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089E" w14:textId="77777777" w:rsidR="00447B66" w:rsidRDefault="00447B66">
      <w:pPr>
        <w:rPr>
          <w:rFonts w:ascii="Arial" w:hAnsi="Arial" w:cs="Arial"/>
          <w:sz w:val="48"/>
        </w:rPr>
      </w:pPr>
      <w:bookmarkStart w:id="0" w:name="_Toc487256978"/>
    </w:p>
    <w:p w14:paraId="4F9F66FF" w14:textId="77777777" w:rsidR="00447B66" w:rsidRDefault="00447B66">
      <w:pPr>
        <w:rPr>
          <w:rFonts w:ascii="Arial" w:hAnsi="Arial" w:cs="Arial"/>
          <w:sz w:val="48"/>
        </w:rPr>
      </w:pPr>
    </w:p>
    <w:p w14:paraId="313F170F" w14:textId="77777777" w:rsidR="00447B66" w:rsidRDefault="00447B66">
      <w:pPr>
        <w:rPr>
          <w:rFonts w:ascii="Arial" w:hAnsi="Arial" w:cs="Arial"/>
          <w:sz w:val="48"/>
        </w:rPr>
      </w:pPr>
    </w:p>
    <w:p w14:paraId="5C646CCB" w14:textId="77777777" w:rsidR="00447B66" w:rsidRDefault="00447B66">
      <w:pPr>
        <w:rPr>
          <w:rFonts w:ascii="Arial" w:hAnsi="Arial" w:cs="Arial"/>
          <w:sz w:val="48"/>
        </w:rPr>
      </w:pPr>
    </w:p>
    <w:p w14:paraId="13AE997E" w14:textId="09759D89" w:rsidR="00447B66" w:rsidRDefault="00447B66">
      <w:pPr>
        <w:rPr>
          <w:rFonts w:ascii="Arial" w:hAnsi="Arial" w:cs="Arial"/>
          <w:sz w:val="48"/>
        </w:rPr>
      </w:pPr>
      <w:r>
        <w:rPr>
          <w:rFonts w:ascii="Arial" w:hAnsi="Arial" w:cs="Arial"/>
          <w:sz w:val="48"/>
        </w:rPr>
        <w:t>NPAC SMS/</w:t>
      </w:r>
      <w:del w:id="1" w:author="White, Patrick K" w:date="2019-01-18T17:10:00Z">
        <w:r w:rsidDel="00671820">
          <w:rPr>
            <w:rFonts w:ascii="Arial" w:hAnsi="Arial" w:cs="Arial"/>
            <w:sz w:val="48"/>
          </w:rPr>
          <w:delText>Individual Service Provider</w:delText>
        </w:r>
      </w:del>
      <w:ins w:id="2" w:author="White, Patrick K" w:date="2019-01-18T17:10:00Z">
        <w:r w:rsidR="00671820">
          <w:rPr>
            <w:rFonts w:ascii="Arial" w:hAnsi="Arial" w:cs="Arial"/>
            <w:sz w:val="48"/>
          </w:rPr>
          <w:t>Vendor</w:t>
        </w:r>
      </w:ins>
      <w:r>
        <w:rPr>
          <w:rFonts w:ascii="Arial" w:hAnsi="Arial" w:cs="Arial"/>
          <w:sz w:val="48"/>
        </w:rPr>
        <w:t xml:space="preserve"> Certification and Regression Test Plan</w:t>
      </w:r>
    </w:p>
    <w:p w14:paraId="2C431FE9" w14:textId="77777777" w:rsidR="00447B66" w:rsidRDefault="00447B66">
      <w:pPr>
        <w:pStyle w:val="BodyText2"/>
        <w:rPr>
          <w:sz w:val="36"/>
        </w:rPr>
      </w:pPr>
    </w:p>
    <w:p w14:paraId="262BFCC5" w14:textId="0FA8E49D" w:rsidR="00447B66" w:rsidRDefault="00447B66">
      <w:pPr>
        <w:pStyle w:val="BodyText2"/>
        <w:rPr>
          <w:sz w:val="36"/>
        </w:rPr>
      </w:pPr>
      <w:r>
        <w:rPr>
          <w:sz w:val="36"/>
        </w:rPr>
        <w:t xml:space="preserve">For New </w:t>
      </w:r>
      <w:del w:id="3" w:author="White, Patrick K" w:date="2019-01-18T17:10:00Z">
        <w:r w:rsidDel="00671820">
          <w:rPr>
            <w:sz w:val="36"/>
          </w:rPr>
          <w:delText xml:space="preserve">Entrants </w:delText>
        </w:r>
      </w:del>
      <w:ins w:id="4" w:author="White, Patrick K" w:date="2019-01-18T17:10:00Z">
        <w:r w:rsidR="00671820">
          <w:rPr>
            <w:sz w:val="36"/>
          </w:rPr>
          <w:t xml:space="preserve">Vendors </w:t>
        </w:r>
      </w:ins>
      <w:r>
        <w:rPr>
          <w:sz w:val="36"/>
        </w:rPr>
        <w:t xml:space="preserve">Certification and Existing </w:t>
      </w:r>
      <w:del w:id="5" w:author="White, Patrick K" w:date="2019-01-18T17:10:00Z">
        <w:r w:rsidDel="00671820">
          <w:rPr>
            <w:sz w:val="36"/>
          </w:rPr>
          <w:delText>Service Providers/</w:delText>
        </w:r>
      </w:del>
      <w:r>
        <w:rPr>
          <w:sz w:val="36"/>
        </w:rPr>
        <w:t xml:space="preserve">Vendors Regression Testing up to and including NPAC Release </w:t>
      </w:r>
      <w:r w:rsidR="004C5AD9">
        <w:rPr>
          <w:sz w:val="36"/>
        </w:rPr>
        <w:t>4.1</w:t>
      </w:r>
      <w:ins w:id="6" w:author="White, Patrick K" w:date="2018-10-02T13:12:00Z">
        <w:r w:rsidR="00970E9D">
          <w:rPr>
            <w:sz w:val="36"/>
          </w:rPr>
          <w:t>a</w:t>
        </w:r>
      </w:ins>
    </w:p>
    <w:p w14:paraId="008CE437" w14:textId="77777777" w:rsidR="00447B66" w:rsidRDefault="00447B66">
      <w:pPr>
        <w:pStyle w:val="BodyText2"/>
        <w:ind w:left="720"/>
        <w:rPr>
          <w:sz w:val="36"/>
        </w:rPr>
      </w:pPr>
    </w:p>
    <w:p w14:paraId="381BD2DF" w14:textId="77777777" w:rsidR="00447B66" w:rsidRDefault="00447B66">
      <w:pPr>
        <w:pStyle w:val="BodyText2"/>
        <w:rPr>
          <w:sz w:val="36"/>
        </w:rPr>
      </w:pPr>
      <w:r>
        <w:rPr>
          <w:sz w:val="36"/>
        </w:rPr>
        <w:t>Chapter 11</w:t>
      </w:r>
    </w:p>
    <w:p w14:paraId="1E757408" w14:textId="77777777" w:rsidR="00447B66" w:rsidRDefault="00447B66">
      <w:pPr>
        <w:pStyle w:val="BodyText2"/>
        <w:rPr>
          <w:sz w:val="32"/>
        </w:rPr>
      </w:pPr>
    </w:p>
    <w:p w14:paraId="1AF10CA2" w14:textId="77777777" w:rsidR="00447B66" w:rsidRDefault="00447B66">
      <w:pPr>
        <w:pBdr>
          <w:bottom w:val="thickThinSmallGap" w:sz="24" w:space="1" w:color="auto"/>
        </w:pBdr>
      </w:pPr>
    </w:p>
    <w:p w14:paraId="2C7E5F65" w14:textId="77777777" w:rsidR="00447B66" w:rsidRDefault="00447B66"/>
    <w:p w14:paraId="071E768B" w14:textId="77777777" w:rsidR="00447B66" w:rsidRDefault="00447B66"/>
    <w:p w14:paraId="36B66599" w14:textId="77777777" w:rsidR="00447B66" w:rsidRDefault="00447B66"/>
    <w:p w14:paraId="0E6473C7" w14:textId="77777777" w:rsidR="00447B66" w:rsidRDefault="00447B66"/>
    <w:p w14:paraId="3EBA60ED" w14:textId="77777777" w:rsidR="00447B66" w:rsidRDefault="00447B66">
      <w:pPr>
        <w:jc w:val="center"/>
        <w:rPr>
          <w:b/>
          <w:bCs/>
          <w:sz w:val="40"/>
        </w:rPr>
      </w:pPr>
    </w:p>
    <w:p w14:paraId="0F253074" w14:textId="77777777" w:rsidR="00447B66" w:rsidRDefault="00447B66"/>
    <w:p w14:paraId="20C08924" w14:textId="77777777" w:rsidR="00447B66" w:rsidRDefault="00447B66"/>
    <w:p w14:paraId="1559E9FF" w14:textId="77777777" w:rsidR="00447B66" w:rsidRDefault="00447B66"/>
    <w:p w14:paraId="35728CCA" w14:textId="77777777" w:rsidR="00447B66" w:rsidRDefault="00447B66"/>
    <w:p w14:paraId="06900138" w14:textId="77777777" w:rsidR="00447B66" w:rsidRDefault="00447B66"/>
    <w:p w14:paraId="5D8B8108" w14:textId="77777777" w:rsidR="00447B66" w:rsidRDefault="00447B66"/>
    <w:p w14:paraId="3F2C73B6" w14:textId="11A38AFF" w:rsidR="002F21B0" w:rsidRDefault="004C5AD9">
      <w:pPr>
        <w:rPr>
          <w:sz w:val="30"/>
        </w:rPr>
      </w:pPr>
      <w:del w:id="7" w:author="White, Patrick K" w:date="2018-10-02T13:12:00Z">
        <w:r w:rsidDel="00970E9D">
          <w:rPr>
            <w:sz w:val="30"/>
          </w:rPr>
          <w:delText>July 31</w:delText>
        </w:r>
      </w:del>
      <w:ins w:id="8" w:author="White, Patrick K" w:date="2019-01-18T17:11:00Z">
        <w:r w:rsidR="00671820">
          <w:rPr>
            <w:sz w:val="30"/>
          </w:rPr>
          <w:t>March 6</w:t>
        </w:r>
      </w:ins>
      <w:r w:rsidR="00C15BE4">
        <w:rPr>
          <w:sz w:val="30"/>
        </w:rPr>
        <w:t>, 201</w:t>
      </w:r>
      <w:ins w:id="9" w:author="White, Patrick K" w:date="2019-02-07T12:06:00Z">
        <w:r w:rsidR="00CC2855">
          <w:rPr>
            <w:sz w:val="30"/>
          </w:rPr>
          <w:t>9</w:t>
        </w:r>
      </w:ins>
      <w:del w:id="10" w:author="White, Patrick K" w:date="2019-01-18T17:11:00Z">
        <w:r w:rsidR="00C15BE4" w:rsidDel="00671820">
          <w:rPr>
            <w:sz w:val="30"/>
          </w:rPr>
          <w:delText>7</w:delText>
        </w:r>
      </w:del>
    </w:p>
    <w:p w14:paraId="3715BBF0" w14:textId="36CC8F75" w:rsidR="00447B66" w:rsidRDefault="00447B66">
      <w:pPr>
        <w:rPr>
          <w:sz w:val="30"/>
        </w:rPr>
      </w:pPr>
      <w:r>
        <w:rPr>
          <w:sz w:val="30"/>
        </w:rPr>
        <w:t xml:space="preserve">Release </w:t>
      </w:r>
      <w:r w:rsidR="004C5AD9">
        <w:rPr>
          <w:sz w:val="30"/>
        </w:rPr>
        <w:t>4.1</w:t>
      </w:r>
      <w:ins w:id="11" w:author="White, Patrick K" w:date="2018-10-02T13:12:00Z">
        <w:r w:rsidR="00970E9D">
          <w:rPr>
            <w:sz w:val="30"/>
          </w:rPr>
          <w:t>a</w:t>
        </w:r>
      </w:ins>
    </w:p>
    <w:p w14:paraId="57D7A4C0" w14:textId="77777777" w:rsidR="00447B66" w:rsidRDefault="00447B66">
      <w:pPr>
        <w:pStyle w:val="IndexHeading"/>
      </w:pPr>
    </w:p>
    <w:p w14:paraId="06D84D4B" w14:textId="77777777" w:rsidR="00447B66" w:rsidRDefault="00447B66"/>
    <w:p w14:paraId="3319ED2B" w14:textId="77777777" w:rsidR="00447B66" w:rsidRDefault="00447B66">
      <w:pPr>
        <w:sectPr w:rsidR="00447B66" w:rsidSect="00BC5A7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04AC69EF" w14:textId="77777777" w:rsidR="00447B66" w:rsidRDefault="00447B66">
      <w:pPr>
        <w:jc w:val="center"/>
        <w:rPr>
          <w:b/>
          <w:bCs/>
          <w:sz w:val="36"/>
        </w:rPr>
      </w:pPr>
      <w:r>
        <w:rPr>
          <w:b/>
          <w:bCs/>
          <w:sz w:val="36"/>
        </w:rPr>
        <w:lastRenderedPageBreak/>
        <w:t>Table of Contents</w:t>
      </w:r>
    </w:p>
    <w:p w14:paraId="6568AB19" w14:textId="77777777" w:rsidR="00447B66" w:rsidRDefault="00447B66">
      <w:pPr>
        <w:pBdr>
          <w:bottom w:val="double" w:sz="4" w:space="1" w:color="auto"/>
        </w:pBdr>
      </w:pPr>
    </w:p>
    <w:p w14:paraId="46D07E08" w14:textId="77777777" w:rsidR="00BF5559" w:rsidRDefault="00BF5559">
      <w:pPr>
        <w:pStyle w:val="TOC1"/>
        <w:tabs>
          <w:tab w:val="left" w:pos="660"/>
        </w:tabs>
        <w:rPr>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hyperlink w:anchor="_Toc502754913" w:history="1">
        <w:r w:rsidRPr="00D421D4">
          <w:rPr>
            <w:rStyle w:val="Hyperlink"/>
            <w:noProof/>
          </w:rPr>
          <w:t>11.</w:t>
        </w:r>
        <w:r>
          <w:rPr>
            <w:rFonts w:asciiTheme="minorHAnsi" w:eastAsiaTheme="minorEastAsia" w:hAnsiTheme="minorHAnsi" w:cstheme="minorBidi"/>
            <w:b w:val="0"/>
            <w:i w:val="0"/>
            <w:noProof/>
            <w:sz w:val="22"/>
            <w:szCs w:val="22"/>
          </w:rPr>
          <w:tab/>
        </w:r>
        <w:r w:rsidRPr="00D421D4">
          <w:rPr>
            <w:rStyle w:val="Hyperlink"/>
            <w:noProof/>
          </w:rPr>
          <w:t>Individual Turn Up Test Scenarios related to NPAC Release 3.1.</w:t>
        </w:r>
        <w:r>
          <w:rPr>
            <w:noProof/>
            <w:webHidden/>
          </w:rPr>
          <w:tab/>
        </w:r>
        <w:r>
          <w:rPr>
            <w:noProof/>
            <w:webHidden/>
          </w:rPr>
          <w:fldChar w:fldCharType="begin"/>
        </w:r>
        <w:r>
          <w:rPr>
            <w:noProof/>
            <w:webHidden/>
          </w:rPr>
          <w:instrText xml:space="preserve"> PAGEREF _Toc502754913 \h </w:instrText>
        </w:r>
        <w:r>
          <w:rPr>
            <w:noProof/>
            <w:webHidden/>
          </w:rPr>
        </w:r>
        <w:r>
          <w:rPr>
            <w:noProof/>
            <w:webHidden/>
          </w:rPr>
          <w:fldChar w:fldCharType="separate"/>
        </w:r>
        <w:r w:rsidR="008A272D">
          <w:rPr>
            <w:noProof/>
            <w:webHidden/>
          </w:rPr>
          <w:t>3</w:t>
        </w:r>
        <w:r>
          <w:rPr>
            <w:noProof/>
            <w:webHidden/>
          </w:rPr>
          <w:fldChar w:fldCharType="end"/>
        </w:r>
      </w:hyperlink>
    </w:p>
    <w:p w14:paraId="477FC9AE" w14:textId="77777777" w:rsidR="00BF5559" w:rsidRDefault="00292998">
      <w:pPr>
        <w:pStyle w:val="TOC2"/>
        <w:rPr>
          <w:rFonts w:asciiTheme="minorHAnsi" w:eastAsiaTheme="minorEastAsia" w:hAnsiTheme="minorHAnsi" w:cstheme="minorBidi"/>
          <w:sz w:val="22"/>
          <w:szCs w:val="22"/>
        </w:rPr>
      </w:pPr>
      <w:hyperlink w:anchor="_Toc502754914" w:history="1">
        <w:r w:rsidR="00BF5559" w:rsidRPr="00D421D4">
          <w:rPr>
            <w:rStyle w:val="Hyperlink"/>
          </w:rPr>
          <w:t>11.1</w:t>
        </w:r>
        <w:r w:rsidR="00BF5559">
          <w:rPr>
            <w:rFonts w:asciiTheme="minorHAnsi" w:eastAsiaTheme="minorEastAsia" w:hAnsiTheme="minorHAnsi" w:cstheme="minorBidi"/>
            <w:sz w:val="22"/>
            <w:szCs w:val="22"/>
          </w:rPr>
          <w:tab/>
        </w:r>
        <w:r w:rsidR="00BF5559" w:rsidRPr="00D421D4">
          <w:rPr>
            <w:rStyle w:val="Hyperlink"/>
          </w:rPr>
          <w:t>NANC 179 – TN Range Notification Test Cases</w:t>
        </w:r>
        <w:r w:rsidR="00BF5559">
          <w:rPr>
            <w:webHidden/>
          </w:rPr>
          <w:tab/>
        </w:r>
        <w:r w:rsidR="00BF5559">
          <w:rPr>
            <w:webHidden/>
          </w:rPr>
          <w:fldChar w:fldCharType="begin"/>
        </w:r>
        <w:r w:rsidR="00BF5559">
          <w:rPr>
            <w:webHidden/>
          </w:rPr>
          <w:instrText xml:space="preserve"> PAGEREF _Toc502754914 \h </w:instrText>
        </w:r>
        <w:r w:rsidR="00BF5559">
          <w:rPr>
            <w:webHidden/>
          </w:rPr>
        </w:r>
        <w:r w:rsidR="00BF5559">
          <w:rPr>
            <w:webHidden/>
          </w:rPr>
          <w:fldChar w:fldCharType="separate"/>
        </w:r>
        <w:r w:rsidR="008A272D">
          <w:rPr>
            <w:webHidden/>
          </w:rPr>
          <w:t>4</w:t>
        </w:r>
        <w:r w:rsidR="00BF5559">
          <w:rPr>
            <w:webHidden/>
          </w:rPr>
          <w:fldChar w:fldCharType="end"/>
        </w:r>
      </w:hyperlink>
    </w:p>
    <w:p w14:paraId="0C68EAB6" w14:textId="77777777" w:rsidR="00BF5559" w:rsidRDefault="00292998">
      <w:pPr>
        <w:pStyle w:val="TOC2"/>
        <w:rPr>
          <w:rFonts w:asciiTheme="minorHAnsi" w:eastAsiaTheme="minorEastAsia" w:hAnsiTheme="minorHAnsi" w:cstheme="minorBidi"/>
          <w:sz w:val="22"/>
          <w:szCs w:val="22"/>
        </w:rPr>
      </w:pPr>
      <w:hyperlink w:anchor="_Toc502754915" w:history="1">
        <w:r w:rsidR="00BF5559" w:rsidRPr="00D421D4">
          <w:rPr>
            <w:rStyle w:val="Hyperlink"/>
          </w:rPr>
          <w:t>11.2</w:t>
        </w:r>
        <w:r w:rsidR="00BF5559">
          <w:rPr>
            <w:rFonts w:asciiTheme="minorHAnsi" w:eastAsiaTheme="minorEastAsia" w:hAnsiTheme="minorHAnsi" w:cstheme="minorBidi"/>
            <w:sz w:val="22"/>
            <w:szCs w:val="22"/>
          </w:rPr>
          <w:tab/>
        </w:r>
        <w:r w:rsidR="00BF5559" w:rsidRPr="00D421D4">
          <w:rPr>
            <w:rStyle w:val="Hyperlink"/>
          </w:rPr>
          <w:t>NANC 240 – No Cancellation of SVs Based on Expiration of T2 Timer Test Cases</w:t>
        </w:r>
        <w:r w:rsidR="00BF5559">
          <w:rPr>
            <w:webHidden/>
          </w:rPr>
          <w:tab/>
        </w:r>
        <w:r w:rsidR="00BF5559">
          <w:rPr>
            <w:webHidden/>
          </w:rPr>
          <w:fldChar w:fldCharType="begin"/>
        </w:r>
        <w:r w:rsidR="00BF5559">
          <w:rPr>
            <w:webHidden/>
          </w:rPr>
          <w:instrText xml:space="preserve"> PAGEREF _Toc502754915 \h </w:instrText>
        </w:r>
        <w:r w:rsidR="00BF5559">
          <w:rPr>
            <w:webHidden/>
          </w:rPr>
        </w:r>
        <w:r w:rsidR="00BF5559">
          <w:rPr>
            <w:webHidden/>
          </w:rPr>
          <w:fldChar w:fldCharType="separate"/>
        </w:r>
        <w:r w:rsidR="008A272D">
          <w:rPr>
            <w:webHidden/>
          </w:rPr>
          <w:t>175</w:t>
        </w:r>
        <w:r w:rsidR="00BF5559">
          <w:rPr>
            <w:webHidden/>
          </w:rPr>
          <w:fldChar w:fldCharType="end"/>
        </w:r>
      </w:hyperlink>
    </w:p>
    <w:p w14:paraId="3000FB12" w14:textId="77777777" w:rsidR="00BF5559" w:rsidRDefault="00292998">
      <w:pPr>
        <w:pStyle w:val="TOC2"/>
        <w:rPr>
          <w:rFonts w:asciiTheme="minorHAnsi" w:eastAsiaTheme="minorEastAsia" w:hAnsiTheme="minorHAnsi" w:cstheme="minorBidi"/>
          <w:sz w:val="22"/>
          <w:szCs w:val="22"/>
        </w:rPr>
      </w:pPr>
      <w:hyperlink w:anchor="_Toc502754916" w:history="1">
        <w:r w:rsidR="00BF5559" w:rsidRPr="00D421D4">
          <w:rPr>
            <w:rStyle w:val="Hyperlink"/>
          </w:rPr>
          <w:t>11.3</w:t>
        </w:r>
        <w:r w:rsidR="00BF5559">
          <w:rPr>
            <w:rFonts w:asciiTheme="minorHAnsi" w:eastAsiaTheme="minorEastAsia" w:hAnsiTheme="minorHAnsi" w:cstheme="minorBidi"/>
            <w:sz w:val="22"/>
            <w:szCs w:val="22"/>
          </w:rPr>
          <w:tab/>
        </w:r>
        <w:r w:rsidR="00BF5559" w:rsidRPr="00D421D4">
          <w:rPr>
            <w:rStyle w:val="Hyperlink"/>
          </w:rPr>
          <w:t>NANC 294 – Change Due Date Edit Functionality in the NPAC SMS for 7pm on Due Date Problems</w:t>
        </w:r>
        <w:r w:rsidR="00BF5559">
          <w:rPr>
            <w:webHidden/>
          </w:rPr>
          <w:tab/>
        </w:r>
        <w:r w:rsidR="00BF5559">
          <w:rPr>
            <w:webHidden/>
          </w:rPr>
          <w:fldChar w:fldCharType="begin"/>
        </w:r>
        <w:r w:rsidR="00BF5559">
          <w:rPr>
            <w:webHidden/>
          </w:rPr>
          <w:instrText xml:space="preserve"> PAGEREF _Toc502754916 \h </w:instrText>
        </w:r>
        <w:r w:rsidR="00BF5559">
          <w:rPr>
            <w:webHidden/>
          </w:rPr>
        </w:r>
        <w:r w:rsidR="00BF5559">
          <w:rPr>
            <w:webHidden/>
          </w:rPr>
          <w:fldChar w:fldCharType="separate"/>
        </w:r>
        <w:r w:rsidR="008A272D">
          <w:rPr>
            <w:webHidden/>
          </w:rPr>
          <w:t>215</w:t>
        </w:r>
        <w:r w:rsidR="00BF5559">
          <w:rPr>
            <w:webHidden/>
          </w:rPr>
          <w:fldChar w:fldCharType="end"/>
        </w:r>
      </w:hyperlink>
    </w:p>
    <w:p w14:paraId="30ACA8CC" w14:textId="77777777" w:rsidR="00BF5559" w:rsidRDefault="00292998">
      <w:pPr>
        <w:pStyle w:val="TOC2"/>
        <w:rPr>
          <w:rFonts w:asciiTheme="minorHAnsi" w:eastAsiaTheme="minorEastAsia" w:hAnsiTheme="minorHAnsi" w:cstheme="minorBidi"/>
          <w:sz w:val="22"/>
          <w:szCs w:val="22"/>
        </w:rPr>
      </w:pPr>
      <w:hyperlink w:anchor="_Toc502754917" w:history="1">
        <w:r w:rsidR="00BF5559" w:rsidRPr="00D421D4">
          <w:rPr>
            <w:rStyle w:val="Hyperlink"/>
          </w:rPr>
          <w:t>11.4</w:t>
        </w:r>
        <w:r w:rsidR="00BF5559">
          <w:rPr>
            <w:rFonts w:asciiTheme="minorHAnsi" w:eastAsiaTheme="minorEastAsia" w:hAnsiTheme="minorHAnsi" w:cstheme="minorBidi"/>
            <w:sz w:val="22"/>
            <w:szCs w:val="22"/>
          </w:rPr>
          <w:tab/>
        </w:r>
        <w:r w:rsidR="00BF5559" w:rsidRPr="00D421D4">
          <w:rPr>
            <w:rStyle w:val="Hyperlink"/>
          </w:rPr>
          <w:t>NANC 328 – Tunable for Long and Short Business Days</w:t>
        </w:r>
        <w:r w:rsidR="00BF5559">
          <w:rPr>
            <w:webHidden/>
          </w:rPr>
          <w:tab/>
        </w:r>
        <w:r w:rsidR="00BF5559">
          <w:rPr>
            <w:webHidden/>
          </w:rPr>
          <w:fldChar w:fldCharType="begin"/>
        </w:r>
        <w:r w:rsidR="00BF5559">
          <w:rPr>
            <w:webHidden/>
          </w:rPr>
          <w:instrText xml:space="preserve"> PAGEREF _Toc502754917 \h </w:instrText>
        </w:r>
        <w:r w:rsidR="00BF5559">
          <w:rPr>
            <w:webHidden/>
          </w:rPr>
        </w:r>
        <w:r w:rsidR="00BF5559">
          <w:rPr>
            <w:webHidden/>
          </w:rPr>
          <w:fldChar w:fldCharType="separate"/>
        </w:r>
        <w:r w:rsidR="008A272D">
          <w:rPr>
            <w:webHidden/>
          </w:rPr>
          <w:t>229</w:t>
        </w:r>
        <w:r w:rsidR="00BF5559">
          <w:rPr>
            <w:webHidden/>
          </w:rPr>
          <w:fldChar w:fldCharType="end"/>
        </w:r>
      </w:hyperlink>
    </w:p>
    <w:p w14:paraId="6AD469FB" w14:textId="77777777" w:rsidR="00BF5559" w:rsidRDefault="00292998">
      <w:pPr>
        <w:pStyle w:val="TOC2"/>
        <w:rPr>
          <w:rFonts w:asciiTheme="minorHAnsi" w:eastAsiaTheme="minorEastAsia" w:hAnsiTheme="minorHAnsi" w:cstheme="minorBidi"/>
          <w:sz w:val="22"/>
          <w:szCs w:val="22"/>
        </w:rPr>
      </w:pPr>
      <w:hyperlink w:anchor="_Toc502754918" w:history="1">
        <w:r w:rsidR="00BF5559" w:rsidRPr="00D421D4">
          <w:rPr>
            <w:rStyle w:val="Hyperlink"/>
          </w:rPr>
          <w:t>11.5</w:t>
        </w:r>
        <w:r w:rsidR="00BF5559">
          <w:rPr>
            <w:rFonts w:asciiTheme="minorHAnsi" w:eastAsiaTheme="minorEastAsia" w:hAnsiTheme="minorHAnsi" w:cstheme="minorBidi"/>
            <w:sz w:val="22"/>
            <w:szCs w:val="22"/>
          </w:rPr>
          <w:tab/>
        </w:r>
        <w:r w:rsidR="00BF5559" w:rsidRPr="00D421D4">
          <w:rPr>
            <w:rStyle w:val="Hyperlink"/>
          </w:rPr>
          <w:t>NANC 329 – Prioritization for SOA Notifications</w:t>
        </w:r>
        <w:r w:rsidR="00BF5559">
          <w:rPr>
            <w:webHidden/>
          </w:rPr>
          <w:tab/>
        </w:r>
        <w:r w:rsidR="00BF5559">
          <w:rPr>
            <w:webHidden/>
          </w:rPr>
          <w:fldChar w:fldCharType="begin"/>
        </w:r>
        <w:r w:rsidR="00BF5559">
          <w:rPr>
            <w:webHidden/>
          </w:rPr>
          <w:instrText xml:space="preserve"> PAGEREF _Toc502754918 \h </w:instrText>
        </w:r>
        <w:r w:rsidR="00BF5559">
          <w:rPr>
            <w:webHidden/>
          </w:rPr>
        </w:r>
        <w:r w:rsidR="00BF5559">
          <w:rPr>
            <w:webHidden/>
          </w:rPr>
          <w:fldChar w:fldCharType="separate"/>
        </w:r>
        <w:r w:rsidR="008A272D">
          <w:rPr>
            <w:webHidden/>
          </w:rPr>
          <w:t>245</w:t>
        </w:r>
        <w:r w:rsidR="00BF5559">
          <w:rPr>
            <w:webHidden/>
          </w:rPr>
          <w:fldChar w:fldCharType="end"/>
        </w:r>
      </w:hyperlink>
    </w:p>
    <w:p w14:paraId="14BD8D15" w14:textId="722FAF98" w:rsidR="00447B66" w:rsidRDefault="00BF5559">
      <w:r>
        <w:rPr>
          <w:b/>
          <w:i/>
          <w:sz w:val="24"/>
        </w:rPr>
        <w:fldChar w:fldCharType="end"/>
      </w:r>
    </w:p>
    <w:p w14:paraId="46DA0BBC" w14:textId="77777777" w:rsidR="00447B66" w:rsidRDefault="00447B66">
      <w:pPr>
        <w:pStyle w:val="Heading1"/>
      </w:pPr>
      <w:bookmarkStart w:id="19" w:name="_Toc31786270"/>
      <w:bookmarkEnd w:id="0"/>
      <w:r>
        <w:br w:type="page"/>
      </w:r>
      <w:bookmarkStart w:id="20" w:name="_Toc502754913"/>
      <w:r>
        <w:t>Individual Turn Up Test Scenarios related to NPAC Release 3.1.</w:t>
      </w:r>
      <w:bookmarkEnd w:id="19"/>
      <w:bookmarkEnd w:id="20"/>
    </w:p>
    <w:p w14:paraId="36011279" w14:textId="77777777" w:rsidR="00447B66" w:rsidRDefault="00447B66"/>
    <w:p w14:paraId="622E8A5D" w14:textId="58CF12C4" w:rsidR="00447B66" w:rsidRDefault="00447B66">
      <w:pPr>
        <w:rPr>
          <w:ins w:id="21" w:author="White, Patrick K" w:date="2019-01-18T17:18:00Z"/>
        </w:rPr>
      </w:pPr>
      <w:r>
        <w:t xml:space="preserve">Section 11 contains all test cases written for </w:t>
      </w:r>
      <w:del w:id="22" w:author="White, Patrick K" w:date="2019-01-21T13:53:00Z">
        <w:r w:rsidDel="00244B24">
          <w:delText>individual Service Provider</w:delText>
        </w:r>
      </w:del>
      <w:ins w:id="23" w:author="White, Patrick K" w:date="2019-01-21T13:53:00Z">
        <w:r w:rsidR="00244B24">
          <w:t>Vendor</w:t>
        </w:r>
      </w:ins>
      <w:r>
        <w:t xml:space="preserve"> Turn Up testing of Release 3.1.x of the NPAC software.  </w:t>
      </w:r>
      <w:r w:rsidR="00954ECC">
        <w:t xml:space="preserve">  </w:t>
      </w:r>
      <w:del w:id="24" w:author="White, Patrick K" w:date="2019-01-21T13:54:00Z">
        <w:r w:rsidR="00954ECC" w:rsidRPr="001F7E0C" w:rsidDel="00244B24">
          <w:delText>For TN Range Notification functionality, one notification will be sent if supported by the service provider, individual TN notifications will be sent if not supported by the service provider.</w:delText>
        </w:r>
      </w:del>
    </w:p>
    <w:p w14:paraId="3646FD3B" w14:textId="08CE810A" w:rsidR="006F64BF" w:rsidRDefault="006F64BF">
      <w:pPr>
        <w:rPr>
          <w:ins w:id="25" w:author="White, Patrick K" w:date="2019-01-18T17:18:00Z"/>
        </w:rPr>
      </w:pPr>
    </w:p>
    <w:p w14:paraId="43927898" w14:textId="77777777" w:rsidR="006F64BF" w:rsidRDefault="006F64BF" w:rsidP="006F64BF">
      <w:pPr>
        <w:pStyle w:val="FlowDescription"/>
        <w:ind w:left="0"/>
        <w:rPr>
          <w:ins w:id="26" w:author="White, Patrick K" w:date="2019-01-18T17:18:00Z"/>
        </w:rPr>
      </w:pPr>
      <w:ins w:id="27" w:author="White, Patrick K" w:date="2019-01-18T17:18: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652938AE" w14:textId="77777777" w:rsidR="006F64BF" w:rsidRDefault="006F64BF" w:rsidP="00B66092">
      <w:pPr>
        <w:pStyle w:val="FlowDescription"/>
        <w:numPr>
          <w:ilvl w:val="0"/>
          <w:numId w:val="307"/>
        </w:numPr>
        <w:rPr>
          <w:ins w:id="28" w:author="White, Patrick K" w:date="2019-01-18T17:18:00Z"/>
        </w:rPr>
      </w:pPr>
      <w:ins w:id="29" w:author="White, Patrick K" w:date="2019-01-18T17:18:00Z">
        <w:r>
          <w:t>Notification associated with a CMIP single TN or TN range request, XML TN range request, and for TN range requests, the SV IDs associated with a TN range are consecutive (can be represented by a start/end SV ID range):</w:t>
        </w:r>
      </w:ins>
    </w:p>
    <w:p w14:paraId="797066C4" w14:textId="77777777" w:rsidR="006F64BF" w:rsidRDefault="006F64BF" w:rsidP="00B66092">
      <w:pPr>
        <w:pStyle w:val="FlowDescription"/>
        <w:numPr>
          <w:ilvl w:val="1"/>
          <w:numId w:val="307"/>
        </w:numPr>
        <w:rPr>
          <w:ins w:id="30" w:author="White, Patrick K" w:date="2019-01-18T17:18:00Z"/>
        </w:rPr>
      </w:pPr>
      <w:ins w:id="31" w:author="White, Patrick K" w:date="2019-01-18T17:18:00Z">
        <w:r>
          <w:t>start TN</w:t>
        </w:r>
      </w:ins>
    </w:p>
    <w:p w14:paraId="68235B32" w14:textId="77777777" w:rsidR="006F64BF" w:rsidRDefault="006F64BF" w:rsidP="00B66092">
      <w:pPr>
        <w:pStyle w:val="FlowDescription"/>
        <w:numPr>
          <w:ilvl w:val="1"/>
          <w:numId w:val="307"/>
        </w:numPr>
        <w:rPr>
          <w:ins w:id="32" w:author="White, Patrick K" w:date="2019-01-18T17:18:00Z"/>
        </w:rPr>
      </w:pPr>
      <w:ins w:id="33" w:author="White, Patrick K" w:date="2019-01-18T17:18:00Z">
        <w:r>
          <w:t>end TN (will be the same as the start TN for a notification associated with a CMIP single TN request)</w:t>
        </w:r>
      </w:ins>
    </w:p>
    <w:p w14:paraId="2F6E7FE1" w14:textId="77777777" w:rsidR="006F64BF" w:rsidRDefault="006F64BF" w:rsidP="00B66092">
      <w:pPr>
        <w:pStyle w:val="FlowDescription"/>
        <w:numPr>
          <w:ilvl w:val="1"/>
          <w:numId w:val="307"/>
        </w:numPr>
        <w:rPr>
          <w:ins w:id="34" w:author="White, Patrick K" w:date="2019-01-18T17:18:00Z"/>
        </w:rPr>
      </w:pPr>
      <w:ins w:id="35" w:author="White, Patrick K" w:date="2019-01-18T17:18:00Z">
        <w:r>
          <w:t>start SV ID</w:t>
        </w:r>
      </w:ins>
    </w:p>
    <w:p w14:paraId="3D2CB819" w14:textId="77777777" w:rsidR="006F64BF" w:rsidRDefault="006F64BF" w:rsidP="00B66092">
      <w:pPr>
        <w:pStyle w:val="FlowDescription"/>
        <w:numPr>
          <w:ilvl w:val="1"/>
          <w:numId w:val="307"/>
        </w:numPr>
        <w:rPr>
          <w:ins w:id="36" w:author="White, Patrick K" w:date="2019-01-18T17:18:00Z"/>
        </w:rPr>
      </w:pPr>
      <w:ins w:id="37" w:author="White, Patrick K" w:date="2019-01-18T17:18:00Z">
        <w:r>
          <w:t>end SV ID (will be the same as the start SV ID for a notification associated with a CMIP single TN request)</w:t>
        </w:r>
      </w:ins>
    </w:p>
    <w:p w14:paraId="779F7D5B" w14:textId="77777777" w:rsidR="006F64BF" w:rsidRDefault="006F64BF" w:rsidP="00B66092">
      <w:pPr>
        <w:pStyle w:val="FlowDescription"/>
        <w:numPr>
          <w:ilvl w:val="0"/>
          <w:numId w:val="307"/>
        </w:numPr>
        <w:rPr>
          <w:ins w:id="38" w:author="White, Patrick K" w:date="2019-01-18T17:18:00Z"/>
        </w:rPr>
      </w:pPr>
      <w:ins w:id="39" w:author="White, Patrick K" w:date="2019-01-18T17:18:00Z">
        <w:r>
          <w:t>Notification associated with an XML single TN request:</w:t>
        </w:r>
      </w:ins>
    </w:p>
    <w:p w14:paraId="3C9909F0" w14:textId="77777777" w:rsidR="006F64BF" w:rsidRDefault="006F64BF" w:rsidP="00B66092">
      <w:pPr>
        <w:pStyle w:val="FlowDescription"/>
        <w:numPr>
          <w:ilvl w:val="1"/>
          <w:numId w:val="307"/>
        </w:numPr>
        <w:rPr>
          <w:ins w:id="40" w:author="White, Patrick K" w:date="2019-01-18T17:18:00Z"/>
        </w:rPr>
      </w:pPr>
      <w:ins w:id="41" w:author="White, Patrick K" w:date="2019-01-18T17:18:00Z">
        <w:r>
          <w:t>TN</w:t>
        </w:r>
      </w:ins>
    </w:p>
    <w:p w14:paraId="561F1C05" w14:textId="77777777" w:rsidR="006F64BF" w:rsidRDefault="006F64BF" w:rsidP="00B66092">
      <w:pPr>
        <w:pStyle w:val="FlowDescription"/>
        <w:numPr>
          <w:ilvl w:val="1"/>
          <w:numId w:val="307"/>
        </w:numPr>
        <w:rPr>
          <w:ins w:id="42" w:author="White, Patrick K" w:date="2019-01-18T17:18:00Z"/>
        </w:rPr>
      </w:pPr>
      <w:ins w:id="43" w:author="White, Patrick K" w:date="2019-01-18T17:18:00Z">
        <w:r>
          <w:t>SV ID</w:t>
        </w:r>
      </w:ins>
    </w:p>
    <w:p w14:paraId="0282D1DF" w14:textId="15CA3204" w:rsidR="006F64BF" w:rsidRDefault="00A7236F" w:rsidP="00B66092">
      <w:pPr>
        <w:pStyle w:val="FlowDescription"/>
        <w:numPr>
          <w:ilvl w:val="0"/>
          <w:numId w:val="307"/>
        </w:numPr>
        <w:rPr>
          <w:ins w:id="44" w:author="White, Patrick K" w:date="2019-01-18T17:18:00Z"/>
        </w:rPr>
      </w:pPr>
      <w:ins w:id="45" w:author="White, Patrick K" w:date="2019-01-22T14:26:00Z">
        <w:r>
          <w:t xml:space="preserve">Attribute Value Change and Status Attribute Value Change </w:t>
        </w:r>
      </w:ins>
      <w:ins w:id="46" w:author="White, Patrick K" w:date="2019-01-18T17:18:00Z">
        <w:r w:rsidR="006F64BF">
          <w:t>Notification</w:t>
        </w:r>
      </w:ins>
      <w:ins w:id="47" w:author="White, Patrick K" w:date="2019-01-22T14:26:00Z">
        <w:r>
          <w:t>s</w:t>
        </w:r>
      </w:ins>
      <w:ins w:id="48" w:author="White, Patrick K" w:date="2019-01-18T17:18:00Z">
        <w:r w:rsidR="006F64BF">
          <w:t xml:space="preserve"> associated with a CMIP TN Range request where the SV IDs associated with the TN Range are non-consecutive:</w:t>
        </w:r>
      </w:ins>
    </w:p>
    <w:p w14:paraId="6FBA1A9F" w14:textId="77777777" w:rsidR="006F64BF" w:rsidRDefault="006F64BF" w:rsidP="00B66092">
      <w:pPr>
        <w:pStyle w:val="FlowDescription"/>
        <w:numPr>
          <w:ilvl w:val="1"/>
          <w:numId w:val="307"/>
        </w:numPr>
        <w:rPr>
          <w:ins w:id="49" w:author="White, Patrick K" w:date="2019-01-18T17:18:00Z"/>
        </w:rPr>
      </w:pPr>
      <w:ins w:id="50" w:author="White, Patrick K" w:date="2019-01-18T17:18:00Z">
        <w:r>
          <w:t>start TN</w:t>
        </w:r>
      </w:ins>
    </w:p>
    <w:p w14:paraId="519C31F6" w14:textId="77777777" w:rsidR="006F64BF" w:rsidRDefault="006F64BF" w:rsidP="00B66092">
      <w:pPr>
        <w:pStyle w:val="FlowDescription"/>
        <w:numPr>
          <w:ilvl w:val="1"/>
          <w:numId w:val="307"/>
        </w:numPr>
        <w:rPr>
          <w:ins w:id="51" w:author="White, Patrick K" w:date="2019-01-18T17:18:00Z"/>
        </w:rPr>
      </w:pPr>
      <w:ins w:id="52" w:author="White, Patrick K" w:date="2019-01-18T17:18:00Z">
        <w:r>
          <w:t>end TN</w:t>
        </w:r>
      </w:ins>
    </w:p>
    <w:p w14:paraId="70358002" w14:textId="77777777" w:rsidR="006F64BF" w:rsidRDefault="006F64BF" w:rsidP="00B66092">
      <w:pPr>
        <w:pStyle w:val="FlowDescription"/>
        <w:numPr>
          <w:ilvl w:val="1"/>
          <w:numId w:val="307"/>
        </w:numPr>
        <w:rPr>
          <w:ins w:id="53" w:author="White, Patrick K" w:date="2019-01-18T17:18:00Z"/>
        </w:rPr>
      </w:pPr>
      <w:ins w:id="54" w:author="White, Patrick K" w:date="2019-01-18T17:18:00Z">
        <w:r>
          <w:t>list of SV IDs</w:t>
        </w:r>
      </w:ins>
    </w:p>
    <w:p w14:paraId="4F7CBE2B" w14:textId="36A382B9" w:rsidR="006F64BF" w:rsidRDefault="006F64BF" w:rsidP="00B66092">
      <w:pPr>
        <w:pStyle w:val="FlowDescription"/>
        <w:numPr>
          <w:ilvl w:val="0"/>
          <w:numId w:val="307"/>
        </w:numPr>
        <w:rPr>
          <w:ins w:id="55" w:author="White, Patrick K" w:date="2019-01-18T17:18:00Z"/>
        </w:rPr>
      </w:pPr>
      <w:ins w:id="56" w:author="White, Patrick K" w:date="2019-01-18T17:18:00Z">
        <w:r>
          <w:t>Notification associated with an XML TN Range request where the SV IDs associated with the TN Range are non-consecutive</w:t>
        </w:r>
      </w:ins>
      <w:ins w:id="57" w:author="White, Patrick K" w:date="2019-01-22T14:34:00Z">
        <w:r w:rsidR="00A7236F">
          <w:t xml:space="preserve">; also for CMIP Cancel Acknowledgement and Donor Service Provider </w:t>
        </w:r>
      </w:ins>
      <w:ins w:id="58" w:author="White, Patrick K" w:date="2019-01-22T14:35:00Z">
        <w:r w:rsidR="00A7236F">
          <w:t>Customer Disconnect Date notifications for a TN range where the SV IDs are non-consecutive</w:t>
        </w:r>
      </w:ins>
      <w:ins w:id="59" w:author="White, Patrick K" w:date="2019-01-18T17:18:00Z">
        <w:r>
          <w:t>:</w:t>
        </w:r>
      </w:ins>
    </w:p>
    <w:p w14:paraId="7F9851C2" w14:textId="77777777" w:rsidR="006F64BF" w:rsidRDefault="006F64BF" w:rsidP="00B66092">
      <w:pPr>
        <w:pStyle w:val="FlowDescription"/>
        <w:numPr>
          <w:ilvl w:val="1"/>
          <w:numId w:val="307"/>
        </w:numPr>
        <w:rPr>
          <w:ins w:id="60" w:author="White, Patrick K" w:date="2019-01-18T17:18:00Z"/>
        </w:rPr>
      </w:pPr>
      <w:ins w:id="61" w:author="White, Patrick K" w:date="2019-01-18T17:18:00Z">
        <w:r>
          <w:t>list of {TN, SV ID} pairs</w:t>
        </w:r>
      </w:ins>
    </w:p>
    <w:p w14:paraId="11856D06" w14:textId="69711B2F" w:rsidR="006F64BF" w:rsidRPr="00687558" w:rsidRDefault="006F64BF" w:rsidP="006F64BF">
      <w:pPr>
        <w:rPr>
          <w:ins w:id="62" w:author="White, Patrick K" w:date="2019-01-18T17:18:00Z"/>
        </w:rPr>
      </w:pPr>
      <w:ins w:id="63" w:author="White, Patrick K" w:date="2019-01-18T17:18:00Z">
        <w:r w:rsidRPr="00687558">
          <w:t xml:space="preserve">In the impacted test cases defined below, if the test case includes notifications that identify TN/SV ID, the flows </w:t>
        </w:r>
      </w:ins>
      <w:ins w:id="64" w:author="White, Patrick K" w:date="2019-01-22T14:51:00Z">
        <w:r w:rsidR="00E65B56">
          <w:t>may</w:t>
        </w:r>
      </w:ins>
      <w:ins w:id="65" w:author="White, Patrick K" w:date="2019-01-18T17:18:00Z">
        <w:r w:rsidRPr="00687558">
          <w:t xml:space="preserve"> define this as TN information and SV ID information and the reader should refer to this section to understand the actual TN and SV ID information sent.</w:t>
        </w:r>
      </w:ins>
    </w:p>
    <w:p w14:paraId="75390CF5" w14:textId="77777777" w:rsidR="006F64BF" w:rsidRDefault="006F64BF"/>
    <w:p w14:paraId="2E7F0CE5" w14:textId="77777777" w:rsidR="00447B66" w:rsidRDefault="00447B66">
      <w:pPr>
        <w:pStyle w:val="Heading2"/>
      </w:pPr>
      <w:r>
        <w:br w:type="page"/>
      </w:r>
      <w:bookmarkStart w:id="66" w:name="_Toc530310433"/>
      <w:bookmarkStart w:id="67" w:name="_Toc502754914"/>
      <w:r>
        <w:t>11.1</w:t>
      </w:r>
      <w:r>
        <w:tab/>
        <w:t>NANC 179 – TN Range Notification Test Cases</w:t>
      </w:r>
      <w:bookmarkEnd w:id="66"/>
      <w:bookmarkEnd w:id="67"/>
    </w:p>
    <w:p w14:paraId="5B1E7160" w14:textId="77777777" w:rsidR="00447B66" w:rsidRDefault="00447B66">
      <w:pPr>
        <w:pStyle w:val="Header"/>
        <w:tabs>
          <w:tab w:val="clear" w:pos="4320"/>
          <w:tab w:val="clear" w:pos="8640"/>
        </w:tabs>
      </w:pPr>
    </w:p>
    <w:p w14:paraId="39F054F4" w14:textId="77777777"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Default="00447B66"/>
    <w:p w14:paraId="69B59428"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E6D6228" w14:textId="77777777">
        <w:trPr>
          <w:gridAfter w:val="1"/>
          <w:wAfter w:w="6" w:type="dxa"/>
        </w:trPr>
        <w:tc>
          <w:tcPr>
            <w:tcW w:w="720" w:type="dxa"/>
            <w:tcBorders>
              <w:top w:val="nil"/>
              <w:left w:val="nil"/>
              <w:bottom w:val="nil"/>
              <w:right w:val="nil"/>
            </w:tcBorders>
          </w:tcPr>
          <w:p w14:paraId="7601A296" w14:textId="77777777" w:rsidR="00447B66" w:rsidRDefault="00447B66">
            <w:pPr>
              <w:rPr>
                <w:b/>
              </w:rPr>
            </w:pPr>
            <w:r>
              <w:rPr>
                <w:b/>
              </w:rPr>
              <w:t>A.</w:t>
            </w:r>
          </w:p>
        </w:tc>
        <w:tc>
          <w:tcPr>
            <w:tcW w:w="2097" w:type="dxa"/>
            <w:gridSpan w:val="2"/>
            <w:tcBorders>
              <w:top w:val="nil"/>
              <w:left w:val="nil"/>
              <w:right w:val="nil"/>
            </w:tcBorders>
          </w:tcPr>
          <w:p w14:paraId="37C74F73" w14:textId="77777777" w:rsidR="00447B66" w:rsidRDefault="00447B66">
            <w:pPr>
              <w:rPr>
                <w:b/>
              </w:rPr>
            </w:pPr>
            <w:r>
              <w:rPr>
                <w:b/>
              </w:rPr>
              <w:t>TEST IDENTITY</w:t>
            </w:r>
          </w:p>
        </w:tc>
        <w:tc>
          <w:tcPr>
            <w:tcW w:w="7949" w:type="dxa"/>
            <w:gridSpan w:val="8"/>
            <w:tcBorders>
              <w:top w:val="nil"/>
              <w:left w:val="nil"/>
              <w:right w:val="nil"/>
            </w:tcBorders>
          </w:tcPr>
          <w:p w14:paraId="743FCB76" w14:textId="77777777" w:rsidR="00447B66" w:rsidRDefault="00447B66">
            <w:pPr>
              <w:rPr>
                <w:b/>
              </w:rPr>
            </w:pPr>
          </w:p>
        </w:tc>
      </w:tr>
      <w:tr w:rsidR="00447B66" w14:paraId="5A255C1C" w14:textId="77777777">
        <w:trPr>
          <w:cantSplit/>
          <w:trHeight w:val="120"/>
        </w:trPr>
        <w:tc>
          <w:tcPr>
            <w:tcW w:w="720" w:type="dxa"/>
            <w:vMerge w:val="restart"/>
            <w:tcBorders>
              <w:top w:val="nil"/>
              <w:left w:val="nil"/>
            </w:tcBorders>
          </w:tcPr>
          <w:p w14:paraId="555B6EC6" w14:textId="77777777" w:rsidR="00447B66" w:rsidRDefault="00447B66">
            <w:pPr>
              <w:rPr>
                <w:b/>
              </w:rPr>
            </w:pPr>
          </w:p>
        </w:tc>
        <w:tc>
          <w:tcPr>
            <w:tcW w:w="2097" w:type="dxa"/>
            <w:gridSpan w:val="2"/>
            <w:vMerge w:val="restart"/>
            <w:tcBorders>
              <w:left w:val="nil"/>
            </w:tcBorders>
          </w:tcPr>
          <w:p w14:paraId="2FB57E64" w14:textId="77777777" w:rsidR="00447B66" w:rsidRDefault="00447B66">
            <w:pPr>
              <w:rPr>
                <w:b/>
              </w:rPr>
            </w:pPr>
            <w:r>
              <w:rPr>
                <w:b/>
              </w:rPr>
              <w:t>Test Case Number:</w:t>
            </w:r>
          </w:p>
        </w:tc>
        <w:tc>
          <w:tcPr>
            <w:tcW w:w="2083" w:type="dxa"/>
            <w:gridSpan w:val="2"/>
            <w:vMerge w:val="restart"/>
            <w:tcBorders>
              <w:left w:val="nil"/>
            </w:tcBorders>
          </w:tcPr>
          <w:p w14:paraId="60BEA1B6" w14:textId="77777777" w:rsidR="00447B66" w:rsidRDefault="00447B66">
            <w:pPr>
              <w:rPr>
                <w:b/>
              </w:rPr>
            </w:pPr>
            <w:r>
              <w:rPr>
                <w:b/>
              </w:rPr>
              <w:t>2.1</w:t>
            </w:r>
          </w:p>
        </w:tc>
        <w:tc>
          <w:tcPr>
            <w:tcW w:w="1955" w:type="dxa"/>
            <w:gridSpan w:val="2"/>
            <w:vMerge w:val="restart"/>
          </w:tcPr>
          <w:p w14:paraId="0C4EA5B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38858C" w14:textId="77777777" w:rsidR="00447B66" w:rsidRDefault="00447B66">
            <w:r>
              <w:rPr>
                <w:b/>
              </w:rPr>
              <w:t xml:space="preserve">SOA </w:t>
            </w:r>
          </w:p>
        </w:tc>
        <w:tc>
          <w:tcPr>
            <w:tcW w:w="1959" w:type="dxa"/>
            <w:gridSpan w:val="3"/>
            <w:tcBorders>
              <w:left w:val="nil"/>
            </w:tcBorders>
          </w:tcPr>
          <w:p w14:paraId="53680F72" w14:textId="77777777" w:rsidR="00447B66" w:rsidRDefault="00D26886" w:rsidP="00D26886">
            <w:r>
              <w:t>R</w:t>
            </w:r>
          </w:p>
        </w:tc>
      </w:tr>
      <w:tr w:rsidR="00447B66" w14:paraId="4D668873" w14:textId="77777777">
        <w:trPr>
          <w:cantSplit/>
          <w:trHeight w:val="170"/>
        </w:trPr>
        <w:tc>
          <w:tcPr>
            <w:tcW w:w="720" w:type="dxa"/>
            <w:vMerge/>
            <w:tcBorders>
              <w:left w:val="nil"/>
              <w:bottom w:val="nil"/>
            </w:tcBorders>
          </w:tcPr>
          <w:p w14:paraId="664B73E3" w14:textId="77777777" w:rsidR="00447B66" w:rsidRDefault="00447B66">
            <w:pPr>
              <w:rPr>
                <w:b/>
              </w:rPr>
            </w:pPr>
          </w:p>
        </w:tc>
        <w:tc>
          <w:tcPr>
            <w:tcW w:w="2097" w:type="dxa"/>
            <w:gridSpan w:val="2"/>
            <w:vMerge/>
            <w:tcBorders>
              <w:left w:val="nil"/>
            </w:tcBorders>
          </w:tcPr>
          <w:p w14:paraId="77A9C3DF" w14:textId="77777777" w:rsidR="00447B66" w:rsidRDefault="00447B66">
            <w:pPr>
              <w:rPr>
                <w:b/>
              </w:rPr>
            </w:pPr>
          </w:p>
        </w:tc>
        <w:tc>
          <w:tcPr>
            <w:tcW w:w="2083" w:type="dxa"/>
            <w:gridSpan w:val="2"/>
            <w:vMerge/>
            <w:tcBorders>
              <w:left w:val="nil"/>
            </w:tcBorders>
          </w:tcPr>
          <w:p w14:paraId="46CC3E3E" w14:textId="77777777" w:rsidR="00447B66" w:rsidRDefault="00447B66">
            <w:pPr>
              <w:rPr>
                <w:b/>
              </w:rPr>
            </w:pPr>
          </w:p>
        </w:tc>
        <w:tc>
          <w:tcPr>
            <w:tcW w:w="1955" w:type="dxa"/>
            <w:gridSpan w:val="2"/>
            <w:vMerge/>
          </w:tcPr>
          <w:p w14:paraId="247CB0A9" w14:textId="77777777" w:rsidR="00447B66" w:rsidRDefault="00447B66">
            <w:pPr>
              <w:pStyle w:val="TOC1"/>
              <w:spacing w:before="0"/>
              <w:rPr>
                <w:i w:val="0"/>
                <w:sz w:val="20"/>
              </w:rPr>
            </w:pPr>
          </w:p>
        </w:tc>
        <w:tc>
          <w:tcPr>
            <w:tcW w:w="1958" w:type="dxa"/>
            <w:gridSpan w:val="2"/>
            <w:tcBorders>
              <w:left w:val="nil"/>
            </w:tcBorders>
          </w:tcPr>
          <w:p w14:paraId="5E91F898" w14:textId="77777777" w:rsidR="00447B66" w:rsidRDefault="00447B66">
            <w:pPr>
              <w:rPr>
                <w:b/>
                <w:bCs/>
              </w:rPr>
            </w:pPr>
            <w:r>
              <w:rPr>
                <w:b/>
                <w:bCs/>
              </w:rPr>
              <w:t>LSMS</w:t>
            </w:r>
          </w:p>
        </w:tc>
        <w:tc>
          <w:tcPr>
            <w:tcW w:w="1959" w:type="dxa"/>
            <w:gridSpan w:val="3"/>
            <w:tcBorders>
              <w:left w:val="nil"/>
            </w:tcBorders>
          </w:tcPr>
          <w:p w14:paraId="20FAB7B6" w14:textId="77777777" w:rsidR="00447B66" w:rsidRDefault="00447B66">
            <w:r>
              <w:t>N/A</w:t>
            </w:r>
          </w:p>
        </w:tc>
      </w:tr>
      <w:tr w:rsidR="00447B66" w14:paraId="688D9BB6" w14:textId="77777777">
        <w:trPr>
          <w:gridAfter w:val="1"/>
          <w:wAfter w:w="6" w:type="dxa"/>
          <w:trHeight w:val="509"/>
        </w:trPr>
        <w:tc>
          <w:tcPr>
            <w:tcW w:w="720" w:type="dxa"/>
            <w:tcBorders>
              <w:top w:val="nil"/>
              <w:left w:val="nil"/>
              <w:bottom w:val="nil"/>
            </w:tcBorders>
          </w:tcPr>
          <w:p w14:paraId="718D7A9E" w14:textId="77777777" w:rsidR="00447B66" w:rsidRDefault="00447B66">
            <w:pPr>
              <w:rPr>
                <w:b/>
              </w:rPr>
            </w:pPr>
          </w:p>
        </w:tc>
        <w:tc>
          <w:tcPr>
            <w:tcW w:w="2097" w:type="dxa"/>
            <w:gridSpan w:val="2"/>
            <w:tcBorders>
              <w:left w:val="nil"/>
            </w:tcBorders>
          </w:tcPr>
          <w:p w14:paraId="5BA5ED3E" w14:textId="77777777" w:rsidR="00447B66" w:rsidRDefault="00447B66">
            <w:pPr>
              <w:rPr>
                <w:b/>
              </w:rPr>
            </w:pPr>
            <w:r>
              <w:rPr>
                <w:b/>
              </w:rPr>
              <w:t>Objective:</w:t>
            </w:r>
          </w:p>
          <w:p w14:paraId="078B4875" w14:textId="77777777" w:rsidR="00447B66" w:rsidRDefault="00447B66">
            <w:pPr>
              <w:rPr>
                <w:b/>
              </w:rPr>
            </w:pPr>
          </w:p>
        </w:tc>
        <w:tc>
          <w:tcPr>
            <w:tcW w:w="7949" w:type="dxa"/>
            <w:gridSpan w:val="8"/>
            <w:tcBorders>
              <w:left w:val="nil"/>
            </w:tcBorders>
          </w:tcPr>
          <w:p w14:paraId="05675752" w14:textId="3D8146B2" w:rsidR="00447B66" w:rsidRDefault="00447B66" w:rsidP="006F64BF">
            <w:r>
              <w:t xml:space="preserve">SOA - Old SP Personnel create a range of Inter-Service Provider subscription versions. </w:t>
            </w:r>
            <w:del w:id="68" w:author="White, Patrick K" w:date="2019-01-18T17:20:00Z">
              <w:r w:rsidDel="006F64BF">
                <w:delText xml:space="preserve">Their Customer TN Range Notification Indicator is set to their production value. </w:delText>
              </w:r>
            </w:del>
            <w:r>
              <w:t>New SP does not submit their create request. Initial and Final Concurrence Windows expire. – Success</w:t>
            </w:r>
          </w:p>
        </w:tc>
      </w:tr>
      <w:tr w:rsidR="00447B66" w14:paraId="2F97AD30" w14:textId="77777777">
        <w:trPr>
          <w:gridAfter w:val="1"/>
          <w:wAfter w:w="6" w:type="dxa"/>
        </w:trPr>
        <w:tc>
          <w:tcPr>
            <w:tcW w:w="720" w:type="dxa"/>
            <w:tcBorders>
              <w:top w:val="nil"/>
              <w:left w:val="nil"/>
              <w:bottom w:val="nil"/>
              <w:right w:val="nil"/>
            </w:tcBorders>
          </w:tcPr>
          <w:p w14:paraId="1B9B746E" w14:textId="77777777" w:rsidR="00447B66" w:rsidRDefault="00447B66">
            <w:pPr>
              <w:rPr>
                <w:b/>
              </w:rPr>
            </w:pPr>
          </w:p>
        </w:tc>
        <w:tc>
          <w:tcPr>
            <w:tcW w:w="2097" w:type="dxa"/>
            <w:gridSpan w:val="2"/>
            <w:tcBorders>
              <w:top w:val="nil"/>
              <w:left w:val="nil"/>
              <w:bottom w:val="nil"/>
              <w:right w:val="nil"/>
            </w:tcBorders>
          </w:tcPr>
          <w:p w14:paraId="35CE553C" w14:textId="77777777" w:rsidR="00447B66" w:rsidRDefault="00447B66">
            <w:pPr>
              <w:rPr>
                <w:b/>
              </w:rPr>
            </w:pPr>
          </w:p>
        </w:tc>
        <w:tc>
          <w:tcPr>
            <w:tcW w:w="7949" w:type="dxa"/>
            <w:gridSpan w:val="8"/>
            <w:tcBorders>
              <w:top w:val="nil"/>
              <w:left w:val="nil"/>
              <w:bottom w:val="nil"/>
              <w:right w:val="nil"/>
            </w:tcBorders>
          </w:tcPr>
          <w:p w14:paraId="47A8BE41" w14:textId="77777777" w:rsidR="00447B66" w:rsidRDefault="00447B66">
            <w:pPr>
              <w:rPr>
                <w:b/>
              </w:rPr>
            </w:pPr>
          </w:p>
        </w:tc>
      </w:tr>
      <w:tr w:rsidR="00447B66" w14:paraId="33E631E4" w14:textId="77777777">
        <w:trPr>
          <w:gridAfter w:val="1"/>
          <w:wAfter w:w="6" w:type="dxa"/>
        </w:trPr>
        <w:tc>
          <w:tcPr>
            <w:tcW w:w="720" w:type="dxa"/>
            <w:tcBorders>
              <w:top w:val="nil"/>
              <w:left w:val="nil"/>
              <w:bottom w:val="nil"/>
              <w:right w:val="nil"/>
            </w:tcBorders>
          </w:tcPr>
          <w:p w14:paraId="68DBE1A7" w14:textId="77777777" w:rsidR="00447B66" w:rsidRDefault="00447B66">
            <w:pPr>
              <w:rPr>
                <w:b/>
              </w:rPr>
            </w:pPr>
            <w:r>
              <w:rPr>
                <w:b/>
              </w:rPr>
              <w:t>B.</w:t>
            </w:r>
          </w:p>
        </w:tc>
        <w:tc>
          <w:tcPr>
            <w:tcW w:w="2097" w:type="dxa"/>
            <w:gridSpan w:val="2"/>
            <w:tcBorders>
              <w:top w:val="nil"/>
              <w:left w:val="nil"/>
              <w:right w:val="nil"/>
            </w:tcBorders>
          </w:tcPr>
          <w:p w14:paraId="566CADFD" w14:textId="77777777" w:rsidR="00447B66" w:rsidRDefault="00447B66">
            <w:pPr>
              <w:rPr>
                <w:b/>
              </w:rPr>
            </w:pPr>
            <w:r>
              <w:rPr>
                <w:b/>
              </w:rPr>
              <w:t>REFERENCES</w:t>
            </w:r>
          </w:p>
        </w:tc>
        <w:tc>
          <w:tcPr>
            <w:tcW w:w="7949" w:type="dxa"/>
            <w:gridSpan w:val="8"/>
            <w:tcBorders>
              <w:top w:val="nil"/>
              <w:left w:val="nil"/>
              <w:right w:val="nil"/>
            </w:tcBorders>
          </w:tcPr>
          <w:p w14:paraId="225BB973" w14:textId="77777777" w:rsidR="00447B66" w:rsidRDefault="00447B66">
            <w:pPr>
              <w:rPr>
                <w:b/>
              </w:rPr>
            </w:pPr>
          </w:p>
        </w:tc>
      </w:tr>
      <w:tr w:rsidR="00447B66" w14:paraId="5D49DE93" w14:textId="77777777">
        <w:trPr>
          <w:trHeight w:val="509"/>
        </w:trPr>
        <w:tc>
          <w:tcPr>
            <w:tcW w:w="720" w:type="dxa"/>
            <w:tcBorders>
              <w:top w:val="nil"/>
              <w:left w:val="nil"/>
              <w:bottom w:val="nil"/>
            </w:tcBorders>
          </w:tcPr>
          <w:p w14:paraId="2114CBC0" w14:textId="77777777" w:rsidR="00447B66" w:rsidRDefault="00447B66">
            <w:pPr>
              <w:rPr>
                <w:b/>
              </w:rPr>
            </w:pPr>
            <w:r>
              <w:t xml:space="preserve"> </w:t>
            </w:r>
          </w:p>
        </w:tc>
        <w:tc>
          <w:tcPr>
            <w:tcW w:w="2097" w:type="dxa"/>
            <w:gridSpan w:val="2"/>
            <w:tcBorders>
              <w:left w:val="nil"/>
            </w:tcBorders>
          </w:tcPr>
          <w:p w14:paraId="35D94903" w14:textId="77777777" w:rsidR="00447B66" w:rsidRDefault="00447B66">
            <w:pPr>
              <w:rPr>
                <w:b/>
              </w:rPr>
            </w:pPr>
            <w:r>
              <w:rPr>
                <w:b/>
              </w:rPr>
              <w:t>NANC Change Order Revision Number:</w:t>
            </w:r>
          </w:p>
        </w:tc>
        <w:tc>
          <w:tcPr>
            <w:tcW w:w="2083" w:type="dxa"/>
            <w:gridSpan w:val="2"/>
            <w:tcBorders>
              <w:left w:val="nil"/>
            </w:tcBorders>
          </w:tcPr>
          <w:p w14:paraId="6BD2BDC5" w14:textId="77777777" w:rsidR="00447B66" w:rsidRDefault="00447B66"/>
        </w:tc>
        <w:tc>
          <w:tcPr>
            <w:tcW w:w="1955" w:type="dxa"/>
            <w:gridSpan w:val="2"/>
          </w:tcPr>
          <w:p w14:paraId="0EC72BE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9ECD23B" w14:textId="77777777" w:rsidR="00447B66" w:rsidRDefault="00447B66">
            <w:r>
              <w:t>NANC 179</w:t>
            </w:r>
          </w:p>
        </w:tc>
      </w:tr>
      <w:tr w:rsidR="00447B66" w14:paraId="6F5A5D56" w14:textId="77777777">
        <w:trPr>
          <w:trHeight w:val="509"/>
        </w:trPr>
        <w:tc>
          <w:tcPr>
            <w:tcW w:w="720" w:type="dxa"/>
            <w:tcBorders>
              <w:top w:val="nil"/>
              <w:left w:val="nil"/>
              <w:bottom w:val="nil"/>
            </w:tcBorders>
          </w:tcPr>
          <w:p w14:paraId="75EC8FA1" w14:textId="77777777" w:rsidR="00447B66" w:rsidRDefault="00447B66">
            <w:pPr>
              <w:rPr>
                <w:b/>
              </w:rPr>
            </w:pPr>
          </w:p>
        </w:tc>
        <w:tc>
          <w:tcPr>
            <w:tcW w:w="2097" w:type="dxa"/>
            <w:gridSpan w:val="2"/>
            <w:tcBorders>
              <w:left w:val="nil"/>
            </w:tcBorders>
          </w:tcPr>
          <w:p w14:paraId="0F4F18B7" w14:textId="77777777" w:rsidR="00447B66" w:rsidRDefault="00447B66">
            <w:pPr>
              <w:rPr>
                <w:b/>
              </w:rPr>
            </w:pPr>
            <w:r>
              <w:rPr>
                <w:b/>
              </w:rPr>
              <w:t>NANC FRS Version Number:</w:t>
            </w:r>
          </w:p>
        </w:tc>
        <w:tc>
          <w:tcPr>
            <w:tcW w:w="2083" w:type="dxa"/>
            <w:gridSpan w:val="2"/>
            <w:tcBorders>
              <w:left w:val="nil"/>
            </w:tcBorders>
          </w:tcPr>
          <w:p w14:paraId="6873D675" w14:textId="77777777" w:rsidR="00447B66" w:rsidRDefault="00447B66">
            <w:r>
              <w:t>3.1.0</w:t>
            </w:r>
          </w:p>
        </w:tc>
        <w:tc>
          <w:tcPr>
            <w:tcW w:w="1955" w:type="dxa"/>
            <w:gridSpan w:val="2"/>
          </w:tcPr>
          <w:p w14:paraId="3EF72643" w14:textId="77777777" w:rsidR="00447B66" w:rsidRDefault="00447B66">
            <w:pPr>
              <w:rPr>
                <w:b/>
              </w:rPr>
            </w:pPr>
            <w:r>
              <w:rPr>
                <w:b/>
              </w:rPr>
              <w:t>Relevant Requirement(s):</w:t>
            </w:r>
          </w:p>
        </w:tc>
        <w:tc>
          <w:tcPr>
            <w:tcW w:w="3917" w:type="dxa"/>
            <w:gridSpan w:val="5"/>
            <w:tcBorders>
              <w:left w:val="nil"/>
            </w:tcBorders>
          </w:tcPr>
          <w:p w14:paraId="2A83B76D" w14:textId="77777777" w:rsidR="00447B66" w:rsidRDefault="00447B66">
            <w:r>
              <w:t xml:space="preserve">RR3-237, RR3-239, RR5-113, RR5-115, </w:t>
            </w:r>
          </w:p>
          <w:p w14:paraId="1A209755" w14:textId="77777777" w:rsidR="00447B66" w:rsidRDefault="00447B66">
            <w:r>
              <w:t>R4-8</w:t>
            </w:r>
          </w:p>
        </w:tc>
      </w:tr>
      <w:tr w:rsidR="00447B66" w14:paraId="07277826" w14:textId="77777777">
        <w:trPr>
          <w:trHeight w:val="510"/>
        </w:trPr>
        <w:tc>
          <w:tcPr>
            <w:tcW w:w="720" w:type="dxa"/>
            <w:tcBorders>
              <w:top w:val="nil"/>
              <w:left w:val="nil"/>
              <w:bottom w:val="nil"/>
            </w:tcBorders>
          </w:tcPr>
          <w:p w14:paraId="78BB94B0" w14:textId="77777777" w:rsidR="00447B66" w:rsidRDefault="00447B66">
            <w:pPr>
              <w:rPr>
                <w:b/>
              </w:rPr>
            </w:pPr>
          </w:p>
        </w:tc>
        <w:tc>
          <w:tcPr>
            <w:tcW w:w="2097" w:type="dxa"/>
            <w:gridSpan w:val="2"/>
            <w:tcBorders>
              <w:left w:val="nil"/>
            </w:tcBorders>
          </w:tcPr>
          <w:p w14:paraId="4F442C3B" w14:textId="77777777" w:rsidR="00447B66" w:rsidRDefault="00447B66">
            <w:pPr>
              <w:rPr>
                <w:b/>
              </w:rPr>
            </w:pPr>
            <w:r>
              <w:rPr>
                <w:b/>
              </w:rPr>
              <w:t>NANC IIS Version Number:</w:t>
            </w:r>
          </w:p>
        </w:tc>
        <w:tc>
          <w:tcPr>
            <w:tcW w:w="2083" w:type="dxa"/>
            <w:gridSpan w:val="2"/>
            <w:tcBorders>
              <w:left w:val="nil"/>
            </w:tcBorders>
          </w:tcPr>
          <w:p w14:paraId="0561BCDD" w14:textId="77777777" w:rsidR="00447B66" w:rsidRDefault="00447B66">
            <w:r>
              <w:t>3.1.0</w:t>
            </w:r>
          </w:p>
        </w:tc>
        <w:tc>
          <w:tcPr>
            <w:tcW w:w="1955" w:type="dxa"/>
            <w:gridSpan w:val="2"/>
          </w:tcPr>
          <w:p w14:paraId="11970D34" w14:textId="77777777" w:rsidR="00447B66" w:rsidRDefault="00447B66">
            <w:pPr>
              <w:rPr>
                <w:b/>
              </w:rPr>
            </w:pPr>
            <w:r>
              <w:rPr>
                <w:b/>
              </w:rPr>
              <w:t>Relevant Flow(s):</w:t>
            </w:r>
          </w:p>
        </w:tc>
        <w:tc>
          <w:tcPr>
            <w:tcW w:w="3917" w:type="dxa"/>
            <w:gridSpan w:val="5"/>
            <w:tcBorders>
              <w:left w:val="nil"/>
            </w:tcBorders>
          </w:tcPr>
          <w:p w14:paraId="6AE25017" w14:textId="77777777" w:rsidR="00447B66" w:rsidRDefault="00447B66">
            <w:r>
              <w:t xml:space="preserve">B.5.1.1, </w:t>
            </w:r>
            <w:r w:rsidR="008B6037">
              <w:t>B.5.1.1.1</w:t>
            </w:r>
            <w:r w:rsidR="007C1633">
              <w:t xml:space="preserve">, </w:t>
            </w:r>
            <w:r w:rsidR="00C22987">
              <w:t xml:space="preserve">B.5.1.4.3, </w:t>
            </w:r>
            <w:r w:rsidR="007C1633">
              <w:t>B.5.1.4.4</w:t>
            </w:r>
          </w:p>
        </w:tc>
      </w:tr>
      <w:tr w:rsidR="00447B66" w14:paraId="45287E3A" w14:textId="77777777">
        <w:trPr>
          <w:gridAfter w:val="1"/>
          <w:wAfter w:w="6" w:type="dxa"/>
        </w:trPr>
        <w:tc>
          <w:tcPr>
            <w:tcW w:w="720" w:type="dxa"/>
            <w:tcBorders>
              <w:top w:val="nil"/>
              <w:left w:val="nil"/>
              <w:bottom w:val="nil"/>
              <w:right w:val="nil"/>
            </w:tcBorders>
          </w:tcPr>
          <w:p w14:paraId="1038EB9A" w14:textId="77777777" w:rsidR="00447B66" w:rsidRDefault="00447B66">
            <w:pPr>
              <w:rPr>
                <w:b/>
              </w:rPr>
            </w:pPr>
          </w:p>
        </w:tc>
        <w:tc>
          <w:tcPr>
            <w:tcW w:w="2097" w:type="dxa"/>
            <w:gridSpan w:val="2"/>
            <w:tcBorders>
              <w:top w:val="nil"/>
              <w:left w:val="nil"/>
              <w:bottom w:val="nil"/>
              <w:right w:val="nil"/>
            </w:tcBorders>
          </w:tcPr>
          <w:p w14:paraId="72B32359" w14:textId="77777777" w:rsidR="00447B66" w:rsidRDefault="00447B66">
            <w:pPr>
              <w:rPr>
                <w:b/>
              </w:rPr>
            </w:pPr>
          </w:p>
        </w:tc>
        <w:tc>
          <w:tcPr>
            <w:tcW w:w="7949" w:type="dxa"/>
            <w:gridSpan w:val="8"/>
            <w:tcBorders>
              <w:top w:val="nil"/>
              <w:left w:val="nil"/>
              <w:bottom w:val="nil"/>
              <w:right w:val="nil"/>
            </w:tcBorders>
          </w:tcPr>
          <w:p w14:paraId="5D5FF435" w14:textId="77777777" w:rsidR="00447B66" w:rsidRDefault="00447B66">
            <w:pPr>
              <w:rPr>
                <w:b/>
              </w:rPr>
            </w:pPr>
          </w:p>
        </w:tc>
      </w:tr>
      <w:tr w:rsidR="00447B66" w14:paraId="44F399D4" w14:textId="77777777">
        <w:trPr>
          <w:gridAfter w:val="1"/>
          <w:wAfter w:w="6" w:type="dxa"/>
        </w:trPr>
        <w:tc>
          <w:tcPr>
            <w:tcW w:w="720" w:type="dxa"/>
            <w:tcBorders>
              <w:top w:val="nil"/>
              <w:left w:val="nil"/>
              <w:bottom w:val="nil"/>
              <w:right w:val="nil"/>
            </w:tcBorders>
          </w:tcPr>
          <w:p w14:paraId="3D7F6344" w14:textId="77777777" w:rsidR="00447B66" w:rsidRDefault="00447B66">
            <w:pPr>
              <w:rPr>
                <w:b/>
              </w:rPr>
            </w:pPr>
            <w:r>
              <w:rPr>
                <w:b/>
              </w:rPr>
              <w:t>C.</w:t>
            </w:r>
          </w:p>
        </w:tc>
        <w:tc>
          <w:tcPr>
            <w:tcW w:w="2097" w:type="dxa"/>
            <w:gridSpan w:val="2"/>
            <w:tcBorders>
              <w:top w:val="nil"/>
              <w:left w:val="nil"/>
              <w:bottom w:val="nil"/>
              <w:right w:val="nil"/>
            </w:tcBorders>
          </w:tcPr>
          <w:p w14:paraId="5B100CA1" w14:textId="77777777" w:rsidR="00447B66" w:rsidRDefault="00447B66">
            <w:pPr>
              <w:rPr>
                <w:b/>
              </w:rPr>
            </w:pPr>
            <w:r>
              <w:rPr>
                <w:b/>
              </w:rPr>
              <w:t>PREREQUISITE</w:t>
            </w:r>
          </w:p>
        </w:tc>
        <w:tc>
          <w:tcPr>
            <w:tcW w:w="7949" w:type="dxa"/>
            <w:gridSpan w:val="8"/>
            <w:tcBorders>
              <w:top w:val="nil"/>
              <w:left w:val="nil"/>
              <w:right w:val="nil"/>
            </w:tcBorders>
          </w:tcPr>
          <w:p w14:paraId="11C17008" w14:textId="77777777" w:rsidR="00447B66" w:rsidRDefault="00447B66">
            <w:pPr>
              <w:rPr>
                <w:b/>
              </w:rPr>
            </w:pPr>
          </w:p>
        </w:tc>
      </w:tr>
      <w:tr w:rsidR="00447B66" w14:paraId="4ADA35AE" w14:textId="77777777">
        <w:trPr>
          <w:gridAfter w:val="1"/>
          <w:wAfter w:w="6" w:type="dxa"/>
          <w:cantSplit/>
          <w:trHeight w:val="510"/>
        </w:trPr>
        <w:tc>
          <w:tcPr>
            <w:tcW w:w="720" w:type="dxa"/>
            <w:tcBorders>
              <w:top w:val="nil"/>
              <w:left w:val="nil"/>
              <w:bottom w:val="nil"/>
            </w:tcBorders>
          </w:tcPr>
          <w:p w14:paraId="50613953" w14:textId="77777777" w:rsidR="00447B66" w:rsidRDefault="00447B66">
            <w:pPr>
              <w:rPr>
                <w:b/>
              </w:rPr>
            </w:pPr>
          </w:p>
        </w:tc>
        <w:tc>
          <w:tcPr>
            <w:tcW w:w="2097" w:type="dxa"/>
            <w:gridSpan w:val="2"/>
            <w:tcBorders>
              <w:left w:val="nil"/>
            </w:tcBorders>
          </w:tcPr>
          <w:p w14:paraId="3CE100CA" w14:textId="77777777" w:rsidR="00447B66" w:rsidRDefault="00447B66">
            <w:pPr>
              <w:rPr>
                <w:b/>
              </w:rPr>
            </w:pPr>
            <w:r>
              <w:rPr>
                <w:b/>
              </w:rPr>
              <w:t>Prerequisite Test Cases:</w:t>
            </w:r>
          </w:p>
        </w:tc>
        <w:tc>
          <w:tcPr>
            <w:tcW w:w="7949" w:type="dxa"/>
            <w:gridSpan w:val="8"/>
            <w:tcBorders>
              <w:left w:val="nil"/>
            </w:tcBorders>
          </w:tcPr>
          <w:p w14:paraId="1EE824D8" w14:textId="77777777" w:rsidR="00447B66" w:rsidRDefault="00447B66"/>
        </w:tc>
      </w:tr>
      <w:tr w:rsidR="00447B66" w14:paraId="1D66D230" w14:textId="77777777">
        <w:trPr>
          <w:gridAfter w:val="1"/>
          <w:wAfter w:w="6" w:type="dxa"/>
          <w:cantSplit/>
          <w:trHeight w:val="509"/>
        </w:trPr>
        <w:tc>
          <w:tcPr>
            <w:tcW w:w="720" w:type="dxa"/>
            <w:tcBorders>
              <w:top w:val="nil"/>
              <w:left w:val="nil"/>
              <w:bottom w:val="nil"/>
            </w:tcBorders>
          </w:tcPr>
          <w:p w14:paraId="304A2B6E" w14:textId="77777777" w:rsidR="00447B66" w:rsidRDefault="00447B66">
            <w:pPr>
              <w:rPr>
                <w:b/>
              </w:rPr>
            </w:pPr>
          </w:p>
        </w:tc>
        <w:tc>
          <w:tcPr>
            <w:tcW w:w="2097" w:type="dxa"/>
            <w:gridSpan w:val="2"/>
            <w:tcBorders>
              <w:left w:val="nil"/>
            </w:tcBorders>
          </w:tcPr>
          <w:p w14:paraId="2870DEEC" w14:textId="77777777" w:rsidR="00447B66" w:rsidRDefault="00447B66">
            <w:pPr>
              <w:rPr>
                <w:b/>
              </w:rPr>
            </w:pPr>
            <w:r>
              <w:rPr>
                <w:b/>
              </w:rPr>
              <w:t>Prerequisite NPAC Setup:</w:t>
            </w:r>
          </w:p>
        </w:tc>
        <w:tc>
          <w:tcPr>
            <w:tcW w:w="7949" w:type="dxa"/>
            <w:gridSpan w:val="8"/>
            <w:tcBorders>
              <w:left w:val="nil"/>
            </w:tcBorders>
          </w:tcPr>
          <w:p w14:paraId="0D24D3E9" w14:textId="5C970123" w:rsidR="00447B66" w:rsidDel="006F64BF" w:rsidRDefault="00447B66" w:rsidP="00B66092">
            <w:pPr>
              <w:numPr>
                <w:ilvl w:val="0"/>
                <w:numId w:val="140"/>
              </w:numPr>
              <w:rPr>
                <w:del w:id="69" w:author="White, Patrick K" w:date="2019-01-18T17:20:00Z"/>
              </w:rPr>
            </w:pPr>
            <w:del w:id="70" w:author="White, Patrick K" w:date="2019-01-18T17:20:00Z">
              <w:r w:rsidDel="006F64BF">
                <w:delText>Verify that the Customer TN Range Notification Indicator is set to the production value for the Old Service Provider.</w:delText>
              </w:r>
            </w:del>
          </w:p>
          <w:p w14:paraId="58E252C2" w14:textId="77777777" w:rsidR="00447B66" w:rsidRDefault="00447B66" w:rsidP="00B66092">
            <w:pPr>
              <w:numPr>
                <w:ilvl w:val="0"/>
                <w:numId w:val="140"/>
              </w:numPr>
            </w:pPr>
            <w:r>
              <w:t>Verify that the SOA Notification Priority tunable parameters are set to the default values for the Old Service Provider.</w:t>
            </w:r>
          </w:p>
          <w:p w14:paraId="7D8DB065" w14:textId="77777777" w:rsidR="00447B66" w:rsidRDefault="00447B66" w:rsidP="00B66092">
            <w:pPr>
              <w:numPr>
                <w:ilvl w:val="0"/>
                <w:numId w:val="140"/>
              </w:numPr>
            </w:pPr>
            <w:r>
              <w:t>Verify that this is the first port for the NPA-NXX.</w:t>
            </w:r>
          </w:p>
          <w:p w14:paraId="3FB4FD51" w14:textId="77777777" w:rsidR="00A20F55" w:rsidRDefault="00A20F55" w:rsidP="00B66092">
            <w:pPr>
              <w:numPr>
                <w:ilvl w:val="0"/>
                <w:numId w:val="140"/>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14:paraId="621A3152" w14:textId="77777777">
        <w:trPr>
          <w:gridAfter w:val="1"/>
          <w:wAfter w:w="6" w:type="dxa"/>
          <w:cantSplit/>
          <w:trHeight w:val="510"/>
        </w:trPr>
        <w:tc>
          <w:tcPr>
            <w:tcW w:w="720" w:type="dxa"/>
            <w:tcBorders>
              <w:top w:val="nil"/>
              <w:left w:val="nil"/>
              <w:bottom w:val="nil"/>
            </w:tcBorders>
          </w:tcPr>
          <w:p w14:paraId="0C9A330A" w14:textId="77777777" w:rsidR="00447B66" w:rsidRDefault="00447B66">
            <w:pPr>
              <w:rPr>
                <w:b/>
              </w:rPr>
            </w:pPr>
          </w:p>
        </w:tc>
        <w:tc>
          <w:tcPr>
            <w:tcW w:w="2097" w:type="dxa"/>
            <w:gridSpan w:val="2"/>
          </w:tcPr>
          <w:p w14:paraId="12A4B192" w14:textId="77777777" w:rsidR="00447B66" w:rsidRDefault="00447B66">
            <w:pPr>
              <w:rPr>
                <w:b/>
              </w:rPr>
            </w:pPr>
            <w:r>
              <w:rPr>
                <w:b/>
              </w:rPr>
              <w:t>Prerequisite SP Setup:</w:t>
            </w:r>
          </w:p>
        </w:tc>
        <w:tc>
          <w:tcPr>
            <w:tcW w:w="7949" w:type="dxa"/>
            <w:gridSpan w:val="8"/>
            <w:tcBorders>
              <w:left w:val="nil"/>
            </w:tcBorders>
          </w:tcPr>
          <w:p w14:paraId="533CE496" w14:textId="77777777" w:rsidR="00447B66" w:rsidRDefault="00447B66">
            <w:pPr>
              <w:pStyle w:val="List"/>
              <w:tabs>
                <w:tab w:val="left" w:pos="360"/>
              </w:tabs>
              <w:ind w:left="0" w:firstLine="0"/>
            </w:pPr>
          </w:p>
        </w:tc>
      </w:tr>
      <w:tr w:rsidR="00447B66" w14:paraId="066E6360" w14:textId="77777777">
        <w:trPr>
          <w:gridAfter w:val="1"/>
          <w:wAfter w:w="6" w:type="dxa"/>
        </w:trPr>
        <w:tc>
          <w:tcPr>
            <w:tcW w:w="720" w:type="dxa"/>
            <w:tcBorders>
              <w:top w:val="nil"/>
              <w:left w:val="nil"/>
              <w:bottom w:val="nil"/>
              <w:right w:val="nil"/>
            </w:tcBorders>
          </w:tcPr>
          <w:p w14:paraId="21E30709" w14:textId="77777777" w:rsidR="00447B66" w:rsidRDefault="00447B66">
            <w:pPr>
              <w:rPr>
                <w:b/>
              </w:rPr>
            </w:pPr>
          </w:p>
        </w:tc>
        <w:tc>
          <w:tcPr>
            <w:tcW w:w="2097" w:type="dxa"/>
            <w:gridSpan w:val="2"/>
            <w:tcBorders>
              <w:left w:val="nil"/>
              <w:bottom w:val="nil"/>
              <w:right w:val="nil"/>
            </w:tcBorders>
          </w:tcPr>
          <w:p w14:paraId="1D919B7E" w14:textId="77777777" w:rsidR="00447B66" w:rsidRDefault="00447B66">
            <w:pPr>
              <w:rPr>
                <w:b/>
              </w:rPr>
            </w:pPr>
          </w:p>
        </w:tc>
        <w:tc>
          <w:tcPr>
            <w:tcW w:w="7949" w:type="dxa"/>
            <w:gridSpan w:val="8"/>
            <w:tcBorders>
              <w:left w:val="nil"/>
              <w:bottom w:val="nil"/>
              <w:right w:val="nil"/>
            </w:tcBorders>
          </w:tcPr>
          <w:p w14:paraId="76070597" w14:textId="77777777" w:rsidR="00447B66" w:rsidRDefault="00447B66">
            <w:pPr>
              <w:rPr>
                <w:b/>
              </w:rPr>
            </w:pPr>
          </w:p>
        </w:tc>
      </w:tr>
      <w:tr w:rsidR="00447B66" w14:paraId="5DA7300A" w14:textId="77777777">
        <w:trPr>
          <w:gridAfter w:val="4"/>
          <w:wAfter w:w="2103" w:type="dxa"/>
        </w:trPr>
        <w:tc>
          <w:tcPr>
            <w:tcW w:w="720" w:type="dxa"/>
            <w:tcBorders>
              <w:top w:val="nil"/>
              <w:left w:val="nil"/>
              <w:bottom w:val="nil"/>
              <w:right w:val="nil"/>
            </w:tcBorders>
          </w:tcPr>
          <w:p w14:paraId="53E7148B" w14:textId="77777777" w:rsidR="00447B66" w:rsidRDefault="00447B66">
            <w:pPr>
              <w:rPr>
                <w:b/>
              </w:rPr>
            </w:pPr>
            <w:r>
              <w:rPr>
                <w:b/>
              </w:rPr>
              <w:t>D.</w:t>
            </w:r>
          </w:p>
        </w:tc>
        <w:tc>
          <w:tcPr>
            <w:tcW w:w="7949" w:type="dxa"/>
            <w:gridSpan w:val="7"/>
            <w:tcBorders>
              <w:top w:val="nil"/>
              <w:left w:val="nil"/>
              <w:bottom w:val="nil"/>
              <w:right w:val="nil"/>
            </w:tcBorders>
          </w:tcPr>
          <w:p w14:paraId="630BFAF3" w14:textId="77777777" w:rsidR="00447B66" w:rsidRDefault="00447B66">
            <w:pPr>
              <w:rPr>
                <w:b/>
              </w:rPr>
            </w:pPr>
            <w:r>
              <w:rPr>
                <w:b/>
              </w:rPr>
              <w:t>TEST STEPS and EXPECTED RESULTS</w:t>
            </w:r>
          </w:p>
        </w:tc>
      </w:tr>
      <w:tr w:rsidR="00447B66" w14:paraId="572BD63F" w14:textId="77777777">
        <w:trPr>
          <w:gridAfter w:val="2"/>
          <w:wAfter w:w="15" w:type="dxa"/>
          <w:trHeight w:val="509"/>
        </w:trPr>
        <w:tc>
          <w:tcPr>
            <w:tcW w:w="720" w:type="dxa"/>
          </w:tcPr>
          <w:p w14:paraId="71EAE1D2" w14:textId="77777777" w:rsidR="00447B66" w:rsidRDefault="00447B66">
            <w:pPr>
              <w:rPr>
                <w:b/>
                <w:sz w:val="16"/>
              </w:rPr>
            </w:pPr>
            <w:r>
              <w:rPr>
                <w:b/>
                <w:sz w:val="16"/>
              </w:rPr>
              <w:t>Row #</w:t>
            </w:r>
          </w:p>
        </w:tc>
        <w:tc>
          <w:tcPr>
            <w:tcW w:w="810" w:type="dxa"/>
            <w:tcBorders>
              <w:left w:val="nil"/>
            </w:tcBorders>
          </w:tcPr>
          <w:p w14:paraId="5AE62E99" w14:textId="77777777" w:rsidR="00447B66" w:rsidRDefault="00447B66">
            <w:pPr>
              <w:rPr>
                <w:b/>
                <w:sz w:val="18"/>
              </w:rPr>
            </w:pPr>
            <w:r>
              <w:rPr>
                <w:b/>
                <w:sz w:val="18"/>
              </w:rPr>
              <w:t>NPAC or SP</w:t>
            </w:r>
          </w:p>
        </w:tc>
        <w:tc>
          <w:tcPr>
            <w:tcW w:w="3150" w:type="dxa"/>
            <w:gridSpan w:val="2"/>
            <w:tcBorders>
              <w:left w:val="nil"/>
            </w:tcBorders>
          </w:tcPr>
          <w:p w14:paraId="4B96806B" w14:textId="77777777" w:rsidR="00447B66" w:rsidRDefault="00447B66">
            <w:pPr>
              <w:rPr>
                <w:b/>
              </w:rPr>
            </w:pPr>
            <w:r>
              <w:rPr>
                <w:b/>
              </w:rPr>
              <w:t>Test Step</w:t>
            </w:r>
          </w:p>
          <w:p w14:paraId="67C964BB" w14:textId="77777777" w:rsidR="00447B66" w:rsidRDefault="00447B66">
            <w:pPr>
              <w:rPr>
                <w:b/>
              </w:rPr>
            </w:pPr>
          </w:p>
        </w:tc>
        <w:tc>
          <w:tcPr>
            <w:tcW w:w="720" w:type="dxa"/>
            <w:gridSpan w:val="2"/>
          </w:tcPr>
          <w:p w14:paraId="342A4E4C" w14:textId="77777777" w:rsidR="00447B66" w:rsidRDefault="00447B66">
            <w:pPr>
              <w:rPr>
                <w:b/>
                <w:sz w:val="18"/>
              </w:rPr>
            </w:pPr>
            <w:r>
              <w:rPr>
                <w:b/>
                <w:sz w:val="18"/>
              </w:rPr>
              <w:t>NPAC or SP</w:t>
            </w:r>
          </w:p>
        </w:tc>
        <w:tc>
          <w:tcPr>
            <w:tcW w:w="5357" w:type="dxa"/>
            <w:gridSpan w:val="4"/>
            <w:tcBorders>
              <w:left w:val="nil"/>
            </w:tcBorders>
          </w:tcPr>
          <w:p w14:paraId="560A96D2" w14:textId="77777777" w:rsidR="00447B66" w:rsidRDefault="00447B66">
            <w:pPr>
              <w:rPr>
                <w:b/>
              </w:rPr>
            </w:pPr>
            <w:r>
              <w:rPr>
                <w:b/>
              </w:rPr>
              <w:t>Expected Result</w:t>
            </w:r>
          </w:p>
          <w:p w14:paraId="6F48CEA1" w14:textId="77777777" w:rsidR="00447B66" w:rsidRDefault="00447B66">
            <w:pPr>
              <w:rPr>
                <w:b/>
              </w:rPr>
            </w:pPr>
          </w:p>
        </w:tc>
      </w:tr>
      <w:tr w:rsidR="00447B66" w14:paraId="6C5DED20" w14:textId="77777777">
        <w:trPr>
          <w:gridAfter w:val="2"/>
          <w:wAfter w:w="15" w:type="dxa"/>
          <w:trHeight w:val="509"/>
        </w:trPr>
        <w:tc>
          <w:tcPr>
            <w:tcW w:w="720" w:type="dxa"/>
          </w:tcPr>
          <w:p w14:paraId="47C70E1F" w14:textId="77777777" w:rsidR="00447B66" w:rsidRDefault="00447B66">
            <w:pPr>
              <w:rPr>
                <w:sz w:val="16"/>
              </w:rPr>
            </w:pPr>
            <w:r>
              <w:rPr>
                <w:sz w:val="16"/>
              </w:rPr>
              <w:t>1.</w:t>
            </w:r>
          </w:p>
        </w:tc>
        <w:tc>
          <w:tcPr>
            <w:tcW w:w="810" w:type="dxa"/>
            <w:tcBorders>
              <w:left w:val="nil"/>
            </w:tcBorders>
          </w:tcPr>
          <w:p w14:paraId="3A758FEE" w14:textId="77777777" w:rsidR="00447B66" w:rsidRDefault="00447B66">
            <w:pPr>
              <w:rPr>
                <w:sz w:val="18"/>
              </w:rPr>
            </w:pPr>
            <w:r>
              <w:rPr>
                <w:sz w:val="18"/>
              </w:rPr>
              <w:t>SP</w:t>
            </w:r>
          </w:p>
        </w:tc>
        <w:tc>
          <w:tcPr>
            <w:tcW w:w="3150" w:type="dxa"/>
            <w:gridSpan w:val="2"/>
            <w:tcBorders>
              <w:left w:val="nil"/>
            </w:tcBorders>
          </w:tcPr>
          <w:p w14:paraId="4B1F810A" w14:textId="77777777" w:rsidR="00447B66" w:rsidRDefault="00447B66" w:rsidP="00B66092">
            <w:pPr>
              <w:pStyle w:val="Header"/>
              <w:numPr>
                <w:ilvl w:val="0"/>
                <w:numId w:val="63"/>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Default="00447B66" w:rsidP="00B66092">
            <w:pPr>
              <w:pStyle w:val="ListBullet"/>
              <w:numPr>
                <w:ilvl w:val="0"/>
                <w:numId w:val="63"/>
              </w:numPr>
            </w:pPr>
            <w:r>
              <w:t xml:space="preserve">The SOA sends an M-ACTION subscriptionVersionOldSP-Create </w:t>
            </w:r>
            <w:r w:rsidR="003866EE">
              <w:t xml:space="preserve">in CMIP (or OCRQ – OldSpCreateRequest in XML) </w:t>
            </w:r>
            <w:r>
              <w:t xml:space="preserve">to the NPAC for the range of TNs they wish to create. </w:t>
            </w:r>
          </w:p>
        </w:tc>
        <w:tc>
          <w:tcPr>
            <w:tcW w:w="720" w:type="dxa"/>
            <w:gridSpan w:val="2"/>
          </w:tcPr>
          <w:p w14:paraId="0FD1D71F" w14:textId="77777777" w:rsidR="00447B66" w:rsidRDefault="00447B66">
            <w:pPr>
              <w:rPr>
                <w:sz w:val="18"/>
              </w:rPr>
            </w:pPr>
            <w:r>
              <w:rPr>
                <w:sz w:val="18"/>
              </w:rPr>
              <w:t>NPAC</w:t>
            </w:r>
          </w:p>
        </w:tc>
        <w:tc>
          <w:tcPr>
            <w:tcW w:w="5357" w:type="dxa"/>
            <w:gridSpan w:val="4"/>
            <w:tcBorders>
              <w:left w:val="nil"/>
            </w:tcBorders>
          </w:tcPr>
          <w:p w14:paraId="00367278" w14:textId="77777777"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14:paraId="43D20D88" w14:textId="77777777" w:rsidR="00447B66" w:rsidRDefault="00447B66">
            <w:pPr>
              <w:pStyle w:val="BodyText"/>
              <w:rPr>
                <w:b w:val="0"/>
              </w:rPr>
            </w:pPr>
          </w:p>
        </w:tc>
      </w:tr>
      <w:tr w:rsidR="00447B66" w14:paraId="2FA9DC71" w14:textId="77777777">
        <w:trPr>
          <w:gridAfter w:val="2"/>
          <w:wAfter w:w="15" w:type="dxa"/>
          <w:trHeight w:val="509"/>
        </w:trPr>
        <w:tc>
          <w:tcPr>
            <w:tcW w:w="720" w:type="dxa"/>
          </w:tcPr>
          <w:p w14:paraId="6A5EE13A" w14:textId="77777777" w:rsidR="00447B66" w:rsidRDefault="00447B66">
            <w:pPr>
              <w:rPr>
                <w:sz w:val="16"/>
              </w:rPr>
            </w:pPr>
            <w:r>
              <w:rPr>
                <w:sz w:val="16"/>
              </w:rPr>
              <w:t>2.</w:t>
            </w:r>
          </w:p>
        </w:tc>
        <w:tc>
          <w:tcPr>
            <w:tcW w:w="810" w:type="dxa"/>
            <w:tcBorders>
              <w:left w:val="nil"/>
            </w:tcBorders>
          </w:tcPr>
          <w:p w14:paraId="54F370F8" w14:textId="77777777" w:rsidR="00447B66" w:rsidRDefault="00447B66">
            <w:pPr>
              <w:rPr>
                <w:sz w:val="18"/>
              </w:rPr>
            </w:pPr>
            <w:r>
              <w:rPr>
                <w:sz w:val="18"/>
              </w:rPr>
              <w:t>NPAC</w:t>
            </w:r>
          </w:p>
        </w:tc>
        <w:tc>
          <w:tcPr>
            <w:tcW w:w="3150" w:type="dxa"/>
            <w:gridSpan w:val="2"/>
            <w:tcBorders>
              <w:left w:val="nil"/>
            </w:tcBorders>
          </w:tcPr>
          <w:p w14:paraId="1A41C073" w14:textId="77777777" w:rsidR="00447B66" w:rsidRDefault="00447B66">
            <w:pPr>
              <w:pStyle w:val="BodyTextIndent"/>
            </w:pPr>
            <w:r>
              <w:t>1.  NPAC SMS issues an M-CREATE Request subscriptionVersionNPAC to itself for each TN in the range to create the respective subscription versions on the NPAC SMS.</w:t>
            </w:r>
          </w:p>
          <w:p w14:paraId="6780B3E6" w14:textId="77777777"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Default="00447B66">
            <w:pPr>
              <w:rPr>
                <w:sz w:val="18"/>
              </w:rPr>
            </w:pPr>
            <w:r>
              <w:rPr>
                <w:sz w:val="18"/>
              </w:rPr>
              <w:t>NPAC</w:t>
            </w:r>
          </w:p>
        </w:tc>
        <w:tc>
          <w:tcPr>
            <w:tcW w:w="5357" w:type="dxa"/>
            <w:gridSpan w:val="4"/>
            <w:tcBorders>
              <w:left w:val="nil"/>
            </w:tcBorders>
          </w:tcPr>
          <w:p w14:paraId="56CDC921"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40CEC4A2" w14:textId="77777777">
        <w:trPr>
          <w:gridAfter w:val="2"/>
          <w:wAfter w:w="15" w:type="dxa"/>
          <w:trHeight w:val="509"/>
        </w:trPr>
        <w:tc>
          <w:tcPr>
            <w:tcW w:w="720" w:type="dxa"/>
          </w:tcPr>
          <w:p w14:paraId="227AB2A5" w14:textId="77777777" w:rsidR="00447B66" w:rsidRDefault="00447B66">
            <w:pPr>
              <w:rPr>
                <w:sz w:val="16"/>
              </w:rPr>
            </w:pPr>
            <w:r>
              <w:rPr>
                <w:sz w:val="16"/>
              </w:rPr>
              <w:t>3.</w:t>
            </w:r>
          </w:p>
        </w:tc>
        <w:tc>
          <w:tcPr>
            <w:tcW w:w="810" w:type="dxa"/>
            <w:tcBorders>
              <w:left w:val="nil"/>
            </w:tcBorders>
          </w:tcPr>
          <w:p w14:paraId="58242461" w14:textId="77777777" w:rsidR="00447B66" w:rsidRDefault="00447B66">
            <w:pPr>
              <w:rPr>
                <w:sz w:val="18"/>
              </w:rPr>
            </w:pPr>
            <w:r>
              <w:rPr>
                <w:sz w:val="18"/>
              </w:rPr>
              <w:t>NPAC</w:t>
            </w:r>
          </w:p>
        </w:tc>
        <w:tc>
          <w:tcPr>
            <w:tcW w:w="3150" w:type="dxa"/>
            <w:gridSpan w:val="2"/>
            <w:tcBorders>
              <w:left w:val="nil"/>
            </w:tcBorders>
          </w:tcPr>
          <w:p w14:paraId="7D947F2B" w14:textId="77777777"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14:paraId="44DF7DF8" w14:textId="77777777" w:rsidR="00447B66" w:rsidRDefault="00447B66">
            <w:pPr>
              <w:rPr>
                <w:sz w:val="18"/>
              </w:rPr>
            </w:pPr>
            <w:r>
              <w:rPr>
                <w:sz w:val="18"/>
              </w:rPr>
              <w:t>SP</w:t>
            </w:r>
          </w:p>
        </w:tc>
        <w:tc>
          <w:tcPr>
            <w:tcW w:w="5357" w:type="dxa"/>
            <w:gridSpan w:val="4"/>
            <w:tcBorders>
              <w:left w:val="nil"/>
            </w:tcBorders>
          </w:tcPr>
          <w:p w14:paraId="4CF07BEB" w14:textId="77777777"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0B95DB88" w14:textId="77777777">
        <w:trPr>
          <w:gridAfter w:val="2"/>
          <w:wAfter w:w="15" w:type="dxa"/>
          <w:trHeight w:val="509"/>
        </w:trPr>
        <w:tc>
          <w:tcPr>
            <w:tcW w:w="720" w:type="dxa"/>
          </w:tcPr>
          <w:p w14:paraId="575A41A8" w14:textId="77777777" w:rsidR="00447B66" w:rsidRDefault="00447B66">
            <w:pPr>
              <w:rPr>
                <w:sz w:val="16"/>
              </w:rPr>
            </w:pPr>
            <w:r>
              <w:rPr>
                <w:sz w:val="16"/>
              </w:rPr>
              <w:t>4</w:t>
            </w:r>
          </w:p>
        </w:tc>
        <w:tc>
          <w:tcPr>
            <w:tcW w:w="810" w:type="dxa"/>
            <w:tcBorders>
              <w:left w:val="nil"/>
            </w:tcBorders>
          </w:tcPr>
          <w:p w14:paraId="3C95BCD2" w14:textId="77777777" w:rsidR="00447B66" w:rsidRDefault="00447B66">
            <w:pPr>
              <w:rPr>
                <w:sz w:val="18"/>
              </w:rPr>
            </w:pPr>
            <w:r>
              <w:rPr>
                <w:sz w:val="18"/>
              </w:rPr>
              <w:t>NPAC</w:t>
            </w:r>
          </w:p>
        </w:tc>
        <w:tc>
          <w:tcPr>
            <w:tcW w:w="3150" w:type="dxa"/>
            <w:gridSpan w:val="2"/>
            <w:tcBorders>
              <w:left w:val="nil"/>
            </w:tcBorders>
          </w:tcPr>
          <w:p w14:paraId="5779A89E" w14:textId="77777777"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14:paraId="7146978D" w14:textId="7EEF9395" w:rsidR="00447B66" w:rsidRDefault="00447B66" w:rsidP="00B66092">
            <w:pPr>
              <w:numPr>
                <w:ilvl w:val="0"/>
                <w:numId w:val="233"/>
              </w:numPr>
            </w:pPr>
            <w:r>
              <w:t>start TN</w:t>
            </w:r>
          </w:p>
          <w:p w14:paraId="3C30FA7A" w14:textId="1DEB8FF9" w:rsidR="00447B66" w:rsidRDefault="00447B66" w:rsidP="00B66092">
            <w:pPr>
              <w:numPr>
                <w:ilvl w:val="0"/>
                <w:numId w:val="233"/>
              </w:numPr>
            </w:pPr>
            <w:r>
              <w:t xml:space="preserve">end TN </w:t>
            </w:r>
          </w:p>
          <w:p w14:paraId="3E05F6B5" w14:textId="47FDB111" w:rsidR="00447B66" w:rsidRDefault="00447B66" w:rsidP="00B66092">
            <w:pPr>
              <w:numPr>
                <w:ilvl w:val="0"/>
                <w:numId w:val="233"/>
              </w:numPr>
            </w:pPr>
            <w:r>
              <w:t xml:space="preserve">start SVID </w:t>
            </w:r>
          </w:p>
          <w:p w14:paraId="05D6562C" w14:textId="7D8B34ED" w:rsidR="00447B66" w:rsidRDefault="00447B66" w:rsidP="00B66092">
            <w:pPr>
              <w:numPr>
                <w:ilvl w:val="0"/>
                <w:numId w:val="233"/>
              </w:numPr>
            </w:pPr>
            <w:r>
              <w:t>end SVID</w:t>
            </w:r>
            <w:del w:id="71" w:author="White, Patrick K" w:date="2019-03-07T16:05:00Z">
              <w:r w:rsidDel="00036B67">
                <w:delText>.</w:delText>
              </w:r>
            </w:del>
          </w:p>
          <w:p w14:paraId="0AB4965A" w14:textId="23760A1A" w:rsidR="00447B66" w:rsidDel="00244B24" w:rsidRDefault="00447B66" w:rsidP="00B66092">
            <w:pPr>
              <w:numPr>
                <w:ilvl w:val="0"/>
                <w:numId w:val="233"/>
              </w:numPr>
              <w:rPr>
                <w:del w:id="72" w:author="White, Patrick K" w:date="2019-01-21T13:56:00Z"/>
              </w:rPr>
            </w:pPr>
            <w:del w:id="73" w:author="White, Patrick K" w:date="2019-01-21T13:56:00Z">
              <w:r w:rsidDel="00244B24">
                <w:delText>subscriptionVersionId</w:delText>
              </w:r>
            </w:del>
          </w:p>
          <w:p w14:paraId="4CF8AF4B" w14:textId="026E3A2D" w:rsidR="00447B66" w:rsidDel="00244B24" w:rsidRDefault="00447B66" w:rsidP="00B66092">
            <w:pPr>
              <w:numPr>
                <w:ilvl w:val="0"/>
                <w:numId w:val="233"/>
              </w:numPr>
              <w:rPr>
                <w:del w:id="74" w:author="White, Patrick K" w:date="2019-01-21T13:56:00Z"/>
              </w:rPr>
            </w:pPr>
            <w:del w:id="75" w:author="White, Patrick K" w:date="2019-01-21T13:56:00Z">
              <w:r w:rsidDel="00244B24">
                <w:delText>subscriptionTN</w:delText>
              </w:r>
            </w:del>
          </w:p>
          <w:p w14:paraId="7B69BDB7" w14:textId="77777777" w:rsidR="00447B66" w:rsidRDefault="00447B66" w:rsidP="00B66092">
            <w:pPr>
              <w:numPr>
                <w:ilvl w:val="0"/>
                <w:numId w:val="233"/>
              </w:numPr>
            </w:pPr>
            <w:r>
              <w:t>subscriptionOldSP</w:t>
            </w:r>
          </w:p>
          <w:p w14:paraId="229FFDC8" w14:textId="77777777" w:rsidR="00447B66" w:rsidRDefault="00447B66" w:rsidP="00B66092">
            <w:pPr>
              <w:numPr>
                <w:ilvl w:val="0"/>
                <w:numId w:val="233"/>
              </w:numPr>
            </w:pPr>
            <w:r>
              <w:t>subscriptionNewCurrentSP</w:t>
            </w:r>
          </w:p>
          <w:p w14:paraId="6ED7B580" w14:textId="77777777" w:rsidR="00447B66" w:rsidRDefault="00447B66" w:rsidP="00B66092">
            <w:pPr>
              <w:numPr>
                <w:ilvl w:val="0"/>
                <w:numId w:val="233"/>
              </w:numPr>
            </w:pPr>
            <w:r>
              <w:t>subscriptionOldSp-DueDate</w:t>
            </w:r>
          </w:p>
          <w:p w14:paraId="645AD327" w14:textId="77777777" w:rsidR="00447B66" w:rsidRDefault="00447B66" w:rsidP="00B66092">
            <w:pPr>
              <w:numPr>
                <w:ilvl w:val="0"/>
                <w:numId w:val="233"/>
              </w:numPr>
            </w:pPr>
            <w:r>
              <w:t>subscriptionOldSP-Authorization</w:t>
            </w:r>
          </w:p>
          <w:p w14:paraId="0B636F7D" w14:textId="77777777" w:rsidR="00447B66" w:rsidRDefault="00447B66" w:rsidP="00B66092">
            <w:pPr>
              <w:numPr>
                <w:ilvl w:val="0"/>
                <w:numId w:val="233"/>
              </w:numPr>
            </w:pPr>
            <w:r>
              <w:t>subscriptionOldSP-AuthorizationTimeStamp</w:t>
            </w:r>
          </w:p>
          <w:p w14:paraId="00B8CC9B" w14:textId="77777777" w:rsidR="00447B66" w:rsidRDefault="00447B66" w:rsidP="00B66092">
            <w:pPr>
              <w:numPr>
                <w:ilvl w:val="0"/>
                <w:numId w:val="233"/>
              </w:numPr>
            </w:pPr>
            <w:r>
              <w:t xml:space="preserve">subscriptionStatusChangeCauseCode (if subscriptionOldSP-Authorization set to false) </w:t>
            </w:r>
          </w:p>
          <w:p w14:paraId="4C8E00A5" w14:textId="77777777" w:rsidR="00447B66" w:rsidRDefault="00447B66" w:rsidP="00B66092">
            <w:pPr>
              <w:numPr>
                <w:ilvl w:val="0"/>
                <w:numId w:val="233"/>
              </w:numPr>
            </w:pPr>
            <w:r>
              <w:t>subscriptionVersionStatus</w:t>
            </w:r>
          </w:p>
          <w:p w14:paraId="7EBB8577" w14:textId="77777777" w:rsidR="00222BD8" w:rsidRDefault="00222BD8" w:rsidP="00B66092">
            <w:pPr>
              <w:pStyle w:val="Header"/>
              <w:numPr>
                <w:ilvl w:val="0"/>
                <w:numId w:val="306"/>
              </w:numPr>
              <w:tabs>
                <w:tab w:val="clear" w:pos="4320"/>
                <w:tab w:val="clear" w:pos="8640"/>
              </w:tabs>
            </w:pPr>
            <w:r>
              <w:t>subscription</w:t>
            </w:r>
            <w:r w:rsidR="00264801">
              <w:t>TimerType (</w:t>
            </w:r>
            <w:r>
              <w:t>if supported</w:t>
            </w:r>
            <w:r w:rsidR="00264801">
              <w:t>)</w:t>
            </w:r>
            <w:r>
              <w:t xml:space="preserve"> </w:t>
            </w:r>
          </w:p>
          <w:p w14:paraId="7AFC357D" w14:textId="77777777" w:rsidR="00222BD8" w:rsidRDefault="00222BD8" w:rsidP="00B66092">
            <w:pPr>
              <w:pStyle w:val="Header"/>
              <w:numPr>
                <w:ilvl w:val="0"/>
                <w:numId w:val="306"/>
              </w:numPr>
              <w:tabs>
                <w:tab w:val="clear" w:pos="4320"/>
                <w:tab w:val="clear" w:pos="8640"/>
              </w:tabs>
            </w:pPr>
            <w:r>
              <w:t xml:space="preserve">subscriptionBusinessType </w:t>
            </w:r>
            <w:r w:rsidR="00264801">
              <w:t>(</w:t>
            </w:r>
            <w:r>
              <w:t>if supported</w:t>
            </w:r>
            <w:r w:rsidR="00264801">
              <w:t>)</w:t>
            </w:r>
            <w:r>
              <w:t xml:space="preserve"> </w:t>
            </w:r>
          </w:p>
          <w:p w14:paraId="389D0801" w14:textId="77777777" w:rsidR="00222BD8" w:rsidRDefault="00222BD8" w:rsidP="00B66092">
            <w:pPr>
              <w:numPr>
                <w:ilvl w:val="0"/>
                <w:numId w:val="233"/>
              </w:numPr>
            </w:pPr>
            <w:r>
              <w:t xml:space="preserve">subscriptionOldSPMediumTimerIndicator </w:t>
            </w:r>
            <w:r w:rsidR="00264801">
              <w:t>(</w:t>
            </w:r>
            <w:r>
              <w:t>if supported</w:t>
            </w:r>
            <w:r w:rsidR="00264801">
              <w:t>)</w:t>
            </w:r>
            <w:r>
              <w:t xml:space="preserve"> </w:t>
            </w:r>
          </w:p>
        </w:tc>
        <w:tc>
          <w:tcPr>
            <w:tcW w:w="720" w:type="dxa"/>
            <w:gridSpan w:val="2"/>
          </w:tcPr>
          <w:p w14:paraId="7B48D11F" w14:textId="77777777" w:rsidR="00447B66" w:rsidRDefault="00447B66">
            <w:pPr>
              <w:rPr>
                <w:sz w:val="18"/>
              </w:rPr>
            </w:pPr>
            <w:r>
              <w:rPr>
                <w:sz w:val="18"/>
              </w:rPr>
              <w:t>SP</w:t>
            </w:r>
          </w:p>
        </w:tc>
        <w:tc>
          <w:tcPr>
            <w:tcW w:w="5357" w:type="dxa"/>
            <w:gridSpan w:val="4"/>
            <w:tcBorders>
              <w:left w:val="nil"/>
            </w:tcBorders>
          </w:tcPr>
          <w:p w14:paraId="338B8C65" w14:textId="77777777"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14:paraId="274C93A7" w14:textId="77777777">
        <w:trPr>
          <w:gridAfter w:val="2"/>
          <w:wAfter w:w="15" w:type="dxa"/>
          <w:trHeight w:val="509"/>
        </w:trPr>
        <w:tc>
          <w:tcPr>
            <w:tcW w:w="720" w:type="dxa"/>
          </w:tcPr>
          <w:p w14:paraId="0F13A5E9" w14:textId="77777777" w:rsidR="00447B66" w:rsidRDefault="00447B66">
            <w:pPr>
              <w:rPr>
                <w:sz w:val="16"/>
              </w:rPr>
            </w:pPr>
            <w:r>
              <w:rPr>
                <w:sz w:val="16"/>
              </w:rPr>
              <w:t>5</w:t>
            </w:r>
          </w:p>
        </w:tc>
        <w:tc>
          <w:tcPr>
            <w:tcW w:w="810" w:type="dxa"/>
            <w:tcBorders>
              <w:left w:val="nil"/>
            </w:tcBorders>
          </w:tcPr>
          <w:p w14:paraId="7FD08347" w14:textId="77777777" w:rsidR="00447B66" w:rsidRDefault="00447B66">
            <w:pPr>
              <w:rPr>
                <w:sz w:val="18"/>
              </w:rPr>
            </w:pPr>
            <w:r>
              <w:rPr>
                <w:sz w:val="18"/>
              </w:rPr>
              <w:t>SP</w:t>
            </w:r>
          </w:p>
        </w:tc>
        <w:tc>
          <w:tcPr>
            <w:tcW w:w="3150" w:type="dxa"/>
            <w:gridSpan w:val="2"/>
            <w:tcBorders>
              <w:left w:val="nil"/>
            </w:tcBorders>
          </w:tcPr>
          <w:p w14:paraId="7D493E5D" w14:textId="77777777"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14:paraId="7DEA747C" w14:textId="77777777" w:rsidR="00447B66" w:rsidRDefault="00447B66">
            <w:pPr>
              <w:rPr>
                <w:sz w:val="18"/>
              </w:rPr>
            </w:pPr>
            <w:r>
              <w:rPr>
                <w:sz w:val="18"/>
              </w:rPr>
              <w:t>NPAC</w:t>
            </w:r>
          </w:p>
        </w:tc>
        <w:tc>
          <w:tcPr>
            <w:tcW w:w="5357" w:type="dxa"/>
            <w:gridSpan w:val="4"/>
            <w:tcBorders>
              <w:left w:val="nil"/>
            </w:tcBorders>
          </w:tcPr>
          <w:p w14:paraId="2683BF3F"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F9AF3CB" w14:textId="77777777">
        <w:trPr>
          <w:gridAfter w:val="2"/>
          <w:wAfter w:w="15" w:type="dxa"/>
          <w:trHeight w:val="509"/>
        </w:trPr>
        <w:tc>
          <w:tcPr>
            <w:tcW w:w="720" w:type="dxa"/>
          </w:tcPr>
          <w:p w14:paraId="3FC9373F" w14:textId="77777777" w:rsidR="00447B66" w:rsidRDefault="00447B66">
            <w:pPr>
              <w:rPr>
                <w:sz w:val="16"/>
              </w:rPr>
            </w:pPr>
            <w:r>
              <w:rPr>
                <w:sz w:val="16"/>
              </w:rPr>
              <w:t>6</w:t>
            </w:r>
          </w:p>
        </w:tc>
        <w:tc>
          <w:tcPr>
            <w:tcW w:w="810" w:type="dxa"/>
            <w:tcBorders>
              <w:left w:val="nil"/>
            </w:tcBorders>
          </w:tcPr>
          <w:p w14:paraId="255953F7" w14:textId="77777777" w:rsidR="00447B66" w:rsidRDefault="00447B66">
            <w:pPr>
              <w:rPr>
                <w:sz w:val="18"/>
              </w:rPr>
            </w:pPr>
            <w:r>
              <w:rPr>
                <w:sz w:val="18"/>
              </w:rPr>
              <w:t>NPAC</w:t>
            </w:r>
          </w:p>
        </w:tc>
        <w:tc>
          <w:tcPr>
            <w:tcW w:w="3150" w:type="dxa"/>
            <w:gridSpan w:val="2"/>
            <w:tcBorders>
              <w:left w:val="nil"/>
            </w:tcBorders>
          </w:tcPr>
          <w:p w14:paraId="6EF6E9AB" w14:textId="502AF683" w:rsidR="00447B66" w:rsidDel="00244B24" w:rsidRDefault="00447B66">
            <w:pPr>
              <w:rPr>
                <w:del w:id="76" w:author="White, Patrick K" w:date="2019-01-21T13:57:00Z"/>
              </w:rPr>
            </w:pPr>
            <w:del w:id="77" w:author="White, Patrick K" w:date="2019-01-21T13:57:00Z">
              <w:r w:rsidDel="00244B24">
                <w:delText>NPAC SMS issues an M-EVENT-REPORT to the New SP SOA based on their Customer TN Range Notification Indicator.</w:delText>
              </w:r>
            </w:del>
          </w:p>
          <w:p w14:paraId="116F3524" w14:textId="50403CFB" w:rsidR="00447B66" w:rsidRDefault="00447B66" w:rsidP="00244B24">
            <w:del w:id="78" w:author="White, Patrick K" w:date="2019-01-21T13:58:00Z">
              <w:r w:rsidDel="00244B24">
                <w:delText>If the setting is TRUE, t</w:delText>
              </w:r>
            </w:del>
            <w:ins w:id="79" w:author="White, Patrick K" w:date="2019-01-21T13:58:00Z">
              <w:r w:rsidR="00244B24">
                <w:t>T</w:t>
              </w:r>
            </w:ins>
            <w:r>
              <w:t xml:space="preserve">he NPAC SMS issues an M-EVENT-REPORT subscriptionVersionRangeObjectCreation notification </w:t>
            </w:r>
            <w:r w:rsidR="008B6037">
              <w:t xml:space="preserve">in CMIP (or VOCN – SvObjectCreationNotification in XML) </w:t>
            </w:r>
            <w:ins w:id="80" w:author="White, Patrick K" w:date="2019-01-24T15:30:00Z">
              <w:r w:rsidR="00CB77BD">
                <w:t xml:space="preserve">to the New SP SOA </w:t>
              </w:r>
            </w:ins>
            <w:r>
              <w:t>that contains the following attributes:</w:t>
            </w:r>
          </w:p>
          <w:p w14:paraId="72566ED5" w14:textId="26203666" w:rsidR="00447B66" w:rsidRDefault="00447B66" w:rsidP="00B66092">
            <w:pPr>
              <w:numPr>
                <w:ilvl w:val="0"/>
                <w:numId w:val="233"/>
              </w:numPr>
              <w:ind w:left="720"/>
            </w:pPr>
            <w:r>
              <w:t>start TN</w:t>
            </w:r>
          </w:p>
          <w:p w14:paraId="78E6C987" w14:textId="23DE745D" w:rsidR="00447B66" w:rsidRDefault="00447B66" w:rsidP="00B66092">
            <w:pPr>
              <w:numPr>
                <w:ilvl w:val="0"/>
                <w:numId w:val="233"/>
              </w:numPr>
              <w:ind w:left="720"/>
            </w:pPr>
            <w:r>
              <w:t xml:space="preserve">end TN </w:t>
            </w:r>
          </w:p>
          <w:p w14:paraId="48CE2C77" w14:textId="68358D3B" w:rsidR="00447B66" w:rsidRDefault="00447B66" w:rsidP="00B66092">
            <w:pPr>
              <w:numPr>
                <w:ilvl w:val="0"/>
                <w:numId w:val="233"/>
              </w:numPr>
              <w:ind w:left="720"/>
            </w:pPr>
            <w:r>
              <w:t xml:space="preserve">start SVID </w:t>
            </w:r>
          </w:p>
          <w:p w14:paraId="288CA4C7" w14:textId="32BCB6FD" w:rsidR="00447B66" w:rsidRDefault="00447B66" w:rsidP="00B66092">
            <w:pPr>
              <w:numPr>
                <w:ilvl w:val="0"/>
                <w:numId w:val="233"/>
              </w:numPr>
              <w:ind w:left="720"/>
            </w:pPr>
            <w:r>
              <w:t>end SVID</w:t>
            </w:r>
            <w:del w:id="81" w:author="White, Patrick K" w:date="2019-03-05T16:03:00Z">
              <w:r w:rsidDel="00EF450D">
                <w:delText>.</w:delText>
              </w:r>
            </w:del>
          </w:p>
          <w:p w14:paraId="369A2E13" w14:textId="474DB47E" w:rsidR="00447B66" w:rsidDel="00244B24" w:rsidRDefault="00447B66" w:rsidP="00B66092">
            <w:pPr>
              <w:numPr>
                <w:ilvl w:val="0"/>
                <w:numId w:val="233"/>
              </w:numPr>
              <w:ind w:left="720"/>
              <w:rPr>
                <w:del w:id="82" w:author="White, Patrick K" w:date="2019-01-21T13:59:00Z"/>
              </w:rPr>
            </w:pPr>
            <w:del w:id="83" w:author="White, Patrick K" w:date="2019-01-21T13:59:00Z">
              <w:r w:rsidDel="00244B24">
                <w:delText>subscriptionVersionId</w:delText>
              </w:r>
            </w:del>
          </w:p>
          <w:p w14:paraId="53E66931" w14:textId="0B1213ED" w:rsidR="00447B66" w:rsidDel="00244B24" w:rsidRDefault="00447B66" w:rsidP="00B66092">
            <w:pPr>
              <w:numPr>
                <w:ilvl w:val="0"/>
                <w:numId w:val="233"/>
              </w:numPr>
              <w:ind w:left="720"/>
              <w:rPr>
                <w:del w:id="84" w:author="White, Patrick K" w:date="2019-01-21T13:59:00Z"/>
              </w:rPr>
            </w:pPr>
            <w:del w:id="85" w:author="White, Patrick K" w:date="2019-01-21T13:59:00Z">
              <w:r w:rsidDel="00244B24">
                <w:delText>subscriptionTN</w:delText>
              </w:r>
            </w:del>
          </w:p>
          <w:p w14:paraId="495E51EB" w14:textId="77777777" w:rsidR="00447B66" w:rsidRDefault="00447B66" w:rsidP="00B66092">
            <w:pPr>
              <w:numPr>
                <w:ilvl w:val="0"/>
                <w:numId w:val="233"/>
              </w:numPr>
              <w:ind w:left="720"/>
            </w:pPr>
            <w:r>
              <w:t>subscriptionOldSP</w:t>
            </w:r>
          </w:p>
          <w:p w14:paraId="42798B66" w14:textId="77777777" w:rsidR="00447B66" w:rsidRDefault="00447B66" w:rsidP="00B66092">
            <w:pPr>
              <w:numPr>
                <w:ilvl w:val="0"/>
                <w:numId w:val="233"/>
              </w:numPr>
              <w:ind w:left="720"/>
            </w:pPr>
            <w:r>
              <w:t>subscriptionNewCurrentSP</w:t>
            </w:r>
          </w:p>
          <w:p w14:paraId="4BE59887" w14:textId="77777777" w:rsidR="00447B66" w:rsidRDefault="00447B66" w:rsidP="00B66092">
            <w:pPr>
              <w:numPr>
                <w:ilvl w:val="0"/>
                <w:numId w:val="233"/>
              </w:numPr>
              <w:ind w:left="720"/>
            </w:pPr>
            <w:r>
              <w:t>subscriptionOldSP-DueDate</w:t>
            </w:r>
          </w:p>
          <w:p w14:paraId="42195007" w14:textId="77777777" w:rsidR="00447B66" w:rsidRDefault="00447B66" w:rsidP="00B66092">
            <w:pPr>
              <w:numPr>
                <w:ilvl w:val="0"/>
                <w:numId w:val="233"/>
              </w:numPr>
              <w:ind w:left="720"/>
            </w:pPr>
            <w:r>
              <w:t>subscriptionOldSP-Authorization</w:t>
            </w:r>
          </w:p>
          <w:p w14:paraId="60200657" w14:textId="77777777" w:rsidR="00447B66" w:rsidRDefault="00447B66" w:rsidP="00B66092">
            <w:pPr>
              <w:numPr>
                <w:ilvl w:val="0"/>
                <w:numId w:val="233"/>
              </w:numPr>
              <w:ind w:left="720"/>
            </w:pPr>
            <w:r>
              <w:t>subscriptionOldSP-AuthorizationTimeStamp</w:t>
            </w:r>
          </w:p>
          <w:p w14:paraId="47A023BA" w14:textId="77777777" w:rsidR="00447B66" w:rsidRDefault="00447B66" w:rsidP="00B66092">
            <w:pPr>
              <w:numPr>
                <w:ilvl w:val="0"/>
                <w:numId w:val="233"/>
              </w:numPr>
              <w:ind w:left="720"/>
            </w:pPr>
            <w:r>
              <w:t xml:space="preserve">subscriptionStatusChangeCauseCode (if subscriptionOldSP-Authorization set to false) </w:t>
            </w:r>
          </w:p>
          <w:p w14:paraId="65877487" w14:textId="77777777" w:rsidR="00447B66" w:rsidRDefault="00447B66" w:rsidP="00B66092">
            <w:pPr>
              <w:numPr>
                <w:ilvl w:val="0"/>
                <w:numId w:val="233"/>
              </w:numPr>
              <w:ind w:left="720"/>
            </w:pPr>
            <w:r>
              <w:t>subscriptionVersionStatus</w:t>
            </w:r>
          </w:p>
          <w:p w14:paraId="188E56B5" w14:textId="77777777" w:rsidR="00447B66" w:rsidRDefault="00447B66" w:rsidP="00B66092">
            <w:pPr>
              <w:numPr>
                <w:ilvl w:val="0"/>
                <w:numId w:val="233"/>
              </w:numPr>
              <w:ind w:left="720"/>
              <w:rPr>
                <w:szCs w:val="24"/>
              </w:rPr>
            </w:pPr>
            <w:r>
              <w:t>subscriptionTimerType (if supported)</w:t>
            </w:r>
          </w:p>
          <w:p w14:paraId="27A1144E" w14:textId="77777777" w:rsidR="00447B66" w:rsidRDefault="00447B66" w:rsidP="00B66092">
            <w:pPr>
              <w:numPr>
                <w:ilvl w:val="0"/>
                <w:numId w:val="233"/>
              </w:numPr>
              <w:ind w:left="720"/>
            </w:pPr>
            <w:r>
              <w:t>subscriptionBusinessType (if supported)</w:t>
            </w:r>
          </w:p>
          <w:p w14:paraId="6994B0CD" w14:textId="77777777" w:rsidR="00222BD8" w:rsidRDefault="00222BD8" w:rsidP="00B66092">
            <w:pPr>
              <w:numPr>
                <w:ilvl w:val="0"/>
                <w:numId w:val="233"/>
              </w:numPr>
              <w:ind w:left="720"/>
            </w:pPr>
            <w:r>
              <w:t xml:space="preserve">subscriptionOldSPMediumTimerIndicator </w:t>
            </w:r>
            <w:r w:rsidR="00264801">
              <w:t>(</w:t>
            </w:r>
            <w:r>
              <w:t>if supported</w:t>
            </w:r>
            <w:r w:rsidR="00264801">
              <w:t>)</w:t>
            </w:r>
            <w:r>
              <w:t xml:space="preserve"> </w:t>
            </w:r>
          </w:p>
          <w:p w14:paraId="084F98B8" w14:textId="55D0F662" w:rsidR="00447B66" w:rsidRDefault="00447B66" w:rsidP="003D6154">
            <w:pPr>
              <w:pStyle w:val="List"/>
              <w:ind w:left="0" w:firstLine="0"/>
            </w:pPr>
            <w:del w:id="86" w:author="White, Patrick K" w:date="2019-01-21T15:31:00Z">
              <w:r w:rsidDel="003D6154">
                <w:delText>If the setting is FALSE the NPAC SMS issues an M-EVENT-REPORT objectCreation notification</w:delText>
              </w:r>
              <w:r w:rsidR="008B6037" w:rsidDel="003D6154">
                <w:delText xml:space="preserve"> </w:delText>
              </w:r>
              <w:r w:rsidR="00D243CC" w:rsidDel="003D6154">
                <w:delText xml:space="preserve">in CMIP (or VOCN – SvObjectCreationNotification in XML) </w:delText>
              </w:r>
              <w:r w:rsidDel="003D6154">
                <w:delText>for each TN in the range.</w:delText>
              </w:r>
            </w:del>
          </w:p>
        </w:tc>
        <w:tc>
          <w:tcPr>
            <w:tcW w:w="720" w:type="dxa"/>
            <w:gridSpan w:val="2"/>
          </w:tcPr>
          <w:p w14:paraId="70A28210" w14:textId="77777777" w:rsidR="00447B66" w:rsidRDefault="00447B66">
            <w:pPr>
              <w:rPr>
                <w:sz w:val="18"/>
              </w:rPr>
            </w:pPr>
            <w:r>
              <w:rPr>
                <w:sz w:val="18"/>
              </w:rPr>
              <w:t>SP</w:t>
            </w:r>
          </w:p>
        </w:tc>
        <w:tc>
          <w:tcPr>
            <w:tcW w:w="5357" w:type="dxa"/>
            <w:gridSpan w:val="4"/>
            <w:tcBorders>
              <w:left w:val="nil"/>
            </w:tcBorders>
          </w:tcPr>
          <w:p w14:paraId="25649AFF" w14:textId="42FF0605" w:rsidR="00447B66" w:rsidRDefault="00447B66" w:rsidP="00B41D80">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from the NPAC SMS</w:t>
            </w:r>
            <w:del w:id="87" w:author="White, Patrick K" w:date="2019-01-21T14:31:00Z">
              <w:r w:rsidDel="00B41D80">
                <w:rPr>
                  <w:b w:val="0"/>
                </w:rPr>
                <w:delText xml:space="preserve"> according to their Customer TN Range Notification Indicator</w:delText>
              </w:r>
            </w:del>
            <w:r>
              <w:rPr>
                <w:b w:val="0"/>
              </w:rPr>
              <w:t xml:space="preserve">. </w:t>
            </w:r>
          </w:p>
        </w:tc>
      </w:tr>
      <w:tr w:rsidR="00447B66" w14:paraId="797847E2" w14:textId="77777777">
        <w:trPr>
          <w:gridAfter w:val="2"/>
          <w:wAfter w:w="15" w:type="dxa"/>
          <w:trHeight w:val="509"/>
        </w:trPr>
        <w:tc>
          <w:tcPr>
            <w:tcW w:w="720" w:type="dxa"/>
          </w:tcPr>
          <w:p w14:paraId="16876D58" w14:textId="77777777" w:rsidR="00447B66" w:rsidRDefault="00447B66">
            <w:pPr>
              <w:rPr>
                <w:sz w:val="16"/>
              </w:rPr>
            </w:pPr>
            <w:r>
              <w:rPr>
                <w:sz w:val="16"/>
              </w:rPr>
              <w:t>7.</w:t>
            </w:r>
          </w:p>
        </w:tc>
        <w:tc>
          <w:tcPr>
            <w:tcW w:w="810" w:type="dxa"/>
            <w:tcBorders>
              <w:left w:val="nil"/>
            </w:tcBorders>
          </w:tcPr>
          <w:p w14:paraId="647A7E17" w14:textId="77777777" w:rsidR="00447B66" w:rsidRDefault="00447B66">
            <w:pPr>
              <w:rPr>
                <w:sz w:val="18"/>
              </w:rPr>
            </w:pPr>
            <w:r>
              <w:rPr>
                <w:sz w:val="18"/>
              </w:rPr>
              <w:t>SP</w:t>
            </w:r>
          </w:p>
        </w:tc>
        <w:tc>
          <w:tcPr>
            <w:tcW w:w="3150" w:type="dxa"/>
            <w:gridSpan w:val="2"/>
            <w:tcBorders>
              <w:left w:val="nil"/>
            </w:tcBorders>
          </w:tcPr>
          <w:p w14:paraId="4A44303E" w14:textId="77777777"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14:paraId="34FB85FA" w14:textId="77777777" w:rsidR="00447B66" w:rsidRDefault="00447B66">
            <w:pPr>
              <w:rPr>
                <w:sz w:val="18"/>
              </w:rPr>
            </w:pPr>
            <w:r>
              <w:rPr>
                <w:sz w:val="18"/>
              </w:rPr>
              <w:t>NPAC</w:t>
            </w:r>
          </w:p>
        </w:tc>
        <w:tc>
          <w:tcPr>
            <w:tcW w:w="5357" w:type="dxa"/>
            <w:gridSpan w:val="4"/>
            <w:tcBorders>
              <w:left w:val="nil"/>
            </w:tcBorders>
          </w:tcPr>
          <w:p w14:paraId="304F9E4A"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14:paraId="5471A080" w14:textId="77777777">
        <w:trPr>
          <w:gridAfter w:val="2"/>
          <w:wAfter w:w="15" w:type="dxa"/>
          <w:trHeight w:val="509"/>
        </w:trPr>
        <w:tc>
          <w:tcPr>
            <w:tcW w:w="720" w:type="dxa"/>
          </w:tcPr>
          <w:p w14:paraId="166AA27D" w14:textId="77777777" w:rsidR="00447B66" w:rsidRDefault="00447B66">
            <w:pPr>
              <w:rPr>
                <w:sz w:val="16"/>
              </w:rPr>
            </w:pPr>
            <w:r>
              <w:rPr>
                <w:sz w:val="16"/>
              </w:rPr>
              <w:t>8.</w:t>
            </w:r>
          </w:p>
        </w:tc>
        <w:tc>
          <w:tcPr>
            <w:tcW w:w="810" w:type="dxa"/>
            <w:tcBorders>
              <w:left w:val="nil"/>
            </w:tcBorders>
          </w:tcPr>
          <w:p w14:paraId="13E852C8" w14:textId="77777777" w:rsidR="00447B66" w:rsidRDefault="00447B66">
            <w:pPr>
              <w:rPr>
                <w:sz w:val="18"/>
              </w:rPr>
            </w:pPr>
            <w:r>
              <w:rPr>
                <w:sz w:val="18"/>
              </w:rPr>
              <w:t>NPAC</w:t>
            </w:r>
          </w:p>
        </w:tc>
        <w:tc>
          <w:tcPr>
            <w:tcW w:w="3150" w:type="dxa"/>
            <w:gridSpan w:val="2"/>
            <w:tcBorders>
              <w:left w:val="nil"/>
            </w:tcBorders>
          </w:tcPr>
          <w:p w14:paraId="52BC6D11" w14:textId="77777777" w:rsidR="00447B66" w:rsidRDefault="00447B66">
            <w:r>
              <w:t>NPAC SMS determines this is the first use for the NPA-NXX.</w:t>
            </w:r>
          </w:p>
          <w:p w14:paraId="21B0F7AD" w14:textId="77777777"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14:paraId="1D1A5ACD" w14:textId="77777777"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14:paraId="171A31BB" w14:textId="77777777" w:rsidR="00447B66" w:rsidRDefault="00447B66">
            <w:pPr>
              <w:rPr>
                <w:sz w:val="18"/>
              </w:rPr>
            </w:pPr>
            <w:r>
              <w:rPr>
                <w:sz w:val="18"/>
              </w:rPr>
              <w:t>SP</w:t>
            </w:r>
          </w:p>
        </w:tc>
        <w:tc>
          <w:tcPr>
            <w:tcW w:w="5357" w:type="dxa"/>
            <w:gridSpan w:val="4"/>
            <w:tcBorders>
              <w:left w:val="nil"/>
            </w:tcBorders>
          </w:tcPr>
          <w:p w14:paraId="62F2A2CE" w14:textId="77777777"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14:paraId="115CAACE" w14:textId="77777777"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14:paraId="2B115EE1" w14:textId="77777777"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14:paraId="0B030648" w14:textId="77777777">
        <w:trPr>
          <w:gridAfter w:val="2"/>
          <w:wAfter w:w="15" w:type="dxa"/>
          <w:trHeight w:val="509"/>
        </w:trPr>
        <w:tc>
          <w:tcPr>
            <w:tcW w:w="720" w:type="dxa"/>
          </w:tcPr>
          <w:p w14:paraId="26272246" w14:textId="77777777" w:rsidR="00447B66" w:rsidRDefault="00447B66">
            <w:pPr>
              <w:rPr>
                <w:sz w:val="16"/>
              </w:rPr>
            </w:pPr>
            <w:r>
              <w:rPr>
                <w:sz w:val="16"/>
              </w:rPr>
              <w:t>9.</w:t>
            </w:r>
          </w:p>
        </w:tc>
        <w:tc>
          <w:tcPr>
            <w:tcW w:w="810" w:type="dxa"/>
            <w:tcBorders>
              <w:left w:val="nil"/>
            </w:tcBorders>
          </w:tcPr>
          <w:p w14:paraId="465A8DC1" w14:textId="77777777" w:rsidR="00447B66" w:rsidRDefault="00447B66">
            <w:pPr>
              <w:rPr>
                <w:sz w:val="18"/>
              </w:rPr>
            </w:pPr>
            <w:r>
              <w:rPr>
                <w:sz w:val="18"/>
              </w:rPr>
              <w:t>NPAC</w:t>
            </w:r>
          </w:p>
        </w:tc>
        <w:tc>
          <w:tcPr>
            <w:tcW w:w="3150" w:type="dxa"/>
            <w:gridSpan w:val="2"/>
            <w:tcBorders>
              <w:left w:val="nil"/>
            </w:tcBorders>
          </w:tcPr>
          <w:p w14:paraId="1AFCF30B" w14:textId="77777777" w:rsidR="00447B66" w:rsidRDefault="00447B66">
            <w:r>
              <w:t>NPAC Personnel perform a query for the range of subscription versions created in this test case.</w:t>
            </w:r>
          </w:p>
        </w:tc>
        <w:tc>
          <w:tcPr>
            <w:tcW w:w="720" w:type="dxa"/>
            <w:gridSpan w:val="2"/>
          </w:tcPr>
          <w:p w14:paraId="75049CDF" w14:textId="77777777" w:rsidR="00447B66" w:rsidRDefault="00447B66">
            <w:pPr>
              <w:rPr>
                <w:sz w:val="18"/>
              </w:rPr>
            </w:pPr>
            <w:r>
              <w:rPr>
                <w:sz w:val="18"/>
              </w:rPr>
              <w:t>NPAC</w:t>
            </w:r>
          </w:p>
        </w:tc>
        <w:tc>
          <w:tcPr>
            <w:tcW w:w="5357" w:type="dxa"/>
            <w:gridSpan w:val="4"/>
            <w:tcBorders>
              <w:left w:val="nil"/>
            </w:tcBorders>
          </w:tcPr>
          <w:p w14:paraId="4D0319D6" w14:textId="77777777" w:rsidR="00447B66" w:rsidRDefault="00447B66">
            <w:pPr>
              <w:pStyle w:val="BodyText"/>
              <w:rPr>
                <w:b w:val="0"/>
              </w:rPr>
            </w:pPr>
            <w:r>
              <w:rPr>
                <w:b w:val="0"/>
              </w:rPr>
              <w:t>The subscription versions exist with a status of ‘pending’.</w:t>
            </w:r>
          </w:p>
        </w:tc>
      </w:tr>
      <w:tr w:rsidR="00447B66" w14:paraId="43293289" w14:textId="77777777">
        <w:trPr>
          <w:gridAfter w:val="2"/>
          <w:wAfter w:w="15" w:type="dxa"/>
          <w:trHeight w:val="509"/>
        </w:trPr>
        <w:tc>
          <w:tcPr>
            <w:tcW w:w="720" w:type="dxa"/>
          </w:tcPr>
          <w:p w14:paraId="0E149BFA" w14:textId="77777777" w:rsidR="00447B66" w:rsidRDefault="00447B66">
            <w:pPr>
              <w:rPr>
                <w:sz w:val="16"/>
              </w:rPr>
            </w:pPr>
            <w:r>
              <w:rPr>
                <w:sz w:val="16"/>
              </w:rPr>
              <w:t>10.</w:t>
            </w:r>
          </w:p>
        </w:tc>
        <w:tc>
          <w:tcPr>
            <w:tcW w:w="810" w:type="dxa"/>
            <w:tcBorders>
              <w:left w:val="nil"/>
            </w:tcBorders>
          </w:tcPr>
          <w:p w14:paraId="47B0728D" w14:textId="77777777" w:rsidR="00447B66" w:rsidRDefault="00447B66">
            <w:pPr>
              <w:rPr>
                <w:sz w:val="18"/>
              </w:rPr>
            </w:pPr>
            <w:r>
              <w:rPr>
                <w:sz w:val="18"/>
              </w:rPr>
              <w:t>SP – Optional</w:t>
            </w:r>
          </w:p>
        </w:tc>
        <w:tc>
          <w:tcPr>
            <w:tcW w:w="3150" w:type="dxa"/>
            <w:gridSpan w:val="2"/>
            <w:tcBorders>
              <w:left w:val="nil"/>
            </w:tcBorders>
          </w:tcPr>
          <w:p w14:paraId="572775EB" w14:textId="77777777" w:rsidR="00447B66" w:rsidRDefault="00447B66">
            <w:r>
              <w:t>Via their SOA, Old SP Personnel perform a local query for the subscription versions created during this test case.</w:t>
            </w:r>
          </w:p>
        </w:tc>
        <w:tc>
          <w:tcPr>
            <w:tcW w:w="720" w:type="dxa"/>
            <w:gridSpan w:val="2"/>
          </w:tcPr>
          <w:p w14:paraId="1FE3AB63" w14:textId="77777777" w:rsidR="00447B66" w:rsidRDefault="00447B66">
            <w:pPr>
              <w:rPr>
                <w:sz w:val="18"/>
              </w:rPr>
            </w:pPr>
            <w:r>
              <w:rPr>
                <w:sz w:val="18"/>
              </w:rPr>
              <w:t>SP</w:t>
            </w:r>
          </w:p>
        </w:tc>
        <w:tc>
          <w:tcPr>
            <w:tcW w:w="5357" w:type="dxa"/>
            <w:gridSpan w:val="4"/>
            <w:tcBorders>
              <w:left w:val="nil"/>
            </w:tcBorders>
          </w:tcPr>
          <w:p w14:paraId="7C32C7D5" w14:textId="77777777" w:rsidR="00447B66" w:rsidRDefault="00447B66">
            <w:pPr>
              <w:pStyle w:val="BodyText"/>
              <w:rPr>
                <w:b w:val="0"/>
              </w:rPr>
            </w:pPr>
            <w:r>
              <w:rPr>
                <w:b w:val="0"/>
              </w:rPr>
              <w:t>The subscription versions exist with a status of ‘pending’.</w:t>
            </w:r>
          </w:p>
        </w:tc>
      </w:tr>
      <w:tr w:rsidR="00447B66" w14:paraId="20A1275D" w14:textId="77777777">
        <w:trPr>
          <w:gridAfter w:val="2"/>
          <w:wAfter w:w="15" w:type="dxa"/>
          <w:trHeight w:val="509"/>
        </w:trPr>
        <w:tc>
          <w:tcPr>
            <w:tcW w:w="720" w:type="dxa"/>
          </w:tcPr>
          <w:p w14:paraId="1E848ADD" w14:textId="77777777" w:rsidR="00447B66" w:rsidRDefault="00447B66">
            <w:pPr>
              <w:rPr>
                <w:sz w:val="16"/>
              </w:rPr>
            </w:pPr>
            <w:r>
              <w:rPr>
                <w:sz w:val="16"/>
              </w:rPr>
              <w:t>11.</w:t>
            </w:r>
          </w:p>
        </w:tc>
        <w:tc>
          <w:tcPr>
            <w:tcW w:w="810" w:type="dxa"/>
            <w:tcBorders>
              <w:left w:val="nil"/>
            </w:tcBorders>
          </w:tcPr>
          <w:p w14:paraId="5DCFF2A3" w14:textId="77777777" w:rsidR="00447B66" w:rsidRDefault="00447B66">
            <w:pPr>
              <w:rPr>
                <w:sz w:val="18"/>
              </w:rPr>
            </w:pPr>
            <w:r>
              <w:rPr>
                <w:sz w:val="18"/>
              </w:rPr>
              <w:t>SP – Conditional</w:t>
            </w:r>
          </w:p>
        </w:tc>
        <w:tc>
          <w:tcPr>
            <w:tcW w:w="3150" w:type="dxa"/>
            <w:gridSpan w:val="2"/>
            <w:tcBorders>
              <w:left w:val="nil"/>
            </w:tcBorders>
          </w:tcPr>
          <w:p w14:paraId="0D9C3374" w14:textId="77777777" w:rsidR="00447B66" w:rsidRDefault="00447B66">
            <w:r>
              <w:t>Old SP Personnel perform an NPAC SMS query for the subscription versions created during this test case.</w:t>
            </w:r>
          </w:p>
        </w:tc>
        <w:tc>
          <w:tcPr>
            <w:tcW w:w="720" w:type="dxa"/>
            <w:gridSpan w:val="2"/>
          </w:tcPr>
          <w:p w14:paraId="3C6EB39F" w14:textId="77777777" w:rsidR="00447B66" w:rsidRDefault="00447B66">
            <w:pPr>
              <w:rPr>
                <w:sz w:val="18"/>
              </w:rPr>
            </w:pPr>
            <w:r>
              <w:rPr>
                <w:sz w:val="18"/>
              </w:rPr>
              <w:t>SP</w:t>
            </w:r>
          </w:p>
        </w:tc>
        <w:tc>
          <w:tcPr>
            <w:tcW w:w="5357" w:type="dxa"/>
            <w:gridSpan w:val="4"/>
            <w:tcBorders>
              <w:left w:val="nil"/>
            </w:tcBorders>
          </w:tcPr>
          <w:p w14:paraId="7DEDA35D" w14:textId="77777777" w:rsidR="00447B66" w:rsidRDefault="00447B66">
            <w:pPr>
              <w:pStyle w:val="BodyText"/>
              <w:rPr>
                <w:b w:val="0"/>
              </w:rPr>
            </w:pPr>
            <w:r>
              <w:rPr>
                <w:b w:val="0"/>
              </w:rPr>
              <w:t>The subscription versions exist with a status of ‘pending’ on the NPAC SMS.</w:t>
            </w:r>
          </w:p>
        </w:tc>
      </w:tr>
      <w:tr w:rsidR="00447B66" w14:paraId="101627BA" w14:textId="77777777">
        <w:trPr>
          <w:gridAfter w:val="2"/>
          <w:wAfter w:w="15" w:type="dxa"/>
          <w:trHeight w:val="509"/>
        </w:trPr>
        <w:tc>
          <w:tcPr>
            <w:tcW w:w="720" w:type="dxa"/>
          </w:tcPr>
          <w:p w14:paraId="616FE8EF" w14:textId="77777777" w:rsidR="00447B66" w:rsidRDefault="00447B66">
            <w:pPr>
              <w:rPr>
                <w:sz w:val="16"/>
              </w:rPr>
            </w:pPr>
            <w:r>
              <w:rPr>
                <w:sz w:val="16"/>
              </w:rPr>
              <w:t>12.</w:t>
            </w:r>
          </w:p>
        </w:tc>
        <w:tc>
          <w:tcPr>
            <w:tcW w:w="810" w:type="dxa"/>
            <w:tcBorders>
              <w:left w:val="nil"/>
            </w:tcBorders>
          </w:tcPr>
          <w:p w14:paraId="1D4803F9" w14:textId="77777777" w:rsidR="00447B66" w:rsidRDefault="00447B66">
            <w:pPr>
              <w:rPr>
                <w:sz w:val="18"/>
              </w:rPr>
            </w:pPr>
            <w:r>
              <w:rPr>
                <w:sz w:val="18"/>
              </w:rPr>
              <w:t>NPAC</w:t>
            </w:r>
          </w:p>
        </w:tc>
        <w:tc>
          <w:tcPr>
            <w:tcW w:w="3150" w:type="dxa"/>
            <w:gridSpan w:val="2"/>
            <w:tcBorders>
              <w:left w:val="nil"/>
            </w:tcBorders>
          </w:tcPr>
          <w:p w14:paraId="6ECD378E" w14:textId="77777777" w:rsidR="00447B66" w:rsidRDefault="00447B66">
            <w:r>
              <w:t>NPAC SMS waits for concurrence from the New SP for the range of TN’s the Old SP created.</w:t>
            </w:r>
          </w:p>
        </w:tc>
        <w:tc>
          <w:tcPr>
            <w:tcW w:w="720" w:type="dxa"/>
            <w:gridSpan w:val="2"/>
          </w:tcPr>
          <w:p w14:paraId="51D92318" w14:textId="77777777" w:rsidR="00447B66" w:rsidRDefault="00447B66">
            <w:pPr>
              <w:rPr>
                <w:sz w:val="18"/>
              </w:rPr>
            </w:pPr>
            <w:r>
              <w:rPr>
                <w:sz w:val="18"/>
              </w:rPr>
              <w:t>SP</w:t>
            </w:r>
          </w:p>
        </w:tc>
        <w:tc>
          <w:tcPr>
            <w:tcW w:w="5357" w:type="dxa"/>
            <w:gridSpan w:val="4"/>
            <w:tcBorders>
              <w:left w:val="nil"/>
            </w:tcBorders>
          </w:tcPr>
          <w:p w14:paraId="122427C3"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66A89E96" w14:textId="77777777">
        <w:trPr>
          <w:gridAfter w:val="2"/>
          <w:wAfter w:w="15" w:type="dxa"/>
          <w:trHeight w:val="509"/>
        </w:trPr>
        <w:tc>
          <w:tcPr>
            <w:tcW w:w="720" w:type="dxa"/>
          </w:tcPr>
          <w:p w14:paraId="3CFED3C7" w14:textId="77777777" w:rsidR="00447B66" w:rsidRDefault="00447B66">
            <w:pPr>
              <w:rPr>
                <w:sz w:val="16"/>
              </w:rPr>
            </w:pPr>
            <w:r>
              <w:rPr>
                <w:sz w:val="16"/>
              </w:rPr>
              <w:t>13.</w:t>
            </w:r>
          </w:p>
        </w:tc>
        <w:tc>
          <w:tcPr>
            <w:tcW w:w="810" w:type="dxa"/>
            <w:tcBorders>
              <w:left w:val="nil"/>
            </w:tcBorders>
          </w:tcPr>
          <w:p w14:paraId="170F3E88" w14:textId="77777777" w:rsidR="00447B66" w:rsidRDefault="00447B66">
            <w:pPr>
              <w:rPr>
                <w:sz w:val="18"/>
              </w:rPr>
            </w:pPr>
            <w:r>
              <w:rPr>
                <w:sz w:val="18"/>
              </w:rPr>
              <w:t>NPAC</w:t>
            </w:r>
          </w:p>
        </w:tc>
        <w:tc>
          <w:tcPr>
            <w:tcW w:w="3150" w:type="dxa"/>
            <w:gridSpan w:val="2"/>
            <w:tcBorders>
              <w:left w:val="nil"/>
            </w:tcBorders>
          </w:tcPr>
          <w:p w14:paraId="3EDE9497" w14:textId="79312757" w:rsidR="00447B66" w:rsidDel="00244B24" w:rsidRDefault="00447B66" w:rsidP="00244B24">
            <w:pPr>
              <w:rPr>
                <w:del w:id="88" w:author="White, Patrick K" w:date="2019-01-21T14:02:00Z"/>
              </w:rPr>
            </w:pPr>
            <w:r>
              <w:t xml:space="preserve">Once the Initial Concurrence Window has expired, </w:t>
            </w:r>
            <w:del w:id="89" w:author="White, Patrick K" w:date="2019-01-21T14:02:00Z">
              <w:r w:rsidDel="00244B24">
                <w:delText>the NPAC SMS issues an M-EVENT-REPORT to the New SP SOA based on their Customer TN Range Notification Indicator.</w:delText>
              </w:r>
            </w:del>
          </w:p>
          <w:p w14:paraId="7BF72CA2" w14:textId="2540F9DE" w:rsidR="00447B66" w:rsidRDefault="00447B66" w:rsidP="00244B24">
            <w:del w:id="90" w:author="White, Patrick K" w:date="2019-01-21T14:02:00Z">
              <w:r w:rsidDel="00244B24">
                <w:delText xml:space="preserve">If the setting is TRUE, </w:delText>
              </w:r>
            </w:del>
            <w:r>
              <w:t>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w:t>
            </w:r>
            <w:ins w:id="91" w:author="White, Patrick K" w:date="2019-01-21T14:02:00Z">
              <w:r w:rsidR="00244B24">
                <w:t xml:space="preserve">to the New SP SOA </w:t>
              </w:r>
            </w:ins>
            <w:r>
              <w:t>that contains the following attributes:</w:t>
            </w:r>
          </w:p>
          <w:p w14:paraId="54784381" w14:textId="017D6FAF" w:rsidR="00447B66" w:rsidRDefault="00447B66" w:rsidP="00B66092">
            <w:pPr>
              <w:numPr>
                <w:ilvl w:val="0"/>
                <w:numId w:val="234"/>
              </w:numPr>
            </w:pPr>
            <w:r>
              <w:t>start TN</w:t>
            </w:r>
          </w:p>
          <w:p w14:paraId="24C2810F" w14:textId="741E8740" w:rsidR="00447B66" w:rsidRDefault="00447B66" w:rsidP="00B66092">
            <w:pPr>
              <w:numPr>
                <w:ilvl w:val="0"/>
                <w:numId w:val="234"/>
              </w:numPr>
            </w:pPr>
            <w:r>
              <w:t>end TN</w:t>
            </w:r>
          </w:p>
          <w:p w14:paraId="54DDE414" w14:textId="554915FC" w:rsidR="00447B66" w:rsidRDefault="00447B66" w:rsidP="00B66092">
            <w:pPr>
              <w:numPr>
                <w:ilvl w:val="0"/>
                <w:numId w:val="234"/>
              </w:numPr>
            </w:pPr>
            <w:r>
              <w:t>start SVID</w:t>
            </w:r>
          </w:p>
          <w:p w14:paraId="5F83C5FB" w14:textId="6D1CA284" w:rsidR="00447B66" w:rsidRDefault="00447B66" w:rsidP="00B66092">
            <w:pPr>
              <w:numPr>
                <w:ilvl w:val="0"/>
                <w:numId w:val="233"/>
              </w:numPr>
              <w:ind w:left="720"/>
            </w:pPr>
            <w:r>
              <w:t>end SVID</w:t>
            </w:r>
          </w:p>
          <w:p w14:paraId="5D4F0B8B" w14:textId="77777777" w:rsidR="00447B66" w:rsidRDefault="00447B66" w:rsidP="00B66092">
            <w:pPr>
              <w:numPr>
                <w:ilvl w:val="0"/>
                <w:numId w:val="233"/>
              </w:numPr>
              <w:ind w:left="720"/>
            </w:pPr>
            <w:r>
              <w:t>subscriptionOldSP</w:t>
            </w:r>
          </w:p>
          <w:p w14:paraId="3C7AB9C6" w14:textId="77777777" w:rsidR="00447B66" w:rsidRDefault="00447B66" w:rsidP="00B66092">
            <w:pPr>
              <w:numPr>
                <w:ilvl w:val="0"/>
                <w:numId w:val="233"/>
              </w:numPr>
              <w:ind w:left="720"/>
            </w:pPr>
            <w:r>
              <w:t>subscriptionOldSP-DueDate</w:t>
            </w:r>
          </w:p>
          <w:p w14:paraId="4B35B872" w14:textId="77777777" w:rsidR="00447B66" w:rsidRDefault="00447B66" w:rsidP="00B66092">
            <w:pPr>
              <w:numPr>
                <w:ilvl w:val="0"/>
                <w:numId w:val="233"/>
              </w:numPr>
              <w:ind w:left="720"/>
            </w:pPr>
            <w:r>
              <w:t>subscriptionOldSP-Authorization</w:t>
            </w:r>
          </w:p>
          <w:p w14:paraId="66F1CD3F" w14:textId="77777777" w:rsidR="00447B66" w:rsidRDefault="00447B66" w:rsidP="00B66092">
            <w:pPr>
              <w:numPr>
                <w:ilvl w:val="0"/>
                <w:numId w:val="233"/>
              </w:numPr>
              <w:ind w:left="720"/>
            </w:pPr>
            <w:r>
              <w:t>subscriptionOldSP-AuthorizationTimeStamp</w:t>
            </w:r>
          </w:p>
          <w:p w14:paraId="655BCFF0" w14:textId="77777777" w:rsidR="00447B66" w:rsidRDefault="00447B66" w:rsidP="00D668CA">
            <w:pPr>
              <w:numPr>
                <w:ilvl w:val="0"/>
                <w:numId w:val="234"/>
              </w:numPr>
            </w:pPr>
            <w:r>
              <w:t>subscriptionStatusChangeCauseCode (if subscriptionOldSP-Authorization set to false)</w:t>
            </w:r>
          </w:p>
          <w:p w14:paraId="0E45132A" w14:textId="77777777" w:rsidR="00447B66" w:rsidRDefault="00447B66" w:rsidP="00D668CA">
            <w:pPr>
              <w:numPr>
                <w:ilvl w:val="0"/>
                <w:numId w:val="233"/>
              </w:numPr>
              <w:ind w:left="720"/>
              <w:rPr>
                <w:szCs w:val="24"/>
              </w:rPr>
            </w:pPr>
            <w:r>
              <w:t>subscriptionTimerType (if supported)</w:t>
            </w:r>
          </w:p>
          <w:p w14:paraId="0AFCF818" w14:textId="77777777" w:rsidR="00447B66" w:rsidRDefault="00447B66" w:rsidP="00D668CA">
            <w:pPr>
              <w:numPr>
                <w:ilvl w:val="0"/>
                <w:numId w:val="233"/>
              </w:numPr>
              <w:ind w:left="720"/>
            </w:pPr>
            <w:r>
              <w:t>subscriptionBusinessType (if supported)</w:t>
            </w:r>
          </w:p>
          <w:p w14:paraId="25C66F49" w14:textId="76967F12" w:rsidR="00447B66" w:rsidRDefault="00447B66" w:rsidP="00244B24">
            <w:del w:id="92" w:author="White, Patrick K" w:date="2019-01-21T14:03:00Z">
              <w:r w:rsidDel="00244B24">
                <w:delText xml:space="preserve">If the setting is FALSE the NPAC SMS issues an M-EVENT-REPORT subscriptionVersionNewSP-CreateRequest </w:delText>
              </w:r>
              <w:r w:rsidR="00F065FB" w:rsidDel="00244B24">
                <w:delText xml:space="preserve">in CMIP (or </w:delText>
              </w:r>
              <w:r w:rsidR="00F065FB" w:rsidRPr="007C1633" w:rsidDel="00244B24">
                <w:delText>VNIN – SvNewSpCreateNotification</w:delText>
              </w:r>
              <w:r w:rsidR="00F065FB" w:rsidDel="00244B24">
                <w:delText xml:space="preserve"> in XML) </w:delText>
              </w:r>
              <w:r w:rsidDel="00244B24">
                <w:delText xml:space="preserve">for each TN in the range. </w:delText>
              </w:r>
            </w:del>
          </w:p>
        </w:tc>
        <w:tc>
          <w:tcPr>
            <w:tcW w:w="720" w:type="dxa"/>
            <w:gridSpan w:val="2"/>
          </w:tcPr>
          <w:p w14:paraId="48A810B2" w14:textId="77777777" w:rsidR="00447B66" w:rsidRDefault="00447B66">
            <w:pPr>
              <w:rPr>
                <w:sz w:val="18"/>
              </w:rPr>
            </w:pPr>
            <w:r>
              <w:rPr>
                <w:sz w:val="18"/>
              </w:rPr>
              <w:t>SP</w:t>
            </w:r>
          </w:p>
        </w:tc>
        <w:tc>
          <w:tcPr>
            <w:tcW w:w="5357" w:type="dxa"/>
            <w:gridSpan w:val="4"/>
            <w:tcBorders>
              <w:left w:val="nil"/>
            </w:tcBorders>
          </w:tcPr>
          <w:p w14:paraId="729559F2" w14:textId="77777777"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14:paraId="42CBC7DB" w14:textId="77777777">
        <w:trPr>
          <w:gridAfter w:val="2"/>
          <w:wAfter w:w="15" w:type="dxa"/>
          <w:trHeight w:val="509"/>
        </w:trPr>
        <w:tc>
          <w:tcPr>
            <w:tcW w:w="720" w:type="dxa"/>
          </w:tcPr>
          <w:p w14:paraId="6DD8BC21" w14:textId="77777777" w:rsidR="00447B66" w:rsidRDefault="00447B66">
            <w:pPr>
              <w:rPr>
                <w:sz w:val="16"/>
              </w:rPr>
            </w:pPr>
            <w:r>
              <w:rPr>
                <w:sz w:val="16"/>
              </w:rPr>
              <w:t>14.</w:t>
            </w:r>
          </w:p>
        </w:tc>
        <w:tc>
          <w:tcPr>
            <w:tcW w:w="810" w:type="dxa"/>
            <w:tcBorders>
              <w:left w:val="nil"/>
            </w:tcBorders>
          </w:tcPr>
          <w:p w14:paraId="2EB61D73" w14:textId="77777777" w:rsidR="00447B66" w:rsidRDefault="00447B66">
            <w:pPr>
              <w:rPr>
                <w:sz w:val="18"/>
              </w:rPr>
            </w:pPr>
            <w:r>
              <w:rPr>
                <w:sz w:val="18"/>
              </w:rPr>
              <w:t>SP</w:t>
            </w:r>
          </w:p>
        </w:tc>
        <w:tc>
          <w:tcPr>
            <w:tcW w:w="3150" w:type="dxa"/>
            <w:gridSpan w:val="2"/>
            <w:tcBorders>
              <w:left w:val="nil"/>
            </w:tcBorders>
          </w:tcPr>
          <w:p w14:paraId="1B948824" w14:textId="77777777"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2C378BDF" w14:textId="77777777" w:rsidR="00447B66" w:rsidRDefault="00447B66">
            <w:pPr>
              <w:rPr>
                <w:sz w:val="18"/>
              </w:rPr>
            </w:pPr>
            <w:r>
              <w:rPr>
                <w:sz w:val="18"/>
              </w:rPr>
              <w:t>NPAC</w:t>
            </w:r>
          </w:p>
        </w:tc>
        <w:tc>
          <w:tcPr>
            <w:tcW w:w="5357" w:type="dxa"/>
            <w:gridSpan w:val="4"/>
            <w:tcBorders>
              <w:left w:val="nil"/>
            </w:tcBorders>
          </w:tcPr>
          <w:p w14:paraId="69FDA5BA" w14:textId="77777777"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14:paraId="5393F933" w14:textId="77777777">
        <w:trPr>
          <w:gridAfter w:val="2"/>
          <w:wAfter w:w="15" w:type="dxa"/>
          <w:trHeight w:val="509"/>
        </w:trPr>
        <w:tc>
          <w:tcPr>
            <w:tcW w:w="720" w:type="dxa"/>
          </w:tcPr>
          <w:p w14:paraId="1EBEFCFE" w14:textId="77777777" w:rsidR="00447B66" w:rsidRDefault="00447B66">
            <w:pPr>
              <w:rPr>
                <w:sz w:val="16"/>
              </w:rPr>
            </w:pPr>
            <w:r>
              <w:rPr>
                <w:sz w:val="16"/>
              </w:rPr>
              <w:t>15.</w:t>
            </w:r>
          </w:p>
        </w:tc>
        <w:tc>
          <w:tcPr>
            <w:tcW w:w="810" w:type="dxa"/>
            <w:tcBorders>
              <w:left w:val="nil"/>
            </w:tcBorders>
          </w:tcPr>
          <w:p w14:paraId="1FFC6D59" w14:textId="77777777" w:rsidR="00447B66" w:rsidRDefault="00447B66">
            <w:pPr>
              <w:rPr>
                <w:sz w:val="18"/>
              </w:rPr>
            </w:pPr>
            <w:r>
              <w:rPr>
                <w:sz w:val="18"/>
              </w:rPr>
              <w:t>NPAC</w:t>
            </w:r>
          </w:p>
        </w:tc>
        <w:tc>
          <w:tcPr>
            <w:tcW w:w="3150" w:type="dxa"/>
            <w:gridSpan w:val="2"/>
            <w:tcBorders>
              <w:left w:val="nil"/>
            </w:tcBorders>
          </w:tcPr>
          <w:p w14:paraId="31FBB757" w14:textId="77777777" w:rsidR="00447B66" w:rsidRDefault="00447B66">
            <w:r>
              <w:t>NPAC SMS waits for concurrence from the New SP for the range of TN’s the Old SP created.</w:t>
            </w:r>
          </w:p>
        </w:tc>
        <w:tc>
          <w:tcPr>
            <w:tcW w:w="720" w:type="dxa"/>
            <w:gridSpan w:val="2"/>
          </w:tcPr>
          <w:p w14:paraId="20B54D70" w14:textId="77777777" w:rsidR="00447B66" w:rsidRDefault="00447B66">
            <w:pPr>
              <w:rPr>
                <w:sz w:val="18"/>
              </w:rPr>
            </w:pPr>
            <w:r>
              <w:rPr>
                <w:sz w:val="18"/>
              </w:rPr>
              <w:t>SP</w:t>
            </w:r>
          </w:p>
        </w:tc>
        <w:tc>
          <w:tcPr>
            <w:tcW w:w="5357" w:type="dxa"/>
            <w:gridSpan w:val="4"/>
            <w:tcBorders>
              <w:left w:val="nil"/>
            </w:tcBorders>
          </w:tcPr>
          <w:p w14:paraId="66688A71" w14:textId="77777777"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14:paraId="3B563F72" w14:textId="77777777">
        <w:trPr>
          <w:gridAfter w:val="2"/>
          <w:wAfter w:w="15" w:type="dxa"/>
          <w:trHeight w:val="509"/>
        </w:trPr>
        <w:tc>
          <w:tcPr>
            <w:tcW w:w="720" w:type="dxa"/>
          </w:tcPr>
          <w:p w14:paraId="6ECC05CC" w14:textId="77777777" w:rsidR="00447B66" w:rsidRDefault="00447B66">
            <w:pPr>
              <w:rPr>
                <w:sz w:val="16"/>
              </w:rPr>
            </w:pPr>
            <w:r>
              <w:rPr>
                <w:sz w:val="16"/>
              </w:rPr>
              <w:t>16.</w:t>
            </w:r>
          </w:p>
        </w:tc>
        <w:tc>
          <w:tcPr>
            <w:tcW w:w="810" w:type="dxa"/>
            <w:tcBorders>
              <w:left w:val="nil"/>
            </w:tcBorders>
          </w:tcPr>
          <w:p w14:paraId="24074F02" w14:textId="77777777" w:rsidR="00447B66" w:rsidRDefault="00447B66">
            <w:pPr>
              <w:rPr>
                <w:sz w:val="18"/>
              </w:rPr>
            </w:pPr>
            <w:r>
              <w:rPr>
                <w:sz w:val="18"/>
              </w:rPr>
              <w:t>NPAC</w:t>
            </w:r>
          </w:p>
        </w:tc>
        <w:tc>
          <w:tcPr>
            <w:tcW w:w="3150" w:type="dxa"/>
            <w:gridSpan w:val="2"/>
            <w:tcBorders>
              <w:left w:val="nil"/>
            </w:tcBorders>
          </w:tcPr>
          <w:p w14:paraId="476EC8C8" w14:textId="77777777" w:rsidR="00447B66" w:rsidRDefault="00447B66">
            <w:r>
              <w:t xml:space="preserve">Once the Final Concurrence Window has expired, the NPAC SMS issues an M-EVENT-REPORT 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14:paraId="00197E52" w14:textId="77777777" w:rsidR="00447B66" w:rsidRDefault="00447B66">
            <w:pPr>
              <w:numPr>
                <w:ilvl w:val="0"/>
                <w:numId w:val="3"/>
              </w:numPr>
            </w:pPr>
            <w:r>
              <w:t>If the setting is TRUE, they will receive the notification containing the following attributes:</w:t>
            </w:r>
          </w:p>
          <w:p w14:paraId="6D0FC536" w14:textId="56BFFF60" w:rsidR="00447B66" w:rsidRDefault="00447B66" w:rsidP="00D668CA">
            <w:pPr>
              <w:numPr>
                <w:ilvl w:val="0"/>
                <w:numId w:val="234"/>
              </w:numPr>
            </w:pPr>
            <w:r>
              <w:t>start TN</w:t>
            </w:r>
          </w:p>
          <w:p w14:paraId="110D9604" w14:textId="0CD06026" w:rsidR="00447B66" w:rsidRDefault="00447B66" w:rsidP="00D668CA">
            <w:pPr>
              <w:numPr>
                <w:ilvl w:val="0"/>
                <w:numId w:val="234"/>
              </w:numPr>
            </w:pPr>
            <w:r>
              <w:t>end TN</w:t>
            </w:r>
          </w:p>
          <w:p w14:paraId="5140E035" w14:textId="1EB4EF74" w:rsidR="00447B66" w:rsidRDefault="00447B66" w:rsidP="00D668CA">
            <w:pPr>
              <w:numPr>
                <w:ilvl w:val="0"/>
                <w:numId w:val="234"/>
              </w:numPr>
            </w:pPr>
            <w:r>
              <w:t>start SVID</w:t>
            </w:r>
          </w:p>
          <w:p w14:paraId="40E63968" w14:textId="25ADC16D" w:rsidR="00447B66" w:rsidRDefault="00447B66" w:rsidP="00D668CA">
            <w:pPr>
              <w:numPr>
                <w:ilvl w:val="0"/>
                <w:numId w:val="234"/>
              </w:numPr>
            </w:pPr>
            <w:r>
              <w:t>end SVID</w:t>
            </w:r>
          </w:p>
          <w:p w14:paraId="5B3510B0" w14:textId="77777777" w:rsidR="00447B66" w:rsidRDefault="00447B66" w:rsidP="00D668CA">
            <w:pPr>
              <w:numPr>
                <w:ilvl w:val="0"/>
                <w:numId w:val="234"/>
              </w:numPr>
            </w:pPr>
            <w:r>
              <w:t>subscriptionOldSP</w:t>
            </w:r>
          </w:p>
          <w:p w14:paraId="1DCE1BD6" w14:textId="77777777" w:rsidR="00447B66" w:rsidRDefault="00447B66" w:rsidP="00D668CA">
            <w:pPr>
              <w:numPr>
                <w:ilvl w:val="0"/>
                <w:numId w:val="234"/>
              </w:numPr>
            </w:pPr>
            <w:r>
              <w:t>subscriptionNewCurrentSP</w:t>
            </w:r>
          </w:p>
          <w:p w14:paraId="070EA9CD" w14:textId="77777777" w:rsidR="00447B66" w:rsidRDefault="00447B66" w:rsidP="00D668CA">
            <w:pPr>
              <w:numPr>
                <w:ilvl w:val="0"/>
                <w:numId w:val="233"/>
              </w:numPr>
              <w:ind w:left="720"/>
            </w:pPr>
            <w:r>
              <w:t>subscriptionOldSP-DueDate</w:t>
            </w:r>
          </w:p>
          <w:p w14:paraId="5894D4C5" w14:textId="77777777" w:rsidR="00447B66" w:rsidRDefault="00447B66" w:rsidP="00D668CA">
            <w:pPr>
              <w:numPr>
                <w:ilvl w:val="0"/>
                <w:numId w:val="233"/>
              </w:numPr>
              <w:ind w:left="720"/>
            </w:pPr>
            <w:r>
              <w:t>subscriptionOldSP-Authorization</w:t>
            </w:r>
          </w:p>
          <w:p w14:paraId="60B3655A" w14:textId="77777777" w:rsidR="00447B66" w:rsidRDefault="00447B66" w:rsidP="00D668CA">
            <w:pPr>
              <w:numPr>
                <w:ilvl w:val="0"/>
                <w:numId w:val="233"/>
              </w:numPr>
              <w:ind w:left="720"/>
            </w:pPr>
            <w:r>
              <w:t>subscriptionOldSP-AuthorizationTimeStamp</w:t>
            </w:r>
          </w:p>
          <w:p w14:paraId="5D441B17" w14:textId="77777777" w:rsidR="00447B66" w:rsidRDefault="00447B66" w:rsidP="00D668CA">
            <w:pPr>
              <w:numPr>
                <w:ilvl w:val="0"/>
                <w:numId w:val="234"/>
              </w:numPr>
            </w:pPr>
            <w:r>
              <w:t>subscriptionStatusChangeCauseCode (if subscriptionOldSP-Authorization set to false)</w:t>
            </w:r>
          </w:p>
          <w:p w14:paraId="18D022B1" w14:textId="77777777" w:rsidR="00447B66" w:rsidRDefault="00447B66" w:rsidP="00D668CA">
            <w:pPr>
              <w:numPr>
                <w:ilvl w:val="0"/>
                <w:numId w:val="233"/>
              </w:numPr>
              <w:ind w:left="720"/>
              <w:rPr>
                <w:szCs w:val="24"/>
              </w:rPr>
            </w:pPr>
            <w:r>
              <w:t>subscriptionTimerType (if supported)</w:t>
            </w:r>
          </w:p>
          <w:p w14:paraId="03CF91E8" w14:textId="77777777" w:rsidR="00447B66" w:rsidRDefault="00447B66" w:rsidP="00D668CA">
            <w:pPr>
              <w:numPr>
                <w:ilvl w:val="0"/>
                <w:numId w:val="233"/>
              </w:numPr>
              <w:ind w:left="720"/>
            </w:pPr>
            <w:r>
              <w:t>subscriptionBusinessType (if supported)</w:t>
            </w:r>
          </w:p>
          <w:p w14:paraId="4D1D2E33" w14:textId="77777777" w:rsidR="00447B66" w:rsidRDefault="00447B66">
            <w:pPr>
              <w:numPr>
                <w:ilvl w:val="0"/>
                <w:numId w:val="3"/>
              </w:numPr>
            </w:pPr>
            <w:r>
              <w:t xml:space="preserve">If the setting is FALSE, no notification is sent. </w:t>
            </w:r>
          </w:p>
        </w:tc>
        <w:tc>
          <w:tcPr>
            <w:tcW w:w="720" w:type="dxa"/>
            <w:gridSpan w:val="2"/>
          </w:tcPr>
          <w:p w14:paraId="738227DA" w14:textId="77777777" w:rsidR="00447B66" w:rsidRDefault="00447B66">
            <w:pPr>
              <w:rPr>
                <w:sz w:val="18"/>
              </w:rPr>
            </w:pPr>
            <w:r>
              <w:rPr>
                <w:sz w:val="18"/>
              </w:rPr>
              <w:t>SP</w:t>
            </w:r>
          </w:p>
        </w:tc>
        <w:tc>
          <w:tcPr>
            <w:tcW w:w="5357" w:type="dxa"/>
            <w:gridSpan w:val="4"/>
            <w:tcBorders>
              <w:left w:val="nil"/>
            </w:tcBorders>
          </w:tcPr>
          <w:p w14:paraId="633FC16A" w14:textId="77777777"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t>from the NPAC SMS according to their Final Create Window Expiration Notification Indicator setting.</w:t>
            </w:r>
          </w:p>
          <w:p w14:paraId="1FEBFD04" w14:textId="77777777" w:rsidR="00447B66" w:rsidRDefault="00447B66">
            <w:pPr>
              <w:pStyle w:val="BodyText"/>
              <w:rPr>
                <w:b w:val="0"/>
              </w:rPr>
            </w:pPr>
          </w:p>
        </w:tc>
      </w:tr>
      <w:tr w:rsidR="00447B66" w14:paraId="3F01001B" w14:textId="77777777">
        <w:trPr>
          <w:gridAfter w:val="2"/>
          <w:wAfter w:w="15" w:type="dxa"/>
          <w:trHeight w:val="509"/>
        </w:trPr>
        <w:tc>
          <w:tcPr>
            <w:tcW w:w="720" w:type="dxa"/>
          </w:tcPr>
          <w:p w14:paraId="76CCCCB5" w14:textId="77777777" w:rsidR="00447B66" w:rsidRDefault="00447B66">
            <w:pPr>
              <w:rPr>
                <w:sz w:val="16"/>
              </w:rPr>
            </w:pPr>
            <w:r>
              <w:rPr>
                <w:sz w:val="16"/>
              </w:rPr>
              <w:t>17.</w:t>
            </w:r>
          </w:p>
        </w:tc>
        <w:tc>
          <w:tcPr>
            <w:tcW w:w="810" w:type="dxa"/>
            <w:tcBorders>
              <w:left w:val="nil"/>
            </w:tcBorders>
          </w:tcPr>
          <w:p w14:paraId="29D622DB" w14:textId="77777777" w:rsidR="00447B66" w:rsidRDefault="00447B66">
            <w:pPr>
              <w:rPr>
                <w:sz w:val="18"/>
              </w:rPr>
            </w:pPr>
            <w:r>
              <w:rPr>
                <w:sz w:val="18"/>
              </w:rPr>
              <w:t>SP</w:t>
            </w:r>
          </w:p>
        </w:tc>
        <w:tc>
          <w:tcPr>
            <w:tcW w:w="3150" w:type="dxa"/>
            <w:gridSpan w:val="2"/>
            <w:tcBorders>
              <w:left w:val="nil"/>
            </w:tcBorders>
          </w:tcPr>
          <w:p w14:paraId="17040301" w14:textId="77777777"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0FF3EFDE" w14:textId="77777777" w:rsidR="00447B66" w:rsidRDefault="00447B66">
            <w:pPr>
              <w:rPr>
                <w:sz w:val="18"/>
              </w:rPr>
            </w:pPr>
            <w:r>
              <w:rPr>
                <w:sz w:val="18"/>
              </w:rPr>
              <w:t>NPAC</w:t>
            </w:r>
          </w:p>
        </w:tc>
        <w:tc>
          <w:tcPr>
            <w:tcW w:w="5357" w:type="dxa"/>
            <w:gridSpan w:val="4"/>
            <w:tcBorders>
              <w:left w:val="nil"/>
            </w:tcBorders>
          </w:tcPr>
          <w:p w14:paraId="1C45DB76"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1B0CF1D" w14:textId="77777777">
        <w:trPr>
          <w:gridAfter w:val="2"/>
          <w:wAfter w:w="15" w:type="dxa"/>
          <w:trHeight w:val="509"/>
        </w:trPr>
        <w:tc>
          <w:tcPr>
            <w:tcW w:w="720" w:type="dxa"/>
          </w:tcPr>
          <w:p w14:paraId="246DD52A" w14:textId="77777777" w:rsidR="00447B66" w:rsidRDefault="00447B66">
            <w:pPr>
              <w:rPr>
                <w:sz w:val="16"/>
              </w:rPr>
            </w:pPr>
            <w:r>
              <w:rPr>
                <w:sz w:val="16"/>
              </w:rPr>
              <w:t>18.</w:t>
            </w:r>
          </w:p>
        </w:tc>
        <w:tc>
          <w:tcPr>
            <w:tcW w:w="810" w:type="dxa"/>
            <w:tcBorders>
              <w:left w:val="nil"/>
            </w:tcBorders>
          </w:tcPr>
          <w:p w14:paraId="24977F6E" w14:textId="77777777" w:rsidR="00447B66" w:rsidRDefault="00447B66">
            <w:pPr>
              <w:rPr>
                <w:sz w:val="18"/>
              </w:rPr>
            </w:pPr>
            <w:r>
              <w:rPr>
                <w:sz w:val="18"/>
              </w:rPr>
              <w:t>NPAC</w:t>
            </w:r>
          </w:p>
        </w:tc>
        <w:tc>
          <w:tcPr>
            <w:tcW w:w="3150" w:type="dxa"/>
            <w:gridSpan w:val="2"/>
            <w:tcBorders>
              <w:left w:val="nil"/>
            </w:tcBorders>
          </w:tcPr>
          <w:p w14:paraId="63006A43" w14:textId="4390C496" w:rsidR="00447B66" w:rsidDel="00B32631" w:rsidRDefault="00447B66" w:rsidP="00B32631">
            <w:pPr>
              <w:rPr>
                <w:del w:id="93" w:author="White, Patrick K" w:date="2019-01-21T14:06:00Z"/>
              </w:rPr>
            </w:pPr>
            <w:r>
              <w:t xml:space="preserve">If the Final Create Window Expiration Notification Indicator is set to TRUE, </w:t>
            </w:r>
            <w:del w:id="94" w:author="White, Patrick K" w:date="2019-01-21T14:06:00Z">
              <w:r w:rsidDel="00B32631">
                <w:delText>NPAC SMS issues and M-EVENT-REPORT to the New SP SOA based on their Customer TN Range Notification Indicator.</w:delText>
              </w:r>
            </w:del>
          </w:p>
          <w:p w14:paraId="21F97B3C" w14:textId="7DD865A9" w:rsidR="00447B66" w:rsidRDefault="00447B66" w:rsidP="00B32631">
            <w:del w:id="95" w:author="White, Patrick K" w:date="2019-01-21T14:06:00Z">
              <w:r w:rsidDel="00B32631">
                <w:delText xml:space="preserve">If the setting is TRUE, </w:delText>
              </w:r>
            </w:del>
            <w:r>
              <w:t xml:space="preserve">the NPAC SMS issues a subscriptionVersionRangeNewSP-FinalCreateWindowExpiration notification </w:t>
            </w:r>
            <w:r w:rsidR="007C1633">
              <w:t xml:space="preserve">in CMIP (or </w:t>
            </w:r>
            <w:del w:id="96" w:author="White, Patrick K" w:date="2019-01-21T15:34:00Z">
              <w:r w:rsidR="007C1633" w:rsidRPr="007C1633" w:rsidDel="003D6154">
                <w:delText xml:space="preserve">(or </w:delText>
              </w:r>
            </w:del>
            <w:r w:rsidR="007C1633" w:rsidRPr="007C1633">
              <w:t>VNFN – SvNewSpFinalCreateWindowExpirationNotification in XML</w:t>
            </w:r>
            <w:r w:rsidR="007C1633">
              <w:t xml:space="preserve">) </w:t>
            </w:r>
            <w:ins w:id="97" w:author="White, Patrick K" w:date="2019-01-21T14:06:00Z">
              <w:r w:rsidR="00B32631">
                <w:t xml:space="preserve">to the New SP SOA </w:t>
              </w:r>
            </w:ins>
            <w:r>
              <w:t>that contains the following attributes:</w:t>
            </w:r>
          </w:p>
          <w:p w14:paraId="7AF9800A" w14:textId="1E39C35C" w:rsidR="00447B66" w:rsidRDefault="00447B66" w:rsidP="00D668CA">
            <w:pPr>
              <w:numPr>
                <w:ilvl w:val="0"/>
                <w:numId w:val="235"/>
              </w:numPr>
            </w:pPr>
            <w:r>
              <w:t>start TN</w:t>
            </w:r>
          </w:p>
          <w:p w14:paraId="50B1F844" w14:textId="7136F356" w:rsidR="00447B66" w:rsidRDefault="00447B66" w:rsidP="00D668CA">
            <w:pPr>
              <w:numPr>
                <w:ilvl w:val="0"/>
                <w:numId w:val="235"/>
              </w:numPr>
            </w:pPr>
            <w:r>
              <w:t>end TN</w:t>
            </w:r>
          </w:p>
          <w:p w14:paraId="568E33A0" w14:textId="445E587D" w:rsidR="00447B66" w:rsidRDefault="00447B66" w:rsidP="00D668CA">
            <w:pPr>
              <w:numPr>
                <w:ilvl w:val="0"/>
                <w:numId w:val="235"/>
              </w:numPr>
            </w:pPr>
            <w:r>
              <w:t>start SVID</w:t>
            </w:r>
          </w:p>
          <w:p w14:paraId="285F62AF" w14:textId="2F6DA0EA" w:rsidR="00447B66" w:rsidRDefault="00447B66" w:rsidP="00D668CA">
            <w:pPr>
              <w:numPr>
                <w:ilvl w:val="0"/>
                <w:numId w:val="235"/>
              </w:numPr>
            </w:pPr>
            <w:r>
              <w:t>end SVID</w:t>
            </w:r>
          </w:p>
          <w:p w14:paraId="6E599A14" w14:textId="77777777" w:rsidR="00447B66" w:rsidRDefault="00447B66" w:rsidP="00D668CA">
            <w:pPr>
              <w:numPr>
                <w:ilvl w:val="0"/>
                <w:numId w:val="235"/>
              </w:numPr>
            </w:pPr>
            <w:r>
              <w:t>subscriptionOldSP</w:t>
            </w:r>
          </w:p>
          <w:p w14:paraId="7E78EE8B" w14:textId="77777777" w:rsidR="00447B66" w:rsidRDefault="00447B66" w:rsidP="00D668CA">
            <w:pPr>
              <w:numPr>
                <w:ilvl w:val="0"/>
                <w:numId w:val="235"/>
              </w:numPr>
            </w:pPr>
            <w:r>
              <w:t>subscriptionNewCurrentSP</w:t>
            </w:r>
          </w:p>
          <w:p w14:paraId="00643F50" w14:textId="77777777" w:rsidR="00447B66" w:rsidRDefault="00447B66" w:rsidP="00D668CA">
            <w:pPr>
              <w:numPr>
                <w:ilvl w:val="0"/>
                <w:numId w:val="235"/>
              </w:numPr>
            </w:pPr>
            <w:r>
              <w:t>subscriptionOldSP-DueDate</w:t>
            </w:r>
          </w:p>
          <w:p w14:paraId="20DD9A6F" w14:textId="77777777" w:rsidR="00447B66" w:rsidRDefault="00447B66" w:rsidP="00D668CA">
            <w:pPr>
              <w:numPr>
                <w:ilvl w:val="0"/>
                <w:numId w:val="235"/>
              </w:numPr>
            </w:pPr>
            <w:r>
              <w:t>subscriptionOldSP-Authorization</w:t>
            </w:r>
          </w:p>
          <w:p w14:paraId="707A5AE8" w14:textId="77777777" w:rsidR="00447B66" w:rsidRDefault="00447B66" w:rsidP="00D668CA">
            <w:pPr>
              <w:numPr>
                <w:ilvl w:val="0"/>
                <w:numId w:val="235"/>
              </w:numPr>
            </w:pPr>
            <w:r>
              <w:t>subscriptionOldSP-AuthorizationTimeStamp</w:t>
            </w:r>
          </w:p>
          <w:p w14:paraId="20FE628E" w14:textId="77777777" w:rsidR="00447B66" w:rsidRDefault="00447B66" w:rsidP="00D668CA">
            <w:pPr>
              <w:numPr>
                <w:ilvl w:val="0"/>
                <w:numId w:val="235"/>
              </w:numPr>
            </w:pPr>
            <w:r>
              <w:t>subscriptionStatusChangeCauseCode (if subscriptionOldSP-Authorization set to false)</w:t>
            </w:r>
          </w:p>
          <w:p w14:paraId="5A17A731" w14:textId="77777777" w:rsidR="00447B66" w:rsidRDefault="00447B66" w:rsidP="00D668CA">
            <w:pPr>
              <w:numPr>
                <w:ilvl w:val="0"/>
                <w:numId w:val="235"/>
              </w:numPr>
            </w:pPr>
            <w:r>
              <w:t>subscriptionTimerType (if supported)</w:t>
            </w:r>
          </w:p>
          <w:p w14:paraId="5875F930" w14:textId="77777777" w:rsidR="00447B66" w:rsidRDefault="00447B66" w:rsidP="00D668CA">
            <w:pPr>
              <w:numPr>
                <w:ilvl w:val="0"/>
                <w:numId w:val="235"/>
              </w:numPr>
            </w:pPr>
            <w:r>
              <w:t>subscriptionBusinessType (if supported)</w:t>
            </w:r>
          </w:p>
          <w:p w14:paraId="40E57FFA" w14:textId="2E43EAB0" w:rsidR="00447B66" w:rsidDel="00B32631" w:rsidRDefault="00447B66" w:rsidP="00D668CA">
            <w:pPr>
              <w:pStyle w:val="List"/>
              <w:numPr>
                <w:ilvl w:val="1"/>
                <w:numId w:val="6"/>
              </w:numPr>
              <w:rPr>
                <w:del w:id="98" w:author="White, Patrick K" w:date="2019-01-21T14:07:00Z"/>
              </w:rPr>
            </w:pPr>
            <w:del w:id="99" w:author="White, Patrick K" w:date="2019-01-21T14:07:00Z">
              <w:r w:rsidDel="00B32631">
                <w:delText xml:space="preserve">If the setting is FALSE, NPAC SMS issues a subscriptionVersionNewSP-FinalCreateWindowExpiration </w:delText>
              </w:r>
              <w:r w:rsidR="00F065FB" w:rsidDel="00B32631">
                <w:delText xml:space="preserve">in CMIP (or </w:delText>
              </w:r>
              <w:r w:rsidR="00F065FB" w:rsidRPr="007C1633" w:rsidDel="00B32631">
                <w:delText>(or VNFN – SvNewSpFinalCreateWindowExpirationNotification in XML</w:delText>
              </w:r>
              <w:r w:rsidR="00F065FB" w:rsidDel="00B32631">
                <w:delText xml:space="preserve">) </w:delText>
              </w:r>
              <w:r w:rsidDel="00B32631">
                <w:delText>for each TN in the range.</w:delText>
              </w:r>
            </w:del>
            <w:ins w:id="100" w:author="White, Patrick K" w:date="2019-01-21T14:07:00Z">
              <w:r w:rsidR="00B32631">
                <w:br/>
              </w:r>
            </w:ins>
          </w:p>
          <w:p w14:paraId="3F6B75FC" w14:textId="77777777" w:rsidR="00447B66" w:rsidRDefault="00447B66" w:rsidP="00B32631">
            <w:r>
              <w:t>If the Final Create Window Expiration Notification Indicator is set to FALSE, the NPAC SMS does not send the notification to the New SP SOA.</w:t>
            </w:r>
          </w:p>
        </w:tc>
        <w:tc>
          <w:tcPr>
            <w:tcW w:w="720" w:type="dxa"/>
            <w:gridSpan w:val="2"/>
          </w:tcPr>
          <w:p w14:paraId="189A080F" w14:textId="77777777" w:rsidR="00447B66" w:rsidRDefault="00447B66">
            <w:pPr>
              <w:rPr>
                <w:sz w:val="18"/>
              </w:rPr>
            </w:pPr>
            <w:r>
              <w:rPr>
                <w:sz w:val="18"/>
              </w:rPr>
              <w:t>SP</w:t>
            </w:r>
          </w:p>
        </w:tc>
        <w:tc>
          <w:tcPr>
            <w:tcW w:w="5357" w:type="dxa"/>
            <w:gridSpan w:val="4"/>
            <w:tcBorders>
              <w:left w:val="nil"/>
            </w:tcBorders>
          </w:tcPr>
          <w:p w14:paraId="6833F42C" w14:textId="77777777"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14:paraId="2C2B3C30" w14:textId="77777777" w:rsidR="00447B66" w:rsidRDefault="00447B66">
            <w:pPr>
              <w:pStyle w:val="BodyText"/>
              <w:rPr>
                <w:b w:val="0"/>
              </w:rPr>
            </w:pPr>
          </w:p>
        </w:tc>
      </w:tr>
      <w:tr w:rsidR="00447B66" w14:paraId="190EED59" w14:textId="77777777">
        <w:trPr>
          <w:gridAfter w:val="2"/>
          <w:wAfter w:w="15" w:type="dxa"/>
          <w:trHeight w:val="509"/>
        </w:trPr>
        <w:tc>
          <w:tcPr>
            <w:tcW w:w="720" w:type="dxa"/>
          </w:tcPr>
          <w:p w14:paraId="47063E90" w14:textId="77777777" w:rsidR="00447B66" w:rsidRDefault="00447B66">
            <w:pPr>
              <w:rPr>
                <w:sz w:val="16"/>
              </w:rPr>
            </w:pPr>
            <w:r>
              <w:rPr>
                <w:sz w:val="16"/>
              </w:rPr>
              <w:t>19.</w:t>
            </w:r>
          </w:p>
        </w:tc>
        <w:tc>
          <w:tcPr>
            <w:tcW w:w="810" w:type="dxa"/>
            <w:tcBorders>
              <w:left w:val="nil"/>
            </w:tcBorders>
          </w:tcPr>
          <w:p w14:paraId="559AE889" w14:textId="77777777" w:rsidR="00447B66" w:rsidRDefault="00447B66">
            <w:pPr>
              <w:rPr>
                <w:sz w:val="18"/>
              </w:rPr>
            </w:pPr>
            <w:r>
              <w:rPr>
                <w:sz w:val="18"/>
              </w:rPr>
              <w:t>SP</w:t>
            </w:r>
          </w:p>
        </w:tc>
        <w:tc>
          <w:tcPr>
            <w:tcW w:w="3150" w:type="dxa"/>
            <w:gridSpan w:val="2"/>
            <w:tcBorders>
              <w:left w:val="nil"/>
            </w:tcBorders>
          </w:tcPr>
          <w:p w14:paraId="32D7C1E3" w14:textId="77777777"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1A35ED72" w14:textId="77777777" w:rsidR="00447B66" w:rsidRDefault="00447B66">
            <w:pPr>
              <w:rPr>
                <w:sz w:val="18"/>
              </w:rPr>
            </w:pPr>
            <w:r>
              <w:rPr>
                <w:sz w:val="18"/>
              </w:rPr>
              <w:t>NPAC</w:t>
            </w:r>
          </w:p>
        </w:tc>
        <w:tc>
          <w:tcPr>
            <w:tcW w:w="5357" w:type="dxa"/>
            <w:gridSpan w:val="4"/>
            <w:tcBorders>
              <w:left w:val="nil"/>
            </w:tcBorders>
          </w:tcPr>
          <w:p w14:paraId="21E2E8EF" w14:textId="77777777"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14:paraId="319C304A" w14:textId="77777777">
        <w:trPr>
          <w:gridAfter w:val="2"/>
          <w:wAfter w:w="15" w:type="dxa"/>
          <w:trHeight w:val="509"/>
        </w:trPr>
        <w:tc>
          <w:tcPr>
            <w:tcW w:w="720" w:type="dxa"/>
          </w:tcPr>
          <w:p w14:paraId="6CB41E9C" w14:textId="77777777" w:rsidR="00447B66" w:rsidRDefault="00447B66">
            <w:pPr>
              <w:rPr>
                <w:sz w:val="16"/>
              </w:rPr>
            </w:pPr>
            <w:r>
              <w:rPr>
                <w:sz w:val="16"/>
              </w:rPr>
              <w:t>20.</w:t>
            </w:r>
          </w:p>
        </w:tc>
        <w:tc>
          <w:tcPr>
            <w:tcW w:w="810" w:type="dxa"/>
            <w:tcBorders>
              <w:left w:val="nil"/>
            </w:tcBorders>
          </w:tcPr>
          <w:p w14:paraId="5507381D" w14:textId="77777777" w:rsidR="00447B66" w:rsidRDefault="00447B66">
            <w:pPr>
              <w:rPr>
                <w:sz w:val="18"/>
              </w:rPr>
            </w:pPr>
            <w:r>
              <w:rPr>
                <w:sz w:val="18"/>
              </w:rPr>
              <w:t>NPAC</w:t>
            </w:r>
          </w:p>
        </w:tc>
        <w:tc>
          <w:tcPr>
            <w:tcW w:w="3150" w:type="dxa"/>
            <w:gridSpan w:val="2"/>
            <w:tcBorders>
              <w:left w:val="nil"/>
            </w:tcBorders>
          </w:tcPr>
          <w:p w14:paraId="11008AAD" w14:textId="77777777" w:rsidR="00447B66" w:rsidRDefault="00447B66">
            <w:r>
              <w:t>NPAC Personnel perform a query for the range of subscription versions created in this test case.</w:t>
            </w:r>
          </w:p>
        </w:tc>
        <w:tc>
          <w:tcPr>
            <w:tcW w:w="720" w:type="dxa"/>
            <w:gridSpan w:val="2"/>
          </w:tcPr>
          <w:p w14:paraId="5CD4D607" w14:textId="77777777" w:rsidR="00447B66" w:rsidRDefault="00447B66">
            <w:pPr>
              <w:rPr>
                <w:sz w:val="18"/>
              </w:rPr>
            </w:pPr>
            <w:r>
              <w:rPr>
                <w:sz w:val="18"/>
              </w:rPr>
              <w:t>NPAC</w:t>
            </w:r>
          </w:p>
        </w:tc>
        <w:tc>
          <w:tcPr>
            <w:tcW w:w="5357" w:type="dxa"/>
            <w:gridSpan w:val="4"/>
            <w:tcBorders>
              <w:left w:val="nil"/>
            </w:tcBorders>
          </w:tcPr>
          <w:p w14:paraId="6C23B9CF" w14:textId="77777777" w:rsidR="00447B66" w:rsidRDefault="00447B66">
            <w:pPr>
              <w:pStyle w:val="BodyText"/>
              <w:rPr>
                <w:b w:val="0"/>
              </w:rPr>
            </w:pPr>
            <w:r>
              <w:rPr>
                <w:b w:val="0"/>
              </w:rPr>
              <w:t>The subscription versions exist with a status of ‘pending’.</w:t>
            </w:r>
          </w:p>
        </w:tc>
      </w:tr>
      <w:tr w:rsidR="00447B66" w14:paraId="771A1773" w14:textId="77777777">
        <w:trPr>
          <w:gridAfter w:val="2"/>
          <w:wAfter w:w="15" w:type="dxa"/>
          <w:trHeight w:val="509"/>
        </w:trPr>
        <w:tc>
          <w:tcPr>
            <w:tcW w:w="720" w:type="dxa"/>
          </w:tcPr>
          <w:p w14:paraId="4FF5448C" w14:textId="77777777" w:rsidR="00447B66" w:rsidRDefault="00447B66">
            <w:pPr>
              <w:rPr>
                <w:sz w:val="16"/>
              </w:rPr>
            </w:pPr>
            <w:r>
              <w:rPr>
                <w:sz w:val="16"/>
              </w:rPr>
              <w:t>21.</w:t>
            </w:r>
          </w:p>
        </w:tc>
        <w:tc>
          <w:tcPr>
            <w:tcW w:w="810" w:type="dxa"/>
            <w:tcBorders>
              <w:left w:val="nil"/>
            </w:tcBorders>
          </w:tcPr>
          <w:p w14:paraId="0F539B82" w14:textId="77777777" w:rsidR="00447B66" w:rsidRDefault="00447B66">
            <w:pPr>
              <w:rPr>
                <w:sz w:val="18"/>
              </w:rPr>
            </w:pPr>
            <w:r>
              <w:rPr>
                <w:sz w:val="18"/>
              </w:rPr>
              <w:t>SP – Optional</w:t>
            </w:r>
          </w:p>
        </w:tc>
        <w:tc>
          <w:tcPr>
            <w:tcW w:w="3150" w:type="dxa"/>
            <w:gridSpan w:val="2"/>
            <w:tcBorders>
              <w:left w:val="nil"/>
            </w:tcBorders>
          </w:tcPr>
          <w:p w14:paraId="15818C3E" w14:textId="77777777" w:rsidR="00447B66" w:rsidRDefault="00447B66">
            <w:r>
              <w:t>Via the SOA, Old SP Personnel perform a local query for the subscription versions created during this test case.</w:t>
            </w:r>
          </w:p>
        </w:tc>
        <w:tc>
          <w:tcPr>
            <w:tcW w:w="720" w:type="dxa"/>
            <w:gridSpan w:val="2"/>
          </w:tcPr>
          <w:p w14:paraId="25EDDAFA" w14:textId="77777777" w:rsidR="00447B66" w:rsidRDefault="00447B66">
            <w:pPr>
              <w:rPr>
                <w:sz w:val="18"/>
              </w:rPr>
            </w:pPr>
            <w:r>
              <w:rPr>
                <w:sz w:val="18"/>
              </w:rPr>
              <w:t>SP</w:t>
            </w:r>
          </w:p>
        </w:tc>
        <w:tc>
          <w:tcPr>
            <w:tcW w:w="5357" w:type="dxa"/>
            <w:gridSpan w:val="4"/>
            <w:tcBorders>
              <w:left w:val="nil"/>
            </w:tcBorders>
          </w:tcPr>
          <w:p w14:paraId="30F661FE" w14:textId="77777777" w:rsidR="00447B66" w:rsidRDefault="00447B66">
            <w:pPr>
              <w:pStyle w:val="BodyText"/>
              <w:rPr>
                <w:b w:val="0"/>
              </w:rPr>
            </w:pPr>
            <w:r>
              <w:rPr>
                <w:b w:val="0"/>
              </w:rPr>
              <w:t>The subscription versions exist with a status of ‘pending’.</w:t>
            </w:r>
          </w:p>
        </w:tc>
      </w:tr>
      <w:tr w:rsidR="00447B66" w14:paraId="05EC410A" w14:textId="77777777">
        <w:trPr>
          <w:gridAfter w:val="2"/>
          <w:wAfter w:w="15" w:type="dxa"/>
          <w:trHeight w:val="509"/>
        </w:trPr>
        <w:tc>
          <w:tcPr>
            <w:tcW w:w="720" w:type="dxa"/>
          </w:tcPr>
          <w:p w14:paraId="3F02903D" w14:textId="77777777" w:rsidR="00447B66" w:rsidRDefault="00447B66">
            <w:pPr>
              <w:rPr>
                <w:sz w:val="16"/>
              </w:rPr>
            </w:pPr>
            <w:r>
              <w:rPr>
                <w:sz w:val="16"/>
              </w:rPr>
              <w:t>22.</w:t>
            </w:r>
          </w:p>
        </w:tc>
        <w:tc>
          <w:tcPr>
            <w:tcW w:w="810" w:type="dxa"/>
            <w:tcBorders>
              <w:left w:val="nil"/>
            </w:tcBorders>
          </w:tcPr>
          <w:p w14:paraId="60643891" w14:textId="77777777" w:rsidR="00447B66" w:rsidRDefault="00447B66">
            <w:pPr>
              <w:rPr>
                <w:sz w:val="18"/>
              </w:rPr>
            </w:pPr>
            <w:r>
              <w:rPr>
                <w:sz w:val="18"/>
              </w:rPr>
              <w:t>SP – Conditional</w:t>
            </w:r>
          </w:p>
        </w:tc>
        <w:tc>
          <w:tcPr>
            <w:tcW w:w="3150" w:type="dxa"/>
            <w:gridSpan w:val="2"/>
            <w:tcBorders>
              <w:left w:val="nil"/>
            </w:tcBorders>
          </w:tcPr>
          <w:p w14:paraId="7FDB0CA8" w14:textId="77777777" w:rsidR="00447B66" w:rsidRDefault="00447B66">
            <w:r>
              <w:t>Old SP Personnel perform an NPAC SMS query for the subscription versions created during this test case.</w:t>
            </w:r>
          </w:p>
        </w:tc>
        <w:tc>
          <w:tcPr>
            <w:tcW w:w="720" w:type="dxa"/>
            <w:gridSpan w:val="2"/>
          </w:tcPr>
          <w:p w14:paraId="11817E26" w14:textId="77777777" w:rsidR="00447B66" w:rsidRDefault="00447B66">
            <w:pPr>
              <w:rPr>
                <w:sz w:val="18"/>
              </w:rPr>
            </w:pPr>
            <w:r>
              <w:rPr>
                <w:sz w:val="18"/>
              </w:rPr>
              <w:t>SP</w:t>
            </w:r>
          </w:p>
        </w:tc>
        <w:tc>
          <w:tcPr>
            <w:tcW w:w="5357" w:type="dxa"/>
            <w:gridSpan w:val="4"/>
            <w:tcBorders>
              <w:left w:val="nil"/>
            </w:tcBorders>
          </w:tcPr>
          <w:p w14:paraId="2FD127AF" w14:textId="77777777" w:rsidR="00447B66" w:rsidRDefault="00447B66">
            <w:pPr>
              <w:pStyle w:val="BodyText"/>
              <w:rPr>
                <w:b w:val="0"/>
              </w:rPr>
            </w:pPr>
            <w:r>
              <w:rPr>
                <w:b w:val="0"/>
              </w:rPr>
              <w:t>The subscription versions exist with a status of ‘pending’ on the NPAC SMS.</w:t>
            </w:r>
          </w:p>
        </w:tc>
      </w:tr>
    </w:tbl>
    <w:p w14:paraId="5387D5A7" w14:textId="77777777" w:rsidR="00447B66" w:rsidRDefault="00447B66"/>
    <w:p w14:paraId="1D1C4A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B838600" w14:textId="77777777">
        <w:trPr>
          <w:gridAfter w:val="1"/>
          <w:wAfter w:w="6" w:type="dxa"/>
        </w:trPr>
        <w:tc>
          <w:tcPr>
            <w:tcW w:w="720" w:type="dxa"/>
            <w:tcBorders>
              <w:top w:val="nil"/>
              <w:left w:val="nil"/>
              <w:bottom w:val="nil"/>
              <w:right w:val="nil"/>
            </w:tcBorders>
          </w:tcPr>
          <w:p w14:paraId="615A3AC4" w14:textId="77777777" w:rsidR="00447B66" w:rsidRDefault="00447B66">
            <w:pPr>
              <w:rPr>
                <w:b/>
              </w:rPr>
            </w:pPr>
            <w:r>
              <w:rPr>
                <w:b/>
              </w:rPr>
              <w:t>A.</w:t>
            </w:r>
          </w:p>
        </w:tc>
        <w:tc>
          <w:tcPr>
            <w:tcW w:w="2097" w:type="dxa"/>
            <w:gridSpan w:val="2"/>
            <w:tcBorders>
              <w:top w:val="nil"/>
              <w:left w:val="nil"/>
              <w:right w:val="nil"/>
            </w:tcBorders>
          </w:tcPr>
          <w:p w14:paraId="5D8D5B26" w14:textId="77777777" w:rsidR="00447B66" w:rsidRDefault="00447B66">
            <w:pPr>
              <w:rPr>
                <w:b/>
              </w:rPr>
            </w:pPr>
            <w:r>
              <w:rPr>
                <w:b/>
              </w:rPr>
              <w:t>TEST IDENTITY</w:t>
            </w:r>
          </w:p>
        </w:tc>
        <w:tc>
          <w:tcPr>
            <w:tcW w:w="7949" w:type="dxa"/>
            <w:gridSpan w:val="8"/>
            <w:tcBorders>
              <w:top w:val="nil"/>
              <w:left w:val="nil"/>
              <w:right w:val="nil"/>
            </w:tcBorders>
          </w:tcPr>
          <w:p w14:paraId="12EEBADE" w14:textId="77777777" w:rsidR="00447B66" w:rsidRDefault="00447B66">
            <w:pPr>
              <w:rPr>
                <w:b/>
              </w:rPr>
            </w:pPr>
          </w:p>
        </w:tc>
      </w:tr>
      <w:tr w:rsidR="00447B66" w14:paraId="1B627E3E" w14:textId="77777777">
        <w:trPr>
          <w:cantSplit/>
          <w:trHeight w:val="120"/>
        </w:trPr>
        <w:tc>
          <w:tcPr>
            <w:tcW w:w="720" w:type="dxa"/>
            <w:vMerge w:val="restart"/>
            <w:tcBorders>
              <w:top w:val="nil"/>
              <w:left w:val="nil"/>
            </w:tcBorders>
          </w:tcPr>
          <w:p w14:paraId="2FB8A669" w14:textId="77777777" w:rsidR="00447B66" w:rsidRDefault="00447B66">
            <w:pPr>
              <w:rPr>
                <w:b/>
              </w:rPr>
            </w:pPr>
          </w:p>
        </w:tc>
        <w:tc>
          <w:tcPr>
            <w:tcW w:w="2097" w:type="dxa"/>
            <w:gridSpan w:val="2"/>
            <w:vMerge w:val="restart"/>
            <w:tcBorders>
              <w:left w:val="nil"/>
            </w:tcBorders>
          </w:tcPr>
          <w:p w14:paraId="59D4E016" w14:textId="77777777" w:rsidR="00447B66" w:rsidRDefault="00447B66">
            <w:pPr>
              <w:rPr>
                <w:b/>
              </w:rPr>
            </w:pPr>
            <w:r>
              <w:rPr>
                <w:b/>
              </w:rPr>
              <w:t>Test Case Number:</w:t>
            </w:r>
          </w:p>
        </w:tc>
        <w:tc>
          <w:tcPr>
            <w:tcW w:w="2083" w:type="dxa"/>
            <w:gridSpan w:val="2"/>
            <w:vMerge w:val="restart"/>
            <w:tcBorders>
              <w:left w:val="nil"/>
            </w:tcBorders>
          </w:tcPr>
          <w:p w14:paraId="56A592F1" w14:textId="77777777" w:rsidR="00447B66" w:rsidRDefault="00447B66">
            <w:pPr>
              <w:rPr>
                <w:b/>
              </w:rPr>
            </w:pPr>
            <w:r>
              <w:rPr>
                <w:b/>
              </w:rPr>
              <w:t>2.2</w:t>
            </w:r>
          </w:p>
        </w:tc>
        <w:tc>
          <w:tcPr>
            <w:tcW w:w="1955" w:type="dxa"/>
            <w:gridSpan w:val="2"/>
            <w:vMerge w:val="restart"/>
          </w:tcPr>
          <w:p w14:paraId="2903176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A644FA" w14:textId="77777777" w:rsidR="00447B66" w:rsidRDefault="00447B66">
            <w:r>
              <w:rPr>
                <w:b/>
              </w:rPr>
              <w:t xml:space="preserve">SOA </w:t>
            </w:r>
          </w:p>
        </w:tc>
        <w:tc>
          <w:tcPr>
            <w:tcW w:w="1959" w:type="dxa"/>
            <w:gridSpan w:val="3"/>
            <w:tcBorders>
              <w:left w:val="nil"/>
            </w:tcBorders>
          </w:tcPr>
          <w:p w14:paraId="63B1143E" w14:textId="77777777" w:rsidR="00447B66" w:rsidRDefault="00D26886">
            <w:r>
              <w:t>R</w:t>
            </w:r>
          </w:p>
        </w:tc>
      </w:tr>
      <w:tr w:rsidR="00447B66" w14:paraId="2898AD95" w14:textId="77777777">
        <w:trPr>
          <w:cantSplit/>
          <w:trHeight w:val="170"/>
        </w:trPr>
        <w:tc>
          <w:tcPr>
            <w:tcW w:w="720" w:type="dxa"/>
            <w:vMerge/>
            <w:tcBorders>
              <w:left w:val="nil"/>
              <w:bottom w:val="nil"/>
            </w:tcBorders>
          </w:tcPr>
          <w:p w14:paraId="2C91E3B2" w14:textId="77777777" w:rsidR="00447B66" w:rsidRDefault="00447B66">
            <w:pPr>
              <w:rPr>
                <w:b/>
              </w:rPr>
            </w:pPr>
          </w:p>
        </w:tc>
        <w:tc>
          <w:tcPr>
            <w:tcW w:w="2097" w:type="dxa"/>
            <w:gridSpan w:val="2"/>
            <w:vMerge/>
            <w:tcBorders>
              <w:left w:val="nil"/>
            </w:tcBorders>
          </w:tcPr>
          <w:p w14:paraId="73D8EEF7" w14:textId="77777777" w:rsidR="00447B66" w:rsidRDefault="00447B66">
            <w:pPr>
              <w:rPr>
                <w:b/>
              </w:rPr>
            </w:pPr>
          </w:p>
        </w:tc>
        <w:tc>
          <w:tcPr>
            <w:tcW w:w="2083" w:type="dxa"/>
            <w:gridSpan w:val="2"/>
            <w:vMerge/>
            <w:tcBorders>
              <w:left w:val="nil"/>
            </w:tcBorders>
          </w:tcPr>
          <w:p w14:paraId="6454689F" w14:textId="77777777" w:rsidR="00447B66" w:rsidRDefault="00447B66">
            <w:pPr>
              <w:rPr>
                <w:b/>
              </w:rPr>
            </w:pPr>
          </w:p>
        </w:tc>
        <w:tc>
          <w:tcPr>
            <w:tcW w:w="1955" w:type="dxa"/>
            <w:gridSpan w:val="2"/>
            <w:vMerge/>
          </w:tcPr>
          <w:p w14:paraId="153E9560" w14:textId="77777777" w:rsidR="00447B66" w:rsidRDefault="00447B66">
            <w:pPr>
              <w:pStyle w:val="TOC1"/>
              <w:spacing w:before="0"/>
              <w:rPr>
                <w:i w:val="0"/>
                <w:sz w:val="20"/>
              </w:rPr>
            </w:pPr>
          </w:p>
        </w:tc>
        <w:tc>
          <w:tcPr>
            <w:tcW w:w="1958" w:type="dxa"/>
            <w:gridSpan w:val="2"/>
            <w:tcBorders>
              <w:left w:val="nil"/>
            </w:tcBorders>
          </w:tcPr>
          <w:p w14:paraId="1CF52FC9" w14:textId="77777777" w:rsidR="00447B66" w:rsidRDefault="00447B66">
            <w:pPr>
              <w:rPr>
                <w:b/>
                <w:bCs/>
              </w:rPr>
            </w:pPr>
            <w:r>
              <w:rPr>
                <w:b/>
                <w:bCs/>
              </w:rPr>
              <w:t>LSMS</w:t>
            </w:r>
          </w:p>
        </w:tc>
        <w:tc>
          <w:tcPr>
            <w:tcW w:w="1959" w:type="dxa"/>
            <w:gridSpan w:val="3"/>
            <w:tcBorders>
              <w:left w:val="nil"/>
            </w:tcBorders>
          </w:tcPr>
          <w:p w14:paraId="0536F66F" w14:textId="77777777" w:rsidR="00447B66" w:rsidRDefault="00447B66">
            <w:r>
              <w:t>N/A</w:t>
            </w:r>
          </w:p>
        </w:tc>
      </w:tr>
      <w:tr w:rsidR="00447B66" w14:paraId="5FF3448E" w14:textId="77777777">
        <w:trPr>
          <w:gridAfter w:val="1"/>
          <w:wAfter w:w="6" w:type="dxa"/>
          <w:trHeight w:val="509"/>
        </w:trPr>
        <w:tc>
          <w:tcPr>
            <w:tcW w:w="720" w:type="dxa"/>
            <w:tcBorders>
              <w:top w:val="nil"/>
              <w:left w:val="nil"/>
              <w:bottom w:val="nil"/>
            </w:tcBorders>
          </w:tcPr>
          <w:p w14:paraId="0447FBE2" w14:textId="77777777" w:rsidR="00447B66" w:rsidRDefault="00447B66">
            <w:pPr>
              <w:rPr>
                <w:b/>
              </w:rPr>
            </w:pPr>
          </w:p>
        </w:tc>
        <w:tc>
          <w:tcPr>
            <w:tcW w:w="2097" w:type="dxa"/>
            <w:gridSpan w:val="2"/>
            <w:tcBorders>
              <w:left w:val="nil"/>
            </w:tcBorders>
          </w:tcPr>
          <w:p w14:paraId="5896BCE8" w14:textId="77777777" w:rsidR="00447B66" w:rsidRDefault="00447B66">
            <w:pPr>
              <w:rPr>
                <w:b/>
              </w:rPr>
            </w:pPr>
            <w:r>
              <w:rPr>
                <w:b/>
              </w:rPr>
              <w:t>Objective:</w:t>
            </w:r>
          </w:p>
          <w:p w14:paraId="29D9E5C7" w14:textId="77777777" w:rsidR="00447B66" w:rsidRDefault="00447B66">
            <w:pPr>
              <w:rPr>
                <w:b/>
              </w:rPr>
            </w:pPr>
          </w:p>
        </w:tc>
        <w:tc>
          <w:tcPr>
            <w:tcW w:w="7949" w:type="dxa"/>
            <w:gridSpan w:val="8"/>
            <w:tcBorders>
              <w:left w:val="nil"/>
            </w:tcBorders>
          </w:tcPr>
          <w:p w14:paraId="2750C070" w14:textId="60F13353" w:rsidR="00447B66" w:rsidRDefault="00447B66" w:rsidP="00B32631">
            <w:r>
              <w:t xml:space="preserve">SOA – New Service Provider Personnel create a range of 3 Inter-Service Provider subscription versions. </w:t>
            </w:r>
            <w:del w:id="101" w:author="White, Patrick K" w:date="2019-01-21T14:10:00Z">
              <w:r w:rsidDel="00B32631">
                <w:delText xml:space="preserve">Their Customer TN Range Notification Indicator is set to their production value. </w:delText>
              </w:r>
            </w:del>
            <w:r>
              <w:t>Old Service Provider Personnel does not submit their create request. Initial Concurrence Window Expires. Final Concurrence Window Expires. – Success</w:t>
            </w:r>
          </w:p>
        </w:tc>
      </w:tr>
      <w:tr w:rsidR="00447B66" w14:paraId="43BB8C51" w14:textId="77777777">
        <w:trPr>
          <w:gridAfter w:val="1"/>
          <w:wAfter w:w="6" w:type="dxa"/>
        </w:trPr>
        <w:tc>
          <w:tcPr>
            <w:tcW w:w="720" w:type="dxa"/>
            <w:tcBorders>
              <w:top w:val="nil"/>
              <w:left w:val="nil"/>
              <w:bottom w:val="nil"/>
              <w:right w:val="nil"/>
            </w:tcBorders>
          </w:tcPr>
          <w:p w14:paraId="1299DA73" w14:textId="77777777" w:rsidR="00447B66" w:rsidRDefault="00447B66">
            <w:pPr>
              <w:rPr>
                <w:b/>
              </w:rPr>
            </w:pPr>
          </w:p>
        </w:tc>
        <w:tc>
          <w:tcPr>
            <w:tcW w:w="2097" w:type="dxa"/>
            <w:gridSpan w:val="2"/>
            <w:tcBorders>
              <w:top w:val="nil"/>
              <w:left w:val="nil"/>
              <w:bottom w:val="nil"/>
              <w:right w:val="nil"/>
            </w:tcBorders>
          </w:tcPr>
          <w:p w14:paraId="335E1F9B" w14:textId="77777777" w:rsidR="00447B66" w:rsidRDefault="00447B66">
            <w:pPr>
              <w:rPr>
                <w:b/>
              </w:rPr>
            </w:pPr>
          </w:p>
        </w:tc>
        <w:tc>
          <w:tcPr>
            <w:tcW w:w="7949" w:type="dxa"/>
            <w:gridSpan w:val="8"/>
            <w:tcBorders>
              <w:top w:val="nil"/>
              <w:left w:val="nil"/>
              <w:bottom w:val="nil"/>
              <w:right w:val="nil"/>
            </w:tcBorders>
          </w:tcPr>
          <w:p w14:paraId="3CEF4F21" w14:textId="77777777" w:rsidR="00447B66" w:rsidRDefault="00447B66">
            <w:pPr>
              <w:rPr>
                <w:b/>
              </w:rPr>
            </w:pPr>
          </w:p>
        </w:tc>
      </w:tr>
      <w:tr w:rsidR="00447B66" w14:paraId="2A059432" w14:textId="77777777">
        <w:trPr>
          <w:gridAfter w:val="1"/>
          <w:wAfter w:w="6" w:type="dxa"/>
        </w:trPr>
        <w:tc>
          <w:tcPr>
            <w:tcW w:w="720" w:type="dxa"/>
            <w:tcBorders>
              <w:top w:val="nil"/>
              <w:left w:val="nil"/>
              <w:bottom w:val="nil"/>
              <w:right w:val="nil"/>
            </w:tcBorders>
          </w:tcPr>
          <w:p w14:paraId="0D02C56A" w14:textId="77777777" w:rsidR="00447B66" w:rsidRDefault="00447B66">
            <w:pPr>
              <w:rPr>
                <w:b/>
              </w:rPr>
            </w:pPr>
            <w:r>
              <w:rPr>
                <w:b/>
              </w:rPr>
              <w:t>B.</w:t>
            </w:r>
          </w:p>
        </w:tc>
        <w:tc>
          <w:tcPr>
            <w:tcW w:w="2097" w:type="dxa"/>
            <w:gridSpan w:val="2"/>
            <w:tcBorders>
              <w:top w:val="nil"/>
              <w:left w:val="nil"/>
              <w:right w:val="nil"/>
            </w:tcBorders>
          </w:tcPr>
          <w:p w14:paraId="3E5C19A6" w14:textId="77777777" w:rsidR="00447B66" w:rsidRDefault="00447B66">
            <w:pPr>
              <w:rPr>
                <w:b/>
              </w:rPr>
            </w:pPr>
            <w:r>
              <w:rPr>
                <w:b/>
              </w:rPr>
              <w:t>REFERENCES</w:t>
            </w:r>
          </w:p>
        </w:tc>
        <w:tc>
          <w:tcPr>
            <w:tcW w:w="7949" w:type="dxa"/>
            <w:gridSpan w:val="8"/>
            <w:tcBorders>
              <w:top w:val="nil"/>
              <w:left w:val="nil"/>
              <w:right w:val="nil"/>
            </w:tcBorders>
          </w:tcPr>
          <w:p w14:paraId="6E50BA3C" w14:textId="77777777" w:rsidR="00447B66" w:rsidRDefault="00447B66">
            <w:pPr>
              <w:rPr>
                <w:b/>
              </w:rPr>
            </w:pPr>
          </w:p>
        </w:tc>
      </w:tr>
      <w:tr w:rsidR="00447B66" w14:paraId="3E94CDB1" w14:textId="77777777">
        <w:trPr>
          <w:trHeight w:val="509"/>
        </w:trPr>
        <w:tc>
          <w:tcPr>
            <w:tcW w:w="720" w:type="dxa"/>
            <w:tcBorders>
              <w:top w:val="nil"/>
              <w:left w:val="nil"/>
              <w:bottom w:val="nil"/>
            </w:tcBorders>
          </w:tcPr>
          <w:p w14:paraId="33131A81" w14:textId="77777777" w:rsidR="00447B66" w:rsidRDefault="00447B66">
            <w:pPr>
              <w:rPr>
                <w:b/>
              </w:rPr>
            </w:pPr>
            <w:r>
              <w:t xml:space="preserve"> </w:t>
            </w:r>
          </w:p>
        </w:tc>
        <w:tc>
          <w:tcPr>
            <w:tcW w:w="2097" w:type="dxa"/>
            <w:gridSpan w:val="2"/>
            <w:tcBorders>
              <w:left w:val="nil"/>
            </w:tcBorders>
          </w:tcPr>
          <w:p w14:paraId="7EECA69E" w14:textId="77777777" w:rsidR="00447B66" w:rsidRDefault="00447B66">
            <w:pPr>
              <w:rPr>
                <w:b/>
              </w:rPr>
            </w:pPr>
            <w:r>
              <w:rPr>
                <w:b/>
              </w:rPr>
              <w:t>NANC Change Order Revision Number:</w:t>
            </w:r>
          </w:p>
        </w:tc>
        <w:tc>
          <w:tcPr>
            <w:tcW w:w="2083" w:type="dxa"/>
            <w:gridSpan w:val="2"/>
            <w:tcBorders>
              <w:left w:val="nil"/>
            </w:tcBorders>
          </w:tcPr>
          <w:p w14:paraId="57C100D8" w14:textId="77777777" w:rsidR="00447B66" w:rsidRDefault="00447B66"/>
        </w:tc>
        <w:tc>
          <w:tcPr>
            <w:tcW w:w="1955" w:type="dxa"/>
            <w:gridSpan w:val="2"/>
          </w:tcPr>
          <w:p w14:paraId="224A4B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449F02" w14:textId="77777777" w:rsidR="00447B66" w:rsidRDefault="00447B66">
            <w:r>
              <w:t>NANC 179</w:t>
            </w:r>
          </w:p>
        </w:tc>
      </w:tr>
      <w:tr w:rsidR="00447B66" w14:paraId="539DBE26" w14:textId="77777777">
        <w:trPr>
          <w:trHeight w:val="509"/>
        </w:trPr>
        <w:tc>
          <w:tcPr>
            <w:tcW w:w="720" w:type="dxa"/>
            <w:tcBorders>
              <w:top w:val="nil"/>
              <w:left w:val="nil"/>
              <w:bottom w:val="nil"/>
            </w:tcBorders>
          </w:tcPr>
          <w:p w14:paraId="6DA3E174" w14:textId="77777777" w:rsidR="00447B66" w:rsidRDefault="00447B66">
            <w:pPr>
              <w:rPr>
                <w:b/>
              </w:rPr>
            </w:pPr>
          </w:p>
        </w:tc>
        <w:tc>
          <w:tcPr>
            <w:tcW w:w="2097" w:type="dxa"/>
            <w:gridSpan w:val="2"/>
            <w:tcBorders>
              <w:left w:val="nil"/>
            </w:tcBorders>
          </w:tcPr>
          <w:p w14:paraId="430D1D65" w14:textId="77777777" w:rsidR="00447B66" w:rsidRDefault="00447B66">
            <w:pPr>
              <w:rPr>
                <w:b/>
              </w:rPr>
            </w:pPr>
            <w:r>
              <w:rPr>
                <w:b/>
              </w:rPr>
              <w:t>NANC FRS Version Number:</w:t>
            </w:r>
          </w:p>
        </w:tc>
        <w:tc>
          <w:tcPr>
            <w:tcW w:w="2083" w:type="dxa"/>
            <w:gridSpan w:val="2"/>
            <w:tcBorders>
              <w:left w:val="nil"/>
            </w:tcBorders>
          </w:tcPr>
          <w:p w14:paraId="692D8813" w14:textId="77777777" w:rsidR="00447B66" w:rsidRDefault="00447B66">
            <w:r>
              <w:t>3.1.0</w:t>
            </w:r>
          </w:p>
        </w:tc>
        <w:tc>
          <w:tcPr>
            <w:tcW w:w="1955" w:type="dxa"/>
            <w:gridSpan w:val="2"/>
          </w:tcPr>
          <w:p w14:paraId="12CA3FAF" w14:textId="77777777" w:rsidR="00447B66" w:rsidRDefault="00447B66">
            <w:pPr>
              <w:rPr>
                <w:b/>
              </w:rPr>
            </w:pPr>
            <w:r>
              <w:rPr>
                <w:b/>
              </w:rPr>
              <w:t>Relevant Requirement(s):</w:t>
            </w:r>
          </w:p>
        </w:tc>
        <w:tc>
          <w:tcPr>
            <w:tcW w:w="3917" w:type="dxa"/>
            <w:gridSpan w:val="5"/>
            <w:tcBorders>
              <w:left w:val="nil"/>
            </w:tcBorders>
          </w:tcPr>
          <w:p w14:paraId="73F9DCEF" w14:textId="77777777" w:rsidR="00447B66" w:rsidRDefault="00447B66">
            <w:r>
              <w:t>RR5-113, RR5-114, RR6-81</w:t>
            </w:r>
          </w:p>
        </w:tc>
      </w:tr>
      <w:tr w:rsidR="00447B66" w14:paraId="0F76F610" w14:textId="77777777">
        <w:trPr>
          <w:trHeight w:val="510"/>
        </w:trPr>
        <w:tc>
          <w:tcPr>
            <w:tcW w:w="720" w:type="dxa"/>
            <w:tcBorders>
              <w:top w:val="nil"/>
              <w:left w:val="nil"/>
              <w:bottom w:val="nil"/>
            </w:tcBorders>
          </w:tcPr>
          <w:p w14:paraId="6594A56C" w14:textId="77777777" w:rsidR="00447B66" w:rsidRDefault="00447B66">
            <w:pPr>
              <w:rPr>
                <w:b/>
              </w:rPr>
            </w:pPr>
          </w:p>
        </w:tc>
        <w:tc>
          <w:tcPr>
            <w:tcW w:w="2097" w:type="dxa"/>
            <w:gridSpan w:val="2"/>
            <w:tcBorders>
              <w:left w:val="nil"/>
            </w:tcBorders>
          </w:tcPr>
          <w:p w14:paraId="129B1679" w14:textId="77777777" w:rsidR="00447B66" w:rsidRDefault="00447B66">
            <w:pPr>
              <w:rPr>
                <w:b/>
              </w:rPr>
            </w:pPr>
            <w:r>
              <w:rPr>
                <w:b/>
              </w:rPr>
              <w:t>NANC IIS Version Number:</w:t>
            </w:r>
          </w:p>
        </w:tc>
        <w:tc>
          <w:tcPr>
            <w:tcW w:w="2083" w:type="dxa"/>
            <w:gridSpan w:val="2"/>
            <w:tcBorders>
              <w:left w:val="nil"/>
            </w:tcBorders>
          </w:tcPr>
          <w:p w14:paraId="62B9EB8F" w14:textId="77777777" w:rsidR="00447B66" w:rsidRDefault="00447B66">
            <w:r>
              <w:t>3.1.0</w:t>
            </w:r>
          </w:p>
        </w:tc>
        <w:tc>
          <w:tcPr>
            <w:tcW w:w="1955" w:type="dxa"/>
            <w:gridSpan w:val="2"/>
          </w:tcPr>
          <w:p w14:paraId="118EB15B" w14:textId="77777777" w:rsidR="00447B66" w:rsidRDefault="00447B66">
            <w:pPr>
              <w:rPr>
                <w:b/>
              </w:rPr>
            </w:pPr>
            <w:r>
              <w:rPr>
                <w:b/>
              </w:rPr>
              <w:t>Relevant Flow(s):</w:t>
            </w:r>
          </w:p>
        </w:tc>
        <w:tc>
          <w:tcPr>
            <w:tcW w:w="3917" w:type="dxa"/>
            <w:gridSpan w:val="5"/>
            <w:tcBorders>
              <w:left w:val="nil"/>
            </w:tcBorders>
          </w:tcPr>
          <w:p w14:paraId="2A36B2D2" w14:textId="77777777" w:rsidR="00447B66" w:rsidRDefault="00CD1C88">
            <w:pPr>
              <w:pStyle w:val="Header"/>
              <w:tabs>
                <w:tab w:val="clear" w:pos="4320"/>
                <w:tab w:val="clear" w:pos="8640"/>
              </w:tabs>
            </w:pPr>
            <w:r>
              <w:t xml:space="preserve">B.5.1.1,1, </w:t>
            </w:r>
            <w:r w:rsidR="00447B66">
              <w:t xml:space="preserve">B.5.1.2, </w:t>
            </w:r>
            <w:r>
              <w:t>B.5.1.4.1, B.5.1.4.2</w:t>
            </w:r>
          </w:p>
        </w:tc>
      </w:tr>
      <w:tr w:rsidR="00447B66" w14:paraId="33A547C0" w14:textId="77777777">
        <w:trPr>
          <w:gridAfter w:val="1"/>
          <w:wAfter w:w="6" w:type="dxa"/>
        </w:trPr>
        <w:tc>
          <w:tcPr>
            <w:tcW w:w="720" w:type="dxa"/>
            <w:tcBorders>
              <w:top w:val="nil"/>
              <w:left w:val="nil"/>
              <w:bottom w:val="nil"/>
              <w:right w:val="nil"/>
            </w:tcBorders>
          </w:tcPr>
          <w:p w14:paraId="61CA7A22" w14:textId="77777777" w:rsidR="00447B66" w:rsidRDefault="00447B66">
            <w:pPr>
              <w:rPr>
                <w:b/>
              </w:rPr>
            </w:pPr>
          </w:p>
        </w:tc>
        <w:tc>
          <w:tcPr>
            <w:tcW w:w="2097" w:type="dxa"/>
            <w:gridSpan w:val="2"/>
            <w:tcBorders>
              <w:top w:val="nil"/>
              <w:left w:val="nil"/>
              <w:bottom w:val="nil"/>
              <w:right w:val="nil"/>
            </w:tcBorders>
          </w:tcPr>
          <w:p w14:paraId="2FBC5EA4" w14:textId="77777777" w:rsidR="00447B66" w:rsidRDefault="00447B66">
            <w:pPr>
              <w:rPr>
                <w:b/>
              </w:rPr>
            </w:pPr>
          </w:p>
        </w:tc>
        <w:tc>
          <w:tcPr>
            <w:tcW w:w="7949" w:type="dxa"/>
            <w:gridSpan w:val="8"/>
            <w:tcBorders>
              <w:top w:val="nil"/>
              <w:left w:val="nil"/>
              <w:bottom w:val="nil"/>
              <w:right w:val="nil"/>
            </w:tcBorders>
          </w:tcPr>
          <w:p w14:paraId="68878FD2" w14:textId="77777777" w:rsidR="00447B66" w:rsidRDefault="00447B66">
            <w:pPr>
              <w:rPr>
                <w:b/>
              </w:rPr>
            </w:pPr>
          </w:p>
        </w:tc>
      </w:tr>
      <w:tr w:rsidR="00447B66" w14:paraId="7DAF778D" w14:textId="77777777">
        <w:trPr>
          <w:gridAfter w:val="1"/>
          <w:wAfter w:w="6" w:type="dxa"/>
        </w:trPr>
        <w:tc>
          <w:tcPr>
            <w:tcW w:w="720" w:type="dxa"/>
            <w:tcBorders>
              <w:top w:val="nil"/>
              <w:left w:val="nil"/>
              <w:bottom w:val="nil"/>
              <w:right w:val="nil"/>
            </w:tcBorders>
          </w:tcPr>
          <w:p w14:paraId="66BE7022" w14:textId="77777777" w:rsidR="00447B66" w:rsidRDefault="00447B66">
            <w:pPr>
              <w:rPr>
                <w:b/>
              </w:rPr>
            </w:pPr>
            <w:r>
              <w:rPr>
                <w:b/>
              </w:rPr>
              <w:t>C.</w:t>
            </w:r>
          </w:p>
        </w:tc>
        <w:tc>
          <w:tcPr>
            <w:tcW w:w="2097" w:type="dxa"/>
            <w:gridSpan w:val="2"/>
            <w:tcBorders>
              <w:top w:val="nil"/>
              <w:left w:val="nil"/>
              <w:bottom w:val="nil"/>
              <w:right w:val="nil"/>
            </w:tcBorders>
          </w:tcPr>
          <w:p w14:paraId="32E0AAF5" w14:textId="77777777" w:rsidR="00447B66" w:rsidRDefault="00447B66">
            <w:pPr>
              <w:rPr>
                <w:b/>
              </w:rPr>
            </w:pPr>
            <w:r>
              <w:rPr>
                <w:b/>
              </w:rPr>
              <w:t>PREREQUISITE</w:t>
            </w:r>
          </w:p>
        </w:tc>
        <w:tc>
          <w:tcPr>
            <w:tcW w:w="7949" w:type="dxa"/>
            <w:gridSpan w:val="8"/>
            <w:tcBorders>
              <w:top w:val="nil"/>
              <w:left w:val="nil"/>
              <w:right w:val="nil"/>
            </w:tcBorders>
          </w:tcPr>
          <w:p w14:paraId="700B5457" w14:textId="77777777" w:rsidR="00447B66" w:rsidRDefault="00447B66">
            <w:pPr>
              <w:rPr>
                <w:b/>
              </w:rPr>
            </w:pPr>
          </w:p>
        </w:tc>
      </w:tr>
      <w:tr w:rsidR="00447B66" w14:paraId="2C5A8B66" w14:textId="77777777">
        <w:trPr>
          <w:gridAfter w:val="1"/>
          <w:wAfter w:w="6" w:type="dxa"/>
          <w:cantSplit/>
          <w:trHeight w:val="510"/>
        </w:trPr>
        <w:tc>
          <w:tcPr>
            <w:tcW w:w="720" w:type="dxa"/>
            <w:tcBorders>
              <w:top w:val="nil"/>
              <w:left w:val="nil"/>
              <w:bottom w:val="nil"/>
            </w:tcBorders>
          </w:tcPr>
          <w:p w14:paraId="4F8A566E" w14:textId="77777777" w:rsidR="00447B66" w:rsidRDefault="00447B66">
            <w:pPr>
              <w:rPr>
                <w:b/>
              </w:rPr>
            </w:pPr>
          </w:p>
        </w:tc>
        <w:tc>
          <w:tcPr>
            <w:tcW w:w="2097" w:type="dxa"/>
            <w:gridSpan w:val="2"/>
            <w:tcBorders>
              <w:left w:val="nil"/>
            </w:tcBorders>
          </w:tcPr>
          <w:p w14:paraId="09229DB2" w14:textId="77777777" w:rsidR="00447B66" w:rsidRDefault="00447B66">
            <w:pPr>
              <w:rPr>
                <w:b/>
              </w:rPr>
            </w:pPr>
            <w:r>
              <w:rPr>
                <w:b/>
              </w:rPr>
              <w:t>Prerequisite Test Cases:</w:t>
            </w:r>
          </w:p>
        </w:tc>
        <w:tc>
          <w:tcPr>
            <w:tcW w:w="7949" w:type="dxa"/>
            <w:gridSpan w:val="8"/>
            <w:tcBorders>
              <w:left w:val="nil"/>
            </w:tcBorders>
          </w:tcPr>
          <w:p w14:paraId="10086014" w14:textId="77777777" w:rsidR="00447B66" w:rsidRDefault="00447B66"/>
        </w:tc>
      </w:tr>
      <w:tr w:rsidR="00447B66" w14:paraId="221CA5F6" w14:textId="77777777">
        <w:trPr>
          <w:gridAfter w:val="1"/>
          <w:wAfter w:w="6" w:type="dxa"/>
          <w:cantSplit/>
          <w:trHeight w:val="509"/>
        </w:trPr>
        <w:tc>
          <w:tcPr>
            <w:tcW w:w="720" w:type="dxa"/>
            <w:tcBorders>
              <w:top w:val="nil"/>
              <w:left w:val="nil"/>
              <w:bottom w:val="nil"/>
            </w:tcBorders>
          </w:tcPr>
          <w:p w14:paraId="28A2A15F" w14:textId="77777777" w:rsidR="00447B66" w:rsidRDefault="00447B66">
            <w:pPr>
              <w:rPr>
                <w:b/>
              </w:rPr>
            </w:pPr>
          </w:p>
        </w:tc>
        <w:tc>
          <w:tcPr>
            <w:tcW w:w="2097" w:type="dxa"/>
            <w:gridSpan w:val="2"/>
            <w:tcBorders>
              <w:left w:val="nil"/>
            </w:tcBorders>
          </w:tcPr>
          <w:p w14:paraId="021580C6" w14:textId="77777777" w:rsidR="00447B66" w:rsidRDefault="00447B66">
            <w:pPr>
              <w:rPr>
                <w:b/>
              </w:rPr>
            </w:pPr>
            <w:r>
              <w:rPr>
                <w:b/>
              </w:rPr>
              <w:t>Prerequisite NPAC Setup:</w:t>
            </w:r>
          </w:p>
        </w:tc>
        <w:tc>
          <w:tcPr>
            <w:tcW w:w="7949" w:type="dxa"/>
            <w:gridSpan w:val="8"/>
            <w:tcBorders>
              <w:left w:val="nil"/>
            </w:tcBorders>
          </w:tcPr>
          <w:p w14:paraId="0DF9D571" w14:textId="5CBDA86D" w:rsidR="00447B66" w:rsidDel="00B32631" w:rsidRDefault="00447B66" w:rsidP="00D668CA">
            <w:pPr>
              <w:numPr>
                <w:ilvl w:val="0"/>
                <w:numId w:val="141"/>
              </w:numPr>
              <w:rPr>
                <w:del w:id="102" w:author="White, Patrick K" w:date="2019-01-21T14:10:00Z"/>
              </w:rPr>
            </w:pPr>
            <w:del w:id="103" w:author="White, Patrick K" w:date="2019-01-21T14:10:00Z">
              <w:r w:rsidDel="00B32631">
                <w:delText>Verify that the Customer TN Range Notification Indicator is set to the production value for the New Service Provider.</w:delText>
              </w:r>
            </w:del>
          </w:p>
          <w:p w14:paraId="447E1BA8" w14:textId="77777777" w:rsidR="00447B66" w:rsidRDefault="00447B66" w:rsidP="00D668CA">
            <w:pPr>
              <w:numPr>
                <w:ilvl w:val="0"/>
                <w:numId w:val="141"/>
              </w:numPr>
            </w:pPr>
            <w:r>
              <w:t>Verify that the SOA Notification Priority tunable parameters are set to the default values for the New Service Provider.</w:t>
            </w:r>
          </w:p>
          <w:p w14:paraId="34F7D113" w14:textId="77777777" w:rsidR="00222BD8" w:rsidRDefault="00222BD8" w:rsidP="00D668CA">
            <w:pPr>
              <w:numPr>
                <w:ilvl w:val="0"/>
                <w:numId w:val="141"/>
              </w:numPr>
            </w:pPr>
            <w:r>
              <w:t>Verify the SOA Supports SV Type, Optional Data support indicators and Medium Timer Support indicator are set to production values for the Service Provider under test.</w:t>
            </w:r>
          </w:p>
        </w:tc>
      </w:tr>
      <w:tr w:rsidR="00447B66" w14:paraId="4ADDFE71" w14:textId="77777777">
        <w:trPr>
          <w:gridAfter w:val="1"/>
          <w:wAfter w:w="6" w:type="dxa"/>
          <w:cantSplit/>
          <w:trHeight w:val="510"/>
        </w:trPr>
        <w:tc>
          <w:tcPr>
            <w:tcW w:w="720" w:type="dxa"/>
            <w:tcBorders>
              <w:top w:val="nil"/>
              <w:left w:val="nil"/>
              <w:bottom w:val="nil"/>
            </w:tcBorders>
          </w:tcPr>
          <w:p w14:paraId="4017A2F6" w14:textId="77777777" w:rsidR="00447B66" w:rsidRDefault="00447B66">
            <w:pPr>
              <w:rPr>
                <w:b/>
              </w:rPr>
            </w:pPr>
          </w:p>
        </w:tc>
        <w:tc>
          <w:tcPr>
            <w:tcW w:w="2097" w:type="dxa"/>
            <w:gridSpan w:val="2"/>
          </w:tcPr>
          <w:p w14:paraId="65D393FA" w14:textId="77777777" w:rsidR="00447B66" w:rsidRDefault="00447B66">
            <w:pPr>
              <w:rPr>
                <w:b/>
              </w:rPr>
            </w:pPr>
            <w:r>
              <w:rPr>
                <w:b/>
              </w:rPr>
              <w:t>Prerequisite SP Setup:</w:t>
            </w:r>
          </w:p>
        </w:tc>
        <w:tc>
          <w:tcPr>
            <w:tcW w:w="7949" w:type="dxa"/>
            <w:gridSpan w:val="8"/>
            <w:tcBorders>
              <w:left w:val="nil"/>
            </w:tcBorders>
          </w:tcPr>
          <w:p w14:paraId="00E0CB25" w14:textId="77777777" w:rsidR="00447B66" w:rsidRDefault="00447B66">
            <w:pPr>
              <w:pStyle w:val="List"/>
              <w:tabs>
                <w:tab w:val="left" w:pos="360"/>
              </w:tabs>
              <w:ind w:left="0" w:firstLine="0"/>
            </w:pPr>
          </w:p>
        </w:tc>
      </w:tr>
      <w:tr w:rsidR="00447B66" w14:paraId="62155568" w14:textId="77777777">
        <w:trPr>
          <w:gridAfter w:val="1"/>
          <w:wAfter w:w="6" w:type="dxa"/>
        </w:trPr>
        <w:tc>
          <w:tcPr>
            <w:tcW w:w="720" w:type="dxa"/>
            <w:tcBorders>
              <w:top w:val="nil"/>
              <w:left w:val="nil"/>
              <w:bottom w:val="nil"/>
              <w:right w:val="nil"/>
            </w:tcBorders>
          </w:tcPr>
          <w:p w14:paraId="41771124" w14:textId="77777777" w:rsidR="00447B66" w:rsidRDefault="00447B66">
            <w:pPr>
              <w:rPr>
                <w:b/>
              </w:rPr>
            </w:pPr>
          </w:p>
        </w:tc>
        <w:tc>
          <w:tcPr>
            <w:tcW w:w="2097" w:type="dxa"/>
            <w:gridSpan w:val="2"/>
            <w:tcBorders>
              <w:left w:val="nil"/>
              <w:bottom w:val="nil"/>
              <w:right w:val="nil"/>
            </w:tcBorders>
          </w:tcPr>
          <w:p w14:paraId="0FD95A16" w14:textId="77777777" w:rsidR="00447B66" w:rsidRDefault="00447B66">
            <w:pPr>
              <w:rPr>
                <w:b/>
              </w:rPr>
            </w:pPr>
          </w:p>
        </w:tc>
        <w:tc>
          <w:tcPr>
            <w:tcW w:w="7949" w:type="dxa"/>
            <w:gridSpan w:val="8"/>
            <w:tcBorders>
              <w:left w:val="nil"/>
              <w:bottom w:val="nil"/>
              <w:right w:val="nil"/>
            </w:tcBorders>
          </w:tcPr>
          <w:p w14:paraId="2061C6D3" w14:textId="77777777" w:rsidR="00447B66" w:rsidRDefault="00447B66">
            <w:pPr>
              <w:rPr>
                <w:b/>
              </w:rPr>
            </w:pPr>
          </w:p>
        </w:tc>
      </w:tr>
      <w:tr w:rsidR="00447B66" w14:paraId="6A8D3DD4" w14:textId="77777777">
        <w:trPr>
          <w:gridAfter w:val="4"/>
          <w:wAfter w:w="2103" w:type="dxa"/>
        </w:trPr>
        <w:tc>
          <w:tcPr>
            <w:tcW w:w="720" w:type="dxa"/>
            <w:tcBorders>
              <w:top w:val="nil"/>
              <w:left w:val="nil"/>
              <w:bottom w:val="nil"/>
              <w:right w:val="nil"/>
            </w:tcBorders>
          </w:tcPr>
          <w:p w14:paraId="677A5EEE" w14:textId="77777777" w:rsidR="00447B66" w:rsidRDefault="00447B66">
            <w:pPr>
              <w:rPr>
                <w:b/>
              </w:rPr>
            </w:pPr>
            <w:r>
              <w:rPr>
                <w:b/>
              </w:rPr>
              <w:t>D.</w:t>
            </w:r>
          </w:p>
        </w:tc>
        <w:tc>
          <w:tcPr>
            <w:tcW w:w="7949" w:type="dxa"/>
            <w:gridSpan w:val="7"/>
            <w:tcBorders>
              <w:top w:val="nil"/>
              <w:left w:val="nil"/>
              <w:bottom w:val="nil"/>
              <w:right w:val="nil"/>
            </w:tcBorders>
          </w:tcPr>
          <w:p w14:paraId="5C98BCBB" w14:textId="77777777" w:rsidR="00447B66" w:rsidRDefault="00447B66">
            <w:pPr>
              <w:rPr>
                <w:b/>
              </w:rPr>
            </w:pPr>
            <w:r>
              <w:rPr>
                <w:b/>
              </w:rPr>
              <w:t>TEST STEPS and EXPECTED RESULTS</w:t>
            </w:r>
          </w:p>
        </w:tc>
      </w:tr>
      <w:tr w:rsidR="00447B66" w14:paraId="2F0CB13A" w14:textId="77777777">
        <w:trPr>
          <w:gridAfter w:val="2"/>
          <w:wAfter w:w="15" w:type="dxa"/>
          <w:trHeight w:val="509"/>
        </w:trPr>
        <w:tc>
          <w:tcPr>
            <w:tcW w:w="720" w:type="dxa"/>
          </w:tcPr>
          <w:p w14:paraId="4789DD6F" w14:textId="77777777" w:rsidR="00447B66" w:rsidRDefault="00447B66">
            <w:pPr>
              <w:rPr>
                <w:b/>
                <w:sz w:val="16"/>
              </w:rPr>
            </w:pPr>
            <w:r>
              <w:rPr>
                <w:b/>
                <w:sz w:val="16"/>
              </w:rPr>
              <w:t>Row #</w:t>
            </w:r>
          </w:p>
        </w:tc>
        <w:tc>
          <w:tcPr>
            <w:tcW w:w="810" w:type="dxa"/>
            <w:tcBorders>
              <w:left w:val="nil"/>
            </w:tcBorders>
          </w:tcPr>
          <w:p w14:paraId="0F00C8FD" w14:textId="77777777" w:rsidR="00447B66" w:rsidRDefault="00447B66">
            <w:pPr>
              <w:rPr>
                <w:b/>
                <w:sz w:val="18"/>
              </w:rPr>
            </w:pPr>
            <w:r>
              <w:rPr>
                <w:b/>
                <w:sz w:val="18"/>
              </w:rPr>
              <w:t>NPAC or SP</w:t>
            </w:r>
          </w:p>
        </w:tc>
        <w:tc>
          <w:tcPr>
            <w:tcW w:w="3150" w:type="dxa"/>
            <w:gridSpan w:val="2"/>
            <w:tcBorders>
              <w:left w:val="nil"/>
            </w:tcBorders>
          </w:tcPr>
          <w:p w14:paraId="2C2B4756" w14:textId="77777777" w:rsidR="00447B66" w:rsidRDefault="00447B66">
            <w:pPr>
              <w:rPr>
                <w:b/>
              </w:rPr>
            </w:pPr>
            <w:r>
              <w:rPr>
                <w:b/>
              </w:rPr>
              <w:t>Test Step</w:t>
            </w:r>
          </w:p>
          <w:p w14:paraId="135C7547" w14:textId="77777777" w:rsidR="00447B66" w:rsidRDefault="00447B66">
            <w:pPr>
              <w:rPr>
                <w:b/>
              </w:rPr>
            </w:pPr>
          </w:p>
        </w:tc>
        <w:tc>
          <w:tcPr>
            <w:tcW w:w="720" w:type="dxa"/>
            <w:gridSpan w:val="2"/>
          </w:tcPr>
          <w:p w14:paraId="5D0BDFC3" w14:textId="77777777" w:rsidR="00447B66" w:rsidRDefault="00447B66">
            <w:pPr>
              <w:rPr>
                <w:b/>
                <w:sz w:val="18"/>
              </w:rPr>
            </w:pPr>
            <w:r>
              <w:rPr>
                <w:b/>
                <w:sz w:val="18"/>
              </w:rPr>
              <w:t>NPAC or SP</w:t>
            </w:r>
          </w:p>
        </w:tc>
        <w:tc>
          <w:tcPr>
            <w:tcW w:w="5357" w:type="dxa"/>
            <w:gridSpan w:val="4"/>
            <w:tcBorders>
              <w:left w:val="nil"/>
            </w:tcBorders>
          </w:tcPr>
          <w:p w14:paraId="2B9413CF" w14:textId="77777777" w:rsidR="00447B66" w:rsidRDefault="00447B66">
            <w:pPr>
              <w:rPr>
                <w:b/>
              </w:rPr>
            </w:pPr>
            <w:r>
              <w:rPr>
                <w:b/>
              </w:rPr>
              <w:t>Expected Result</w:t>
            </w:r>
          </w:p>
          <w:p w14:paraId="6AC8A91D" w14:textId="77777777" w:rsidR="00447B66" w:rsidRDefault="00447B66">
            <w:pPr>
              <w:rPr>
                <w:b/>
              </w:rPr>
            </w:pPr>
          </w:p>
        </w:tc>
      </w:tr>
      <w:tr w:rsidR="00447B66" w14:paraId="541B92F4" w14:textId="77777777">
        <w:trPr>
          <w:gridAfter w:val="2"/>
          <w:wAfter w:w="15" w:type="dxa"/>
          <w:trHeight w:val="509"/>
        </w:trPr>
        <w:tc>
          <w:tcPr>
            <w:tcW w:w="720" w:type="dxa"/>
          </w:tcPr>
          <w:p w14:paraId="14F7C2EF" w14:textId="77777777" w:rsidR="00447B66" w:rsidRDefault="00447B66">
            <w:pPr>
              <w:rPr>
                <w:sz w:val="16"/>
              </w:rPr>
            </w:pPr>
            <w:r>
              <w:rPr>
                <w:sz w:val="16"/>
              </w:rPr>
              <w:t>1.</w:t>
            </w:r>
          </w:p>
        </w:tc>
        <w:tc>
          <w:tcPr>
            <w:tcW w:w="810" w:type="dxa"/>
            <w:tcBorders>
              <w:left w:val="nil"/>
            </w:tcBorders>
          </w:tcPr>
          <w:p w14:paraId="7FFDFB86" w14:textId="77777777" w:rsidR="00447B66" w:rsidRDefault="00447B66">
            <w:pPr>
              <w:rPr>
                <w:sz w:val="18"/>
              </w:rPr>
            </w:pPr>
            <w:r>
              <w:rPr>
                <w:sz w:val="18"/>
              </w:rPr>
              <w:t>SP</w:t>
            </w:r>
          </w:p>
        </w:tc>
        <w:tc>
          <w:tcPr>
            <w:tcW w:w="3150" w:type="dxa"/>
            <w:gridSpan w:val="2"/>
            <w:tcBorders>
              <w:left w:val="nil"/>
            </w:tcBorders>
          </w:tcPr>
          <w:p w14:paraId="4DA7466E" w14:textId="77777777" w:rsidR="00447B66" w:rsidRDefault="00447B66" w:rsidP="00D668CA">
            <w:pPr>
              <w:pStyle w:val="BodyText"/>
              <w:numPr>
                <w:ilvl w:val="0"/>
                <w:numId w:val="236"/>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Default="00447B66" w:rsidP="00D668CA">
            <w:pPr>
              <w:pStyle w:val="BodyText"/>
              <w:numPr>
                <w:ilvl w:val="0"/>
                <w:numId w:val="236"/>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14:paraId="0041A37A" w14:textId="77777777" w:rsidR="00447B66" w:rsidRDefault="00447B66">
            <w:pPr>
              <w:rPr>
                <w:sz w:val="18"/>
              </w:rPr>
            </w:pPr>
            <w:r>
              <w:rPr>
                <w:sz w:val="18"/>
              </w:rPr>
              <w:t>NPAC</w:t>
            </w:r>
          </w:p>
        </w:tc>
        <w:tc>
          <w:tcPr>
            <w:tcW w:w="5357" w:type="dxa"/>
            <w:gridSpan w:val="4"/>
            <w:tcBorders>
              <w:left w:val="nil"/>
            </w:tcBorders>
          </w:tcPr>
          <w:p w14:paraId="71292FCC"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39C80C77" w14:textId="77777777">
        <w:trPr>
          <w:gridAfter w:val="2"/>
          <w:wAfter w:w="15" w:type="dxa"/>
          <w:trHeight w:val="509"/>
        </w:trPr>
        <w:tc>
          <w:tcPr>
            <w:tcW w:w="720" w:type="dxa"/>
          </w:tcPr>
          <w:p w14:paraId="40E18DCE" w14:textId="77777777" w:rsidR="00447B66" w:rsidRDefault="00447B66">
            <w:pPr>
              <w:rPr>
                <w:sz w:val="16"/>
              </w:rPr>
            </w:pPr>
            <w:r>
              <w:rPr>
                <w:sz w:val="16"/>
              </w:rPr>
              <w:t>2.</w:t>
            </w:r>
          </w:p>
        </w:tc>
        <w:tc>
          <w:tcPr>
            <w:tcW w:w="810" w:type="dxa"/>
            <w:tcBorders>
              <w:left w:val="nil"/>
            </w:tcBorders>
          </w:tcPr>
          <w:p w14:paraId="2809F8A5" w14:textId="77777777" w:rsidR="00447B66" w:rsidRDefault="00447B66">
            <w:pPr>
              <w:rPr>
                <w:sz w:val="18"/>
              </w:rPr>
            </w:pPr>
            <w:r>
              <w:rPr>
                <w:sz w:val="18"/>
              </w:rPr>
              <w:t>NPAC</w:t>
            </w:r>
          </w:p>
        </w:tc>
        <w:tc>
          <w:tcPr>
            <w:tcW w:w="3150" w:type="dxa"/>
            <w:gridSpan w:val="2"/>
            <w:tcBorders>
              <w:left w:val="nil"/>
            </w:tcBorders>
          </w:tcPr>
          <w:p w14:paraId="21949F7F" w14:textId="77777777" w:rsidR="00447B66" w:rsidRDefault="00447B66">
            <w:pPr>
              <w:pStyle w:val="BodyTextIndent"/>
            </w:pPr>
            <w:r>
              <w:t>1.  NPAC SMS issues an M-CREATE Request subscriptionVersionNPAC to itself for each TN in the range to create the respective subscription versions on the NPAC SMS.</w:t>
            </w:r>
          </w:p>
          <w:p w14:paraId="5DB77E89" w14:textId="77777777"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14:paraId="637E3ED6" w14:textId="77777777" w:rsidR="00447B66" w:rsidRDefault="00447B66">
            <w:pPr>
              <w:rPr>
                <w:sz w:val="18"/>
              </w:rPr>
            </w:pPr>
            <w:r>
              <w:rPr>
                <w:sz w:val="18"/>
              </w:rPr>
              <w:t>NPAC</w:t>
            </w:r>
          </w:p>
        </w:tc>
        <w:tc>
          <w:tcPr>
            <w:tcW w:w="5357" w:type="dxa"/>
            <w:gridSpan w:val="4"/>
            <w:tcBorders>
              <w:left w:val="nil"/>
            </w:tcBorders>
          </w:tcPr>
          <w:p w14:paraId="7D3D7540"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63EDD5C4" w14:textId="77777777">
        <w:trPr>
          <w:gridAfter w:val="2"/>
          <w:wAfter w:w="15" w:type="dxa"/>
          <w:trHeight w:val="509"/>
        </w:trPr>
        <w:tc>
          <w:tcPr>
            <w:tcW w:w="720" w:type="dxa"/>
          </w:tcPr>
          <w:p w14:paraId="4A930094" w14:textId="77777777" w:rsidR="00447B66" w:rsidRDefault="00447B66">
            <w:pPr>
              <w:rPr>
                <w:sz w:val="16"/>
              </w:rPr>
            </w:pPr>
            <w:r>
              <w:rPr>
                <w:sz w:val="16"/>
              </w:rPr>
              <w:t>3.</w:t>
            </w:r>
          </w:p>
        </w:tc>
        <w:tc>
          <w:tcPr>
            <w:tcW w:w="810" w:type="dxa"/>
            <w:tcBorders>
              <w:left w:val="nil"/>
            </w:tcBorders>
          </w:tcPr>
          <w:p w14:paraId="048A1552" w14:textId="77777777" w:rsidR="00447B66" w:rsidRDefault="00447B66">
            <w:pPr>
              <w:rPr>
                <w:sz w:val="18"/>
              </w:rPr>
            </w:pPr>
            <w:r>
              <w:rPr>
                <w:sz w:val="18"/>
              </w:rPr>
              <w:t>NPAC</w:t>
            </w:r>
          </w:p>
        </w:tc>
        <w:tc>
          <w:tcPr>
            <w:tcW w:w="3150" w:type="dxa"/>
            <w:gridSpan w:val="2"/>
            <w:tcBorders>
              <w:left w:val="nil"/>
            </w:tcBorders>
          </w:tcPr>
          <w:p w14:paraId="40609F50" w14:textId="77777777"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14:paraId="55CCA690" w14:textId="77777777" w:rsidR="00447B66" w:rsidRDefault="00447B66">
            <w:pPr>
              <w:rPr>
                <w:sz w:val="18"/>
              </w:rPr>
            </w:pPr>
            <w:r>
              <w:rPr>
                <w:sz w:val="18"/>
              </w:rPr>
              <w:t>SP</w:t>
            </w:r>
          </w:p>
        </w:tc>
        <w:tc>
          <w:tcPr>
            <w:tcW w:w="5357" w:type="dxa"/>
            <w:gridSpan w:val="4"/>
            <w:tcBorders>
              <w:left w:val="nil"/>
            </w:tcBorders>
          </w:tcPr>
          <w:p w14:paraId="271ECEBC"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60367155" w14:textId="77777777">
        <w:trPr>
          <w:gridAfter w:val="2"/>
          <w:wAfter w:w="15" w:type="dxa"/>
          <w:trHeight w:val="509"/>
        </w:trPr>
        <w:tc>
          <w:tcPr>
            <w:tcW w:w="720" w:type="dxa"/>
          </w:tcPr>
          <w:p w14:paraId="362EA761" w14:textId="77777777" w:rsidR="00447B66" w:rsidRDefault="00447B66">
            <w:pPr>
              <w:rPr>
                <w:sz w:val="16"/>
              </w:rPr>
            </w:pPr>
            <w:r>
              <w:rPr>
                <w:sz w:val="16"/>
              </w:rPr>
              <w:t>4.</w:t>
            </w:r>
          </w:p>
        </w:tc>
        <w:tc>
          <w:tcPr>
            <w:tcW w:w="810" w:type="dxa"/>
            <w:tcBorders>
              <w:left w:val="nil"/>
            </w:tcBorders>
          </w:tcPr>
          <w:p w14:paraId="36D812A6" w14:textId="77777777" w:rsidR="00447B66" w:rsidRDefault="00447B66">
            <w:pPr>
              <w:rPr>
                <w:sz w:val="18"/>
              </w:rPr>
            </w:pPr>
            <w:r>
              <w:rPr>
                <w:sz w:val="18"/>
              </w:rPr>
              <w:t>NPAC</w:t>
            </w:r>
          </w:p>
        </w:tc>
        <w:tc>
          <w:tcPr>
            <w:tcW w:w="3150" w:type="dxa"/>
            <w:gridSpan w:val="2"/>
            <w:tcBorders>
              <w:left w:val="nil"/>
            </w:tcBorders>
          </w:tcPr>
          <w:p w14:paraId="1A503F0D" w14:textId="77777777"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14:paraId="138F99E9" w14:textId="2D21C58B" w:rsidR="00447B66" w:rsidRDefault="00447B66" w:rsidP="00D668CA">
            <w:pPr>
              <w:numPr>
                <w:ilvl w:val="0"/>
                <w:numId w:val="233"/>
              </w:numPr>
            </w:pPr>
            <w:r>
              <w:t>start TN</w:t>
            </w:r>
          </w:p>
          <w:p w14:paraId="07103E5D" w14:textId="659F4285" w:rsidR="00447B66" w:rsidRDefault="00447B66" w:rsidP="00D668CA">
            <w:pPr>
              <w:numPr>
                <w:ilvl w:val="0"/>
                <w:numId w:val="233"/>
              </w:numPr>
            </w:pPr>
            <w:r>
              <w:t xml:space="preserve">end TN </w:t>
            </w:r>
          </w:p>
          <w:p w14:paraId="15352A8A" w14:textId="03A42557" w:rsidR="00447B66" w:rsidRDefault="00447B66" w:rsidP="00D668CA">
            <w:pPr>
              <w:numPr>
                <w:ilvl w:val="0"/>
                <w:numId w:val="233"/>
              </w:numPr>
            </w:pPr>
            <w:r>
              <w:t xml:space="preserve">start SVID </w:t>
            </w:r>
          </w:p>
          <w:p w14:paraId="33AD9ED0" w14:textId="1038954D" w:rsidR="00447B66" w:rsidRDefault="00447B66" w:rsidP="00D668CA">
            <w:pPr>
              <w:numPr>
                <w:ilvl w:val="0"/>
                <w:numId w:val="233"/>
              </w:numPr>
            </w:pPr>
            <w:r>
              <w:t>end SVID</w:t>
            </w:r>
            <w:del w:id="104" w:author="White, Patrick K" w:date="2019-03-05T16:04:00Z">
              <w:r w:rsidDel="00EF450D">
                <w:delText>.</w:delText>
              </w:r>
            </w:del>
          </w:p>
          <w:p w14:paraId="26B2719F" w14:textId="65C459E0" w:rsidR="00447B66" w:rsidDel="00B32631" w:rsidRDefault="00447B66" w:rsidP="00D668CA">
            <w:pPr>
              <w:numPr>
                <w:ilvl w:val="0"/>
                <w:numId w:val="233"/>
              </w:numPr>
              <w:rPr>
                <w:del w:id="105" w:author="White, Patrick K" w:date="2019-01-21T14:11:00Z"/>
              </w:rPr>
            </w:pPr>
            <w:del w:id="106" w:author="White, Patrick K" w:date="2019-01-21T14:11:00Z">
              <w:r w:rsidDel="00B32631">
                <w:delText>subscriptionVersionId</w:delText>
              </w:r>
            </w:del>
          </w:p>
          <w:p w14:paraId="26BDB55C" w14:textId="38B8DB57" w:rsidR="00447B66" w:rsidDel="00B32631" w:rsidRDefault="00447B66" w:rsidP="00D668CA">
            <w:pPr>
              <w:numPr>
                <w:ilvl w:val="0"/>
                <w:numId w:val="233"/>
              </w:numPr>
              <w:rPr>
                <w:del w:id="107" w:author="White, Patrick K" w:date="2019-01-21T14:11:00Z"/>
              </w:rPr>
            </w:pPr>
            <w:del w:id="108" w:author="White, Patrick K" w:date="2019-01-21T14:11:00Z">
              <w:r w:rsidDel="00B32631">
                <w:delText>subscriptionTN</w:delText>
              </w:r>
            </w:del>
          </w:p>
          <w:p w14:paraId="56E340AB" w14:textId="77777777" w:rsidR="00447B66" w:rsidRDefault="00447B66" w:rsidP="00D668CA">
            <w:pPr>
              <w:numPr>
                <w:ilvl w:val="0"/>
                <w:numId w:val="233"/>
              </w:numPr>
            </w:pPr>
            <w:r>
              <w:t>subscriptionOldSP</w:t>
            </w:r>
          </w:p>
          <w:p w14:paraId="6734CD70" w14:textId="77777777" w:rsidR="00447B66" w:rsidRDefault="00447B66" w:rsidP="00D668CA">
            <w:pPr>
              <w:numPr>
                <w:ilvl w:val="0"/>
                <w:numId w:val="233"/>
              </w:numPr>
            </w:pPr>
            <w:r>
              <w:t>subscriptionNewCurrentSP</w:t>
            </w:r>
          </w:p>
          <w:p w14:paraId="6FBA4269" w14:textId="77777777" w:rsidR="00447B66" w:rsidRDefault="00447B66" w:rsidP="00D668CA">
            <w:pPr>
              <w:numPr>
                <w:ilvl w:val="0"/>
                <w:numId w:val="233"/>
              </w:numPr>
            </w:pPr>
            <w:r>
              <w:t>subscriptionNewSP-DueDate</w:t>
            </w:r>
          </w:p>
          <w:p w14:paraId="5792B898" w14:textId="77777777" w:rsidR="00447B66" w:rsidRDefault="00447B66" w:rsidP="00D668CA">
            <w:pPr>
              <w:numPr>
                <w:ilvl w:val="0"/>
                <w:numId w:val="233"/>
              </w:numPr>
            </w:pPr>
            <w:r>
              <w:t>subscriptionNewSP-CreationTimeStamp</w:t>
            </w:r>
          </w:p>
          <w:p w14:paraId="32C08233" w14:textId="77777777" w:rsidR="00447B66" w:rsidRDefault="00447B66" w:rsidP="00D668CA">
            <w:pPr>
              <w:numPr>
                <w:ilvl w:val="0"/>
                <w:numId w:val="233"/>
              </w:numPr>
            </w:pPr>
            <w:r>
              <w:t>subscriptionVersionStatus</w:t>
            </w:r>
          </w:p>
          <w:p w14:paraId="1E4FB658" w14:textId="77777777" w:rsidR="00447B66" w:rsidRDefault="00447B66" w:rsidP="00D668CA">
            <w:pPr>
              <w:numPr>
                <w:ilvl w:val="0"/>
                <w:numId w:val="233"/>
              </w:numPr>
            </w:pPr>
            <w:r>
              <w:t>subscriptionTimerType (if supported)</w:t>
            </w:r>
          </w:p>
          <w:p w14:paraId="7313234F" w14:textId="77777777" w:rsidR="00447B66" w:rsidRDefault="00447B66" w:rsidP="00D668CA">
            <w:pPr>
              <w:numPr>
                <w:ilvl w:val="0"/>
                <w:numId w:val="233"/>
              </w:numPr>
            </w:pPr>
            <w:r>
              <w:t>subscriptionBusinessType (if supported)</w:t>
            </w:r>
          </w:p>
          <w:p w14:paraId="403E89A2" w14:textId="77777777" w:rsidR="00222BD8" w:rsidRDefault="00222BD8" w:rsidP="00D668CA">
            <w:pPr>
              <w:numPr>
                <w:ilvl w:val="0"/>
                <w:numId w:val="233"/>
              </w:numPr>
            </w:pPr>
            <w:r>
              <w:t xml:space="preserve">subscriptionNewSPMediumTimerIndicator </w:t>
            </w:r>
            <w:r w:rsidR="00264801">
              <w:t>(</w:t>
            </w:r>
            <w:r>
              <w:t>if supported</w:t>
            </w:r>
            <w:r w:rsidR="00264801">
              <w:t>)</w:t>
            </w:r>
            <w:r>
              <w:t xml:space="preserve"> </w:t>
            </w:r>
          </w:p>
        </w:tc>
        <w:tc>
          <w:tcPr>
            <w:tcW w:w="720" w:type="dxa"/>
            <w:gridSpan w:val="2"/>
          </w:tcPr>
          <w:p w14:paraId="3A32D01D" w14:textId="77777777" w:rsidR="00447B66" w:rsidRDefault="00447B66">
            <w:pPr>
              <w:rPr>
                <w:sz w:val="18"/>
              </w:rPr>
            </w:pPr>
            <w:r>
              <w:rPr>
                <w:sz w:val="18"/>
              </w:rPr>
              <w:t>SP</w:t>
            </w:r>
          </w:p>
        </w:tc>
        <w:tc>
          <w:tcPr>
            <w:tcW w:w="5357" w:type="dxa"/>
            <w:gridSpan w:val="4"/>
            <w:tcBorders>
              <w:left w:val="nil"/>
            </w:tcBorders>
          </w:tcPr>
          <w:p w14:paraId="4A66AE38"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5AE10AF7" w14:textId="77777777">
        <w:trPr>
          <w:gridAfter w:val="2"/>
          <w:wAfter w:w="15" w:type="dxa"/>
          <w:trHeight w:val="509"/>
        </w:trPr>
        <w:tc>
          <w:tcPr>
            <w:tcW w:w="720" w:type="dxa"/>
          </w:tcPr>
          <w:p w14:paraId="23A6C5AA" w14:textId="77777777" w:rsidR="00447B66" w:rsidRDefault="00447B66">
            <w:pPr>
              <w:rPr>
                <w:sz w:val="16"/>
              </w:rPr>
            </w:pPr>
            <w:r>
              <w:rPr>
                <w:sz w:val="16"/>
              </w:rPr>
              <w:t>5.</w:t>
            </w:r>
          </w:p>
        </w:tc>
        <w:tc>
          <w:tcPr>
            <w:tcW w:w="810" w:type="dxa"/>
            <w:tcBorders>
              <w:left w:val="nil"/>
            </w:tcBorders>
          </w:tcPr>
          <w:p w14:paraId="4FF9C0EE" w14:textId="77777777" w:rsidR="00447B66" w:rsidRDefault="00447B66">
            <w:pPr>
              <w:rPr>
                <w:sz w:val="18"/>
              </w:rPr>
            </w:pPr>
            <w:r>
              <w:rPr>
                <w:sz w:val="18"/>
              </w:rPr>
              <w:t>SP</w:t>
            </w:r>
          </w:p>
        </w:tc>
        <w:tc>
          <w:tcPr>
            <w:tcW w:w="3150" w:type="dxa"/>
            <w:gridSpan w:val="2"/>
            <w:tcBorders>
              <w:left w:val="nil"/>
            </w:tcBorders>
          </w:tcPr>
          <w:p w14:paraId="3B6B50D0" w14:textId="77777777"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to the NPAC SMS indicating it successfully received the M-EVENT-REPORT from the NPAC SMS.</w:t>
            </w:r>
          </w:p>
        </w:tc>
        <w:tc>
          <w:tcPr>
            <w:tcW w:w="720" w:type="dxa"/>
            <w:gridSpan w:val="2"/>
          </w:tcPr>
          <w:p w14:paraId="1F081A0D" w14:textId="77777777" w:rsidR="00447B66" w:rsidRDefault="00447B66">
            <w:pPr>
              <w:rPr>
                <w:sz w:val="18"/>
              </w:rPr>
            </w:pPr>
            <w:r>
              <w:rPr>
                <w:sz w:val="18"/>
              </w:rPr>
              <w:t>NPAC</w:t>
            </w:r>
          </w:p>
        </w:tc>
        <w:tc>
          <w:tcPr>
            <w:tcW w:w="5357" w:type="dxa"/>
            <w:gridSpan w:val="4"/>
            <w:tcBorders>
              <w:left w:val="nil"/>
            </w:tcBorders>
          </w:tcPr>
          <w:p w14:paraId="14DC1A13"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7FA6C969" w14:textId="77777777">
        <w:trPr>
          <w:gridAfter w:val="2"/>
          <w:wAfter w:w="15" w:type="dxa"/>
          <w:trHeight w:val="509"/>
        </w:trPr>
        <w:tc>
          <w:tcPr>
            <w:tcW w:w="720" w:type="dxa"/>
          </w:tcPr>
          <w:p w14:paraId="066E8B30" w14:textId="77777777" w:rsidR="00447B66" w:rsidRDefault="00447B66">
            <w:pPr>
              <w:rPr>
                <w:sz w:val="16"/>
              </w:rPr>
            </w:pPr>
            <w:r>
              <w:rPr>
                <w:sz w:val="16"/>
              </w:rPr>
              <w:t>6.</w:t>
            </w:r>
          </w:p>
        </w:tc>
        <w:tc>
          <w:tcPr>
            <w:tcW w:w="810" w:type="dxa"/>
            <w:tcBorders>
              <w:left w:val="nil"/>
            </w:tcBorders>
          </w:tcPr>
          <w:p w14:paraId="59DE61AA" w14:textId="77777777" w:rsidR="00447B66" w:rsidRDefault="00447B66">
            <w:pPr>
              <w:rPr>
                <w:sz w:val="18"/>
              </w:rPr>
            </w:pPr>
            <w:r>
              <w:rPr>
                <w:sz w:val="18"/>
              </w:rPr>
              <w:t>NPAC</w:t>
            </w:r>
          </w:p>
        </w:tc>
        <w:tc>
          <w:tcPr>
            <w:tcW w:w="3150" w:type="dxa"/>
            <w:gridSpan w:val="2"/>
            <w:tcBorders>
              <w:left w:val="nil"/>
            </w:tcBorders>
          </w:tcPr>
          <w:p w14:paraId="43559D8F" w14:textId="28EB82F2" w:rsidR="00447B66" w:rsidDel="00B41D80" w:rsidRDefault="00447B66">
            <w:pPr>
              <w:rPr>
                <w:del w:id="109" w:author="White, Patrick K" w:date="2019-01-21T14:26:00Z"/>
              </w:rPr>
            </w:pPr>
            <w:del w:id="110" w:author="White, Patrick K" w:date="2019-01-21T14:26:00Z">
              <w:r w:rsidDel="00B41D80">
                <w:delText>NPAC SMS issues an M-EVENT-REPORT to the Old SP SOA based on their Customer TN Range Notification Indicator.</w:delText>
              </w:r>
            </w:del>
          </w:p>
          <w:p w14:paraId="468A58E1" w14:textId="73535F53" w:rsidR="00447B66" w:rsidRDefault="00447B66" w:rsidP="00B41D80">
            <w:del w:id="111" w:author="White, Patrick K" w:date="2019-01-21T14:26:00Z">
              <w:r w:rsidDel="00B41D80">
                <w:delText>If the setting is TRUE, t</w:delText>
              </w:r>
            </w:del>
            <w:ins w:id="112" w:author="White, Patrick K" w:date="2019-01-21T14:26:00Z">
              <w:r w:rsidR="00B41D80">
                <w:t>T</w:t>
              </w:r>
            </w:ins>
            <w:r>
              <w:t xml:space="preserve">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ins w:id="113" w:author="White, Patrick K" w:date="2019-01-21T14:26:00Z">
              <w:r w:rsidR="00B41D80">
                <w:t xml:space="preserve">to the Old SP SOA </w:t>
              </w:r>
            </w:ins>
            <w:r>
              <w:t>that contains the following attributes:</w:t>
            </w:r>
          </w:p>
          <w:p w14:paraId="44809916" w14:textId="1F49C77B" w:rsidR="00447B66" w:rsidRDefault="00447B66" w:rsidP="00D668CA">
            <w:pPr>
              <w:numPr>
                <w:ilvl w:val="0"/>
                <w:numId w:val="237"/>
              </w:numPr>
            </w:pPr>
            <w:r>
              <w:t>start TN</w:t>
            </w:r>
          </w:p>
          <w:p w14:paraId="147DC9AC" w14:textId="50222CCB" w:rsidR="00447B66" w:rsidRDefault="00447B66" w:rsidP="00D668CA">
            <w:pPr>
              <w:numPr>
                <w:ilvl w:val="0"/>
                <w:numId w:val="237"/>
              </w:numPr>
            </w:pPr>
            <w:r>
              <w:t xml:space="preserve">end TN </w:t>
            </w:r>
          </w:p>
          <w:p w14:paraId="38AE7572" w14:textId="6C7676F9" w:rsidR="00447B66" w:rsidRDefault="00447B66" w:rsidP="00D668CA">
            <w:pPr>
              <w:numPr>
                <w:ilvl w:val="0"/>
                <w:numId w:val="237"/>
              </w:numPr>
            </w:pPr>
            <w:r>
              <w:t xml:space="preserve">start SVID </w:t>
            </w:r>
          </w:p>
          <w:p w14:paraId="17DC6577" w14:textId="06F72FB7" w:rsidR="00447B66" w:rsidRDefault="00447B66" w:rsidP="00D668CA">
            <w:pPr>
              <w:numPr>
                <w:ilvl w:val="0"/>
                <w:numId w:val="237"/>
              </w:numPr>
            </w:pPr>
            <w:r>
              <w:t>end SVID</w:t>
            </w:r>
            <w:del w:id="114" w:author="White, Patrick K" w:date="2019-03-05T16:05:00Z">
              <w:r w:rsidDel="00EF450D">
                <w:delText>.</w:delText>
              </w:r>
            </w:del>
          </w:p>
          <w:p w14:paraId="7D2D51E8" w14:textId="53EE3068" w:rsidR="00447B66" w:rsidDel="00B41D80" w:rsidRDefault="00447B66" w:rsidP="00D668CA">
            <w:pPr>
              <w:numPr>
                <w:ilvl w:val="0"/>
                <w:numId w:val="237"/>
              </w:numPr>
              <w:rPr>
                <w:del w:id="115" w:author="White, Patrick K" w:date="2019-01-21T14:27:00Z"/>
              </w:rPr>
            </w:pPr>
            <w:del w:id="116" w:author="White, Patrick K" w:date="2019-01-21T14:27:00Z">
              <w:r w:rsidDel="00B41D80">
                <w:delText>subscriptionVersionId</w:delText>
              </w:r>
            </w:del>
          </w:p>
          <w:p w14:paraId="4EAC1CA7" w14:textId="73C3F712" w:rsidR="00447B66" w:rsidDel="00B41D80" w:rsidRDefault="00447B66" w:rsidP="00D668CA">
            <w:pPr>
              <w:numPr>
                <w:ilvl w:val="0"/>
                <w:numId w:val="237"/>
              </w:numPr>
              <w:rPr>
                <w:del w:id="117" w:author="White, Patrick K" w:date="2019-01-21T14:27:00Z"/>
              </w:rPr>
            </w:pPr>
            <w:del w:id="118" w:author="White, Patrick K" w:date="2019-01-21T14:27:00Z">
              <w:r w:rsidDel="00B41D80">
                <w:delText>subscriptionTN</w:delText>
              </w:r>
            </w:del>
          </w:p>
          <w:p w14:paraId="3BD417BF" w14:textId="77777777" w:rsidR="00447B66" w:rsidRDefault="00447B66" w:rsidP="00D668CA">
            <w:pPr>
              <w:numPr>
                <w:ilvl w:val="0"/>
                <w:numId w:val="237"/>
              </w:numPr>
            </w:pPr>
            <w:r>
              <w:t>subscriptionOldSP</w:t>
            </w:r>
          </w:p>
          <w:p w14:paraId="529FD580" w14:textId="77777777" w:rsidR="00447B66" w:rsidRDefault="00447B66" w:rsidP="00D668CA">
            <w:pPr>
              <w:numPr>
                <w:ilvl w:val="0"/>
                <w:numId w:val="237"/>
              </w:numPr>
            </w:pPr>
            <w:r>
              <w:t>subscriptionNewCurrentSP</w:t>
            </w:r>
          </w:p>
          <w:p w14:paraId="58CE648B" w14:textId="77777777" w:rsidR="00447B66" w:rsidRDefault="00447B66" w:rsidP="00D668CA">
            <w:pPr>
              <w:numPr>
                <w:ilvl w:val="0"/>
                <w:numId w:val="237"/>
              </w:numPr>
            </w:pPr>
            <w:r>
              <w:t>subscriptionNewSP-DueDate</w:t>
            </w:r>
          </w:p>
          <w:p w14:paraId="00F4088F" w14:textId="77777777" w:rsidR="00447B66" w:rsidRDefault="00447B66" w:rsidP="00D668CA">
            <w:pPr>
              <w:numPr>
                <w:ilvl w:val="0"/>
                <w:numId w:val="237"/>
              </w:numPr>
            </w:pPr>
            <w:r>
              <w:t>subscriptionNewSP-CreationTimeStamp</w:t>
            </w:r>
          </w:p>
          <w:p w14:paraId="2CF9042E" w14:textId="77777777" w:rsidR="00447B66" w:rsidRDefault="00447B66" w:rsidP="00D668CA">
            <w:pPr>
              <w:numPr>
                <w:ilvl w:val="0"/>
                <w:numId w:val="237"/>
              </w:numPr>
            </w:pPr>
            <w:r>
              <w:t>subscriptionVersionStatus</w:t>
            </w:r>
          </w:p>
          <w:p w14:paraId="68223552" w14:textId="77777777" w:rsidR="00447B66" w:rsidRDefault="00447B66" w:rsidP="00D668CA">
            <w:pPr>
              <w:numPr>
                <w:ilvl w:val="0"/>
                <w:numId w:val="237"/>
              </w:numPr>
            </w:pPr>
            <w:r>
              <w:t>subscriptionTimerType (if supported)</w:t>
            </w:r>
          </w:p>
          <w:p w14:paraId="0364839D" w14:textId="77777777" w:rsidR="00447B66" w:rsidRDefault="00447B66" w:rsidP="00D668CA">
            <w:pPr>
              <w:numPr>
                <w:ilvl w:val="0"/>
                <w:numId w:val="237"/>
              </w:numPr>
            </w:pPr>
            <w:r>
              <w:t>subscriptionBusinessType (if supported)</w:t>
            </w:r>
          </w:p>
          <w:p w14:paraId="4219E0B9" w14:textId="77777777" w:rsidR="00222BD8" w:rsidRDefault="00222BD8" w:rsidP="00D668CA">
            <w:pPr>
              <w:numPr>
                <w:ilvl w:val="0"/>
                <w:numId w:val="237"/>
              </w:numPr>
            </w:pPr>
            <w:r>
              <w:t xml:space="preserve">subscriptionNewSPMediumTimerIndicator </w:t>
            </w:r>
            <w:r w:rsidR="00264801">
              <w:t>(</w:t>
            </w:r>
            <w:r>
              <w:t>if supported</w:t>
            </w:r>
            <w:r w:rsidR="00264801">
              <w:t>)</w:t>
            </w:r>
            <w:r>
              <w:t xml:space="preserve"> </w:t>
            </w:r>
          </w:p>
          <w:p w14:paraId="75CEE601" w14:textId="0FFF894E" w:rsidR="00447B66" w:rsidRDefault="00447B66" w:rsidP="00B41D80">
            <w:pPr>
              <w:pStyle w:val="List"/>
              <w:ind w:left="0" w:firstLine="0"/>
            </w:pPr>
            <w:del w:id="119" w:author="White, Patrick K" w:date="2019-01-21T14:28:00Z">
              <w:r w:rsidDel="00B41D80">
                <w:delText xml:space="preserve">If the setting is FALSE the NPAC SMS issues an M-EVENT-REPORT objectCreation </w:delText>
              </w:r>
              <w:r w:rsidR="00F065FB" w:rsidDel="00B41D80">
                <w:delText xml:space="preserve">in CMIP (or </w:delText>
              </w:r>
              <w:r w:rsidR="00F065FB" w:rsidRPr="00554962" w:rsidDel="00B41D80">
                <w:delText xml:space="preserve">VOCN – SvObjectCreationNotification </w:delText>
              </w:r>
              <w:r w:rsidR="00F065FB" w:rsidDel="00B41D80">
                <w:delText xml:space="preserve">in XML) </w:delText>
              </w:r>
              <w:r w:rsidDel="00B41D80">
                <w:delText>for each TN in the range</w:delText>
              </w:r>
              <w:r w:rsidDel="00B41D80">
                <w:rPr>
                  <w:bCs/>
                </w:rPr>
                <w:delText>.</w:delText>
              </w:r>
              <w:r w:rsidDel="00B41D80">
                <w:delText xml:space="preserve">  </w:delText>
              </w:r>
            </w:del>
          </w:p>
        </w:tc>
        <w:tc>
          <w:tcPr>
            <w:tcW w:w="720" w:type="dxa"/>
            <w:gridSpan w:val="2"/>
          </w:tcPr>
          <w:p w14:paraId="1D5ABB89" w14:textId="77777777" w:rsidR="00447B66" w:rsidRDefault="00447B66">
            <w:pPr>
              <w:rPr>
                <w:sz w:val="18"/>
              </w:rPr>
            </w:pPr>
            <w:r>
              <w:rPr>
                <w:sz w:val="18"/>
              </w:rPr>
              <w:t>SP</w:t>
            </w:r>
          </w:p>
        </w:tc>
        <w:tc>
          <w:tcPr>
            <w:tcW w:w="5357" w:type="dxa"/>
            <w:gridSpan w:val="4"/>
            <w:tcBorders>
              <w:left w:val="nil"/>
            </w:tcBorders>
          </w:tcPr>
          <w:p w14:paraId="3CD94452" w14:textId="2BB65D65"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del w:id="120" w:author="White, Patrick K" w:date="2019-01-21T14:45:00Z">
              <w:r w:rsidDel="00F108BB">
                <w:rPr>
                  <w:b w:val="0"/>
                </w:rPr>
                <w:delText xml:space="preserve"> according to their Customer TN Range Notification Indicator</w:delText>
              </w:r>
            </w:del>
            <w:r>
              <w:rPr>
                <w:b w:val="0"/>
              </w:rPr>
              <w:t>.</w:t>
            </w:r>
          </w:p>
          <w:p w14:paraId="761ED78D" w14:textId="77777777" w:rsidR="00447B66" w:rsidRDefault="00447B66">
            <w:pPr>
              <w:pStyle w:val="List"/>
              <w:ind w:left="342" w:firstLine="0"/>
            </w:pPr>
          </w:p>
          <w:p w14:paraId="18402D4B" w14:textId="77777777" w:rsidR="00447B66" w:rsidRDefault="00447B66"/>
          <w:p w14:paraId="71164D77" w14:textId="77777777" w:rsidR="00447B66" w:rsidRDefault="00447B66">
            <w:pPr>
              <w:pStyle w:val="BodyText"/>
              <w:rPr>
                <w:b w:val="0"/>
              </w:rPr>
            </w:pPr>
          </w:p>
        </w:tc>
      </w:tr>
      <w:tr w:rsidR="00447B66" w14:paraId="2EB4EE1B" w14:textId="77777777">
        <w:trPr>
          <w:gridAfter w:val="2"/>
          <w:wAfter w:w="15" w:type="dxa"/>
          <w:trHeight w:val="509"/>
        </w:trPr>
        <w:tc>
          <w:tcPr>
            <w:tcW w:w="720" w:type="dxa"/>
          </w:tcPr>
          <w:p w14:paraId="3C89B2A9" w14:textId="77777777" w:rsidR="00447B66" w:rsidRDefault="00447B66">
            <w:pPr>
              <w:rPr>
                <w:sz w:val="16"/>
              </w:rPr>
            </w:pPr>
            <w:r>
              <w:rPr>
                <w:sz w:val="16"/>
              </w:rPr>
              <w:t>7.</w:t>
            </w:r>
          </w:p>
        </w:tc>
        <w:tc>
          <w:tcPr>
            <w:tcW w:w="810" w:type="dxa"/>
            <w:tcBorders>
              <w:left w:val="nil"/>
            </w:tcBorders>
          </w:tcPr>
          <w:p w14:paraId="0997DE6E" w14:textId="77777777" w:rsidR="00447B66" w:rsidRDefault="00447B66">
            <w:pPr>
              <w:rPr>
                <w:sz w:val="18"/>
              </w:rPr>
            </w:pPr>
            <w:r>
              <w:rPr>
                <w:sz w:val="18"/>
              </w:rPr>
              <w:t>SP</w:t>
            </w:r>
          </w:p>
        </w:tc>
        <w:tc>
          <w:tcPr>
            <w:tcW w:w="3150" w:type="dxa"/>
            <w:gridSpan w:val="2"/>
            <w:tcBorders>
              <w:left w:val="nil"/>
            </w:tcBorders>
          </w:tcPr>
          <w:p w14:paraId="223CDE0E" w14:textId="77777777"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14:paraId="141F8C7D" w14:textId="77777777" w:rsidR="00447B66" w:rsidRDefault="00447B66">
            <w:pPr>
              <w:rPr>
                <w:sz w:val="18"/>
              </w:rPr>
            </w:pPr>
            <w:r>
              <w:rPr>
                <w:sz w:val="18"/>
              </w:rPr>
              <w:t>NPAC</w:t>
            </w:r>
          </w:p>
        </w:tc>
        <w:tc>
          <w:tcPr>
            <w:tcW w:w="5357" w:type="dxa"/>
            <w:gridSpan w:val="4"/>
            <w:tcBorders>
              <w:left w:val="nil"/>
            </w:tcBorders>
          </w:tcPr>
          <w:p w14:paraId="195D633E"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366373D" w14:textId="77777777">
        <w:trPr>
          <w:gridAfter w:val="2"/>
          <w:wAfter w:w="15" w:type="dxa"/>
          <w:trHeight w:val="509"/>
        </w:trPr>
        <w:tc>
          <w:tcPr>
            <w:tcW w:w="720" w:type="dxa"/>
          </w:tcPr>
          <w:p w14:paraId="6E1F5E91" w14:textId="77777777" w:rsidR="00447B66" w:rsidRDefault="00447B66">
            <w:pPr>
              <w:rPr>
                <w:sz w:val="16"/>
              </w:rPr>
            </w:pPr>
            <w:r>
              <w:rPr>
                <w:sz w:val="16"/>
              </w:rPr>
              <w:t>8.</w:t>
            </w:r>
          </w:p>
        </w:tc>
        <w:tc>
          <w:tcPr>
            <w:tcW w:w="810" w:type="dxa"/>
            <w:tcBorders>
              <w:left w:val="nil"/>
            </w:tcBorders>
          </w:tcPr>
          <w:p w14:paraId="447BDBEF" w14:textId="77777777" w:rsidR="00447B66" w:rsidRDefault="00447B66">
            <w:pPr>
              <w:rPr>
                <w:sz w:val="18"/>
              </w:rPr>
            </w:pPr>
            <w:r>
              <w:rPr>
                <w:sz w:val="18"/>
              </w:rPr>
              <w:t>NPAC</w:t>
            </w:r>
          </w:p>
        </w:tc>
        <w:tc>
          <w:tcPr>
            <w:tcW w:w="3150" w:type="dxa"/>
            <w:gridSpan w:val="2"/>
            <w:tcBorders>
              <w:left w:val="nil"/>
            </w:tcBorders>
          </w:tcPr>
          <w:p w14:paraId="5EB13205" w14:textId="77777777" w:rsidR="00447B66" w:rsidRDefault="00447B66">
            <w:r>
              <w:t>NPAC Personnel perform a query for the range of subscription versions created in this test case.</w:t>
            </w:r>
          </w:p>
        </w:tc>
        <w:tc>
          <w:tcPr>
            <w:tcW w:w="720" w:type="dxa"/>
            <w:gridSpan w:val="2"/>
          </w:tcPr>
          <w:p w14:paraId="4ED8CD9F" w14:textId="77777777" w:rsidR="00447B66" w:rsidRDefault="00447B66">
            <w:pPr>
              <w:rPr>
                <w:sz w:val="18"/>
              </w:rPr>
            </w:pPr>
            <w:r>
              <w:rPr>
                <w:sz w:val="18"/>
              </w:rPr>
              <w:t>NPAC</w:t>
            </w:r>
          </w:p>
        </w:tc>
        <w:tc>
          <w:tcPr>
            <w:tcW w:w="5357" w:type="dxa"/>
            <w:gridSpan w:val="4"/>
            <w:tcBorders>
              <w:left w:val="nil"/>
            </w:tcBorders>
          </w:tcPr>
          <w:p w14:paraId="6E552480" w14:textId="77777777" w:rsidR="00447B66" w:rsidRDefault="00447B66">
            <w:pPr>
              <w:pStyle w:val="BodyText"/>
              <w:rPr>
                <w:b w:val="0"/>
              </w:rPr>
            </w:pPr>
            <w:r>
              <w:rPr>
                <w:b w:val="0"/>
              </w:rPr>
              <w:t>The subscription versions exist with a status of ‘pending’.</w:t>
            </w:r>
          </w:p>
        </w:tc>
      </w:tr>
      <w:tr w:rsidR="00447B66" w14:paraId="7FEB7A13" w14:textId="77777777">
        <w:trPr>
          <w:gridAfter w:val="2"/>
          <w:wAfter w:w="15" w:type="dxa"/>
          <w:trHeight w:val="509"/>
        </w:trPr>
        <w:tc>
          <w:tcPr>
            <w:tcW w:w="720" w:type="dxa"/>
          </w:tcPr>
          <w:p w14:paraId="1361F901" w14:textId="77777777" w:rsidR="00447B66" w:rsidRDefault="00447B66">
            <w:pPr>
              <w:rPr>
                <w:sz w:val="16"/>
              </w:rPr>
            </w:pPr>
            <w:r>
              <w:rPr>
                <w:sz w:val="16"/>
              </w:rPr>
              <w:t>9.</w:t>
            </w:r>
          </w:p>
        </w:tc>
        <w:tc>
          <w:tcPr>
            <w:tcW w:w="810" w:type="dxa"/>
            <w:tcBorders>
              <w:left w:val="nil"/>
            </w:tcBorders>
          </w:tcPr>
          <w:p w14:paraId="309A46AC" w14:textId="77777777" w:rsidR="00447B66" w:rsidRDefault="00447B66">
            <w:pPr>
              <w:rPr>
                <w:sz w:val="18"/>
              </w:rPr>
            </w:pPr>
            <w:r>
              <w:rPr>
                <w:sz w:val="18"/>
              </w:rPr>
              <w:t>SP – Optional</w:t>
            </w:r>
          </w:p>
        </w:tc>
        <w:tc>
          <w:tcPr>
            <w:tcW w:w="3150" w:type="dxa"/>
            <w:gridSpan w:val="2"/>
            <w:tcBorders>
              <w:left w:val="nil"/>
            </w:tcBorders>
          </w:tcPr>
          <w:p w14:paraId="29960DE0" w14:textId="77777777" w:rsidR="00447B66" w:rsidRDefault="00447B66">
            <w:r>
              <w:t>Via their SOA, New SP Personnel perform a local query for the subscription versions created during this test case.</w:t>
            </w:r>
          </w:p>
        </w:tc>
        <w:tc>
          <w:tcPr>
            <w:tcW w:w="720" w:type="dxa"/>
            <w:gridSpan w:val="2"/>
          </w:tcPr>
          <w:p w14:paraId="7C9F1899" w14:textId="77777777" w:rsidR="00447B66" w:rsidRDefault="00447B66">
            <w:pPr>
              <w:rPr>
                <w:sz w:val="18"/>
              </w:rPr>
            </w:pPr>
            <w:r>
              <w:rPr>
                <w:sz w:val="18"/>
              </w:rPr>
              <w:t>SP</w:t>
            </w:r>
          </w:p>
        </w:tc>
        <w:tc>
          <w:tcPr>
            <w:tcW w:w="5357" w:type="dxa"/>
            <w:gridSpan w:val="4"/>
            <w:tcBorders>
              <w:left w:val="nil"/>
            </w:tcBorders>
          </w:tcPr>
          <w:p w14:paraId="7E7F97B2" w14:textId="77777777" w:rsidR="00447B66" w:rsidRDefault="00447B66">
            <w:pPr>
              <w:pStyle w:val="BodyText"/>
              <w:rPr>
                <w:b w:val="0"/>
              </w:rPr>
            </w:pPr>
            <w:r>
              <w:rPr>
                <w:b w:val="0"/>
              </w:rPr>
              <w:t>The subscription versions exist with a status of ‘pending’.</w:t>
            </w:r>
          </w:p>
        </w:tc>
      </w:tr>
      <w:tr w:rsidR="00447B66" w14:paraId="5EAAAAC7" w14:textId="77777777">
        <w:trPr>
          <w:gridAfter w:val="2"/>
          <w:wAfter w:w="15" w:type="dxa"/>
          <w:trHeight w:val="509"/>
        </w:trPr>
        <w:tc>
          <w:tcPr>
            <w:tcW w:w="720" w:type="dxa"/>
          </w:tcPr>
          <w:p w14:paraId="07B73932" w14:textId="77777777" w:rsidR="00447B66" w:rsidRDefault="00447B66">
            <w:pPr>
              <w:rPr>
                <w:sz w:val="16"/>
              </w:rPr>
            </w:pPr>
            <w:r>
              <w:rPr>
                <w:sz w:val="16"/>
              </w:rPr>
              <w:t>10.</w:t>
            </w:r>
          </w:p>
        </w:tc>
        <w:tc>
          <w:tcPr>
            <w:tcW w:w="810" w:type="dxa"/>
            <w:tcBorders>
              <w:left w:val="nil"/>
            </w:tcBorders>
          </w:tcPr>
          <w:p w14:paraId="1B19E43F" w14:textId="77777777" w:rsidR="00447B66" w:rsidRDefault="00447B66">
            <w:pPr>
              <w:rPr>
                <w:sz w:val="18"/>
              </w:rPr>
            </w:pPr>
            <w:r>
              <w:rPr>
                <w:sz w:val="18"/>
              </w:rPr>
              <w:t>SP – Conditional</w:t>
            </w:r>
          </w:p>
        </w:tc>
        <w:tc>
          <w:tcPr>
            <w:tcW w:w="3150" w:type="dxa"/>
            <w:gridSpan w:val="2"/>
            <w:tcBorders>
              <w:left w:val="nil"/>
            </w:tcBorders>
          </w:tcPr>
          <w:p w14:paraId="4B55F763" w14:textId="77777777" w:rsidR="00447B66" w:rsidRDefault="00447B66">
            <w:r>
              <w:t>New SP Personnel perform an NPAC SMS query for the subscription versions created during this test case.</w:t>
            </w:r>
          </w:p>
        </w:tc>
        <w:tc>
          <w:tcPr>
            <w:tcW w:w="720" w:type="dxa"/>
            <w:gridSpan w:val="2"/>
          </w:tcPr>
          <w:p w14:paraId="3C007B24" w14:textId="77777777" w:rsidR="00447B66" w:rsidRDefault="00447B66">
            <w:pPr>
              <w:rPr>
                <w:sz w:val="18"/>
              </w:rPr>
            </w:pPr>
            <w:r>
              <w:rPr>
                <w:sz w:val="18"/>
              </w:rPr>
              <w:t>SP</w:t>
            </w:r>
          </w:p>
        </w:tc>
        <w:tc>
          <w:tcPr>
            <w:tcW w:w="5357" w:type="dxa"/>
            <w:gridSpan w:val="4"/>
            <w:tcBorders>
              <w:left w:val="nil"/>
            </w:tcBorders>
          </w:tcPr>
          <w:p w14:paraId="7980D650" w14:textId="77777777" w:rsidR="00447B66" w:rsidRDefault="00447B66">
            <w:pPr>
              <w:pStyle w:val="BodyText"/>
              <w:rPr>
                <w:b w:val="0"/>
              </w:rPr>
            </w:pPr>
            <w:r>
              <w:rPr>
                <w:b w:val="0"/>
              </w:rPr>
              <w:t>The subscription versions exist with a status of ‘pending’ on the NPAC SMS.</w:t>
            </w:r>
          </w:p>
        </w:tc>
      </w:tr>
      <w:tr w:rsidR="00447B66" w14:paraId="0DD21CB5" w14:textId="77777777">
        <w:trPr>
          <w:gridAfter w:val="2"/>
          <w:wAfter w:w="15" w:type="dxa"/>
          <w:trHeight w:val="509"/>
        </w:trPr>
        <w:tc>
          <w:tcPr>
            <w:tcW w:w="720" w:type="dxa"/>
          </w:tcPr>
          <w:p w14:paraId="54668DE7" w14:textId="77777777" w:rsidR="00447B66" w:rsidRDefault="00447B66">
            <w:pPr>
              <w:rPr>
                <w:sz w:val="16"/>
              </w:rPr>
            </w:pPr>
            <w:r>
              <w:rPr>
                <w:sz w:val="16"/>
              </w:rPr>
              <w:t>11.</w:t>
            </w:r>
          </w:p>
        </w:tc>
        <w:tc>
          <w:tcPr>
            <w:tcW w:w="810" w:type="dxa"/>
            <w:tcBorders>
              <w:left w:val="nil"/>
            </w:tcBorders>
          </w:tcPr>
          <w:p w14:paraId="7D5EA930" w14:textId="77777777" w:rsidR="00447B66" w:rsidRDefault="00447B66">
            <w:pPr>
              <w:rPr>
                <w:sz w:val="18"/>
              </w:rPr>
            </w:pPr>
            <w:r>
              <w:rPr>
                <w:sz w:val="18"/>
              </w:rPr>
              <w:t>NPAC</w:t>
            </w:r>
          </w:p>
        </w:tc>
        <w:tc>
          <w:tcPr>
            <w:tcW w:w="3150" w:type="dxa"/>
            <w:gridSpan w:val="2"/>
            <w:tcBorders>
              <w:left w:val="nil"/>
            </w:tcBorders>
          </w:tcPr>
          <w:p w14:paraId="338D8136" w14:textId="77777777" w:rsidR="00447B66" w:rsidRDefault="00447B66">
            <w:r>
              <w:t>NPAC SMS waits for concurrence from the Old SP for the range of TN’s the New SP created.</w:t>
            </w:r>
          </w:p>
        </w:tc>
        <w:tc>
          <w:tcPr>
            <w:tcW w:w="720" w:type="dxa"/>
            <w:gridSpan w:val="2"/>
          </w:tcPr>
          <w:p w14:paraId="56A2C850" w14:textId="77777777" w:rsidR="00447B66" w:rsidRDefault="00447B66">
            <w:pPr>
              <w:rPr>
                <w:sz w:val="18"/>
              </w:rPr>
            </w:pPr>
            <w:r>
              <w:rPr>
                <w:sz w:val="18"/>
              </w:rPr>
              <w:t>SP</w:t>
            </w:r>
          </w:p>
        </w:tc>
        <w:tc>
          <w:tcPr>
            <w:tcW w:w="5357" w:type="dxa"/>
            <w:gridSpan w:val="4"/>
            <w:tcBorders>
              <w:left w:val="nil"/>
            </w:tcBorders>
          </w:tcPr>
          <w:p w14:paraId="3DEB7AC8" w14:textId="77777777"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14:paraId="5CE23EC1" w14:textId="77777777">
        <w:trPr>
          <w:gridAfter w:val="2"/>
          <w:wAfter w:w="15" w:type="dxa"/>
          <w:trHeight w:val="509"/>
        </w:trPr>
        <w:tc>
          <w:tcPr>
            <w:tcW w:w="720" w:type="dxa"/>
          </w:tcPr>
          <w:p w14:paraId="50A3FB42" w14:textId="77777777" w:rsidR="00447B66" w:rsidRDefault="00447B66">
            <w:pPr>
              <w:rPr>
                <w:sz w:val="16"/>
              </w:rPr>
            </w:pPr>
            <w:r>
              <w:rPr>
                <w:sz w:val="16"/>
              </w:rPr>
              <w:t>12.</w:t>
            </w:r>
          </w:p>
          <w:p w14:paraId="3DEAF2F6" w14:textId="77777777" w:rsidR="00447B66" w:rsidRDefault="00447B66">
            <w:pPr>
              <w:rPr>
                <w:sz w:val="16"/>
              </w:rPr>
            </w:pPr>
          </w:p>
        </w:tc>
        <w:tc>
          <w:tcPr>
            <w:tcW w:w="810" w:type="dxa"/>
            <w:tcBorders>
              <w:left w:val="nil"/>
            </w:tcBorders>
          </w:tcPr>
          <w:p w14:paraId="797794FD" w14:textId="77777777" w:rsidR="00447B66" w:rsidRDefault="00447B66">
            <w:pPr>
              <w:rPr>
                <w:sz w:val="18"/>
              </w:rPr>
            </w:pPr>
            <w:r>
              <w:rPr>
                <w:sz w:val="18"/>
              </w:rPr>
              <w:t>NPAC</w:t>
            </w:r>
          </w:p>
        </w:tc>
        <w:tc>
          <w:tcPr>
            <w:tcW w:w="3150" w:type="dxa"/>
            <w:gridSpan w:val="2"/>
            <w:tcBorders>
              <w:left w:val="nil"/>
            </w:tcBorders>
          </w:tcPr>
          <w:p w14:paraId="7B9BB501" w14:textId="1F4CD274" w:rsidR="00447B66" w:rsidDel="00B41D80" w:rsidRDefault="00447B66" w:rsidP="00B41D80">
            <w:pPr>
              <w:rPr>
                <w:del w:id="121" w:author="White, Patrick K" w:date="2019-01-21T14:29:00Z"/>
              </w:rPr>
            </w:pPr>
            <w:r>
              <w:t xml:space="preserve">Once the Initial Concurrence Window has expired, </w:t>
            </w:r>
            <w:del w:id="122" w:author="White, Patrick K" w:date="2019-01-21T14:29:00Z">
              <w:r w:rsidDel="00B41D80">
                <w:delText>the NPAC SMS issues an M-EVENT-REPORT to the Old SP SOA based on their Customer TN Range Notification Indicator.</w:delText>
              </w:r>
            </w:del>
          </w:p>
          <w:p w14:paraId="1F7BD463" w14:textId="4368BB60" w:rsidR="00447B66" w:rsidRDefault="00447B66" w:rsidP="00FF049B">
            <w:del w:id="123" w:author="White, Patrick K" w:date="2019-01-21T14:29:00Z">
              <w:r w:rsidDel="00B41D80">
                <w:delText xml:space="preserve">If the setting is TRUE, </w:delText>
              </w:r>
            </w:del>
            <w:r>
              <w:t xml:space="preserve">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ins w:id="124" w:author="White, Patrick K" w:date="2019-01-24T15:31:00Z">
              <w:r w:rsidR="006B75F2">
                <w:t xml:space="preserve">to the Old SP SOA </w:t>
              </w:r>
            </w:ins>
            <w:r>
              <w:t>that contains the following attributes:</w:t>
            </w:r>
          </w:p>
          <w:p w14:paraId="6C8F9887" w14:textId="2FDF2AC5" w:rsidR="00447B66" w:rsidRDefault="00447B66" w:rsidP="00D668CA">
            <w:pPr>
              <w:numPr>
                <w:ilvl w:val="0"/>
                <w:numId w:val="238"/>
              </w:numPr>
            </w:pPr>
            <w:r>
              <w:t>start TN</w:t>
            </w:r>
          </w:p>
          <w:p w14:paraId="5BDB6695" w14:textId="677F98E0" w:rsidR="00447B66" w:rsidRDefault="00447B66" w:rsidP="00D668CA">
            <w:pPr>
              <w:numPr>
                <w:ilvl w:val="0"/>
                <w:numId w:val="238"/>
              </w:numPr>
            </w:pPr>
            <w:r>
              <w:t>end TN</w:t>
            </w:r>
          </w:p>
          <w:p w14:paraId="0AFB3F91" w14:textId="6EC707A1" w:rsidR="00447B66" w:rsidRDefault="00447B66" w:rsidP="00D668CA">
            <w:pPr>
              <w:numPr>
                <w:ilvl w:val="0"/>
                <w:numId w:val="238"/>
              </w:numPr>
            </w:pPr>
            <w:r>
              <w:t>start SVID</w:t>
            </w:r>
          </w:p>
          <w:p w14:paraId="63C2648E" w14:textId="6B1201BA" w:rsidR="00447B66" w:rsidRDefault="00447B66" w:rsidP="00D668CA">
            <w:pPr>
              <w:numPr>
                <w:ilvl w:val="0"/>
                <w:numId w:val="238"/>
              </w:numPr>
            </w:pPr>
            <w:r>
              <w:t>end SVID</w:t>
            </w:r>
          </w:p>
          <w:p w14:paraId="33989558" w14:textId="77777777" w:rsidR="00447B66" w:rsidRDefault="00447B66" w:rsidP="00D668CA">
            <w:pPr>
              <w:numPr>
                <w:ilvl w:val="0"/>
                <w:numId w:val="238"/>
              </w:numPr>
            </w:pPr>
            <w:r>
              <w:t>subscriptionNewSP</w:t>
            </w:r>
          </w:p>
          <w:p w14:paraId="7FA6312C" w14:textId="77777777" w:rsidR="00447B66" w:rsidRDefault="00447B66" w:rsidP="00D668CA">
            <w:pPr>
              <w:numPr>
                <w:ilvl w:val="0"/>
                <w:numId w:val="238"/>
              </w:numPr>
            </w:pPr>
            <w:r>
              <w:t>subscriptionNewSP-DueDate</w:t>
            </w:r>
          </w:p>
          <w:p w14:paraId="25B96DE1" w14:textId="77777777" w:rsidR="00447B66" w:rsidRDefault="00447B66" w:rsidP="00D668CA">
            <w:pPr>
              <w:numPr>
                <w:ilvl w:val="0"/>
                <w:numId w:val="238"/>
              </w:numPr>
            </w:pPr>
            <w:r>
              <w:t>subscriptionNewSP-CreationTimeStamp</w:t>
            </w:r>
          </w:p>
          <w:p w14:paraId="55B9252E" w14:textId="77777777" w:rsidR="00447B66" w:rsidRDefault="00447B66" w:rsidP="00D668CA">
            <w:pPr>
              <w:numPr>
                <w:ilvl w:val="0"/>
                <w:numId w:val="238"/>
              </w:numPr>
            </w:pPr>
            <w:r>
              <w:t>subscriptionTimerType (if supported)</w:t>
            </w:r>
          </w:p>
          <w:p w14:paraId="3AD44AC0" w14:textId="77777777" w:rsidR="00447B66" w:rsidRDefault="00447B66" w:rsidP="00D668CA">
            <w:pPr>
              <w:numPr>
                <w:ilvl w:val="0"/>
                <w:numId w:val="238"/>
              </w:numPr>
            </w:pPr>
            <w:r>
              <w:t>subscriptionBusinessType (if supported)</w:t>
            </w:r>
          </w:p>
          <w:p w14:paraId="7D4476F2" w14:textId="62A7FABF" w:rsidR="00447B66" w:rsidRDefault="00447B66" w:rsidP="008D3220">
            <w:pPr>
              <w:pStyle w:val="List"/>
              <w:ind w:left="0" w:firstLine="0"/>
            </w:pPr>
            <w:del w:id="125" w:author="White, Patrick K" w:date="2019-01-21T15:08:00Z">
              <w:r w:rsidDel="008D3220">
                <w:delText xml:space="preserve">If the setting is FALSE, the NPAC SMS issues an M-EVENT-REPORT subscriptionVersionOldSP-ConcurrenceRequest </w:delText>
              </w:r>
              <w:r w:rsidR="00F065FB" w:rsidDel="008D3220">
                <w:delText xml:space="preserve">in CMIP (or </w:delText>
              </w:r>
              <w:r w:rsidR="00F065FB" w:rsidRPr="00766871" w:rsidDel="008D3220">
                <w:delText xml:space="preserve">VOIN – SvOldSpConcurrenceNotification </w:delText>
              </w:r>
              <w:r w:rsidR="00F065FB" w:rsidDel="008D3220">
                <w:delText xml:space="preserve">in XML) </w:delText>
              </w:r>
              <w:r w:rsidDel="008D3220">
                <w:delText xml:space="preserve">for each TN in the range. </w:delText>
              </w:r>
            </w:del>
          </w:p>
        </w:tc>
        <w:tc>
          <w:tcPr>
            <w:tcW w:w="720" w:type="dxa"/>
            <w:gridSpan w:val="2"/>
          </w:tcPr>
          <w:p w14:paraId="469421E4" w14:textId="77777777" w:rsidR="00447B66" w:rsidRDefault="00447B66">
            <w:pPr>
              <w:rPr>
                <w:sz w:val="18"/>
              </w:rPr>
            </w:pPr>
            <w:r>
              <w:rPr>
                <w:sz w:val="18"/>
              </w:rPr>
              <w:t>SP</w:t>
            </w:r>
          </w:p>
        </w:tc>
        <w:tc>
          <w:tcPr>
            <w:tcW w:w="5357" w:type="dxa"/>
            <w:gridSpan w:val="4"/>
            <w:tcBorders>
              <w:left w:val="nil"/>
            </w:tcBorders>
          </w:tcPr>
          <w:p w14:paraId="3BE50AF5" w14:textId="786A6454" w:rsidR="00447B66" w:rsidRDefault="00447B66" w:rsidP="008D3220">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w:t>
            </w:r>
            <w:del w:id="126" w:author="White, Patrick K" w:date="2019-01-21T15:07:00Z">
              <w:r w:rsidDel="008D3220">
                <w:rPr>
                  <w:b w:val="0"/>
                </w:rPr>
                <w:delText xml:space="preserve"> according to their Customer TN Range Notification Indicator</w:delText>
              </w:r>
            </w:del>
            <w:r>
              <w:rPr>
                <w:b w:val="0"/>
              </w:rPr>
              <w:t>.</w:t>
            </w:r>
          </w:p>
        </w:tc>
      </w:tr>
      <w:tr w:rsidR="00447B66" w14:paraId="035A97A5" w14:textId="77777777">
        <w:trPr>
          <w:gridAfter w:val="2"/>
          <w:wAfter w:w="15" w:type="dxa"/>
          <w:trHeight w:val="509"/>
        </w:trPr>
        <w:tc>
          <w:tcPr>
            <w:tcW w:w="720" w:type="dxa"/>
          </w:tcPr>
          <w:p w14:paraId="6E8E6593" w14:textId="77777777" w:rsidR="00447B66" w:rsidRDefault="00447B66">
            <w:pPr>
              <w:rPr>
                <w:sz w:val="16"/>
              </w:rPr>
            </w:pPr>
            <w:r>
              <w:rPr>
                <w:sz w:val="16"/>
              </w:rPr>
              <w:t>13.</w:t>
            </w:r>
          </w:p>
        </w:tc>
        <w:tc>
          <w:tcPr>
            <w:tcW w:w="810" w:type="dxa"/>
            <w:tcBorders>
              <w:left w:val="nil"/>
            </w:tcBorders>
          </w:tcPr>
          <w:p w14:paraId="67DBB515" w14:textId="77777777" w:rsidR="00447B66" w:rsidRDefault="00447B66">
            <w:pPr>
              <w:rPr>
                <w:sz w:val="18"/>
              </w:rPr>
            </w:pPr>
            <w:r>
              <w:rPr>
                <w:sz w:val="18"/>
              </w:rPr>
              <w:t>SP</w:t>
            </w:r>
          </w:p>
        </w:tc>
        <w:tc>
          <w:tcPr>
            <w:tcW w:w="3150" w:type="dxa"/>
            <w:gridSpan w:val="2"/>
            <w:tcBorders>
              <w:left w:val="nil"/>
            </w:tcBorders>
          </w:tcPr>
          <w:p w14:paraId="72BECA0E"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1C5A7CB7" w14:textId="77777777" w:rsidR="00447B66" w:rsidRDefault="00447B66">
            <w:pPr>
              <w:rPr>
                <w:sz w:val="18"/>
              </w:rPr>
            </w:pPr>
            <w:r>
              <w:rPr>
                <w:sz w:val="18"/>
              </w:rPr>
              <w:t>NPAC</w:t>
            </w:r>
          </w:p>
        </w:tc>
        <w:tc>
          <w:tcPr>
            <w:tcW w:w="5357" w:type="dxa"/>
            <w:gridSpan w:val="4"/>
            <w:tcBorders>
              <w:left w:val="nil"/>
            </w:tcBorders>
          </w:tcPr>
          <w:p w14:paraId="566F353F"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2B725F8" w14:textId="77777777">
        <w:trPr>
          <w:gridAfter w:val="2"/>
          <w:wAfter w:w="15" w:type="dxa"/>
          <w:trHeight w:val="509"/>
        </w:trPr>
        <w:tc>
          <w:tcPr>
            <w:tcW w:w="720" w:type="dxa"/>
          </w:tcPr>
          <w:p w14:paraId="45783BAE" w14:textId="77777777" w:rsidR="00447B66" w:rsidRDefault="00447B66">
            <w:pPr>
              <w:rPr>
                <w:sz w:val="16"/>
              </w:rPr>
            </w:pPr>
            <w:r>
              <w:rPr>
                <w:sz w:val="16"/>
              </w:rPr>
              <w:t>14.</w:t>
            </w:r>
          </w:p>
        </w:tc>
        <w:tc>
          <w:tcPr>
            <w:tcW w:w="810" w:type="dxa"/>
            <w:tcBorders>
              <w:left w:val="nil"/>
            </w:tcBorders>
          </w:tcPr>
          <w:p w14:paraId="30965888" w14:textId="77777777" w:rsidR="00447B66" w:rsidRDefault="00447B66">
            <w:pPr>
              <w:rPr>
                <w:sz w:val="18"/>
              </w:rPr>
            </w:pPr>
            <w:r>
              <w:rPr>
                <w:sz w:val="18"/>
              </w:rPr>
              <w:t>NPAC</w:t>
            </w:r>
          </w:p>
        </w:tc>
        <w:tc>
          <w:tcPr>
            <w:tcW w:w="3150" w:type="dxa"/>
            <w:gridSpan w:val="2"/>
            <w:tcBorders>
              <w:left w:val="nil"/>
            </w:tcBorders>
          </w:tcPr>
          <w:p w14:paraId="12CF167A" w14:textId="77777777" w:rsidR="00447B66" w:rsidRDefault="00447B66">
            <w:r>
              <w:t>NPAC SMS waits for concurrence from the Old SP for the range of TN’s the New SP created.</w:t>
            </w:r>
          </w:p>
        </w:tc>
        <w:tc>
          <w:tcPr>
            <w:tcW w:w="720" w:type="dxa"/>
            <w:gridSpan w:val="2"/>
          </w:tcPr>
          <w:p w14:paraId="2D9DFB39" w14:textId="77777777" w:rsidR="00447B66" w:rsidRDefault="00447B66">
            <w:pPr>
              <w:rPr>
                <w:sz w:val="18"/>
              </w:rPr>
            </w:pPr>
            <w:r>
              <w:rPr>
                <w:sz w:val="18"/>
              </w:rPr>
              <w:t>SP</w:t>
            </w:r>
          </w:p>
        </w:tc>
        <w:tc>
          <w:tcPr>
            <w:tcW w:w="5357" w:type="dxa"/>
            <w:gridSpan w:val="4"/>
            <w:tcBorders>
              <w:left w:val="nil"/>
            </w:tcBorders>
          </w:tcPr>
          <w:p w14:paraId="20BB7654" w14:textId="77777777"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14:paraId="741E4684" w14:textId="77777777">
        <w:trPr>
          <w:gridAfter w:val="2"/>
          <w:wAfter w:w="15" w:type="dxa"/>
          <w:trHeight w:val="509"/>
        </w:trPr>
        <w:tc>
          <w:tcPr>
            <w:tcW w:w="720" w:type="dxa"/>
          </w:tcPr>
          <w:p w14:paraId="57387070" w14:textId="77777777" w:rsidR="00447B66" w:rsidRDefault="00447B66">
            <w:pPr>
              <w:rPr>
                <w:sz w:val="16"/>
              </w:rPr>
            </w:pPr>
            <w:r>
              <w:rPr>
                <w:sz w:val="16"/>
              </w:rPr>
              <w:t>15.</w:t>
            </w:r>
          </w:p>
        </w:tc>
        <w:tc>
          <w:tcPr>
            <w:tcW w:w="810" w:type="dxa"/>
            <w:tcBorders>
              <w:left w:val="nil"/>
            </w:tcBorders>
          </w:tcPr>
          <w:p w14:paraId="2B3E4E42" w14:textId="77777777" w:rsidR="00447B66" w:rsidRDefault="00447B66">
            <w:pPr>
              <w:rPr>
                <w:sz w:val="18"/>
              </w:rPr>
            </w:pPr>
            <w:r>
              <w:rPr>
                <w:sz w:val="18"/>
              </w:rPr>
              <w:t>NPAC</w:t>
            </w:r>
          </w:p>
        </w:tc>
        <w:tc>
          <w:tcPr>
            <w:tcW w:w="3150" w:type="dxa"/>
            <w:gridSpan w:val="2"/>
            <w:tcBorders>
              <w:left w:val="nil"/>
            </w:tcBorders>
          </w:tcPr>
          <w:p w14:paraId="104CFE17" w14:textId="52DC87B3" w:rsidR="00447B66" w:rsidDel="008D3220" w:rsidRDefault="00447B66">
            <w:pPr>
              <w:rPr>
                <w:del w:id="127" w:author="White, Patrick K" w:date="2019-01-21T15:16:00Z"/>
              </w:rPr>
            </w:pPr>
            <w:del w:id="128" w:author="White, Patrick K" w:date="2019-01-21T15:16:00Z">
              <w:r w:rsidDel="008D3220">
                <w:delText>NPAC SMS issues an M-EVENT-REPORT to the Old SP SOA based on their Customer TN Range Notification Indicator.</w:delText>
              </w:r>
            </w:del>
          </w:p>
          <w:p w14:paraId="74BC7019" w14:textId="61D215DE" w:rsidR="00447B66" w:rsidRDefault="00447B66" w:rsidP="003D6154">
            <w:del w:id="129" w:author="White, Patrick K" w:date="2019-01-21T15:16:00Z">
              <w:r w:rsidDel="008D3220">
                <w:delText>If the setting is TRUE, t</w:delText>
              </w:r>
            </w:del>
            <w:ins w:id="130" w:author="White, Patrick K" w:date="2019-01-21T15:16:00Z">
              <w:r w:rsidR="008D3220">
                <w:t>T</w:t>
              </w:r>
            </w:ins>
            <w:r>
              <w:t>he NPAC SMS issues one M-EVENT-REPORT subscriptionVersionRangeOldSP</w:t>
            </w:r>
            <w:del w:id="131" w:author="White, Patrick K" w:date="2019-01-21T15:29:00Z">
              <w:r w:rsidDel="003D6154">
                <w:delText>-</w:delText>
              </w:r>
            </w:del>
            <w:r>
              <w:t xml:space="preserve">FinalConcurrenceWindowExpiration </w:t>
            </w:r>
            <w:r w:rsidR="00766871">
              <w:t xml:space="preserve">in CMIP (or </w:t>
            </w:r>
            <w:r w:rsidR="00766871" w:rsidRPr="00766871">
              <w:t>VOFN – SvOldSpFinalConcurrenceWindowExpirationNotification</w:t>
            </w:r>
            <w:r w:rsidR="00766871">
              <w:t xml:space="preserve"> in XML) </w:t>
            </w:r>
            <w:ins w:id="132" w:author="White, Patrick K" w:date="2019-01-21T15:18:00Z">
              <w:r w:rsidR="00FF049B">
                <w:t xml:space="preserve">to the Old SP SOA </w:t>
              </w:r>
            </w:ins>
            <w:r>
              <w:t>that contains the following attributes:</w:t>
            </w:r>
          </w:p>
          <w:p w14:paraId="7C2574AD" w14:textId="63FF56A0" w:rsidR="00447B66" w:rsidRDefault="00447B66" w:rsidP="00D668CA">
            <w:pPr>
              <w:numPr>
                <w:ilvl w:val="0"/>
                <w:numId w:val="235"/>
              </w:numPr>
            </w:pPr>
            <w:r>
              <w:t>start TN</w:t>
            </w:r>
          </w:p>
          <w:p w14:paraId="43FA0BF4" w14:textId="0E96C7E7" w:rsidR="00447B66" w:rsidRDefault="00447B66" w:rsidP="00D668CA">
            <w:pPr>
              <w:numPr>
                <w:ilvl w:val="0"/>
                <w:numId w:val="235"/>
              </w:numPr>
            </w:pPr>
            <w:r>
              <w:t>end TN</w:t>
            </w:r>
          </w:p>
          <w:p w14:paraId="6AA97A43" w14:textId="216C64EB" w:rsidR="00447B66" w:rsidRDefault="00447B66" w:rsidP="00D668CA">
            <w:pPr>
              <w:numPr>
                <w:ilvl w:val="0"/>
                <w:numId w:val="235"/>
              </w:numPr>
            </w:pPr>
            <w:r>
              <w:t>start SVID</w:t>
            </w:r>
          </w:p>
          <w:p w14:paraId="02C44864" w14:textId="58916BCE" w:rsidR="00447B66" w:rsidRDefault="00447B66" w:rsidP="00D668CA">
            <w:pPr>
              <w:numPr>
                <w:ilvl w:val="0"/>
                <w:numId w:val="235"/>
              </w:numPr>
            </w:pPr>
            <w:r>
              <w:t>end SVID</w:t>
            </w:r>
          </w:p>
          <w:p w14:paraId="3F19D4F5" w14:textId="77777777" w:rsidR="00447B66" w:rsidRDefault="00447B66" w:rsidP="00D668CA">
            <w:pPr>
              <w:numPr>
                <w:ilvl w:val="0"/>
                <w:numId w:val="235"/>
              </w:numPr>
            </w:pPr>
            <w:r>
              <w:t>subscriptionTimerType (if supported)</w:t>
            </w:r>
          </w:p>
          <w:p w14:paraId="5D0B906C" w14:textId="77777777" w:rsidR="00447B66" w:rsidRDefault="00447B66" w:rsidP="00D668CA">
            <w:pPr>
              <w:numPr>
                <w:ilvl w:val="0"/>
                <w:numId w:val="235"/>
              </w:numPr>
            </w:pPr>
            <w:r>
              <w:t>subscriptionBusinessType (if supported)</w:t>
            </w:r>
          </w:p>
          <w:p w14:paraId="1FB072C7" w14:textId="4212FB3A" w:rsidR="00447B66" w:rsidRDefault="00447B66" w:rsidP="00FF049B">
            <w:del w:id="133" w:author="White, Patrick K" w:date="2019-01-21T15:19:00Z">
              <w:r w:rsidDel="00FF049B">
                <w:delText xml:space="preserve">If the setting is FALSE, NPAC SMS issues an M-EVENT-REPORT subscriptionVersionOldSP-FinalConcurrenceWindowExpiration </w:delText>
              </w:r>
              <w:r w:rsidR="00F065FB" w:rsidDel="00FF049B">
                <w:delText xml:space="preserve">in CMIP (or </w:delText>
              </w:r>
              <w:r w:rsidR="00F065FB" w:rsidRPr="00766871" w:rsidDel="00FF049B">
                <w:delText>VOFN – SvOldSpFinalConcurrenceWindowExpirationNotification</w:delText>
              </w:r>
              <w:r w:rsidR="00F065FB" w:rsidDel="00FF049B">
                <w:delText xml:space="preserve"> in XML) </w:delText>
              </w:r>
              <w:r w:rsidDel="00FF049B">
                <w:delText>for each TN in the range.</w:delText>
              </w:r>
            </w:del>
          </w:p>
        </w:tc>
        <w:tc>
          <w:tcPr>
            <w:tcW w:w="720" w:type="dxa"/>
            <w:gridSpan w:val="2"/>
          </w:tcPr>
          <w:p w14:paraId="4F2FF337" w14:textId="77777777" w:rsidR="00447B66" w:rsidRDefault="00447B66">
            <w:pPr>
              <w:rPr>
                <w:sz w:val="18"/>
              </w:rPr>
            </w:pPr>
            <w:r>
              <w:rPr>
                <w:sz w:val="18"/>
              </w:rPr>
              <w:t>SP</w:t>
            </w:r>
          </w:p>
        </w:tc>
        <w:tc>
          <w:tcPr>
            <w:tcW w:w="5357" w:type="dxa"/>
            <w:gridSpan w:val="4"/>
            <w:tcBorders>
              <w:left w:val="nil"/>
            </w:tcBorders>
          </w:tcPr>
          <w:p w14:paraId="7D926449" w14:textId="2D00EC27" w:rsidR="00447B66" w:rsidRDefault="00447B66" w:rsidP="00FF049B">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w:t>
            </w:r>
            <w:ins w:id="134" w:author="White, Patrick K" w:date="2019-01-21T15:19:00Z">
              <w:r w:rsidR="00FF049B">
                <w:rPr>
                  <w:bCs/>
                </w:rPr>
                <w:t>.</w:t>
              </w:r>
            </w:ins>
            <w:del w:id="135" w:author="White, Patrick K" w:date="2019-01-21T15:19:00Z">
              <w:r w:rsidDel="00FF049B">
                <w:rPr>
                  <w:bCs/>
                </w:rPr>
                <w:delText xml:space="preserve"> according to their Customer TN Range Notification Indicator</w:delText>
              </w:r>
            </w:del>
          </w:p>
        </w:tc>
      </w:tr>
      <w:tr w:rsidR="00447B66" w14:paraId="13B42C4C" w14:textId="77777777">
        <w:trPr>
          <w:gridAfter w:val="2"/>
          <w:wAfter w:w="15" w:type="dxa"/>
          <w:trHeight w:val="509"/>
        </w:trPr>
        <w:tc>
          <w:tcPr>
            <w:tcW w:w="720" w:type="dxa"/>
          </w:tcPr>
          <w:p w14:paraId="48843BDA" w14:textId="77777777" w:rsidR="00447B66" w:rsidRDefault="00447B66">
            <w:pPr>
              <w:rPr>
                <w:sz w:val="16"/>
              </w:rPr>
            </w:pPr>
            <w:r>
              <w:rPr>
                <w:sz w:val="16"/>
              </w:rPr>
              <w:t>16.</w:t>
            </w:r>
          </w:p>
        </w:tc>
        <w:tc>
          <w:tcPr>
            <w:tcW w:w="810" w:type="dxa"/>
            <w:tcBorders>
              <w:left w:val="nil"/>
            </w:tcBorders>
          </w:tcPr>
          <w:p w14:paraId="13F8E474" w14:textId="77777777" w:rsidR="00447B66" w:rsidRDefault="00447B66">
            <w:pPr>
              <w:rPr>
                <w:sz w:val="18"/>
              </w:rPr>
            </w:pPr>
            <w:r>
              <w:rPr>
                <w:sz w:val="18"/>
              </w:rPr>
              <w:t>SP</w:t>
            </w:r>
          </w:p>
        </w:tc>
        <w:tc>
          <w:tcPr>
            <w:tcW w:w="3150" w:type="dxa"/>
            <w:gridSpan w:val="2"/>
            <w:tcBorders>
              <w:left w:val="nil"/>
            </w:tcBorders>
          </w:tcPr>
          <w:p w14:paraId="4E60E9D7"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76F7C3AE" w14:textId="77777777" w:rsidR="00447B66" w:rsidRDefault="00447B66">
            <w:pPr>
              <w:rPr>
                <w:sz w:val="18"/>
              </w:rPr>
            </w:pPr>
            <w:r>
              <w:rPr>
                <w:sz w:val="18"/>
              </w:rPr>
              <w:t>NPAC</w:t>
            </w:r>
          </w:p>
        </w:tc>
        <w:tc>
          <w:tcPr>
            <w:tcW w:w="5357" w:type="dxa"/>
            <w:gridSpan w:val="4"/>
            <w:tcBorders>
              <w:left w:val="nil"/>
            </w:tcBorders>
          </w:tcPr>
          <w:p w14:paraId="1A1ADD9A"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14:paraId="12124FE9" w14:textId="77777777">
        <w:trPr>
          <w:gridAfter w:val="2"/>
          <w:wAfter w:w="15" w:type="dxa"/>
          <w:trHeight w:val="509"/>
        </w:trPr>
        <w:tc>
          <w:tcPr>
            <w:tcW w:w="720" w:type="dxa"/>
          </w:tcPr>
          <w:p w14:paraId="021420CD" w14:textId="77777777" w:rsidR="005F79F1" w:rsidRDefault="005F79F1">
            <w:pPr>
              <w:rPr>
                <w:sz w:val="16"/>
              </w:rPr>
            </w:pPr>
            <w:r>
              <w:rPr>
                <w:sz w:val="16"/>
              </w:rPr>
              <w:t>17.</w:t>
            </w:r>
          </w:p>
        </w:tc>
        <w:tc>
          <w:tcPr>
            <w:tcW w:w="810" w:type="dxa"/>
            <w:tcBorders>
              <w:left w:val="nil"/>
            </w:tcBorders>
          </w:tcPr>
          <w:p w14:paraId="593B0CFF" w14:textId="77777777" w:rsidR="005F79F1" w:rsidRDefault="005F79F1">
            <w:pPr>
              <w:rPr>
                <w:sz w:val="18"/>
              </w:rPr>
            </w:pPr>
            <w:r>
              <w:rPr>
                <w:sz w:val="18"/>
              </w:rPr>
              <w:t>NPAC</w:t>
            </w:r>
          </w:p>
        </w:tc>
        <w:tc>
          <w:tcPr>
            <w:tcW w:w="3150" w:type="dxa"/>
            <w:gridSpan w:val="2"/>
            <w:tcBorders>
              <w:left w:val="nil"/>
            </w:tcBorders>
          </w:tcPr>
          <w:p w14:paraId="496E7924" w14:textId="77777777" w:rsidR="003C618D" w:rsidRPr="00D44227" w:rsidRDefault="003C618D" w:rsidP="003C618D">
            <w:r w:rsidRPr="00D44227">
              <w:t xml:space="preserve">If the </w:t>
            </w:r>
            <w:r>
              <w:t>SV old SP final concurrence timer expiration notify to new SP priority</w:t>
            </w:r>
            <w:r w:rsidRPr="00D44227">
              <w:t xml:space="preserve"> is set, </w:t>
            </w:r>
          </w:p>
          <w:p w14:paraId="2E2A3724" w14:textId="1E39DF10" w:rsidR="005F79F1" w:rsidRDefault="003C618D" w:rsidP="003C618D">
            <w:r w:rsidRPr="00D44227">
              <w:t>NPAC SMS issues an M-EVENT-REPORT subscriptionVersion</w:t>
            </w:r>
            <w:ins w:id="136" w:author="White, Patrick K" w:date="2019-01-21T15:30:00Z">
              <w:r w:rsidR="003D6154">
                <w:t>Range</w:t>
              </w:r>
            </w:ins>
            <w:r w:rsidRPr="00D44227">
              <w:t xml:space="preserve">OldSPFinalConcurrenceWindowExpiration </w:t>
            </w:r>
            <w:r w:rsidR="00A076BA">
              <w:t xml:space="preserve">in CMIP (or VOFN – SvOldSpFinalConcurrenceWindowExpirationNotification in XML) </w:t>
            </w:r>
            <w:r w:rsidRPr="00D44227">
              <w:t>to the New Service Provider SOA at the Final interval.</w:t>
            </w:r>
          </w:p>
        </w:tc>
        <w:tc>
          <w:tcPr>
            <w:tcW w:w="720" w:type="dxa"/>
            <w:gridSpan w:val="2"/>
          </w:tcPr>
          <w:p w14:paraId="24922A7C" w14:textId="77777777" w:rsidR="005F79F1" w:rsidRDefault="005F79F1">
            <w:pPr>
              <w:rPr>
                <w:sz w:val="18"/>
              </w:rPr>
            </w:pPr>
            <w:r>
              <w:rPr>
                <w:sz w:val="18"/>
              </w:rPr>
              <w:t>SP</w:t>
            </w:r>
          </w:p>
        </w:tc>
        <w:tc>
          <w:tcPr>
            <w:tcW w:w="5357" w:type="dxa"/>
            <w:gridSpan w:val="4"/>
            <w:tcBorders>
              <w:left w:val="nil"/>
            </w:tcBorders>
          </w:tcPr>
          <w:p w14:paraId="167498B0" w14:textId="77777777"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14:paraId="4BD18EDD" w14:textId="77777777">
        <w:trPr>
          <w:gridAfter w:val="2"/>
          <w:wAfter w:w="15" w:type="dxa"/>
          <w:trHeight w:val="509"/>
        </w:trPr>
        <w:tc>
          <w:tcPr>
            <w:tcW w:w="720" w:type="dxa"/>
          </w:tcPr>
          <w:p w14:paraId="63906B6B" w14:textId="77777777" w:rsidR="00447B66" w:rsidRDefault="00447B66">
            <w:pPr>
              <w:rPr>
                <w:sz w:val="16"/>
              </w:rPr>
            </w:pPr>
            <w:r>
              <w:rPr>
                <w:sz w:val="16"/>
              </w:rPr>
              <w:t>1</w:t>
            </w:r>
            <w:r w:rsidR="005F79F1">
              <w:rPr>
                <w:sz w:val="16"/>
              </w:rPr>
              <w:t>8</w:t>
            </w:r>
            <w:r>
              <w:rPr>
                <w:sz w:val="16"/>
              </w:rPr>
              <w:t>.</w:t>
            </w:r>
          </w:p>
        </w:tc>
        <w:tc>
          <w:tcPr>
            <w:tcW w:w="810" w:type="dxa"/>
            <w:tcBorders>
              <w:left w:val="nil"/>
            </w:tcBorders>
          </w:tcPr>
          <w:p w14:paraId="3675D68B" w14:textId="77777777" w:rsidR="00447B66" w:rsidRDefault="00447B66">
            <w:pPr>
              <w:rPr>
                <w:sz w:val="18"/>
              </w:rPr>
            </w:pPr>
            <w:r>
              <w:rPr>
                <w:sz w:val="18"/>
              </w:rPr>
              <w:t>NPAC</w:t>
            </w:r>
          </w:p>
        </w:tc>
        <w:tc>
          <w:tcPr>
            <w:tcW w:w="3150" w:type="dxa"/>
            <w:gridSpan w:val="2"/>
            <w:tcBorders>
              <w:left w:val="nil"/>
            </w:tcBorders>
          </w:tcPr>
          <w:p w14:paraId="61B450D6" w14:textId="77777777" w:rsidR="00447B66" w:rsidRDefault="00447B66">
            <w:r>
              <w:t>NPAC Personnel perform a query for the range of subscription versions created in this test case.</w:t>
            </w:r>
          </w:p>
        </w:tc>
        <w:tc>
          <w:tcPr>
            <w:tcW w:w="720" w:type="dxa"/>
            <w:gridSpan w:val="2"/>
          </w:tcPr>
          <w:p w14:paraId="5D8E0060" w14:textId="77777777" w:rsidR="00447B66" w:rsidRDefault="00447B66">
            <w:pPr>
              <w:rPr>
                <w:sz w:val="18"/>
              </w:rPr>
            </w:pPr>
            <w:r>
              <w:rPr>
                <w:sz w:val="18"/>
              </w:rPr>
              <w:t>NPAC</w:t>
            </w:r>
          </w:p>
        </w:tc>
        <w:tc>
          <w:tcPr>
            <w:tcW w:w="5357" w:type="dxa"/>
            <w:gridSpan w:val="4"/>
            <w:tcBorders>
              <w:left w:val="nil"/>
            </w:tcBorders>
          </w:tcPr>
          <w:p w14:paraId="2BB14C87" w14:textId="77777777" w:rsidR="00447B66" w:rsidRDefault="00447B66">
            <w:pPr>
              <w:pStyle w:val="BodyText"/>
              <w:rPr>
                <w:b w:val="0"/>
              </w:rPr>
            </w:pPr>
            <w:r>
              <w:rPr>
                <w:b w:val="0"/>
              </w:rPr>
              <w:t>The subscription versions exist with a status of ‘pending’.</w:t>
            </w:r>
          </w:p>
        </w:tc>
      </w:tr>
      <w:tr w:rsidR="00447B66" w14:paraId="062EFBFA" w14:textId="77777777">
        <w:trPr>
          <w:gridAfter w:val="2"/>
          <w:wAfter w:w="15" w:type="dxa"/>
          <w:trHeight w:val="509"/>
        </w:trPr>
        <w:tc>
          <w:tcPr>
            <w:tcW w:w="720" w:type="dxa"/>
          </w:tcPr>
          <w:p w14:paraId="41629A7D" w14:textId="77777777" w:rsidR="00447B66" w:rsidRDefault="00447B66">
            <w:pPr>
              <w:rPr>
                <w:sz w:val="16"/>
              </w:rPr>
            </w:pPr>
            <w:r>
              <w:rPr>
                <w:sz w:val="16"/>
              </w:rPr>
              <w:t>1</w:t>
            </w:r>
            <w:r w:rsidR="005F79F1">
              <w:rPr>
                <w:sz w:val="16"/>
              </w:rPr>
              <w:t>9</w:t>
            </w:r>
            <w:r>
              <w:rPr>
                <w:sz w:val="16"/>
              </w:rPr>
              <w:t>.</w:t>
            </w:r>
          </w:p>
        </w:tc>
        <w:tc>
          <w:tcPr>
            <w:tcW w:w="810" w:type="dxa"/>
            <w:tcBorders>
              <w:left w:val="nil"/>
            </w:tcBorders>
          </w:tcPr>
          <w:p w14:paraId="7ECD7DF4" w14:textId="77777777" w:rsidR="00447B66" w:rsidRDefault="00447B66">
            <w:pPr>
              <w:rPr>
                <w:sz w:val="18"/>
              </w:rPr>
            </w:pPr>
            <w:r>
              <w:rPr>
                <w:sz w:val="18"/>
              </w:rPr>
              <w:t>SP – Optional</w:t>
            </w:r>
          </w:p>
        </w:tc>
        <w:tc>
          <w:tcPr>
            <w:tcW w:w="3150" w:type="dxa"/>
            <w:gridSpan w:val="2"/>
            <w:tcBorders>
              <w:left w:val="nil"/>
            </w:tcBorders>
          </w:tcPr>
          <w:p w14:paraId="2C6603F6" w14:textId="77777777" w:rsidR="00447B66" w:rsidRDefault="00447B66">
            <w:r>
              <w:t>Via their SOA, New SP Personnel perform a local query for the subscription versions created during this test case.</w:t>
            </w:r>
          </w:p>
        </w:tc>
        <w:tc>
          <w:tcPr>
            <w:tcW w:w="720" w:type="dxa"/>
            <w:gridSpan w:val="2"/>
          </w:tcPr>
          <w:p w14:paraId="60B2B3D4" w14:textId="77777777" w:rsidR="00447B66" w:rsidRDefault="00447B66">
            <w:pPr>
              <w:rPr>
                <w:sz w:val="18"/>
              </w:rPr>
            </w:pPr>
            <w:r>
              <w:rPr>
                <w:sz w:val="18"/>
              </w:rPr>
              <w:t>SP</w:t>
            </w:r>
          </w:p>
        </w:tc>
        <w:tc>
          <w:tcPr>
            <w:tcW w:w="5357" w:type="dxa"/>
            <w:gridSpan w:val="4"/>
            <w:tcBorders>
              <w:left w:val="nil"/>
            </w:tcBorders>
          </w:tcPr>
          <w:p w14:paraId="42A9C673" w14:textId="77777777" w:rsidR="00447B66" w:rsidRDefault="00447B66">
            <w:pPr>
              <w:pStyle w:val="BodyText"/>
              <w:rPr>
                <w:b w:val="0"/>
              </w:rPr>
            </w:pPr>
            <w:r>
              <w:rPr>
                <w:b w:val="0"/>
              </w:rPr>
              <w:t>The subscription versions exist with a status of ‘pending’.</w:t>
            </w:r>
          </w:p>
        </w:tc>
      </w:tr>
      <w:tr w:rsidR="00447B66" w14:paraId="382C32EC" w14:textId="77777777">
        <w:trPr>
          <w:gridAfter w:val="2"/>
          <w:wAfter w:w="15" w:type="dxa"/>
          <w:trHeight w:val="509"/>
        </w:trPr>
        <w:tc>
          <w:tcPr>
            <w:tcW w:w="720" w:type="dxa"/>
          </w:tcPr>
          <w:p w14:paraId="53856343" w14:textId="77777777" w:rsidR="00447B66" w:rsidRDefault="005F79F1">
            <w:pPr>
              <w:rPr>
                <w:sz w:val="16"/>
              </w:rPr>
            </w:pPr>
            <w:r>
              <w:rPr>
                <w:sz w:val="16"/>
              </w:rPr>
              <w:t>20</w:t>
            </w:r>
            <w:r w:rsidR="00447B66">
              <w:rPr>
                <w:sz w:val="16"/>
              </w:rPr>
              <w:t>.</w:t>
            </w:r>
          </w:p>
        </w:tc>
        <w:tc>
          <w:tcPr>
            <w:tcW w:w="810" w:type="dxa"/>
            <w:tcBorders>
              <w:left w:val="nil"/>
            </w:tcBorders>
          </w:tcPr>
          <w:p w14:paraId="3F3DD915" w14:textId="77777777" w:rsidR="00447B66" w:rsidRDefault="00447B66">
            <w:pPr>
              <w:rPr>
                <w:sz w:val="18"/>
              </w:rPr>
            </w:pPr>
            <w:r>
              <w:rPr>
                <w:sz w:val="18"/>
              </w:rPr>
              <w:t>SP – Conditional</w:t>
            </w:r>
          </w:p>
        </w:tc>
        <w:tc>
          <w:tcPr>
            <w:tcW w:w="3150" w:type="dxa"/>
            <w:gridSpan w:val="2"/>
            <w:tcBorders>
              <w:left w:val="nil"/>
            </w:tcBorders>
          </w:tcPr>
          <w:p w14:paraId="42BDC901" w14:textId="77777777" w:rsidR="00447B66" w:rsidRDefault="00447B66">
            <w:r>
              <w:t>New SP Personnel perform an NPAC SMS query for the subscription versions created during this test case.</w:t>
            </w:r>
          </w:p>
        </w:tc>
        <w:tc>
          <w:tcPr>
            <w:tcW w:w="720" w:type="dxa"/>
            <w:gridSpan w:val="2"/>
          </w:tcPr>
          <w:p w14:paraId="05D5050E" w14:textId="77777777" w:rsidR="00447B66" w:rsidRDefault="00447B66">
            <w:pPr>
              <w:rPr>
                <w:sz w:val="18"/>
              </w:rPr>
            </w:pPr>
            <w:r>
              <w:rPr>
                <w:sz w:val="18"/>
              </w:rPr>
              <w:t>SP</w:t>
            </w:r>
          </w:p>
        </w:tc>
        <w:tc>
          <w:tcPr>
            <w:tcW w:w="5357" w:type="dxa"/>
            <w:gridSpan w:val="4"/>
            <w:tcBorders>
              <w:left w:val="nil"/>
            </w:tcBorders>
          </w:tcPr>
          <w:p w14:paraId="582FADD2" w14:textId="77777777" w:rsidR="00447B66" w:rsidRDefault="00447B66">
            <w:pPr>
              <w:pStyle w:val="BodyText"/>
              <w:rPr>
                <w:b w:val="0"/>
              </w:rPr>
            </w:pPr>
            <w:r>
              <w:rPr>
                <w:b w:val="0"/>
              </w:rPr>
              <w:t>The subscription versions exist with a status of ‘pending’ on the NPAC SMS.</w:t>
            </w:r>
          </w:p>
        </w:tc>
      </w:tr>
    </w:tbl>
    <w:p w14:paraId="12AA5537" w14:textId="77777777" w:rsidR="00447B66" w:rsidRDefault="00447B66">
      <w:pPr>
        <w:pStyle w:val="Header"/>
        <w:tabs>
          <w:tab w:val="clear" w:pos="4320"/>
          <w:tab w:val="clear" w:pos="8640"/>
        </w:tabs>
      </w:pPr>
    </w:p>
    <w:p w14:paraId="2B93CB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C11EAF" w14:textId="77777777">
        <w:trPr>
          <w:gridAfter w:val="1"/>
          <w:wAfter w:w="6" w:type="dxa"/>
        </w:trPr>
        <w:tc>
          <w:tcPr>
            <w:tcW w:w="720" w:type="dxa"/>
            <w:tcBorders>
              <w:top w:val="nil"/>
              <w:left w:val="nil"/>
              <w:bottom w:val="nil"/>
              <w:right w:val="nil"/>
            </w:tcBorders>
          </w:tcPr>
          <w:p w14:paraId="5FEF7055" w14:textId="77777777" w:rsidR="00447B66" w:rsidRDefault="00447B66">
            <w:pPr>
              <w:rPr>
                <w:b/>
              </w:rPr>
            </w:pPr>
            <w:r>
              <w:rPr>
                <w:b/>
              </w:rPr>
              <w:t>A.</w:t>
            </w:r>
          </w:p>
        </w:tc>
        <w:tc>
          <w:tcPr>
            <w:tcW w:w="2097" w:type="dxa"/>
            <w:gridSpan w:val="2"/>
            <w:tcBorders>
              <w:top w:val="nil"/>
              <w:left w:val="nil"/>
              <w:right w:val="nil"/>
            </w:tcBorders>
          </w:tcPr>
          <w:p w14:paraId="7FB54A03" w14:textId="77777777" w:rsidR="00447B66" w:rsidRDefault="00447B66">
            <w:pPr>
              <w:rPr>
                <w:b/>
              </w:rPr>
            </w:pPr>
            <w:r>
              <w:rPr>
                <w:b/>
              </w:rPr>
              <w:t>TEST IDENTITY</w:t>
            </w:r>
          </w:p>
        </w:tc>
        <w:tc>
          <w:tcPr>
            <w:tcW w:w="7949" w:type="dxa"/>
            <w:gridSpan w:val="8"/>
            <w:tcBorders>
              <w:top w:val="nil"/>
              <w:left w:val="nil"/>
              <w:right w:val="nil"/>
            </w:tcBorders>
          </w:tcPr>
          <w:p w14:paraId="68E54CD3" w14:textId="77777777" w:rsidR="00447B66" w:rsidRDefault="00447B66">
            <w:pPr>
              <w:rPr>
                <w:b/>
              </w:rPr>
            </w:pPr>
          </w:p>
        </w:tc>
      </w:tr>
      <w:tr w:rsidR="00447B66" w14:paraId="7E0E8109" w14:textId="77777777">
        <w:trPr>
          <w:cantSplit/>
          <w:trHeight w:val="120"/>
        </w:trPr>
        <w:tc>
          <w:tcPr>
            <w:tcW w:w="720" w:type="dxa"/>
            <w:vMerge w:val="restart"/>
            <w:tcBorders>
              <w:top w:val="nil"/>
              <w:left w:val="nil"/>
            </w:tcBorders>
          </w:tcPr>
          <w:p w14:paraId="6EC2E5DB" w14:textId="77777777" w:rsidR="00447B66" w:rsidRDefault="00447B66">
            <w:pPr>
              <w:rPr>
                <w:b/>
              </w:rPr>
            </w:pPr>
          </w:p>
        </w:tc>
        <w:tc>
          <w:tcPr>
            <w:tcW w:w="2097" w:type="dxa"/>
            <w:gridSpan w:val="2"/>
            <w:vMerge w:val="restart"/>
            <w:tcBorders>
              <w:left w:val="nil"/>
            </w:tcBorders>
          </w:tcPr>
          <w:p w14:paraId="45F8EAEF" w14:textId="77777777" w:rsidR="00447B66" w:rsidRDefault="00447B66">
            <w:pPr>
              <w:rPr>
                <w:b/>
              </w:rPr>
            </w:pPr>
            <w:r>
              <w:rPr>
                <w:b/>
              </w:rPr>
              <w:t>Test Case Number:</w:t>
            </w:r>
          </w:p>
        </w:tc>
        <w:tc>
          <w:tcPr>
            <w:tcW w:w="2083" w:type="dxa"/>
            <w:gridSpan w:val="2"/>
            <w:vMerge w:val="restart"/>
            <w:tcBorders>
              <w:left w:val="nil"/>
            </w:tcBorders>
          </w:tcPr>
          <w:p w14:paraId="7959ADB6" w14:textId="77777777" w:rsidR="00447B66" w:rsidRDefault="00447B66">
            <w:pPr>
              <w:rPr>
                <w:b/>
              </w:rPr>
            </w:pPr>
            <w:r>
              <w:rPr>
                <w:b/>
              </w:rPr>
              <w:t>2.3</w:t>
            </w:r>
          </w:p>
        </w:tc>
        <w:tc>
          <w:tcPr>
            <w:tcW w:w="1955" w:type="dxa"/>
            <w:gridSpan w:val="2"/>
            <w:vMerge w:val="restart"/>
          </w:tcPr>
          <w:p w14:paraId="006A05A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E666AD1" w14:textId="77777777" w:rsidR="00447B66" w:rsidRDefault="00447B66">
            <w:r>
              <w:rPr>
                <w:b/>
              </w:rPr>
              <w:t xml:space="preserve">SOA </w:t>
            </w:r>
          </w:p>
        </w:tc>
        <w:tc>
          <w:tcPr>
            <w:tcW w:w="1959" w:type="dxa"/>
            <w:gridSpan w:val="3"/>
            <w:tcBorders>
              <w:left w:val="nil"/>
            </w:tcBorders>
          </w:tcPr>
          <w:p w14:paraId="3A1CCDC3" w14:textId="0DC626B5" w:rsidR="00447B66" w:rsidRDefault="00447B66">
            <w:del w:id="137" w:author="White, Patrick K" w:date="2019-01-21T16:43:00Z">
              <w:r w:rsidDel="00F53335">
                <w:delText>C</w:delText>
              </w:r>
            </w:del>
            <w:ins w:id="138" w:author="White, Patrick K" w:date="2019-01-21T16:43:00Z">
              <w:r w:rsidR="00F53335">
                <w:t>R</w:t>
              </w:r>
            </w:ins>
          </w:p>
        </w:tc>
      </w:tr>
      <w:tr w:rsidR="00447B66" w14:paraId="47230A01" w14:textId="77777777">
        <w:trPr>
          <w:cantSplit/>
          <w:trHeight w:val="170"/>
        </w:trPr>
        <w:tc>
          <w:tcPr>
            <w:tcW w:w="720" w:type="dxa"/>
            <w:vMerge/>
            <w:tcBorders>
              <w:left w:val="nil"/>
              <w:bottom w:val="nil"/>
            </w:tcBorders>
          </w:tcPr>
          <w:p w14:paraId="0D793640" w14:textId="77777777" w:rsidR="00447B66" w:rsidRDefault="00447B66">
            <w:pPr>
              <w:rPr>
                <w:b/>
              </w:rPr>
            </w:pPr>
          </w:p>
        </w:tc>
        <w:tc>
          <w:tcPr>
            <w:tcW w:w="2097" w:type="dxa"/>
            <w:gridSpan w:val="2"/>
            <w:vMerge/>
            <w:tcBorders>
              <w:left w:val="nil"/>
            </w:tcBorders>
          </w:tcPr>
          <w:p w14:paraId="7E22F203" w14:textId="77777777" w:rsidR="00447B66" w:rsidRDefault="00447B66">
            <w:pPr>
              <w:rPr>
                <w:b/>
              </w:rPr>
            </w:pPr>
          </w:p>
        </w:tc>
        <w:tc>
          <w:tcPr>
            <w:tcW w:w="2083" w:type="dxa"/>
            <w:gridSpan w:val="2"/>
            <w:vMerge/>
            <w:tcBorders>
              <w:left w:val="nil"/>
            </w:tcBorders>
          </w:tcPr>
          <w:p w14:paraId="1DAB6935" w14:textId="77777777" w:rsidR="00447B66" w:rsidRDefault="00447B66">
            <w:pPr>
              <w:rPr>
                <w:b/>
              </w:rPr>
            </w:pPr>
          </w:p>
        </w:tc>
        <w:tc>
          <w:tcPr>
            <w:tcW w:w="1955" w:type="dxa"/>
            <w:gridSpan w:val="2"/>
            <w:vMerge/>
          </w:tcPr>
          <w:p w14:paraId="53EFE381" w14:textId="77777777" w:rsidR="00447B66" w:rsidRDefault="00447B66">
            <w:pPr>
              <w:pStyle w:val="TOC1"/>
              <w:spacing w:before="0"/>
              <w:rPr>
                <w:i w:val="0"/>
                <w:sz w:val="20"/>
              </w:rPr>
            </w:pPr>
          </w:p>
        </w:tc>
        <w:tc>
          <w:tcPr>
            <w:tcW w:w="1958" w:type="dxa"/>
            <w:gridSpan w:val="2"/>
            <w:tcBorders>
              <w:left w:val="nil"/>
            </w:tcBorders>
          </w:tcPr>
          <w:p w14:paraId="34F7B01E" w14:textId="77777777" w:rsidR="00447B66" w:rsidRDefault="00447B66">
            <w:pPr>
              <w:rPr>
                <w:b/>
                <w:bCs/>
              </w:rPr>
            </w:pPr>
            <w:r>
              <w:rPr>
                <w:b/>
                <w:bCs/>
              </w:rPr>
              <w:t>LSMS</w:t>
            </w:r>
          </w:p>
        </w:tc>
        <w:tc>
          <w:tcPr>
            <w:tcW w:w="1959" w:type="dxa"/>
            <w:gridSpan w:val="3"/>
            <w:tcBorders>
              <w:left w:val="nil"/>
            </w:tcBorders>
          </w:tcPr>
          <w:p w14:paraId="1D2C4A17" w14:textId="77777777" w:rsidR="00447B66" w:rsidRDefault="00447B66">
            <w:r>
              <w:t>N/A</w:t>
            </w:r>
          </w:p>
        </w:tc>
      </w:tr>
      <w:tr w:rsidR="00447B66" w14:paraId="0DE6357C" w14:textId="77777777">
        <w:trPr>
          <w:gridAfter w:val="1"/>
          <w:wAfter w:w="6" w:type="dxa"/>
          <w:trHeight w:val="509"/>
        </w:trPr>
        <w:tc>
          <w:tcPr>
            <w:tcW w:w="720" w:type="dxa"/>
            <w:tcBorders>
              <w:top w:val="nil"/>
              <w:left w:val="nil"/>
              <w:bottom w:val="nil"/>
            </w:tcBorders>
          </w:tcPr>
          <w:p w14:paraId="2643A44D" w14:textId="77777777" w:rsidR="00447B66" w:rsidRDefault="00447B66">
            <w:pPr>
              <w:rPr>
                <w:b/>
              </w:rPr>
            </w:pPr>
          </w:p>
        </w:tc>
        <w:tc>
          <w:tcPr>
            <w:tcW w:w="2097" w:type="dxa"/>
            <w:gridSpan w:val="2"/>
            <w:tcBorders>
              <w:left w:val="nil"/>
            </w:tcBorders>
          </w:tcPr>
          <w:p w14:paraId="0C02F2F2" w14:textId="77777777" w:rsidR="00447B66" w:rsidRDefault="00447B66">
            <w:pPr>
              <w:rPr>
                <w:b/>
              </w:rPr>
            </w:pPr>
            <w:r>
              <w:rPr>
                <w:b/>
              </w:rPr>
              <w:t>Objective:</w:t>
            </w:r>
          </w:p>
          <w:p w14:paraId="682EE0A3" w14:textId="77777777" w:rsidR="00447B66" w:rsidRDefault="00447B66">
            <w:pPr>
              <w:rPr>
                <w:b/>
              </w:rPr>
            </w:pPr>
          </w:p>
        </w:tc>
        <w:tc>
          <w:tcPr>
            <w:tcW w:w="7949" w:type="dxa"/>
            <w:gridSpan w:val="8"/>
            <w:tcBorders>
              <w:left w:val="nil"/>
            </w:tcBorders>
          </w:tcPr>
          <w:p w14:paraId="696CCC4B" w14:textId="3C50F69A" w:rsidR="00447B66" w:rsidRDefault="00447B66" w:rsidP="00932571">
            <w:r>
              <w:t xml:space="preserve">SOA – New Service Provider Personnel create one Inter-Service Provider subscription version. </w:t>
            </w:r>
            <w:del w:id="139" w:author="White, Patrick K" w:date="2019-01-21T15:48:00Z">
              <w:r w:rsidDel="00932571">
                <w:delText xml:space="preserve">Their Customer TN Range Notification Indicator is set to </w:delText>
              </w:r>
              <w:r w:rsidR="00B02E6A" w:rsidDel="00932571">
                <w:delText>their production value</w:delText>
              </w:r>
              <w:r w:rsidDel="00932571">
                <w:delText xml:space="preserve">. </w:delText>
              </w:r>
            </w:del>
            <w:r>
              <w:t>Both Old and New Service Providers do their creates. NPAC SMS manages the notifications accordingly.  – Success</w:t>
            </w:r>
          </w:p>
        </w:tc>
      </w:tr>
      <w:tr w:rsidR="00447B66" w14:paraId="69ACC977" w14:textId="77777777">
        <w:trPr>
          <w:gridAfter w:val="1"/>
          <w:wAfter w:w="6" w:type="dxa"/>
        </w:trPr>
        <w:tc>
          <w:tcPr>
            <w:tcW w:w="720" w:type="dxa"/>
            <w:tcBorders>
              <w:top w:val="nil"/>
              <w:left w:val="nil"/>
              <w:bottom w:val="nil"/>
              <w:right w:val="nil"/>
            </w:tcBorders>
          </w:tcPr>
          <w:p w14:paraId="539EA086" w14:textId="77777777" w:rsidR="00447B66" w:rsidRDefault="00447B66">
            <w:pPr>
              <w:rPr>
                <w:b/>
              </w:rPr>
            </w:pPr>
          </w:p>
        </w:tc>
        <w:tc>
          <w:tcPr>
            <w:tcW w:w="2097" w:type="dxa"/>
            <w:gridSpan w:val="2"/>
            <w:tcBorders>
              <w:top w:val="nil"/>
              <w:left w:val="nil"/>
              <w:bottom w:val="nil"/>
              <w:right w:val="nil"/>
            </w:tcBorders>
          </w:tcPr>
          <w:p w14:paraId="078123A7" w14:textId="77777777" w:rsidR="00447B66" w:rsidRDefault="00447B66">
            <w:pPr>
              <w:rPr>
                <w:b/>
              </w:rPr>
            </w:pPr>
          </w:p>
        </w:tc>
        <w:tc>
          <w:tcPr>
            <w:tcW w:w="7949" w:type="dxa"/>
            <w:gridSpan w:val="8"/>
            <w:tcBorders>
              <w:top w:val="nil"/>
              <w:left w:val="nil"/>
              <w:bottom w:val="nil"/>
              <w:right w:val="nil"/>
            </w:tcBorders>
          </w:tcPr>
          <w:p w14:paraId="00417186" w14:textId="77777777" w:rsidR="00447B66" w:rsidRDefault="00447B66">
            <w:pPr>
              <w:rPr>
                <w:b/>
              </w:rPr>
            </w:pPr>
          </w:p>
        </w:tc>
      </w:tr>
      <w:tr w:rsidR="00447B66" w14:paraId="13FD99CD" w14:textId="77777777">
        <w:trPr>
          <w:gridAfter w:val="1"/>
          <w:wAfter w:w="6" w:type="dxa"/>
        </w:trPr>
        <w:tc>
          <w:tcPr>
            <w:tcW w:w="720" w:type="dxa"/>
            <w:tcBorders>
              <w:top w:val="nil"/>
              <w:left w:val="nil"/>
              <w:bottom w:val="nil"/>
              <w:right w:val="nil"/>
            </w:tcBorders>
          </w:tcPr>
          <w:p w14:paraId="24B9C562" w14:textId="77777777" w:rsidR="00447B66" w:rsidRDefault="00447B66">
            <w:pPr>
              <w:rPr>
                <w:b/>
              </w:rPr>
            </w:pPr>
            <w:r>
              <w:rPr>
                <w:b/>
              </w:rPr>
              <w:t>B.</w:t>
            </w:r>
          </w:p>
        </w:tc>
        <w:tc>
          <w:tcPr>
            <w:tcW w:w="2097" w:type="dxa"/>
            <w:gridSpan w:val="2"/>
            <w:tcBorders>
              <w:top w:val="nil"/>
              <w:left w:val="nil"/>
              <w:right w:val="nil"/>
            </w:tcBorders>
          </w:tcPr>
          <w:p w14:paraId="05D5F8BA" w14:textId="77777777" w:rsidR="00447B66" w:rsidRDefault="00447B66">
            <w:pPr>
              <w:rPr>
                <w:b/>
              </w:rPr>
            </w:pPr>
            <w:r>
              <w:rPr>
                <w:b/>
              </w:rPr>
              <w:t>REFERENCES</w:t>
            </w:r>
          </w:p>
        </w:tc>
        <w:tc>
          <w:tcPr>
            <w:tcW w:w="7949" w:type="dxa"/>
            <w:gridSpan w:val="8"/>
            <w:tcBorders>
              <w:top w:val="nil"/>
              <w:left w:val="nil"/>
              <w:right w:val="nil"/>
            </w:tcBorders>
          </w:tcPr>
          <w:p w14:paraId="7CB3ACEA" w14:textId="77777777" w:rsidR="00447B66" w:rsidRDefault="00447B66">
            <w:pPr>
              <w:rPr>
                <w:b/>
              </w:rPr>
            </w:pPr>
          </w:p>
        </w:tc>
      </w:tr>
      <w:tr w:rsidR="00447B66" w14:paraId="4B384F00" w14:textId="77777777">
        <w:trPr>
          <w:trHeight w:val="509"/>
        </w:trPr>
        <w:tc>
          <w:tcPr>
            <w:tcW w:w="720" w:type="dxa"/>
            <w:tcBorders>
              <w:top w:val="nil"/>
              <w:left w:val="nil"/>
              <w:bottom w:val="nil"/>
            </w:tcBorders>
          </w:tcPr>
          <w:p w14:paraId="03020CA4" w14:textId="77777777" w:rsidR="00447B66" w:rsidRDefault="00447B66">
            <w:pPr>
              <w:rPr>
                <w:b/>
              </w:rPr>
            </w:pPr>
            <w:r>
              <w:t xml:space="preserve"> </w:t>
            </w:r>
          </w:p>
        </w:tc>
        <w:tc>
          <w:tcPr>
            <w:tcW w:w="2097" w:type="dxa"/>
            <w:gridSpan w:val="2"/>
            <w:tcBorders>
              <w:left w:val="nil"/>
            </w:tcBorders>
          </w:tcPr>
          <w:p w14:paraId="00ABA7C7" w14:textId="77777777" w:rsidR="00447B66" w:rsidRDefault="00447B66">
            <w:pPr>
              <w:rPr>
                <w:b/>
              </w:rPr>
            </w:pPr>
            <w:r>
              <w:rPr>
                <w:b/>
              </w:rPr>
              <w:t>NANC Change Order Revision Number:</w:t>
            </w:r>
          </w:p>
        </w:tc>
        <w:tc>
          <w:tcPr>
            <w:tcW w:w="2083" w:type="dxa"/>
            <w:gridSpan w:val="2"/>
            <w:tcBorders>
              <w:left w:val="nil"/>
            </w:tcBorders>
          </w:tcPr>
          <w:p w14:paraId="5450399D" w14:textId="77777777" w:rsidR="00447B66" w:rsidRDefault="00447B66"/>
        </w:tc>
        <w:tc>
          <w:tcPr>
            <w:tcW w:w="1955" w:type="dxa"/>
            <w:gridSpan w:val="2"/>
          </w:tcPr>
          <w:p w14:paraId="24BF0EF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0AE5679" w14:textId="77777777" w:rsidR="00447B66" w:rsidRDefault="00447B66">
            <w:r>
              <w:t>NANC 179</w:t>
            </w:r>
          </w:p>
        </w:tc>
      </w:tr>
      <w:tr w:rsidR="00447B66" w14:paraId="5A32D8E1" w14:textId="77777777">
        <w:trPr>
          <w:trHeight w:val="509"/>
        </w:trPr>
        <w:tc>
          <w:tcPr>
            <w:tcW w:w="720" w:type="dxa"/>
            <w:tcBorders>
              <w:top w:val="nil"/>
              <w:left w:val="nil"/>
              <w:bottom w:val="nil"/>
            </w:tcBorders>
          </w:tcPr>
          <w:p w14:paraId="4A3B942F" w14:textId="77777777" w:rsidR="00447B66" w:rsidRDefault="00447B66">
            <w:pPr>
              <w:rPr>
                <w:b/>
              </w:rPr>
            </w:pPr>
          </w:p>
        </w:tc>
        <w:tc>
          <w:tcPr>
            <w:tcW w:w="2097" w:type="dxa"/>
            <w:gridSpan w:val="2"/>
            <w:tcBorders>
              <w:left w:val="nil"/>
            </w:tcBorders>
          </w:tcPr>
          <w:p w14:paraId="6AB0991A" w14:textId="77777777" w:rsidR="00447B66" w:rsidRDefault="00447B66">
            <w:pPr>
              <w:rPr>
                <w:b/>
              </w:rPr>
            </w:pPr>
            <w:r>
              <w:rPr>
                <w:b/>
              </w:rPr>
              <w:t>NANC FRS Version Number:</w:t>
            </w:r>
          </w:p>
        </w:tc>
        <w:tc>
          <w:tcPr>
            <w:tcW w:w="2083" w:type="dxa"/>
            <w:gridSpan w:val="2"/>
            <w:tcBorders>
              <w:left w:val="nil"/>
            </w:tcBorders>
          </w:tcPr>
          <w:p w14:paraId="13EE65F8" w14:textId="77777777" w:rsidR="00447B66" w:rsidRDefault="00447B66">
            <w:r>
              <w:t>3.1.0</w:t>
            </w:r>
          </w:p>
        </w:tc>
        <w:tc>
          <w:tcPr>
            <w:tcW w:w="1955" w:type="dxa"/>
            <w:gridSpan w:val="2"/>
          </w:tcPr>
          <w:p w14:paraId="3BCAA7AC" w14:textId="77777777" w:rsidR="00447B66" w:rsidRDefault="00447B66">
            <w:pPr>
              <w:rPr>
                <w:b/>
              </w:rPr>
            </w:pPr>
            <w:r>
              <w:rPr>
                <w:b/>
              </w:rPr>
              <w:t>Relevant Requirement(s):</w:t>
            </w:r>
          </w:p>
        </w:tc>
        <w:tc>
          <w:tcPr>
            <w:tcW w:w="3917" w:type="dxa"/>
            <w:gridSpan w:val="5"/>
            <w:tcBorders>
              <w:left w:val="nil"/>
            </w:tcBorders>
          </w:tcPr>
          <w:p w14:paraId="688F3D62" w14:textId="77777777" w:rsidR="00447B66" w:rsidRDefault="00447B66">
            <w:r>
              <w:t>RR5-113, RR5-114, RR6-81</w:t>
            </w:r>
          </w:p>
        </w:tc>
      </w:tr>
      <w:tr w:rsidR="00447B66" w14:paraId="17A4F4ED" w14:textId="77777777">
        <w:trPr>
          <w:trHeight w:val="510"/>
        </w:trPr>
        <w:tc>
          <w:tcPr>
            <w:tcW w:w="720" w:type="dxa"/>
            <w:tcBorders>
              <w:top w:val="nil"/>
              <w:left w:val="nil"/>
              <w:bottom w:val="nil"/>
            </w:tcBorders>
          </w:tcPr>
          <w:p w14:paraId="6BB70860" w14:textId="77777777" w:rsidR="00447B66" w:rsidRDefault="00447B66">
            <w:pPr>
              <w:rPr>
                <w:b/>
              </w:rPr>
            </w:pPr>
          </w:p>
        </w:tc>
        <w:tc>
          <w:tcPr>
            <w:tcW w:w="2097" w:type="dxa"/>
            <w:gridSpan w:val="2"/>
            <w:tcBorders>
              <w:left w:val="nil"/>
            </w:tcBorders>
          </w:tcPr>
          <w:p w14:paraId="67C94681" w14:textId="77777777" w:rsidR="00447B66" w:rsidRDefault="00447B66">
            <w:pPr>
              <w:rPr>
                <w:b/>
              </w:rPr>
            </w:pPr>
            <w:r>
              <w:rPr>
                <w:b/>
              </w:rPr>
              <w:t>NANC IIS Version Number:</w:t>
            </w:r>
          </w:p>
        </w:tc>
        <w:tc>
          <w:tcPr>
            <w:tcW w:w="2083" w:type="dxa"/>
            <w:gridSpan w:val="2"/>
            <w:tcBorders>
              <w:left w:val="nil"/>
            </w:tcBorders>
          </w:tcPr>
          <w:p w14:paraId="2FA2B7FA" w14:textId="77777777" w:rsidR="00447B66" w:rsidRDefault="00447B66">
            <w:r>
              <w:t>3.1.0</w:t>
            </w:r>
          </w:p>
        </w:tc>
        <w:tc>
          <w:tcPr>
            <w:tcW w:w="1955" w:type="dxa"/>
            <w:gridSpan w:val="2"/>
          </w:tcPr>
          <w:p w14:paraId="1078C7FE" w14:textId="77777777" w:rsidR="00447B66" w:rsidRDefault="00447B66">
            <w:pPr>
              <w:rPr>
                <w:b/>
              </w:rPr>
            </w:pPr>
            <w:r>
              <w:rPr>
                <w:b/>
              </w:rPr>
              <w:t>Relevant Flow(s):</w:t>
            </w:r>
          </w:p>
        </w:tc>
        <w:tc>
          <w:tcPr>
            <w:tcW w:w="3917" w:type="dxa"/>
            <w:gridSpan w:val="5"/>
            <w:tcBorders>
              <w:left w:val="nil"/>
            </w:tcBorders>
          </w:tcPr>
          <w:p w14:paraId="049D0A68" w14:textId="77777777" w:rsidR="00447B66" w:rsidRDefault="007D7F04">
            <w:pPr>
              <w:pStyle w:val="Header"/>
              <w:tabs>
                <w:tab w:val="clear" w:pos="4320"/>
                <w:tab w:val="clear" w:pos="8640"/>
              </w:tabs>
            </w:pPr>
            <w:r>
              <w:t xml:space="preserve">B.5.1.2, </w:t>
            </w:r>
            <w:r w:rsidR="00447B66">
              <w:t>B.5.1.4</w:t>
            </w:r>
          </w:p>
        </w:tc>
      </w:tr>
      <w:tr w:rsidR="00447B66" w14:paraId="58EC742E" w14:textId="77777777">
        <w:trPr>
          <w:gridAfter w:val="1"/>
          <w:wAfter w:w="6" w:type="dxa"/>
        </w:trPr>
        <w:tc>
          <w:tcPr>
            <w:tcW w:w="720" w:type="dxa"/>
            <w:tcBorders>
              <w:top w:val="nil"/>
              <w:left w:val="nil"/>
              <w:bottom w:val="nil"/>
              <w:right w:val="nil"/>
            </w:tcBorders>
          </w:tcPr>
          <w:p w14:paraId="2E54E3F7" w14:textId="77777777" w:rsidR="00447B66" w:rsidRDefault="00447B66">
            <w:pPr>
              <w:rPr>
                <w:b/>
              </w:rPr>
            </w:pPr>
          </w:p>
        </w:tc>
        <w:tc>
          <w:tcPr>
            <w:tcW w:w="2097" w:type="dxa"/>
            <w:gridSpan w:val="2"/>
            <w:tcBorders>
              <w:top w:val="nil"/>
              <w:left w:val="nil"/>
              <w:bottom w:val="nil"/>
              <w:right w:val="nil"/>
            </w:tcBorders>
          </w:tcPr>
          <w:p w14:paraId="09BA5998" w14:textId="77777777" w:rsidR="00447B66" w:rsidRDefault="00447B66">
            <w:pPr>
              <w:rPr>
                <w:b/>
              </w:rPr>
            </w:pPr>
          </w:p>
        </w:tc>
        <w:tc>
          <w:tcPr>
            <w:tcW w:w="7949" w:type="dxa"/>
            <w:gridSpan w:val="8"/>
            <w:tcBorders>
              <w:top w:val="nil"/>
              <w:left w:val="nil"/>
              <w:bottom w:val="nil"/>
              <w:right w:val="nil"/>
            </w:tcBorders>
          </w:tcPr>
          <w:p w14:paraId="4D0BCE0C" w14:textId="77777777" w:rsidR="00447B66" w:rsidRDefault="00447B66">
            <w:pPr>
              <w:rPr>
                <w:b/>
              </w:rPr>
            </w:pPr>
          </w:p>
        </w:tc>
      </w:tr>
      <w:tr w:rsidR="00447B66" w14:paraId="02044BDC" w14:textId="77777777">
        <w:trPr>
          <w:gridAfter w:val="1"/>
          <w:wAfter w:w="6" w:type="dxa"/>
        </w:trPr>
        <w:tc>
          <w:tcPr>
            <w:tcW w:w="720" w:type="dxa"/>
            <w:tcBorders>
              <w:top w:val="nil"/>
              <w:left w:val="nil"/>
              <w:bottom w:val="nil"/>
              <w:right w:val="nil"/>
            </w:tcBorders>
          </w:tcPr>
          <w:p w14:paraId="0231F00B" w14:textId="77777777" w:rsidR="00447B66" w:rsidRDefault="00447B66">
            <w:pPr>
              <w:rPr>
                <w:b/>
              </w:rPr>
            </w:pPr>
            <w:r>
              <w:rPr>
                <w:b/>
              </w:rPr>
              <w:t>C.</w:t>
            </w:r>
          </w:p>
        </w:tc>
        <w:tc>
          <w:tcPr>
            <w:tcW w:w="2097" w:type="dxa"/>
            <w:gridSpan w:val="2"/>
            <w:tcBorders>
              <w:top w:val="nil"/>
              <w:left w:val="nil"/>
              <w:bottom w:val="nil"/>
              <w:right w:val="nil"/>
            </w:tcBorders>
          </w:tcPr>
          <w:p w14:paraId="50D2759D" w14:textId="77777777" w:rsidR="00447B66" w:rsidRDefault="00447B66">
            <w:pPr>
              <w:rPr>
                <w:b/>
              </w:rPr>
            </w:pPr>
            <w:r>
              <w:rPr>
                <w:b/>
              </w:rPr>
              <w:t>PREREQUISITE</w:t>
            </w:r>
          </w:p>
        </w:tc>
        <w:tc>
          <w:tcPr>
            <w:tcW w:w="7949" w:type="dxa"/>
            <w:gridSpan w:val="8"/>
            <w:tcBorders>
              <w:top w:val="nil"/>
              <w:left w:val="nil"/>
              <w:right w:val="nil"/>
            </w:tcBorders>
          </w:tcPr>
          <w:p w14:paraId="34F6FAE7" w14:textId="77777777" w:rsidR="00447B66" w:rsidRDefault="00447B66">
            <w:pPr>
              <w:rPr>
                <w:b/>
              </w:rPr>
            </w:pPr>
          </w:p>
        </w:tc>
      </w:tr>
      <w:tr w:rsidR="00447B66" w14:paraId="05CB9ACA" w14:textId="77777777">
        <w:trPr>
          <w:gridAfter w:val="1"/>
          <w:wAfter w:w="6" w:type="dxa"/>
          <w:cantSplit/>
          <w:trHeight w:val="510"/>
        </w:trPr>
        <w:tc>
          <w:tcPr>
            <w:tcW w:w="720" w:type="dxa"/>
            <w:tcBorders>
              <w:top w:val="nil"/>
              <w:left w:val="nil"/>
              <w:bottom w:val="nil"/>
            </w:tcBorders>
          </w:tcPr>
          <w:p w14:paraId="79DEE586" w14:textId="77777777" w:rsidR="00447B66" w:rsidRDefault="00447B66">
            <w:pPr>
              <w:rPr>
                <w:b/>
              </w:rPr>
            </w:pPr>
          </w:p>
        </w:tc>
        <w:tc>
          <w:tcPr>
            <w:tcW w:w="2097" w:type="dxa"/>
            <w:gridSpan w:val="2"/>
            <w:tcBorders>
              <w:left w:val="nil"/>
            </w:tcBorders>
          </w:tcPr>
          <w:p w14:paraId="77184522" w14:textId="77777777" w:rsidR="00447B66" w:rsidRDefault="00447B66">
            <w:pPr>
              <w:rPr>
                <w:b/>
              </w:rPr>
            </w:pPr>
            <w:r>
              <w:rPr>
                <w:b/>
              </w:rPr>
              <w:t>Prerequisite Test Cases:</w:t>
            </w:r>
          </w:p>
        </w:tc>
        <w:tc>
          <w:tcPr>
            <w:tcW w:w="7949" w:type="dxa"/>
            <w:gridSpan w:val="8"/>
            <w:tcBorders>
              <w:left w:val="nil"/>
            </w:tcBorders>
          </w:tcPr>
          <w:p w14:paraId="79211911" w14:textId="77777777" w:rsidR="00447B66" w:rsidRDefault="00447B66"/>
        </w:tc>
      </w:tr>
      <w:tr w:rsidR="00447B66" w14:paraId="53167083" w14:textId="77777777">
        <w:trPr>
          <w:gridAfter w:val="1"/>
          <w:wAfter w:w="6" w:type="dxa"/>
          <w:cantSplit/>
          <w:trHeight w:val="509"/>
        </w:trPr>
        <w:tc>
          <w:tcPr>
            <w:tcW w:w="720" w:type="dxa"/>
            <w:tcBorders>
              <w:top w:val="nil"/>
              <w:left w:val="nil"/>
              <w:bottom w:val="nil"/>
            </w:tcBorders>
          </w:tcPr>
          <w:p w14:paraId="6EFDE35D" w14:textId="77777777" w:rsidR="00447B66" w:rsidRDefault="00447B66">
            <w:pPr>
              <w:rPr>
                <w:b/>
              </w:rPr>
            </w:pPr>
          </w:p>
        </w:tc>
        <w:tc>
          <w:tcPr>
            <w:tcW w:w="2097" w:type="dxa"/>
            <w:gridSpan w:val="2"/>
            <w:tcBorders>
              <w:left w:val="nil"/>
            </w:tcBorders>
          </w:tcPr>
          <w:p w14:paraId="1D085887" w14:textId="77777777" w:rsidR="00447B66" w:rsidRDefault="00447B66">
            <w:pPr>
              <w:rPr>
                <w:b/>
              </w:rPr>
            </w:pPr>
            <w:r>
              <w:rPr>
                <w:b/>
              </w:rPr>
              <w:t>Prerequisite NPAC Setup:</w:t>
            </w:r>
          </w:p>
        </w:tc>
        <w:tc>
          <w:tcPr>
            <w:tcW w:w="7949" w:type="dxa"/>
            <w:gridSpan w:val="8"/>
            <w:tcBorders>
              <w:left w:val="nil"/>
            </w:tcBorders>
          </w:tcPr>
          <w:p w14:paraId="643902B1" w14:textId="4581AA37" w:rsidR="00447B66" w:rsidDel="00932571" w:rsidRDefault="00447B66" w:rsidP="00D668CA">
            <w:pPr>
              <w:numPr>
                <w:ilvl w:val="0"/>
                <w:numId w:val="142"/>
              </w:numPr>
              <w:rPr>
                <w:del w:id="140" w:author="White, Patrick K" w:date="2019-01-21T15:48:00Z"/>
              </w:rPr>
            </w:pPr>
            <w:del w:id="141" w:author="White, Patrick K" w:date="2019-01-21T15:48:00Z">
              <w:r w:rsidDel="00932571">
                <w:delText>Verify that the Customer TN Range Notification Indicator is set to TRUE for the New Service Provider.</w:delText>
              </w:r>
            </w:del>
          </w:p>
          <w:p w14:paraId="7A291D5C" w14:textId="77777777" w:rsidR="00447B66" w:rsidRDefault="00447B66" w:rsidP="00D668CA">
            <w:pPr>
              <w:numPr>
                <w:ilvl w:val="0"/>
                <w:numId w:val="142"/>
              </w:numPr>
            </w:pPr>
            <w:r>
              <w:t>Verify that the SOA Notification Priority tunable parameters are set to the default values for the New Service Provider.</w:t>
            </w:r>
          </w:p>
          <w:p w14:paraId="16584331" w14:textId="77777777" w:rsidR="00A173F8" w:rsidRDefault="00A173F8" w:rsidP="00D668CA">
            <w:pPr>
              <w:numPr>
                <w:ilvl w:val="0"/>
                <w:numId w:val="142"/>
              </w:numPr>
            </w:pPr>
            <w:r>
              <w:t>Verify the SOA Supports SV Type, Optional Data support indicators and Medium Timer Support indicator are set to production values for the Service Provider under test.</w:t>
            </w:r>
          </w:p>
        </w:tc>
      </w:tr>
      <w:tr w:rsidR="00447B66" w14:paraId="76E4F3C5" w14:textId="77777777">
        <w:trPr>
          <w:gridAfter w:val="1"/>
          <w:wAfter w:w="6" w:type="dxa"/>
          <w:cantSplit/>
          <w:trHeight w:val="510"/>
        </w:trPr>
        <w:tc>
          <w:tcPr>
            <w:tcW w:w="720" w:type="dxa"/>
            <w:tcBorders>
              <w:top w:val="nil"/>
              <w:left w:val="nil"/>
              <w:bottom w:val="nil"/>
            </w:tcBorders>
          </w:tcPr>
          <w:p w14:paraId="1EE736E5" w14:textId="77777777" w:rsidR="00447B66" w:rsidRDefault="00447B66">
            <w:pPr>
              <w:rPr>
                <w:b/>
              </w:rPr>
            </w:pPr>
          </w:p>
        </w:tc>
        <w:tc>
          <w:tcPr>
            <w:tcW w:w="2097" w:type="dxa"/>
            <w:gridSpan w:val="2"/>
          </w:tcPr>
          <w:p w14:paraId="2731B8D9" w14:textId="77777777" w:rsidR="00447B66" w:rsidRDefault="00447B66">
            <w:pPr>
              <w:rPr>
                <w:b/>
              </w:rPr>
            </w:pPr>
            <w:r>
              <w:rPr>
                <w:b/>
              </w:rPr>
              <w:t>Prerequisite SP Setup:</w:t>
            </w:r>
          </w:p>
        </w:tc>
        <w:tc>
          <w:tcPr>
            <w:tcW w:w="7949" w:type="dxa"/>
            <w:gridSpan w:val="8"/>
            <w:tcBorders>
              <w:left w:val="nil"/>
            </w:tcBorders>
          </w:tcPr>
          <w:p w14:paraId="398D2583" w14:textId="77777777" w:rsidR="00447B66" w:rsidRDefault="00447B66">
            <w:pPr>
              <w:pStyle w:val="List"/>
              <w:tabs>
                <w:tab w:val="left" w:pos="360"/>
              </w:tabs>
              <w:ind w:left="0" w:firstLine="0"/>
            </w:pPr>
          </w:p>
        </w:tc>
      </w:tr>
      <w:tr w:rsidR="00447B66" w14:paraId="6AAC08D0" w14:textId="77777777">
        <w:trPr>
          <w:gridAfter w:val="1"/>
          <w:wAfter w:w="6" w:type="dxa"/>
        </w:trPr>
        <w:tc>
          <w:tcPr>
            <w:tcW w:w="720" w:type="dxa"/>
            <w:tcBorders>
              <w:top w:val="nil"/>
              <w:left w:val="nil"/>
              <w:bottom w:val="nil"/>
              <w:right w:val="nil"/>
            </w:tcBorders>
          </w:tcPr>
          <w:p w14:paraId="4868BCF5" w14:textId="77777777" w:rsidR="00447B66" w:rsidRDefault="00447B66">
            <w:pPr>
              <w:rPr>
                <w:b/>
              </w:rPr>
            </w:pPr>
          </w:p>
        </w:tc>
        <w:tc>
          <w:tcPr>
            <w:tcW w:w="2097" w:type="dxa"/>
            <w:gridSpan w:val="2"/>
            <w:tcBorders>
              <w:left w:val="nil"/>
              <w:bottom w:val="nil"/>
              <w:right w:val="nil"/>
            </w:tcBorders>
          </w:tcPr>
          <w:p w14:paraId="7525EE86" w14:textId="77777777" w:rsidR="00447B66" w:rsidRDefault="00447B66">
            <w:pPr>
              <w:rPr>
                <w:b/>
              </w:rPr>
            </w:pPr>
          </w:p>
        </w:tc>
        <w:tc>
          <w:tcPr>
            <w:tcW w:w="7949" w:type="dxa"/>
            <w:gridSpan w:val="8"/>
            <w:tcBorders>
              <w:left w:val="nil"/>
              <w:bottom w:val="nil"/>
              <w:right w:val="nil"/>
            </w:tcBorders>
          </w:tcPr>
          <w:p w14:paraId="4B3C7D9F" w14:textId="77777777" w:rsidR="00447B66" w:rsidRDefault="00447B66">
            <w:pPr>
              <w:rPr>
                <w:b/>
              </w:rPr>
            </w:pPr>
          </w:p>
        </w:tc>
      </w:tr>
      <w:tr w:rsidR="00447B66" w14:paraId="5746574C" w14:textId="77777777">
        <w:trPr>
          <w:gridAfter w:val="4"/>
          <w:wAfter w:w="2103" w:type="dxa"/>
        </w:trPr>
        <w:tc>
          <w:tcPr>
            <w:tcW w:w="720" w:type="dxa"/>
            <w:tcBorders>
              <w:top w:val="nil"/>
              <w:left w:val="nil"/>
              <w:bottom w:val="nil"/>
              <w:right w:val="nil"/>
            </w:tcBorders>
          </w:tcPr>
          <w:p w14:paraId="64DAFB69" w14:textId="77777777" w:rsidR="00447B66" w:rsidRDefault="00447B66">
            <w:pPr>
              <w:rPr>
                <w:b/>
              </w:rPr>
            </w:pPr>
            <w:r>
              <w:rPr>
                <w:b/>
              </w:rPr>
              <w:t>D.</w:t>
            </w:r>
          </w:p>
        </w:tc>
        <w:tc>
          <w:tcPr>
            <w:tcW w:w="7949" w:type="dxa"/>
            <w:gridSpan w:val="7"/>
            <w:tcBorders>
              <w:top w:val="nil"/>
              <w:left w:val="nil"/>
              <w:bottom w:val="nil"/>
              <w:right w:val="nil"/>
            </w:tcBorders>
          </w:tcPr>
          <w:p w14:paraId="3FEBE1E8" w14:textId="77777777" w:rsidR="00447B66" w:rsidRDefault="00447B66">
            <w:pPr>
              <w:rPr>
                <w:b/>
              </w:rPr>
            </w:pPr>
            <w:r>
              <w:rPr>
                <w:b/>
              </w:rPr>
              <w:t>TEST STEPS and EXPECTED RESULTS</w:t>
            </w:r>
          </w:p>
        </w:tc>
      </w:tr>
      <w:tr w:rsidR="00447B66" w14:paraId="49124A9A" w14:textId="77777777">
        <w:trPr>
          <w:gridAfter w:val="2"/>
          <w:wAfter w:w="15" w:type="dxa"/>
          <w:trHeight w:val="509"/>
        </w:trPr>
        <w:tc>
          <w:tcPr>
            <w:tcW w:w="720" w:type="dxa"/>
          </w:tcPr>
          <w:p w14:paraId="408FEC88" w14:textId="77777777" w:rsidR="00447B66" w:rsidRDefault="00447B66">
            <w:pPr>
              <w:rPr>
                <w:b/>
                <w:sz w:val="16"/>
              </w:rPr>
            </w:pPr>
            <w:r>
              <w:rPr>
                <w:b/>
                <w:sz w:val="16"/>
              </w:rPr>
              <w:t>Row #</w:t>
            </w:r>
          </w:p>
        </w:tc>
        <w:tc>
          <w:tcPr>
            <w:tcW w:w="810" w:type="dxa"/>
            <w:tcBorders>
              <w:left w:val="nil"/>
            </w:tcBorders>
          </w:tcPr>
          <w:p w14:paraId="6C71E2CA" w14:textId="77777777" w:rsidR="00447B66" w:rsidRDefault="00447B66">
            <w:pPr>
              <w:rPr>
                <w:b/>
                <w:sz w:val="18"/>
              </w:rPr>
            </w:pPr>
            <w:r>
              <w:rPr>
                <w:b/>
                <w:sz w:val="18"/>
              </w:rPr>
              <w:t>NPAC or SP</w:t>
            </w:r>
          </w:p>
        </w:tc>
        <w:tc>
          <w:tcPr>
            <w:tcW w:w="3150" w:type="dxa"/>
            <w:gridSpan w:val="2"/>
            <w:tcBorders>
              <w:left w:val="nil"/>
            </w:tcBorders>
          </w:tcPr>
          <w:p w14:paraId="681640DD" w14:textId="77777777" w:rsidR="00447B66" w:rsidRDefault="00447B66">
            <w:pPr>
              <w:rPr>
                <w:b/>
              </w:rPr>
            </w:pPr>
            <w:r>
              <w:rPr>
                <w:b/>
              </w:rPr>
              <w:t>Test Step</w:t>
            </w:r>
          </w:p>
          <w:p w14:paraId="38C34443" w14:textId="77777777" w:rsidR="00447B66" w:rsidRDefault="00447B66">
            <w:pPr>
              <w:rPr>
                <w:b/>
              </w:rPr>
            </w:pPr>
          </w:p>
        </w:tc>
        <w:tc>
          <w:tcPr>
            <w:tcW w:w="720" w:type="dxa"/>
            <w:gridSpan w:val="2"/>
          </w:tcPr>
          <w:p w14:paraId="361EA059" w14:textId="77777777" w:rsidR="00447B66" w:rsidRDefault="00447B66">
            <w:pPr>
              <w:rPr>
                <w:b/>
                <w:sz w:val="18"/>
              </w:rPr>
            </w:pPr>
            <w:r>
              <w:rPr>
                <w:b/>
                <w:sz w:val="18"/>
              </w:rPr>
              <w:t>NPAC or SP</w:t>
            </w:r>
          </w:p>
        </w:tc>
        <w:tc>
          <w:tcPr>
            <w:tcW w:w="5357" w:type="dxa"/>
            <w:gridSpan w:val="4"/>
            <w:tcBorders>
              <w:left w:val="nil"/>
            </w:tcBorders>
          </w:tcPr>
          <w:p w14:paraId="4FFA4049" w14:textId="77777777" w:rsidR="00447B66" w:rsidRDefault="00447B66">
            <w:pPr>
              <w:rPr>
                <w:b/>
              </w:rPr>
            </w:pPr>
            <w:r>
              <w:rPr>
                <w:b/>
              </w:rPr>
              <w:t>Expected Result</w:t>
            </w:r>
          </w:p>
          <w:p w14:paraId="4E811513" w14:textId="77777777" w:rsidR="00447B66" w:rsidRDefault="00447B66">
            <w:pPr>
              <w:rPr>
                <w:b/>
              </w:rPr>
            </w:pPr>
          </w:p>
        </w:tc>
      </w:tr>
      <w:tr w:rsidR="00447B66" w14:paraId="7616AF43" w14:textId="77777777">
        <w:trPr>
          <w:gridAfter w:val="2"/>
          <w:wAfter w:w="15" w:type="dxa"/>
          <w:trHeight w:val="509"/>
        </w:trPr>
        <w:tc>
          <w:tcPr>
            <w:tcW w:w="720" w:type="dxa"/>
          </w:tcPr>
          <w:p w14:paraId="5DC4C179" w14:textId="77777777" w:rsidR="00447B66" w:rsidRDefault="00447B66">
            <w:pPr>
              <w:rPr>
                <w:sz w:val="16"/>
              </w:rPr>
            </w:pPr>
            <w:r>
              <w:rPr>
                <w:sz w:val="16"/>
              </w:rPr>
              <w:t>1.</w:t>
            </w:r>
          </w:p>
        </w:tc>
        <w:tc>
          <w:tcPr>
            <w:tcW w:w="810" w:type="dxa"/>
            <w:tcBorders>
              <w:left w:val="nil"/>
            </w:tcBorders>
          </w:tcPr>
          <w:p w14:paraId="603F1C64" w14:textId="77777777" w:rsidR="00447B66" w:rsidRDefault="00447B66">
            <w:pPr>
              <w:rPr>
                <w:sz w:val="18"/>
              </w:rPr>
            </w:pPr>
            <w:r>
              <w:rPr>
                <w:sz w:val="18"/>
              </w:rPr>
              <w:t>SP</w:t>
            </w:r>
          </w:p>
        </w:tc>
        <w:tc>
          <w:tcPr>
            <w:tcW w:w="3150" w:type="dxa"/>
            <w:gridSpan w:val="2"/>
            <w:tcBorders>
              <w:left w:val="nil"/>
            </w:tcBorders>
          </w:tcPr>
          <w:p w14:paraId="70311592" w14:textId="77777777" w:rsidR="00447B66" w:rsidRDefault="00447B66" w:rsidP="00D668CA">
            <w:pPr>
              <w:pStyle w:val="Header"/>
              <w:numPr>
                <w:ilvl w:val="0"/>
                <w:numId w:val="138"/>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14:paraId="26157BCD" w14:textId="77777777" w:rsidR="00447B66" w:rsidRDefault="00447B66" w:rsidP="00D668CA">
            <w:pPr>
              <w:pStyle w:val="Header"/>
              <w:numPr>
                <w:ilvl w:val="0"/>
                <w:numId w:val="138"/>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14:paraId="213B2165" w14:textId="77777777" w:rsidR="00447B66" w:rsidRDefault="00447B66">
            <w:pPr>
              <w:rPr>
                <w:sz w:val="18"/>
              </w:rPr>
            </w:pPr>
            <w:r>
              <w:rPr>
                <w:sz w:val="18"/>
              </w:rPr>
              <w:t>NPAC</w:t>
            </w:r>
          </w:p>
        </w:tc>
        <w:tc>
          <w:tcPr>
            <w:tcW w:w="5357" w:type="dxa"/>
            <w:gridSpan w:val="4"/>
            <w:tcBorders>
              <w:left w:val="nil"/>
            </w:tcBorders>
          </w:tcPr>
          <w:p w14:paraId="747CE2D3"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7CAB0C22" w14:textId="77777777">
        <w:trPr>
          <w:gridAfter w:val="2"/>
          <w:wAfter w:w="15" w:type="dxa"/>
          <w:trHeight w:val="509"/>
        </w:trPr>
        <w:tc>
          <w:tcPr>
            <w:tcW w:w="720" w:type="dxa"/>
          </w:tcPr>
          <w:p w14:paraId="5F4E8BDC" w14:textId="77777777" w:rsidR="00447B66" w:rsidRDefault="00447B66">
            <w:pPr>
              <w:rPr>
                <w:sz w:val="16"/>
              </w:rPr>
            </w:pPr>
            <w:r>
              <w:rPr>
                <w:sz w:val="16"/>
              </w:rPr>
              <w:t>2.</w:t>
            </w:r>
          </w:p>
        </w:tc>
        <w:tc>
          <w:tcPr>
            <w:tcW w:w="810" w:type="dxa"/>
            <w:tcBorders>
              <w:left w:val="nil"/>
            </w:tcBorders>
          </w:tcPr>
          <w:p w14:paraId="63584DC3" w14:textId="77777777" w:rsidR="00447B66" w:rsidRDefault="00447B66">
            <w:pPr>
              <w:rPr>
                <w:sz w:val="18"/>
              </w:rPr>
            </w:pPr>
            <w:r>
              <w:rPr>
                <w:sz w:val="18"/>
              </w:rPr>
              <w:t>NPAC</w:t>
            </w:r>
          </w:p>
        </w:tc>
        <w:tc>
          <w:tcPr>
            <w:tcW w:w="3150" w:type="dxa"/>
            <w:gridSpan w:val="2"/>
            <w:tcBorders>
              <w:left w:val="nil"/>
            </w:tcBorders>
          </w:tcPr>
          <w:p w14:paraId="4DAC1FAF"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F48615A" w14:textId="77777777" w:rsidR="00447B66" w:rsidRDefault="00447B66">
            <w:pPr>
              <w:rPr>
                <w:sz w:val="18"/>
              </w:rPr>
            </w:pPr>
            <w:r>
              <w:rPr>
                <w:sz w:val="18"/>
              </w:rPr>
              <w:t>NPAC</w:t>
            </w:r>
          </w:p>
        </w:tc>
        <w:tc>
          <w:tcPr>
            <w:tcW w:w="5357" w:type="dxa"/>
            <w:gridSpan w:val="4"/>
            <w:tcBorders>
              <w:left w:val="nil"/>
            </w:tcBorders>
          </w:tcPr>
          <w:p w14:paraId="76CB9F4C"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14:paraId="784EB5D8" w14:textId="77777777">
        <w:trPr>
          <w:gridAfter w:val="2"/>
          <w:wAfter w:w="15" w:type="dxa"/>
          <w:trHeight w:val="509"/>
        </w:trPr>
        <w:tc>
          <w:tcPr>
            <w:tcW w:w="720" w:type="dxa"/>
          </w:tcPr>
          <w:p w14:paraId="48FD7959" w14:textId="77777777" w:rsidR="00447B66" w:rsidRDefault="00447B66">
            <w:pPr>
              <w:rPr>
                <w:sz w:val="16"/>
              </w:rPr>
            </w:pPr>
            <w:r>
              <w:rPr>
                <w:sz w:val="16"/>
              </w:rPr>
              <w:t>3.</w:t>
            </w:r>
          </w:p>
        </w:tc>
        <w:tc>
          <w:tcPr>
            <w:tcW w:w="810" w:type="dxa"/>
            <w:tcBorders>
              <w:left w:val="nil"/>
            </w:tcBorders>
          </w:tcPr>
          <w:p w14:paraId="3F25350E" w14:textId="77777777" w:rsidR="00447B66" w:rsidRDefault="00447B66">
            <w:pPr>
              <w:rPr>
                <w:sz w:val="18"/>
              </w:rPr>
            </w:pPr>
            <w:r>
              <w:rPr>
                <w:sz w:val="18"/>
              </w:rPr>
              <w:t>NPAC</w:t>
            </w:r>
          </w:p>
        </w:tc>
        <w:tc>
          <w:tcPr>
            <w:tcW w:w="3150" w:type="dxa"/>
            <w:gridSpan w:val="2"/>
            <w:tcBorders>
              <w:left w:val="nil"/>
            </w:tcBorders>
          </w:tcPr>
          <w:p w14:paraId="11713F3E" w14:textId="77777777"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14:paraId="4093E93E" w14:textId="77777777" w:rsidR="00447B66" w:rsidRDefault="00447B66">
            <w:pPr>
              <w:rPr>
                <w:sz w:val="18"/>
              </w:rPr>
            </w:pPr>
            <w:r>
              <w:rPr>
                <w:sz w:val="18"/>
              </w:rPr>
              <w:t>SP</w:t>
            </w:r>
          </w:p>
        </w:tc>
        <w:tc>
          <w:tcPr>
            <w:tcW w:w="5357" w:type="dxa"/>
            <w:gridSpan w:val="4"/>
            <w:tcBorders>
              <w:left w:val="nil"/>
            </w:tcBorders>
          </w:tcPr>
          <w:p w14:paraId="0567C073"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7D2C52" w14:textId="77777777">
        <w:trPr>
          <w:gridAfter w:val="2"/>
          <w:wAfter w:w="15" w:type="dxa"/>
          <w:trHeight w:val="509"/>
        </w:trPr>
        <w:tc>
          <w:tcPr>
            <w:tcW w:w="720" w:type="dxa"/>
          </w:tcPr>
          <w:p w14:paraId="7EA316E7" w14:textId="77777777" w:rsidR="00447B66" w:rsidRDefault="00447B66">
            <w:pPr>
              <w:rPr>
                <w:sz w:val="16"/>
              </w:rPr>
            </w:pPr>
            <w:r>
              <w:rPr>
                <w:sz w:val="16"/>
              </w:rPr>
              <w:t>4.</w:t>
            </w:r>
          </w:p>
        </w:tc>
        <w:tc>
          <w:tcPr>
            <w:tcW w:w="810" w:type="dxa"/>
            <w:tcBorders>
              <w:left w:val="nil"/>
            </w:tcBorders>
          </w:tcPr>
          <w:p w14:paraId="51B28A70" w14:textId="77777777" w:rsidR="00447B66" w:rsidRDefault="00447B66">
            <w:pPr>
              <w:rPr>
                <w:sz w:val="18"/>
              </w:rPr>
            </w:pPr>
            <w:r>
              <w:rPr>
                <w:sz w:val="18"/>
              </w:rPr>
              <w:t>NPAC</w:t>
            </w:r>
          </w:p>
        </w:tc>
        <w:tc>
          <w:tcPr>
            <w:tcW w:w="3150" w:type="dxa"/>
            <w:gridSpan w:val="2"/>
            <w:tcBorders>
              <w:left w:val="nil"/>
            </w:tcBorders>
          </w:tcPr>
          <w:p w14:paraId="4975C187" w14:textId="77777777"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14:paraId="458E45E3" w14:textId="5D5E9BEF" w:rsidR="00447B66" w:rsidRDefault="00447B66" w:rsidP="00D668CA">
            <w:pPr>
              <w:numPr>
                <w:ilvl w:val="0"/>
                <w:numId w:val="233"/>
              </w:numPr>
            </w:pPr>
            <w:r>
              <w:t>start TN</w:t>
            </w:r>
          </w:p>
          <w:p w14:paraId="7E1BFA3D" w14:textId="2A0B53E0" w:rsidR="00447B66" w:rsidRDefault="00447B66" w:rsidP="00D668CA">
            <w:pPr>
              <w:numPr>
                <w:ilvl w:val="0"/>
                <w:numId w:val="233"/>
              </w:numPr>
            </w:pPr>
            <w:r>
              <w:t xml:space="preserve">end TN </w:t>
            </w:r>
            <w:ins w:id="142" w:author="White, Patrick K" w:date="2019-01-22T10:34:00Z">
              <w:r w:rsidR="008A1A7B">
                <w:t>(CMIP only)</w:t>
              </w:r>
            </w:ins>
          </w:p>
          <w:p w14:paraId="125C0221" w14:textId="11911072" w:rsidR="00447B66" w:rsidRDefault="00447B66" w:rsidP="00D668CA">
            <w:pPr>
              <w:numPr>
                <w:ilvl w:val="0"/>
                <w:numId w:val="233"/>
              </w:numPr>
            </w:pPr>
            <w:r>
              <w:t xml:space="preserve">start SVID </w:t>
            </w:r>
          </w:p>
          <w:p w14:paraId="6ECA6B26" w14:textId="19343C4B" w:rsidR="00447B66" w:rsidRDefault="00447B66" w:rsidP="00D668CA">
            <w:pPr>
              <w:numPr>
                <w:ilvl w:val="0"/>
                <w:numId w:val="233"/>
              </w:numPr>
            </w:pPr>
            <w:r>
              <w:t>end SVID</w:t>
            </w:r>
            <w:ins w:id="143" w:author="White, Patrick K" w:date="2019-01-22T10:34:00Z">
              <w:r w:rsidR="008A1A7B">
                <w:t xml:space="preserve"> (CMIP only)</w:t>
              </w:r>
            </w:ins>
            <w:del w:id="144" w:author="White, Patrick K" w:date="2019-01-22T10:34:00Z">
              <w:r w:rsidDel="008A1A7B">
                <w:delText>.</w:delText>
              </w:r>
            </w:del>
          </w:p>
          <w:p w14:paraId="667D95BA" w14:textId="4002A197" w:rsidR="00447B66" w:rsidDel="00640BA4" w:rsidRDefault="00447B66" w:rsidP="00D668CA">
            <w:pPr>
              <w:numPr>
                <w:ilvl w:val="0"/>
                <w:numId w:val="233"/>
              </w:numPr>
              <w:rPr>
                <w:del w:id="145" w:author="White, Patrick K" w:date="2019-01-21T15:49:00Z"/>
              </w:rPr>
            </w:pPr>
            <w:del w:id="146" w:author="White, Patrick K" w:date="2019-01-21T15:49:00Z">
              <w:r w:rsidDel="00640BA4">
                <w:delText>subscriptionVersionId</w:delText>
              </w:r>
            </w:del>
          </w:p>
          <w:p w14:paraId="7AE5E366" w14:textId="3FFDE5F0" w:rsidR="00447B66" w:rsidDel="00640BA4" w:rsidRDefault="00447B66" w:rsidP="00D668CA">
            <w:pPr>
              <w:numPr>
                <w:ilvl w:val="0"/>
                <w:numId w:val="233"/>
              </w:numPr>
              <w:rPr>
                <w:del w:id="147" w:author="White, Patrick K" w:date="2019-01-21T15:49:00Z"/>
              </w:rPr>
            </w:pPr>
            <w:del w:id="148" w:author="White, Patrick K" w:date="2019-01-21T15:49:00Z">
              <w:r w:rsidDel="00640BA4">
                <w:delText>subscriptionTN</w:delText>
              </w:r>
            </w:del>
          </w:p>
          <w:p w14:paraId="6051B04C" w14:textId="77777777" w:rsidR="00447B66" w:rsidRDefault="00447B66" w:rsidP="00D668CA">
            <w:pPr>
              <w:numPr>
                <w:ilvl w:val="0"/>
                <w:numId w:val="233"/>
              </w:numPr>
            </w:pPr>
            <w:r>
              <w:t>subscriptionOldSP</w:t>
            </w:r>
          </w:p>
          <w:p w14:paraId="38E53158" w14:textId="77777777" w:rsidR="00447B66" w:rsidRDefault="00447B66" w:rsidP="00D668CA">
            <w:pPr>
              <w:numPr>
                <w:ilvl w:val="0"/>
                <w:numId w:val="233"/>
              </w:numPr>
            </w:pPr>
            <w:r>
              <w:t>subscriptionNewCurrentSP</w:t>
            </w:r>
          </w:p>
          <w:p w14:paraId="4BA2DFB9" w14:textId="77777777" w:rsidR="00447B66" w:rsidRDefault="00447B66" w:rsidP="00D668CA">
            <w:pPr>
              <w:numPr>
                <w:ilvl w:val="0"/>
                <w:numId w:val="233"/>
              </w:numPr>
            </w:pPr>
            <w:r>
              <w:t>subscriptionNewSP-DueDate</w:t>
            </w:r>
          </w:p>
          <w:p w14:paraId="426DA57B" w14:textId="77777777" w:rsidR="00447B66" w:rsidRDefault="00447B66" w:rsidP="00D668CA">
            <w:pPr>
              <w:numPr>
                <w:ilvl w:val="0"/>
                <w:numId w:val="233"/>
              </w:numPr>
            </w:pPr>
            <w:r>
              <w:t>subscriptionNewSP-CreationTimeStamp</w:t>
            </w:r>
          </w:p>
          <w:p w14:paraId="03724165" w14:textId="77777777" w:rsidR="00447B66" w:rsidRDefault="00447B66" w:rsidP="00D668CA">
            <w:pPr>
              <w:numPr>
                <w:ilvl w:val="0"/>
                <w:numId w:val="233"/>
              </w:numPr>
            </w:pPr>
            <w:r>
              <w:t>subscriptionVersionStatus</w:t>
            </w:r>
          </w:p>
          <w:p w14:paraId="51436DC6" w14:textId="77777777" w:rsidR="00447B66" w:rsidRDefault="00447B66" w:rsidP="00D668CA">
            <w:pPr>
              <w:numPr>
                <w:ilvl w:val="0"/>
                <w:numId w:val="233"/>
              </w:numPr>
            </w:pPr>
            <w:r>
              <w:t>subscriptionTimerType (if supported)</w:t>
            </w:r>
          </w:p>
          <w:p w14:paraId="22D7139B" w14:textId="77777777" w:rsidR="00447B66" w:rsidRDefault="00447B66" w:rsidP="00D668CA">
            <w:pPr>
              <w:numPr>
                <w:ilvl w:val="0"/>
                <w:numId w:val="233"/>
              </w:numPr>
            </w:pPr>
            <w:r>
              <w:t>subscriptionBusinessType (if supported)</w:t>
            </w:r>
          </w:p>
          <w:p w14:paraId="3017F082" w14:textId="77777777" w:rsidR="003708FB" w:rsidRDefault="003708FB" w:rsidP="00D668CA">
            <w:pPr>
              <w:pStyle w:val="Header"/>
              <w:numPr>
                <w:ilvl w:val="0"/>
                <w:numId w:val="306"/>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14:paraId="217284D8" w14:textId="77777777" w:rsidR="003708FB" w:rsidRDefault="003708FB" w:rsidP="003708FB">
            <w:pPr>
              <w:ind w:left="360"/>
            </w:pPr>
          </w:p>
        </w:tc>
        <w:tc>
          <w:tcPr>
            <w:tcW w:w="720" w:type="dxa"/>
            <w:gridSpan w:val="2"/>
          </w:tcPr>
          <w:p w14:paraId="415F0F3C" w14:textId="77777777" w:rsidR="00447B66" w:rsidRDefault="00447B66">
            <w:pPr>
              <w:rPr>
                <w:sz w:val="18"/>
              </w:rPr>
            </w:pPr>
            <w:r>
              <w:rPr>
                <w:sz w:val="18"/>
              </w:rPr>
              <w:t>SP</w:t>
            </w:r>
          </w:p>
        </w:tc>
        <w:tc>
          <w:tcPr>
            <w:tcW w:w="5357" w:type="dxa"/>
            <w:gridSpan w:val="4"/>
            <w:tcBorders>
              <w:left w:val="nil"/>
            </w:tcBorders>
          </w:tcPr>
          <w:p w14:paraId="76D8568C"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2C594375" w14:textId="77777777">
        <w:trPr>
          <w:gridAfter w:val="2"/>
          <w:wAfter w:w="15" w:type="dxa"/>
          <w:trHeight w:val="509"/>
        </w:trPr>
        <w:tc>
          <w:tcPr>
            <w:tcW w:w="720" w:type="dxa"/>
          </w:tcPr>
          <w:p w14:paraId="311A428C" w14:textId="77777777" w:rsidR="00447B66" w:rsidRDefault="00447B66">
            <w:pPr>
              <w:rPr>
                <w:sz w:val="16"/>
              </w:rPr>
            </w:pPr>
            <w:r>
              <w:rPr>
                <w:sz w:val="16"/>
              </w:rPr>
              <w:t>5.</w:t>
            </w:r>
          </w:p>
        </w:tc>
        <w:tc>
          <w:tcPr>
            <w:tcW w:w="810" w:type="dxa"/>
            <w:tcBorders>
              <w:left w:val="nil"/>
            </w:tcBorders>
          </w:tcPr>
          <w:p w14:paraId="5777B8E5" w14:textId="77777777" w:rsidR="00447B66" w:rsidRDefault="00447B66">
            <w:pPr>
              <w:rPr>
                <w:sz w:val="18"/>
              </w:rPr>
            </w:pPr>
            <w:r>
              <w:rPr>
                <w:sz w:val="18"/>
              </w:rPr>
              <w:t>SP</w:t>
            </w:r>
          </w:p>
        </w:tc>
        <w:tc>
          <w:tcPr>
            <w:tcW w:w="3150" w:type="dxa"/>
            <w:gridSpan w:val="2"/>
            <w:tcBorders>
              <w:left w:val="nil"/>
            </w:tcBorders>
          </w:tcPr>
          <w:p w14:paraId="26FD0056" w14:textId="77777777"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14:paraId="5302A03C" w14:textId="77777777" w:rsidR="00447B66" w:rsidRDefault="00447B66">
            <w:pPr>
              <w:rPr>
                <w:sz w:val="18"/>
              </w:rPr>
            </w:pPr>
            <w:r>
              <w:rPr>
                <w:sz w:val="18"/>
              </w:rPr>
              <w:t>NPAC</w:t>
            </w:r>
          </w:p>
        </w:tc>
        <w:tc>
          <w:tcPr>
            <w:tcW w:w="5357" w:type="dxa"/>
            <w:gridSpan w:val="4"/>
            <w:tcBorders>
              <w:left w:val="nil"/>
            </w:tcBorders>
          </w:tcPr>
          <w:p w14:paraId="26C9F218"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37F07280" w14:textId="77777777">
        <w:trPr>
          <w:gridAfter w:val="2"/>
          <w:wAfter w:w="15" w:type="dxa"/>
          <w:trHeight w:val="509"/>
        </w:trPr>
        <w:tc>
          <w:tcPr>
            <w:tcW w:w="720" w:type="dxa"/>
          </w:tcPr>
          <w:p w14:paraId="777DB6F1" w14:textId="77777777" w:rsidR="00447B66" w:rsidRDefault="00447B66">
            <w:pPr>
              <w:rPr>
                <w:sz w:val="16"/>
              </w:rPr>
            </w:pPr>
            <w:r>
              <w:rPr>
                <w:sz w:val="16"/>
              </w:rPr>
              <w:t>6.</w:t>
            </w:r>
          </w:p>
        </w:tc>
        <w:tc>
          <w:tcPr>
            <w:tcW w:w="810" w:type="dxa"/>
            <w:tcBorders>
              <w:left w:val="nil"/>
            </w:tcBorders>
          </w:tcPr>
          <w:p w14:paraId="2CE03AC8" w14:textId="77777777" w:rsidR="00447B66" w:rsidRDefault="00447B66">
            <w:pPr>
              <w:rPr>
                <w:sz w:val="18"/>
              </w:rPr>
            </w:pPr>
            <w:r>
              <w:rPr>
                <w:sz w:val="18"/>
              </w:rPr>
              <w:t>NPAC</w:t>
            </w:r>
          </w:p>
        </w:tc>
        <w:tc>
          <w:tcPr>
            <w:tcW w:w="3150" w:type="dxa"/>
            <w:gridSpan w:val="2"/>
            <w:tcBorders>
              <w:left w:val="nil"/>
            </w:tcBorders>
          </w:tcPr>
          <w:p w14:paraId="313BCE9E" w14:textId="1FD8FE1F" w:rsidR="00447B66" w:rsidDel="00640BA4" w:rsidRDefault="00447B66">
            <w:pPr>
              <w:rPr>
                <w:del w:id="149" w:author="White, Patrick K" w:date="2019-01-21T15:49:00Z"/>
              </w:rPr>
            </w:pPr>
            <w:del w:id="150" w:author="White, Patrick K" w:date="2019-01-21T15:49:00Z">
              <w:r w:rsidDel="00640BA4">
                <w:delText>NPAC SMS issues an M-EVENT-REPORT to the Old SP SOA based on their Customer TN Range Notification Indicator.</w:delText>
              </w:r>
            </w:del>
          </w:p>
          <w:p w14:paraId="5E725392" w14:textId="1A6535D6" w:rsidR="00447B66" w:rsidRDefault="00447B66" w:rsidP="00640BA4">
            <w:del w:id="151" w:author="White, Patrick K" w:date="2019-01-21T15:49:00Z">
              <w:r w:rsidDel="00640BA4">
                <w:delText>If the setting is TRUE, t</w:delText>
              </w:r>
            </w:del>
            <w:ins w:id="152" w:author="White, Patrick K" w:date="2019-01-21T15:49:00Z">
              <w:r w:rsidR="00640BA4">
                <w:t>T</w:t>
              </w:r>
            </w:ins>
            <w:r>
              <w:t xml:space="preserve">he NPAC SMS issues an M-EVENT-REPORT subscriptionVersionRangeObjectCreation </w:t>
            </w:r>
            <w:r w:rsidR="00F065FB">
              <w:t xml:space="preserve">in CMIP (or VOCN – SvObjectCreationNotification in XML) </w:t>
            </w:r>
            <w:ins w:id="153" w:author="White, Patrick K" w:date="2019-01-21T15:50:00Z">
              <w:r w:rsidR="00640BA4">
                <w:t xml:space="preserve">to the Old SP SOA </w:t>
              </w:r>
            </w:ins>
            <w:r>
              <w:t>that contains the following attributes:</w:t>
            </w:r>
          </w:p>
          <w:p w14:paraId="62FCEF83" w14:textId="07159872" w:rsidR="00447B66" w:rsidRDefault="00447B66" w:rsidP="00D668CA">
            <w:pPr>
              <w:numPr>
                <w:ilvl w:val="0"/>
                <w:numId w:val="299"/>
              </w:numPr>
            </w:pPr>
            <w:r>
              <w:t>start TN</w:t>
            </w:r>
          </w:p>
          <w:p w14:paraId="1C7D6EE0" w14:textId="6BDBE642" w:rsidR="00447B66" w:rsidRDefault="00447B66" w:rsidP="00D668CA">
            <w:pPr>
              <w:numPr>
                <w:ilvl w:val="0"/>
                <w:numId w:val="299"/>
              </w:numPr>
            </w:pPr>
            <w:r>
              <w:t xml:space="preserve">end TN </w:t>
            </w:r>
            <w:ins w:id="154" w:author="White, Patrick K" w:date="2019-01-22T10:35:00Z">
              <w:r w:rsidR="008A1A7B">
                <w:t>(CMIP only)</w:t>
              </w:r>
            </w:ins>
          </w:p>
          <w:p w14:paraId="13134BA3" w14:textId="4A053AB0" w:rsidR="00447B66" w:rsidRDefault="00447B66" w:rsidP="00D668CA">
            <w:pPr>
              <w:numPr>
                <w:ilvl w:val="0"/>
                <w:numId w:val="299"/>
              </w:numPr>
            </w:pPr>
            <w:r>
              <w:t xml:space="preserve">start SVID </w:t>
            </w:r>
          </w:p>
          <w:p w14:paraId="664971E5" w14:textId="331F7D49" w:rsidR="00447B66" w:rsidRDefault="00447B66" w:rsidP="00D668CA">
            <w:pPr>
              <w:numPr>
                <w:ilvl w:val="0"/>
                <w:numId w:val="299"/>
              </w:numPr>
            </w:pPr>
            <w:r>
              <w:t>end SVID</w:t>
            </w:r>
            <w:ins w:id="155" w:author="White, Patrick K" w:date="2019-01-22T10:35:00Z">
              <w:r w:rsidR="008A1A7B">
                <w:t xml:space="preserve"> (CMIP only)</w:t>
              </w:r>
            </w:ins>
            <w:del w:id="156" w:author="White, Patrick K" w:date="2019-01-22T10:35:00Z">
              <w:r w:rsidDel="008A1A7B">
                <w:delText>.</w:delText>
              </w:r>
            </w:del>
          </w:p>
          <w:p w14:paraId="2AA35B8C" w14:textId="758E58E9" w:rsidR="00447B66" w:rsidDel="00640BA4" w:rsidRDefault="00447B66" w:rsidP="00D668CA">
            <w:pPr>
              <w:numPr>
                <w:ilvl w:val="0"/>
                <w:numId w:val="299"/>
              </w:numPr>
              <w:rPr>
                <w:del w:id="157" w:author="White, Patrick K" w:date="2019-01-21T15:51:00Z"/>
              </w:rPr>
            </w:pPr>
            <w:del w:id="158" w:author="White, Patrick K" w:date="2019-01-21T15:51:00Z">
              <w:r w:rsidDel="00640BA4">
                <w:delText>subscriptionVersionId</w:delText>
              </w:r>
            </w:del>
          </w:p>
          <w:p w14:paraId="57FBDF47" w14:textId="70F5C95E" w:rsidR="00447B66" w:rsidDel="00640BA4" w:rsidRDefault="00447B66" w:rsidP="00D668CA">
            <w:pPr>
              <w:numPr>
                <w:ilvl w:val="0"/>
                <w:numId w:val="299"/>
              </w:numPr>
              <w:rPr>
                <w:del w:id="159" w:author="White, Patrick K" w:date="2019-01-21T15:51:00Z"/>
              </w:rPr>
            </w:pPr>
            <w:del w:id="160" w:author="White, Patrick K" w:date="2019-01-21T15:51:00Z">
              <w:r w:rsidDel="00640BA4">
                <w:delText>subscriptionTN</w:delText>
              </w:r>
            </w:del>
          </w:p>
          <w:p w14:paraId="74B18354" w14:textId="77777777" w:rsidR="00447B66" w:rsidRDefault="00447B66" w:rsidP="00D668CA">
            <w:pPr>
              <w:numPr>
                <w:ilvl w:val="0"/>
                <w:numId w:val="299"/>
              </w:numPr>
            </w:pPr>
            <w:r>
              <w:t>subscriptionOldSP</w:t>
            </w:r>
          </w:p>
          <w:p w14:paraId="590813DE" w14:textId="77777777" w:rsidR="00447B66" w:rsidRDefault="00447B66" w:rsidP="00D668CA">
            <w:pPr>
              <w:numPr>
                <w:ilvl w:val="0"/>
                <w:numId w:val="299"/>
              </w:numPr>
            </w:pPr>
            <w:r>
              <w:t>subscriptionNewCurrentSP</w:t>
            </w:r>
          </w:p>
          <w:p w14:paraId="25EF0A49" w14:textId="77777777" w:rsidR="00447B66" w:rsidRDefault="00447B66" w:rsidP="00D668CA">
            <w:pPr>
              <w:numPr>
                <w:ilvl w:val="0"/>
                <w:numId w:val="299"/>
              </w:numPr>
            </w:pPr>
            <w:r>
              <w:t>subscriptionNewSP-DueDate</w:t>
            </w:r>
          </w:p>
          <w:p w14:paraId="5E6A55CE" w14:textId="77777777" w:rsidR="00447B66" w:rsidRDefault="00447B66" w:rsidP="00D668CA">
            <w:pPr>
              <w:numPr>
                <w:ilvl w:val="0"/>
                <w:numId w:val="299"/>
              </w:numPr>
            </w:pPr>
            <w:r>
              <w:t>subscriptionNewSP-CreationTimeStamp</w:t>
            </w:r>
          </w:p>
          <w:p w14:paraId="306A9E06" w14:textId="77777777" w:rsidR="00447B66" w:rsidRDefault="00447B66" w:rsidP="00D668CA">
            <w:pPr>
              <w:numPr>
                <w:ilvl w:val="0"/>
                <w:numId w:val="299"/>
              </w:numPr>
            </w:pPr>
            <w:r>
              <w:t>subscriptionVersionStatus</w:t>
            </w:r>
          </w:p>
          <w:p w14:paraId="053D0C06" w14:textId="77777777" w:rsidR="00447B66" w:rsidRDefault="00447B66" w:rsidP="00D668CA">
            <w:pPr>
              <w:numPr>
                <w:ilvl w:val="0"/>
                <w:numId w:val="299"/>
              </w:numPr>
            </w:pPr>
            <w:r>
              <w:t>subscriptionTimerType (if supported)</w:t>
            </w:r>
          </w:p>
          <w:p w14:paraId="1202EC5E" w14:textId="77777777" w:rsidR="00447B66" w:rsidRDefault="00447B66" w:rsidP="00D668CA">
            <w:pPr>
              <w:numPr>
                <w:ilvl w:val="0"/>
                <w:numId w:val="299"/>
              </w:numPr>
            </w:pPr>
            <w:r>
              <w:t>subscriptionBusinessType (if supported)</w:t>
            </w:r>
          </w:p>
          <w:p w14:paraId="15328FBE" w14:textId="77777777" w:rsidR="003708FB" w:rsidRDefault="003708FB" w:rsidP="00D668CA">
            <w:pPr>
              <w:numPr>
                <w:ilvl w:val="0"/>
                <w:numId w:val="299"/>
              </w:numPr>
            </w:pPr>
            <w:r>
              <w:t>subscriptionN</w:t>
            </w:r>
            <w:r w:rsidR="00AD76B6">
              <w:t>ew</w:t>
            </w:r>
            <w:r>
              <w:t>SPMediumTimerIndicator (if supported)</w:t>
            </w:r>
          </w:p>
          <w:p w14:paraId="4FC12B56" w14:textId="054CCEEC" w:rsidR="00447B66" w:rsidRDefault="00447B66" w:rsidP="00640BA4">
            <w:pPr>
              <w:pStyle w:val="List"/>
              <w:ind w:left="0" w:firstLine="0"/>
            </w:pPr>
            <w:del w:id="161" w:author="White, Patrick K" w:date="2019-01-21T15:51:00Z">
              <w:r w:rsidDel="00640BA4">
                <w:delText>If the setting is FALSE the NPAC SMS issues an M-EVENT-REPORT objectCreation notification</w:delText>
              </w:r>
              <w:r w:rsidR="00F065FB" w:rsidDel="00640BA4">
                <w:delText xml:space="preserve"> in CMIP (or VOCN – SvObjectCreationNotification in XML)</w:delText>
              </w:r>
              <w:r w:rsidDel="00640BA4">
                <w:delText>.</w:delText>
              </w:r>
            </w:del>
          </w:p>
        </w:tc>
        <w:tc>
          <w:tcPr>
            <w:tcW w:w="720" w:type="dxa"/>
            <w:gridSpan w:val="2"/>
          </w:tcPr>
          <w:p w14:paraId="40A86EBD" w14:textId="77777777" w:rsidR="00447B66" w:rsidRDefault="00447B66">
            <w:pPr>
              <w:rPr>
                <w:sz w:val="18"/>
              </w:rPr>
            </w:pPr>
            <w:r>
              <w:rPr>
                <w:sz w:val="18"/>
              </w:rPr>
              <w:t>SP</w:t>
            </w:r>
          </w:p>
        </w:tc>
        <w:tc>
          <w:tcPr>
            <w:tcW w:w="5357" w:type="dxa"/>
            <w:gridSpan w:val="4"/>
            <w:tcBorders>
              <w:left w:val="nil"/>
            </w:tcBorders>
          </w:tcPr>
          <w:p w14:paraId="18AD231A" w14:textId="71C953AF"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del w:id="162" w:author="White, Patrick K" w:date="2019-01-21T15:50:00Z">
              <w:r w:rsidDel="00640BA4">
                <w:rPr>
                  <w:b w:val="0"/>
                </w:rPr>
                <w:delText xml:space="preserve"> according to their Customer TN Range Notification Indicator</w:delText>
              </w:r>
            </w:del>
            <w:r>
              <w:rPr>
                <w:b w:val="0"/>
              </w:rPr>
              <w:t>.</w:t>
            </w:r>
          </w:p>
          <w:p w14:paraId="45285923" w14:textId="77777777" w:rsidR="00447B66" w:rsidRDefault="00447B66">
            <w:pPr>
              <w:rPr>
                <w:b/>
              </w:rPr>
            </w:pPr>
            <w:r>
              <w:t xml:space="preserve"> </w:t>
            </w:r>
          </w:p>
        </w:tc>
      </w:tr>
      <w:tr w:rsidR="00447B66" w14:paraId="4970A54F" w14:textId="77777777">
        <w:trPr>
          <w:gridAfter w:val="2"/>
          <w:wAfter w:w="15" w:type="dxa"/>
          <w:trHeight w:val="509"/>
        </w:trPr>
        <w:tc>
          <w:tcPr>
            <w:tcW w:w="720" w:type="dxa"/>
          </w:tcPr>
          <w:p w14:paraId="1E6569BA" w14:textId="77777777" w:rsidR="00447B66" w:rsidRDefault="00447B66">
            <w:pPr>
              <w:rPr>
                <w:sz w:val="16"/>
              </w:rPr>
            </w:pPr>
            <w:r>
              <w:rPr>
                <w:sz w:val="16"/>
              </w:rPr>
              <w:t>7.</w:t>
            </w:r>
          </w:p>
        </w:tc>
        <w:tc>
          <w:tcPr>
            <w:tcW w:w="810" w:type="dxa"/>
            <w:tcBorders>
              <w:left w:val="nil"/>
            </w:tcBorders>
          </w:tcPr>
          <w:p w14:paraId="3395B427" w14:textId="77777777" w:rsidR="00447B66" w:rsidRDefault="00447B66">
            <w:pPr>
              <w:rPr>
                <w:sz w:val="18"/>
              </w:rPr>
            </w:pPr>
            <w:r>
              <w:rPr>
                <w:sz w:val="18"/>
              </w:rPr>
              <w:t>SP</w:t>
            </w:r>
          </w:p>
        </w:tc>
        <w:tc>
          <w:tcPr>
            <w:tcW w:w="3150" w:type="dxa"/>
            <w:gridSpan w:val="2"/>
            <w:tcBorders>
              <w:left w:val="nil"/>
            </w:tcBorders>
          </w:tcPr>
          <w:p w14:paraId="112CFCC2" w14:textId="77777777"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14:paraId="05E967FC" w14:textId="77777777" w:rsidR="00447B66" w:rsidRDefault="00447B66">
            <w:pPr>
              <w:rPr>
                <w:sz w:val="18"/>
              </w:rPr>
            </w:pPr>
            <w:r>
              <w:rPr>
                <w:sz w:val="18"/>
              </w:rPr>
              <w:t>NPAC</w:t>
            </w:r>
          </w:p>
        </w:tc>
        <w:tc>
          <w:tcPr>
            <w:tcW w:w="5357" w:type="dxa"/>
            <w:gridSpan w:val="4"/>
            <w:tcBorders>
              <w:left w:val="nil"/>
            </w:tcBorders>
          </w:tcPr>
          <w:p w14:paraId="6646E94A"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14:paraId="26ADE577" w14:textId="77777777">
        <w:trPr>
          <w:gridAfter w:val="2"/>
          <w:wAfter w:w="15" w:type="dxa"/>
          <w:trHeight w:val="509"/>
        </w:trPr>
        <w:tc>
          <w:tcPr>
            <w:tcW w:w="720" w:type="dxa"/>
          </w:tcPr>
          <w:p w14:paraId="018290FC" w14:textId="77777777" w:rsidR="00447B66" w:rsidRDefault="00447B66">
            <w:pPr>
              <w:rPr>
                <w:sz w:val="16"/>
              </w:rPr>
            </w:pPr>
            <w:r>
              <w:rPr>
                <w:sz w:val="16"/>
              </w:rPr>
              <w:t>8.</w:t>
            </w:r>
          </w:p>
        </w:tc>
        <w:tc>
          <w:tcPr>
            <w:tcW w:w="810" w:type="dxa"/>
            <w:tcBorders>
              <w:left w:val="nil"/>
            </w:tcBorders>
          </w:tcPr>
          <w:p w14:paraId="0900B964" w14:textId="77777777" w:rsidR="00447B66" w:rsidRDefault="00447B66">
            <w:pPr>
              <w:rPr>
                <w:sz w:val="18"/>
              </w:rPr>
            </w:pPr>
            <w:r>
              <w:rPr>
                <w:sz w:val="18"/>
              </w:rPr>
              <w:t>NPAC</w:t>
            </w:r>
          </w:p>
        </w:tc>
        <w:tc>
          <w:tcPr>
            <w:tcW w:w="3150" w:type="dxa"/>
            <w:gridSpan w:val="2"/>
            <w:tcBorders>
              <w:left w:val="nil"/>
            </w:tcBorders>
          </w:tcPr>
          <w:p w14:paraId="7BD4DA63" w14:textId="77777777" w:rsidR="00447B66" w:rsidRDefault="00447B66">
            <w:r>
              <w:t>NPAC Personnel perform a query for the subscription version created in this test case.</w:t>
            </w:r>
          </w:p>
        </w:tc>
        <w:tc>
          <w:tcPr>
            <w:tcW w:w="720" w:type="dxa"/>
            <w:gridSpan w:val="2"/>
          </w:tcPr>
          <w:p w14:paraId="2FCB01FD" w14:textId="77777777" w:rsidR="00447B66" w:rsidRDefault="00447B66">
            <w:pPr>
              <w:rPr>
                <w:sz w:val="18"/>
              </w:rPr>
            </w:pPr>
            <w:r>
              <w:rPr>
                <w:sz w:val="18"/>
              </w:rPr>
              <w:t>NPAC</w:t>
            </w:r>
          </w:p>
        </w:tc>
        <w:tc>
          <w:tcPr>
            <w:tcW w:w="5357" w:type="dxa"/>
            <w:gridSpan w:val="4"/>
            <w:tcBorders>
              <w:left w:val="nil"/>
            </w:tcBorders>
          </w:tcPr>
          <w:p w14:paraId="1A180614" w14:textId="77777777" w:rsidR="00447B66" w:rsidRDefault="00447B66">
            <w:pPr>
              <w:pStyle w:val="BodyText"/>
              <w:rPr>
                <w:b w:val="0"/>
              </w:rPr>
            </w:pPr>
            <w:r>
              <w:rPr>
                <w:b w:val="0"/>
              </w:rPr>
              <w:t>The subscription version exists with a status of ‘pending’.</w:t>
            </w:r>
          </w:p>
        </w:tc>
      </w:tr>
      <w:tr w:rsidR="00447B66" w14:paraId="2E39A488" w14:textId="77777777">
        <w:trPr>
          <w:gridAfter w:val="2"/>
          <w:wAfter w:w="15" w:type="dxa"/>
          <w:trHeight w:val="509"/>
        </w:trPr>
        <w:tc>
          <w:tcPr>
            <w:tcW w:w="720" w:type="dxa"/>
          </w:tcPr>
          <w:p w14:paraId="7848C28B" w14:textId="77777777" w:rsidR="00447B66" w:rsidRDefault="00447B66">
            <w:pPr>
              <w:rPr>
                <w:sz w:val="16"/>
              </w:rPr>
            </w:pPr>
            <w:r>
              <w:rPr>
                <w:sz w:val="16"/>
              </w:rPr>
              <w:t>9.</w:t>
            </w:r>
          </w:p>
        </w:tc>
        <w:tc>
          <w:tcPr>
            <w:tcW w:w="810" w:type="dxa"/>
            <w:tcBorders>
              <w:left w:val="nil"/>
            </w:tcBorders>
          </w:tcPr>
          <w:p w14:paraId="1A5C572B" w14:textId="77777777" w:rsidR="00447B66" w:rsidRDefault="00447B66">
            <w:pPr>
              <w:rPr>
                <w:sz w:val="18"/>
              </w:rPr>
            </w:pPr>
            <w:r>
              <w:rPr>
                <w:sz w:val="18"/>
              </w:rPr>
              <w:t>SP – Optional</w:t>
            </w:r>
          </w:p>
        </w:tc>
        <w:tc>
          <w:tcPr>
            <w:tcW w:w="3150" w:type="dxa"/>
            <w:gridSpan w:val="2"/>
            <w:tcBorders>
              <w:left w:val="nil"/>
            </w:tcBorders>
          </w:tcPr>
          <w:p w14:paraId="6388CC15" w14:textId="77777777" w:rsidR="00447B66" w:rsidRDefault="00447B66">
            <w:r>
              <w:t>Via their SOA, New SP Personnel perform a local query for the subscription version created during this test case.</w:t>
            </w:r>
          </w:p>
        </w:tc>
        <w:tc>
          <w:tcPr>
            <w:tcW w:w="720" w:type="dxa"/>
            <w:gridSpan w:val="2"/>
          </w:tcPr>
          <w:p w14:paraId="120A3C11" w14:textId="77777777" w:rsidR="00447B66" w:rsidRDefault="00447B66">
            <w:pPr>
              <w:rPr>
                <w:sz w:val="18"/>
              </w:rPr>
            </w:pPr>
            <w:r>
              <w:rPr>
                <w:sz w:val="18"/>
              </w:rPr>
              <w:t>SP</w:t>
            </w:r>
          </w:p>
        </w:tc>
        <w:tc>
          <w:tcPr>
            <w:tcW w:w="5357" w:type="dxa"/>
            <w:gridSpan w:val="4"/>
            <w:tcBorders>
              <w:left w:val="nil"/>
            </w:tcBorders>
          </w:tcPr>
          <w:p w14:paraId="2DAF0403" w14:textId="77777777" w:rsidR="00447B66" w:rsidRDefault="00447B66">
            <w:pPr>
              <w:pStyle w:val="BodyText"/>
              <w:rPr>
                <w:b w:val="0"/>
              </w:rPr>
            </w:pPr>
            <w:r>
              <w:rPr>
                <w:b w:val="0"/>
              </w:rPr>
              <w:t>The subscription version exists with a status of ‘pending’.</w:t>
            </w:r>
          </w:p>
        </w:tc>
      </w:tr>
      <w:tr w:rsidR="00447B66" w14:paraId="4EBE655A" w14:textId="77777777">
        <w:trPr>
          <w:gridAfter w:val="2"/>
          <w:wAfter w:w="15" w:type="dxa"/>
          <w:trHeight w:val="509"/>
        </w:trPr>
        <w:tc>
          <w:tcPr>
            <w:tcW w:w="720" w:type="dxa"/>
          </w:tcPr>
          <w:p w14:paraId="7469CD25" w14:textId="77777777" w:rsidR="00447B66" w:rsidRDefault="00447B66">
            <w:pPr>
              <w:rPr>
                <w:sz w:val="16"/>
              </w:rPr>
            </w:pPr>
            <w:r>
              <w:rPr>
                <w:sz w:val="16"/>
              </w:rPr>
              <w:t>10.</w:t>
            </w:r>
          </w:p>
        </w:tc>
        <w:tc>
          <w:tcPr>
            <w:tcW w:w="810" w:type="dxa"/>
            <w:tcBorders>
              <w:left w:val="nil"/>
            </w:tcBorders>
          </w:tcPr>
          <w:p w14:paraId="19EFF92F" w14:textId="77777777" w:rsidR="00447B66" w:rsidRDefault="00447B66">
            <w:pPr>
              <w:rPr>
                <w:sz w:val="18"/>
              </w:rPr>
            </w:pPr>
            <w:r>
              <w:rPr>
                <w:sz w:val="18"/>
              </w:rPr>
              <w:t>SP – Conditional</w:t>
            </w:r>
          </w:p>
        </w:tc>
        <w:tc>
          <w:tcPr>
            <w:tcW w:w="3150" w:type="dxa"/>
            <w:gridSpan w:val="2"/>
            <w:tcBorders>
              <w:left w:val="nil"/>
            </w:tcBorders>
          </w:tcPr>
          <w:p w14:paraId="2637338D" w14:textId="77777777" w:rsidR="00447B66" w:rsidRDefault="00447B66">
            <w:r>
              <w:t>New SP Personnel perform an NPAC SMS query for the subscription version created during this test case.</w:t>
            </w:r>
          </w:p>
        </w:tc>
        <w:tc>
          <w:tcPr>
            <w:tcW w:w="720" w:type="dxa"/>
            <w:gridSpan w:val="2"/>
          </w:tcPr>
          <w:p w14:paraId="2EC179E5" w14:textId="77777777" w:rsidR="00447B66" w:rsidRDefault="00447B66">
            <w:pPr>
              <w:rPr>
                <w:sz w:val="18"/>
              </w:rPr>
            </w:pPr>
            <w:r>
              <w:rPr>
                <w:sz w:val="18"/>
              </w:rPr>
              <w:t>SP</w:t>
            </w:r>
          </w:p>
        </w:tc>
        <w:tc>
          <w:tcPr>
            <w:tcW w:w="5357" w:type="dxa"/>
            <w:gridSpan w:val="4"/>
            <w:tcBorders>
              <w:left w:val="nil"/>
            </w:tcBorders>
          </w:tcPr>
          <w:p w14:paraId="4F6E1F95" w14:textId="77777777" w:rsidR="00447B66" w:rsidRDefault="00447B66">
            <w:pPr>
              <w:pStyle w:val="BodyText"/>
              <w:rPr>
                <w:b w:val="0"/>
              </w:rPr>
            </w:pPr>
            <w:r>
              <w:rPr>
                <w:b w:val="0"/>
              </w:rPr>
              <w:t>The subscription version exists with a status of ‘pending’ on the NPAC SMS.</w:t>
            </w:r>
          </w:p>
        </w:tc>
      </w:tr>
      <w:tr w:rsidR="00447B66" w14:paraId="41E6738B" w14:textId="77777777">
        <w:trPr>
          <w:gridAfter w:val="2"/>
          <w:wAfter w:w="15" w:type="dxa"/>
          <w:trHeight w:val="509"/>
        </w:trPr>
        <w:tc>
          <w:tcPr>
            <w:tcW w:w="720" w:type="dxa"/>
          </w:tcPr>
          <w:p w14:paraId="79431FCF" w14:textId="77777777" w:rsidR="00447B66" w:rsidRDefault="00447B66">
            <w:pPr>
              <w:rPr>
                <w:sz w:val="16"/>
              </w:rPr>
            </w:pPr>
            <w:r>
              <w:rPr>
                <w:sz w:val="16"/>
              </w:rPr>
              <w:t>11.</w:t>
            </w:r>
          </w:p>
        </w:tc>
        <w:tc>
          <w:tcPr>
            <w:tcW w:w="810" w:type="dxa"/>
            <w:tcBorders>
              <w:left w:val="nil"/>
            </w:tcBorders>
          </w:tcPr>
          <w:p w14:paraId="1F283A8B" w14:textId="77777777" w:rsidR="00447B66" w:rsidRDefault="00447B66">
            <w:pPr>
              <w:rPr>
                <w:sz w:val="18"/>
              </w:rPr>
            </w:pPr>
            <w:r>
              <w:rPr>
                <w:sz w:val="18"/>
              </w:rPr>
              <w:t>SP</w:t>
            </w:r>
          </w:p>
        </w:tc>
        <w:tc>
          <w:tcPr>
            <w:tcW w:w="3150" w:type="dxa"/>
            <w:gridSpan w:val="2"/>
            <w:tcBorders>
              <w:left w:val="nil"/>
            </w:tcBorders>
          </w:tcPr>
          <w:p w14:paraId="655AA12A" w14:textId="77777777" w:rsidR="00447B66" w:rsidRDefault="00447B66" w:rsidP="00D668CA">
            <w:pPr>
              <w:pStyle w:val="Header"/>
              <w:numPr>
                <w:ilvl w:val="0"/>
                <w:numId w:val="139"/>
              </w:numPr>
              <w:tabs>
                <w:tab w:val="clear" w:pos="4320"/>
                <w:tab w:val="clear" w:pos="8640"/>
              </w:tabs>
            </w:pPr>
            <w:r>
              <w:t>Using the SOA, Old SP Personnel submit an Inter-Service Provider subscription version Create request to the NPAC for the same TN as created by the New SP in Row 1.</w:t>
            </w:r>
          </w:p>
          <w:p w14:paraId="60E5AAB6" w14:textId="77777777" w:rsidR="00447B66" w:rsidRDefault="00447B66" w:rsidP="00D668CA">
            <w:pPr>
              <w:pStyle w:val="Header"/>
              <w:numPr>
                <w:ilvl w:val="0"/>
                <w:numId w:val="139"/>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14:paraId="65D2FBE1" w14:textId="77777777" w:rsidR="00447B66" w:rsidRDefault="00447B66">
            <w:pPr>
              <w:rPr>
                <w:sz w:val="18"/>
              </w:rPr>
            </w:pPr>
            <w:r>
              <w:rPr>
                <w:sz w:val="18"/>
              </w:rPr>
              <w:t>NPAC</w:t>
            </w:r>
          </w:p>
        </w:tc>
        <w:tc>
          <w:tcPr>
            <w:tcW w:w="5357" w:type="dxa"/>
            <w:gridSpan w:val="4"/>
            <w:tcBorders>
              <w:left w:val="nil"/>
            </w:tcBorders>
          </w:tcPr>
          <w:p w14:paraId="6A15D8ED" w14:textId="77777777"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14:paraId="632FF568" w14:textId="77777777" w:rsidR="00447B66" w:rsidRDefault="00447B66">
            <w:pPr>
              <w:pStyle w:val="BodyText"/>
              <w:rPr>
                <w:b w:val="0"/>
              </w:rPr>
            </w:pPr>
          </w:p>
        </w:tc>
      </w:tr>
      <w:tr w:rsidR="00447B66" w14:paraId="4D9F3D9D" w14:textId="77777777">
        <w:trPr>
          <w:gridAfter w:val="2"/>
          <w:wAfter w:w="15" w:type="dxa"/>
          <w:trHeight w:val="509"/>
        </w:trPr>
        <w:tc>
          <w:tcPr>
            <w:tcW w:w="720" w:type="dxa"/>
          </w:tcPr>
          <w:p w14:paraId="40EB7064" w14:textId="77777777" w:rsidR="00447B66" w:rsidRDefault="00447B66">
            <w:pPr>
              <w:rPr>
                <w:sz w:val="16"/>
              </w:rPr>
            </w:pPr>
            <w:r>
              <w:rPr>
                <w:sz w:val="16"/>
              </w:rPr>
              <w:t>12.</w:t>
            </w:r>
          </w:p>
        </w:tc>
        <w:tc>
          <w:tcPr>
            <w:tcW w:w="810" w:type="dxa"/>
            <w:tcBorders>
              <w:left w:val="nil"/>
            </w:tcBorders>
          </w:tcPr>
          <w:p w14:paraId="23437E74" w14:textId="77777777" w:rsidR="00447B66" w:rsidRDefault="00447B66">
            <w:pPr>
              <w:rPr>
                <w:sz w:val="18"/>
              </w:rPr>
            </w:pPr>
            <w:r>
              <w:rPr>
                <w:sz w:val="18"/>
              </w:rPr>
              <w:t>NPAC</w:t>
            </w:r>
          </w:p>
        </w:tc>
        <w:tc>
          <w:tcPr>
            <w:tcW w:w="3150" w:type="dxa"/>
            <w:gridSpan w:val="2"/>
            <w:tcBorders>
              <w:left w:val="nil"/>
            </w:tcBorders>
          </w:tcPr>
          <w:p w14:paraId="6F56DE9C" w14:textId="77777777" w:rsidR="00447B66" w:rsidRDefault="00447B66">
            <w:r>
              <w:t>NPAC SMS issues an M-SET Request subscriptionVersionNPAC to itself for the TN to create the respective subscription version on the NPAC SMS.</w:t>
            </w:r>
          </w:p>
        </w:tc>
        <w:tc>
          <w:tcPr>
            <w:tcW w:w="720" w:type="dxa"/>
            <w:gridSpan w:val="2"/>
          </w:tcPr>
          <w:p w14:paraId="72A708E5" w14:textId="77777777" w:rsidR="00447B66" w:rsidRDefault="00447B66">
            <w:pPr>
              <w:rPr>
                <w:sz w:val="18"/>
              </w:rPr>
            </w:pPr>
            <w:r>
              <w:rPr>
                <w:sz w:val="18"/>
              </w:rPr>
              <w:t>NPAC</w:t>
            </w:r>
          </w:p>
        </w:tc>
        <w:tc>
          <w:tcPr>
            <w:tcW w:w="5357" w:type="dxa"/>
            <w:gridSpan w:val="4"/>
            <w:tcBorders>
              <w:left w:val="nil"/>
            </w:tcBorders>
          </w:tcPr>
          <w:p w14:paraId="0D0D2DB5" w14:textId="77777777"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14:paraId="210FBE0C" w14:textId="77777777">
        <w:trPr>
          <w:gridAfter w:val="2"/>
          <w:wAfter w:w="15" w:type="dxa"/>
          <w:trHeight w:val="509"/>
        </w:trPr>
        <w:tc>
          <w:tcPr>
            <w:tcW w:w="720" w:type="dxa"/>
          </w:tcPr>
          <w:p w14:paraId="710B8719" w14:textId="77777777" w:rsidR="00447B66" w:rsidRDefault="00447B66">
            <w:pPr>
              <w:rPr>
                <w:sz w:val="16"/>
              </w:rPr>
            </w:pPr>
            <w:r>
              <w:rPr>
                <w:sz w:val="16"/>
              </w:rPr>
              <w:t>13.</w:t>
            </w:r>
          </w:p>
        </w:tc>
        <w:tc>
          <w:tcPr>
            <w:tcW w:w="810" w:type="dxa"/>
            <w:tcBorders>
              <w:left w:val="nil"/>
            </w:tcBorders>
          </w:tcPr>
          <w:p w14:paraId="624ACCD5" w14:textId="77777777" w:rsidR="00447B66" w:rsidRDefault="00447B66">
            <w:pPr>
              <w:rPr>
                <w:sz w:val="18"/>
              </w:rPr>
            </w:pPr>
            <w:r>
              <w:rPr>
                <w:sz w:val="18"/>
              </w:rPr>
              <w:t>NPAC</w:t>
            </w:r>
          </w:p>
        </w:tc>
        <w:tc>
          <w:tcPr>
            <w:tcW w:w="3150" w:type="dxa"/>
            <w:gridSpan w:val="2"/>
            <w:tcBorders>
              <w:left w:val="nil"/>
            </w:tcBorders>
          </w:tcPr>
          <w:p w14:paraId="6AA0DFDE" w14:textId="77777777"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14:paraId="38B93558" w14:textId="77777777" w:rsidR="00447B66" w:rsidRDefault="00447B66">
            <w:pPr>
              <w:rPr>
                <w:sz w:val="18"/>
              </w:rPr>
            </w:pPr>
            <w:r>
              <w:rPr>
                <w:sz w:val="18"/>
              </w:rPr>
              <w:t>SP</w:t>
            </w:r>
          </w:p>
        </w:tc>
        <w:tc>
          <w:tcPr>
            <w:tcW w:w="5357" w:type="dxa"/>
            <w:gridSpan w:val="4"/>
            <w:tcBorders>
              <w:left w:val="nil"/>
            </w:tcBorders>
          </w:tcPr>
          <w:p w14:paraId="344047D0" w14:textId="77777777"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rsidDel="00F53335" w14:paraId="3C9F965A" w14:textId="63DB5029">
        <w:trPr>
          <w:gridAfter w:val="2"/>
          <w:wAfter w:w="15" w:type="dxa"/>
          <w:trHeight w:val="509"/>
          <w:del w:id="163" w:author="White, Patrick K" w:date="2019-01-21T16:46:00Z"/>
        </w:trPr>
        <w:tc>
          <w:tcPr>
            <w:tcW w:w="720" w:type="dxa"/>
          </w:tcPr>
          <w:p w14:paraId="73FA90C6" w14:textId="217437B7" w:rsidR="00447B66" w:rsidDel="00F53335" w:rsidRDefault="00447B66">
            <w:pPr>
              <w:rPr>
                <w:del w:id="164" w:author="White, Patrick K" w:date="2019-01-21T16:46:00Z"/>
                <w:sz w:val="16"/>
              </w:rPr>
            </w:pPr>
            <w:del w:id="165" w:author="White, Patrick K" w:date="2019-01-21T16:46:00Z">
              <w:r w:rsidDel="00F53335">
                <w:rPr>
                  <w:sz w:val="16"/>
                </w:rPr>
                <w:delText>14.</w:delText>
              </w:r>
            </w:del>
          </w:p>
        </w:tc>
        <w:tc>
          <w:tcPr>
            <w:tcW w:w="810" w:type="dxa"/>
            <w:tcBorders>
              <w:left w:val="nil"/>
            </w:tcBorders>
          </w:tcPr>
          <w:p w14:paraId="6E90E188" w14:textId="028A3C4E" w:rsidR="00447B66" w:rsidDel="00F53335" w:rsidRDefault="00447B66">
            <w:pPr>
              <w:rPr>
                <w:del w:id="166" w:author="White, Patrick K" w:date="2019-01-21T16:46:00Z"/>
                <w:sz w:val="18"/>
              </w:rPr>
            </w:pPr>
            <w:del w:id="167" w:author="White, Patrick K" w:date="2019-01-21T16:46:00Z">
              <w:r w:rsidDel="00F53335">
                <w:rPr>
                  <w:sz w:val="18"/>
                </w:rPr>
                <w:delText>SP</w:delText>
              </w:r>
            </w:del>
          </w:p>
        </w:tc>
        <w:tc>
          <w:tcPr>
            <w:tcW w:w="3150" w:type="dxa"/>
            <w:gridSpan w:val="2"/>
            <w:tcBorders>
              <w:left w:val="nil"/>
            </w:tcBorders>
          </w:tcPr>
          <w:p w14:paraId="472903EF" w14:textId="34F23E6F" w:rsidR="00EE29FA" w:rsidDel="00F53335" w:rsidRDefault="00447B66">
            <w:pPr>
              <w:rPr>
                <w:del w:id="168" w:author="White, Patrick K" w:date="2019-01-21T16:46:00Z"/>
              </w:rPr>
            </w:pPr>
            <w:del w:id="169" w:author="White, Patrick K" w:date="2019-01-21T16:46:00Z">
              <w:r w:rsidDel="00F53335">
                <w:delText xml:space="preserve">Old SP SOA issues an M-EVENT-REPORT Confirmation </w:delText>
              </w:r>
              <w:r w:rsidR="00EE29FA" w:rsidDel="00F53335">
                <w:delText xml:space="preserve">in CMIP (or NOTR – NotificationReply in XML) </w:delText>
              </w:r>
              <w:r w:rsidDel="00F53335">
                <w:delText>to the NPAC SMS indicating it successfully received the M-EVENT-REPORT from the NPAC SMS.</w:delText>
              </w:r>
            </w:del>
          </w:p>
        </w:tc>
        <w:tc>
          <w:tcPr>
            <w:tcW w:w="720" w:type="dxa"/>
            <w:gridSpan w:val="2"/>
          </w:tcPr>
          <w:p w14:paraId="0B88C676" w14:textId="4C51FB6B" w:rsidR="00447B66" w:rsidDel="00F53335" w:rsidRDefault="00447B66">
            <w:pPr>
              <w:rPr>
                <w:del w:id="170" w:author="White, Patrick K" w:date="2019-01-21T16:46:00Z"/>
                <w:sz w:val="18"/>
              </w:rPr>
            </w:pPr>
            <w:del w:id="171" w:author="White, Patrick K" w:date="2019-01-21T16:46:00Z">
              <w:r w:rsidDel="00F53335">
                <w:rPr>
                  <w:sz w:val="18"/>
                </w:rPr>
                <w:delText>NPAC</w:delText>
              </w:r>
            </w:del>
          </w:p>
        </w:tc>
        <w:tc>
          <w:tcPr>
            <w:tcW w:w="5357" w:type="dxa"/>
            <w:gridSpan w:val="4"/>
            <w:tcBorders>
              <w:left w:val="nil"/>
            </w:tcBorders>
          </w:tcPr>
          <w:p w14:paraId="19326028" w14:textId="7D41E42B" w:rsidR="00447B66" w:rsidDel="00F53335" w:rsidRDefault="00447B66">
            <w:pPr>
              <w:pStyle w:val="BodyText"/>
              <w:rPr>
                <w:del w:id="172" w:author="White, Patrick K" w:date="2019-01-21T16:46:00Z"/>
                <w:b w:val="0"/>
              </w:rPr>
            </w:pPr>
            <w:del w:id="173" w:author="White, Patrick K" w:date="2019-01-21T16:46:00Z">
              <w:r w:rsidDel="00F53335">
                <w:rPr>
                  <w:b w:val="0"/>
                </w:rPr>
                <w:delText xml:space="preserve">NPAC SMS receives the M-EVENT-REPORT Confirmation </w:delText>
              </w:r>
              <w:r w:rsidR="00B2073B" w:rsidRPr="00B2073B" w:rsidDel="00F53335">
                <w:rPr>
                  <w:b w:val="0"/>
                </w:rPr>
                <w:delText xml:space="preserve">in CMIP (or NOTR – NotificationReply in XML) </w:delText>
              </w:r>
              <w:r w:rsidDel="00F53335">
                <w:rPr>
                  <w:b w:val="0"/>
                </w:rPr>
                <w:delText>from the Old SP SOA.</w:delText>
              </w:r>
            </w:del>
          </w:p>
        </w:tc>
      </w:tr>
      <w:tr w:rsidR="00447B66" w14:paraId="05A76AF8" w14:textId="77777777">
        <w:trPr>
          <w:gridAfter w:val="2"/>
          <w:wAfter w:w="15" w:type="dxa"/>
          <w:trHeight w:val="509"/>
        </w:trPr>
        <w:tc>
          <w:tcPr>
            <w:tcW w:w="720" w:type="dxa"/>
          </w:tcPr>
          <w:p w14:paraId="5157E0E6" w14:textId="5EAE7320" w:rsidR="00447B66" w:rsidRDefault="00447B66">
            <w:pPr>
              <w:rPr>
                <w:sz w:val="16"/>
              </w:rPr>
            </w:pPr>
            <w:del w:id="174" w:author="White, Patrick K" w:date="2019-01-21T16:46:00Z">
              <w:r w:rsidDel="00F53335">
                <w:rPr>
                  <w:sz w:val="16"/>
                </w:rPr>
                <w:delText>15</w:delText>
              </w:r>
            </w:del>
            <w:ins w:id="175" w:author="White, Patrick K" w:date="2019-01-21T16:46:00Z">
              <w:r w:rsidR="00F53335">
                <w:rPr>
                  <w:sz w:val="16"/>
                </w:rPr>
                <w:t>14</w:t>
              </w:r>
            </w:ins>
            <w:r>
              <w:rPr>
                <w:sz w:val="16"/>
              </w:rPr>
              <w:t>.</w:t>
            </w:r>
          </w:p>
        </w:tc>
        <w:tc>
          <w:tcPr>
            <w:tcW w:w="810" w:type="dxa"/>
            <w:tcBorders>
              <w:left w:val="nil"/>
            </w:tcBorders>
          </w:tcPr>
          <w:p w14:paraId="335BA81B" w14:textId="77777777" w:rsidR="00447B66" w:rsidRDefault="00447B66">
            <w:pPr>
              <w:rPr>
                <w:sz w:val="18"/>
              </w:rPr>
            </w:pPr>
            <w:r>
              <w:rPr>
                <w:sz w:val="18"/>
              </w:rPr>
              <w:t>NPAC</w:t>
            </w:r>
          </w:p>
        </w:tc>
        <w:tc>
          <w:tcPr>
            <w:tcW w:w="3150" w:type="dxa"/>
            <w:gridSpan w:val="2"/>
            <w:tcBorders>
              <w:left w:val="nil"/>
            </w:tcBorders>
          </w:tcPr>
          <w:p w14:paraId="5E4CD166" w14:textId="77E32B1A" w:rsidR="00447B66" w:rsidDel="00F53335" w:rsidRDefault="00447B66">
            <w:pPr>
              <w:rPr>
                <w:del w:id="176" w:author="White, Patrick K" w:date="2019-01-21T16:47:00Z"/>
              </w:rPr>
            </w:pPr>
            <w:del w:id="177" w:author="White, Patrick K" w:date="2019-01-21T16:47:00Z">
              <w:r w:rsidDel="00F53335">
                <w:delText>NPAC SMS issues an M-EVENT-REPORT to the Old SP SOA based on their Customer TN Range Notification Indicator.</w:delText>
              </w:r>
            </w:del>
          </w:p>
          <w:p w14:paraId="440A1BBC" w14:textId="1D8E9A89" w:rsidR="00447B66" w:rsidRDefault="00447B66" w:rsidP="00F53335">
            <w:del w:id="178" w:author="White, Patrick K" w:date="2019-01-21T16:47:00Z">
              <w:r w:rsidDel="00F53335">
                <w:delText>If the setting is TRUE, t</w:delText>
              </w:r>
            </w:del>
            <w:del w:id="179" w:author="White, Patrick K" w:date="2019-01-24T15:32:00Z">
              <w:r w:rsidDel="006B75F2">
                <w:delText xml:space="preserve">he </w:delText>
              </w:r>
            </w:del>
            <w:r>
              <w:t xml:space="preserve">NPAC SMS issues an M-EVENT-REPORT subscriptionVersionRangeAttributeValueChange </w:t>
            </w:r>
            <w:r w:rsidR="0039038E">
              <w:t>in</w:t>
            </w:r>
            <w:r w:rsidR="00B2073B">
              <w:t xml:space="preserve"> </w:t>
            </w:r>
            <w:r w:rsidR="0039038E">
              <w:t>CMIP (or VATN – SvAttributeValueChangeNotification in XML)</w:t>
            </w:r>
            <w:ins w:id="180" w:author="White, Patrick K" w:date="2019-01-24T15:32:00Z">
              <w:r w:rsidR="006B75F2">
                <w:t xml:space="preserve"> to the Old SP SOA</w:t>
              </w:r>
            </w:ins>
            <w:r w:rsidR="0039038E">
              <w:t xml:space="preserve"> </w:t>
            </w:r>
            <w:r>
              <w:t>that contains the following attributes:</w:t>
            </w:r>
          </w:p>
          <w:p w14:paraId="52D6C16E" w14:textId="771A8A8F" w:rsidR="00447B66" w:rsidRDefault="00447B66" w:rsidP="00D668CA">
            <w:pPr>
              <w:pStyle w:val="Header"/>
              <w:numPr>
                <w:ilvl w:val="0"/>
                <w:numId w:val="239"/>
              </w:numPr>
              <w:tabs>
                <w:tab w:val="clear" w:pos="4320"/>
                <w:tab w:val="clear" w:pos="8640"/>
              </w:tabs>
            </w:pPr>
            <w:r>
              <w:t>start TN</w:t>
            </w:r>
          </w:p>
          <w:p w14:paraId="13C77367" w14:textId="17B612FD" w:rsidR="00447B66" w:rsidRDefault="00447B66" w:rsidP="00D668CA">
            <w:pPr>
              <w:pStyle w:val="Header"/>
              <w:numPr>
                <w:ilvl w:val="0"/>
                <w:numId w:val="239"/>
              </w:numPr>
              <w:tabs>
                <w:tab w:val="clear" w:pos="4320"/>
                <w:tab w:val="clear" w:pos="8640"/>
              </w:tabs>
            </w:pPr>
            <w:r>
              <w:t>end TN</w:t>
            </w:r>
            <w:ins w:id="181" w:author="White, Patrick K" w:date="2019-01-22T10:37:00Z">
              <w:r w:rsidR="008A1A7B">
                <w:t xml:space="preserve"> (CMIP only)</w:t>
              </w:r>
            </w:ins>
          </w:p>
          <w:p w14:paraId="65A2F31C" w14:textId="627C3AE1" w:rsidR="00447B66" w:rsidRDefault="00447B66" w:rsidP="00D668CA">
            <w:pPr>
              <w:pStyle w:val="Header"/>
              <w:numPr>
                <w:ilvl w:val="0"/>
                <w:numId w:val="239"/>
              </w:numPr>
              <w:tabs>
                <w:tab w:val="clear" w:pos="4320"/>
                <w:tab w:val="clear" w:pos="8640"/>
              </w:tabs>
            </w:pPr>
            <w:r>
              <w:t>start SVID</w:t>
            </w:r>
          </w:p>
          <w:p w14:paraId="375557F5" w14:textId="2FE9B408" w:rsidR="00447B66" w:rsidRDefault="00447B66" w:rsidP="00D668CA">
            <w:pPr>
              <w:pStyle w:val="Header"/>
              <w:numPr>
                <w:ilvl w:val="0"/>
                <w:numId w:val="239"/>
              </w:numPr>
              <w:tabs>
                <w:tab w:val="clear" w:pos="4320"/>
                <w:tab w:val="clear" w:pos="8640"/>
              </w:tabs>
            </w:pPr>
            <w:r>
              <w:t>end SVID</w:t>
            </w:r>
            <w:ins w:id="182" w:author="White, Patrick K" w:date="2019-01-22T10:37:00Z">
              <w:r w:rsidR="008A1A7B">
                <w:t xml:space="preserve"> (CMIP only)</w:t>
              </w:r>
            </w:ins>
          </w:p>
          <w:p w14:paraId="601C2339" w14:textId="77777777" w:rsidR="00447B66" w:rsidRDefault="00447B66" w:rsidP="00D668CA">
            <w:pPr>
              <w:pStyle w:val="Header"/>
              <w:numPr>
                <w:ilvl w:val="0"/>
                <w:numId w:val="239"/>
              </w:numPr>
              <w:tabs>
                <w:tab w:val="clear" w:pos="4320"/>
                <w:tab w:val="clear" w:pos="8640"/>
              </w:tabs>
            </w:pPr>
            <w:r>
              <w:t>subscriptionOldSP-DueDate</w:t>
            </w:r>
          </w:p>
          <w:p w14:paraId="32803E04" w14:textId="77777777" w:rsidR="00447B66" w:rsidRDefault="00447B66" w:rsidP="00D668CA">
            <w:pPr>
              <w:pStyle w:val="Header"/>
              <w:numPr>
                <w:ilvl w:val="0"/>
                <w:numId w:val="239"/>
              </w:numPr>
              <w:tabs>
                <w:tab w:val="clear" w:pos="4320"/>
                <w:tab w:val="clear" w:pos="8640"/>
              </w:tabs>
            </w:pPr>
            <w:r>
              <w:t>subscriptionOldSP-Authorization</w:t>
            </w:r>
          </w:p>
          <w:p w14:paraId="7CD7E00A" w14:textId="77777777" w:rsidR="00447B66" w:rsidRDefault="00447B66" w:rsidP="00D668CA">
            <w:pPr>
              <w:numPr>
                <w:ilvl w:val="0"/>
                <w:numId w:val="239"/>
              </w:numPr>
            </w:pPr>
            <w:r>
              <w:t>subscriptionOldSP-AuthorizationTimeStamp</w:t>
            </w:r>
          </w:p>
          <w:p w14:paraId="00BACF81" w14:textId="62299116" w:rsidR="00E35B9B" w:rsidRDefault="00E35B9B" w:rsidP="00D668CA">
            <w:pPr>
              <w:numPr>
                <w:ilvl w:val="0"/>
                <w:numId w:val="239"/>
              </w:numPr>
            </w:pPr>
            <w:r>
              <w:t>subscriptionTimerType (if supported</w:t>
            </w:r>
            <w:r w:rsidR="00263F32">
              <w:t xml:space="preserve"> and the value changed as a result of the OldSP-Create Action</w:t>
            </w:r>
            <w:r>
              <w:t>)</w:t>
            </w:r>
          </w:p>
          <w:p w14:paraId="19B742AF" w14:textId="58673289" w:rsidR="00E35B9B" w:rsidRDefault="00E35B9B" w:rsidP="00D668CA">
            <w:pPr>
              <w:numPr>
                <w:ilvl w:val="0"/>
                <w:numId w:val="239"/>
              </w:numPr>
            </w:pPr>
            <w:r>
              <w:t>subscriptionBusinessType (if supported</w:t>
            </w:r>
            <w:r w:rsidR="00263F32">
              <w:t xml:space="preserve"> and the value changed as a result of the OldSP-Create Action</w:t>
            </w:r>
            <w:r>
              <w:t>)</w:t>
            </w:r>
          </w:p>
          <w:p w14:paraId="2685FD9B" w14:textId="77777777" w:rsidR="00E35B9B" w:rsidRDefault="00E35B9B" w:rsidP="00D668CA">
            <w:pPr>
              <w:numPr>
                <w:ilvl w:val="0"/>
                <w:numId w:val="239"/>
              </w:numPr>
            </w:pPr>
            <w:r>
              <w:t xml:space="preserve">subscriptionOldSPMediumTimerIndicator </w:t>
            </w:r>
            <w:r w:rsidR="00AD76B6">
              <w:t>(</w:t>
            </w:r>
            <w:r>
              <w:t>if supported</w:t>
            </w:r>
            <w:r w:rsidR="00AD76B6">
              <w:t>)</w:t>
            </w:r>
          </w:p>
          <w:p w14:paraId="7D5EF3F7" w14:textId="2A96FE7E" w:rsidR="00447B66" w:rsidRDefault="00447B66" w:rsidP="00F53335">
            <w:del w:id="183" w:author="White, Patrick K" w:date="2019-01-21T16:48:00Z">
              <w:r w:rsidDel="00F53335">
                <w:delText>If the setting is FALSE</w:delText>
              </w:r>
              <w:r w:rsidR="00D243CC" w:rsidDel="00F53335">
                <w:delText>,</w:delText>
              </w:r>
              <w:r w:rsidDel="00F53335">
                <w:delText xml:space="preserve"> the NPAC SMS issues an M-EVENT-REPORT attributeValueChange notification</w:delText>
              </w:r>
              <w:r w:rsidR="00421E10" w:rsidDel="00F53335">
                <w:delText xml:space="preserve"> in CMIP (or VATN – SvAttributeValueChangeNotification in XML)</w:delText>
              </w:r>
              <w:r w:rsidDel="00F53335">
                <w:delText xml:space="preserve"> for the TN.</w:delText>
              </w:r>
            </w:del>
          </w:p>
        </w:tc>
        <w:tc>
          <w:tcPr>
            <w:tcW w:w="720" w:type="dxa"/>
            <w:gridSpan w:val="2"/>
          </w:tcPr>
          <w:p w14:paraId="3EC24C52" w14:textId="77777777" w:rsidR="00447B66" w:rsidRDefault="00447B66">
            <w:pPr>
              <w:rPr>
                <w:sz w:val="18"/>
              </w:rPr>
            </w:pPr>
            <w:r>
              <w:rPr>
                <w:sz w:val="18"/>
              </w:rPr>
              <w:t>SP</w:t>
            </w:r>
          </w:p>
        </w:tc>
        <w:tc>
          <w:tcPr>
            <w:tcW w:w="5357" w:type="dxa"/>
            <w:gridSpan w:val="4"/>
            <w:tcBorders>
              <w:left w:val="nil"/>
            </w:tcBorders>
          </w:tcPr>
          <w:p w14:paraId="3EF6B224" w14:textId="1FF4C757"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w:t>
            </w:r>
            <w:del w:id="184" w:author="White, Patrick K" w:date="2019-01-21T16:47:00Z">
              <w:r w:rsidDel="00F53335">
                <w:rPr>
                  <w:b w:val="0"/>
                </w:rPr>
                <w:delText xml:space="preserve"> according to their Customer TN Range Notification Indicator</w:delText>
              </w:r>
            </w:del>
            <w:r>
              <w:rPr>
                <w:b w:val="0"/>
              </w:rPr>
              <w:t>.</w:t>
            </w:r>
          </w:p>
          <w:p w14:paraId="191CEC71" w14:textId="77777777" w:rsidR="00447B66" w:rsidRDefault="00447B66">
            <w:pPr>
              <w:pStyle w:val="Header"/>
              <w:tabs>
                <w:tab w:val="clear" w:pos="4320"/>
                <w:tab w:val="clear" w:pos="8640"/>
              </w:tabs>
              <w:ind w:left="342"/>
              <w:rPr>
                <w:b/>
              </w:rPr>
            </w:pPr>
          </w:p>
        </w:tc>
      </w:tr>
      <w:tr w:rsidR="00447B66" w14:paraId="6D1D50DB" w14:textId="77777777">
        <w:trPr>
          <w:gridAfter w:val="2"/>
          <w:wAfter w:w="15" w:type="dxa"/>
          <w:trHeight w:val="509"/>
        </w:trPr>
        <w:tc>
          <w:tcPr>
            <w:tcW w:w="720" w:type="dxa"/>
          </w:tcPr>
          <w:p w14:paraId="02BF5D40" w14:textId="24F7E945" w:rsidR="00447B66" w:rsidRDefault="00447B66" w:rsidP="00F53335">
            <w:pPr>
              <w:rPr>
                <w:sz w:val="16"/>
              </w:rPr>
            </w:pPr>
            <w:del w:id="185" w:author="White, Patrick K" w:date="2019-01-21T16:49:00Z">
              <w:r w:rsidDel="00F53335">
                <w:rPr>
                  <w:sz w:val="16"/>
                </w:rPr>
                <w:delText>16</w:delText>
              </w:r>
            </w:del>
            <w:ins w:id="186" w:author="White, Patrick K" w:date="2019-01-21T16:49:00Z">
              <w:r w:rsidR="00F53335">
                <w:rPr>
                  <w:sz w:val="16"/>
                </w:rPr>
                <w:t>15</w:t>
              </w:r>
            </w:ins>
            <w:r>
              <w:rPr>
                <w:sz w:val="16"/>
              </w:rPr>
              <w:t>.</w:t>
            </w:r>
          </w:p>
        </w:tc>
        <w:tc>
          <w:tcPr>
            <w:tcW w:w="810" w:type="dxa"/>
            <w:tcBorders>
              <w:left w:val="nil"/>
            </w:tcBorders>
          </w:tcPr>
          <w:p w14:paraId="026919B9" w14:textId="77777777" w:rsidR="00447B66" w:rsidRDefault="00447B66">
            <w:pPr>
              <w:rPr>
                <w:sz w:val="18"/>
              </w:rPr>
            </w:pPr>
            <w:r>
              <w:rPr>
                <w:sz w:val="18"/>
              </w:rPr>
              <w:t>SP</w:t>
            </w:r>
          </w:p>
        </w:tc>
        <w:tc>
          <w:tcPr>
            <w:tcW w:w="3150" w:type="dxa"/>
            <w:gridSpan w:val="2"/>
            <w:tcBorders>
              <w:left w:val="nil"/>
            </w:tcBorders>
          </w:tcPr>
          <w:p w14:paraId="150C8DE7" w14:textId="77777777"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14:paraId="1DAC8A2B" w14:textId="77777777" w:rsidR="00447B66" w:rsidRDefault="00447B66">
            <w:pPr>
              <w:rPr>
                <w:sz w:val="18"/>
              </w:rPr>
            </w:pPr>
            <w:r>
              <w:rPr>
                <w:sz w:val="18"/>
              </w:rPr>
              <w:t>NPAC</w:t>
            </w:r>
          </w:p>
        </w:tc>
        <w:tc>
          <w:tcPr>
            <w:tcW w:w="5357" w:type="dxa"/>
            <w:gridSpan w:val="4"/>
            <w:tcBorders>
              <w:left w:val="nil"/>
            </w:tcBorders>
          </w:tcPr>
          <w:p w14:paraId="7F3D48C3"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6024FA43" w14:textId="77777777">
        <w:trPr>
          <w:gridAfter w:val="2"/>
          <w:wAfter w:w="15" w:type="dxa"/>
          <w:trHeight w:val="509"/>
        </w:trPr>
        <w:tc>
          <w:tcPr>
            <w:tcW w:w="720" w:type="dxa"/>
          </w:tcPr>
          <w:p w14:paraId="18B3D0AE" w14:textId="2590036B" w:rsidR="00447B66" w:rsidRDefault="00447B66" w:rsidP="00F53335">
            <w:pPr>
              <w:rPr>
                <w:sz w:val="16"/>
              </w:rPr>
            </w:pPr>
            <w:del w:id="187" w:author="White, Patrick K" w:date="2019-01-21T16:49:00Z">
              <w:r w:rsidDel="00F53335">
                <w:rPr>
                  <w:sz w:val="16"/>
                </w:rPr>
                <w:delText>17</w:delText>
              </w:r>
            </w:del>
            <w:ins w:id="188" w:author="White, Patrick K" w:date="2019-01-21T16:49:00Z">
              <w:r w:rsidR="00F53335">
                <w:rPr>
                  <w:sz w:val="16"/>
                </w:rPr>
                <w:t>16</w:t>
              </w:r>
            </w:ins>
            <w:r>
              <w:rPr>
                <w:sz w:val="16"/>
              </w:rPr>
              <w:t>.</w:t>
            </w:r>
          </w:p>
        </w:tc>
        <w:tc>
          <w:tcPr>
            <w:tcW w:w="810" w:type="dxa"/>
            <w:tcBorders>
              <w:left w:val="nil"/>
            </w:tcBorders>
          </w:tcPr>
          <w:p w14:paraId="45596513" w14:textId="77777777" w:rsidR="00447B66" w:rsidRDefault="00447B66">
            <w:pPr>
              <w:rPr>
                <w:sz w:val="18"/>
              </w:rPr>
            </w:pPr>
            <w:r>
              <w:rPr>
                <w:sz w:val="18"/>
              </w:rPr>
              <w:t>NPAC</w:t>
            </w:r>
          </w:p>
        </w:tc>
        <w:tc>
          <w:tcPr>
            <w:tcW w:w="3150" w:type="dxa"/>
            <w:gridSpan w:val="2"/>
            <w:tcBorders>
              <w:left w:val="nil"/>
            </w:tcBorders>
          </w:tcPr>
          <w:p w14:paraId="118756C8" w14:textId="77777777"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14:paraId="1018F812" w14:textId="5E2D19C6" w:rsidR="00447B66" w:rsidRDefault="00447B66" w:rsidP="00D668CA">
            <w:pPr>
              <w:pStyle w:val="Header"/>
              <w:numPr>
                <w:ilvl w:val="0"/>
                <w:numId w:val="7"/>
              </w:numPr>
              <w:tabs>
                <w:tab w:val="clear" w:pos="4320"/>
                <w:tab w:val="clear" w:pos="8640"/>
              </w:tabs>
            </w:pPr>
            <w:r>
              <w:t>start TN</w:t>
            </w:r>
          </w:p>
          <w:p w14:paraId="28F193F8" w14:textId="36E316F2" w:rsidR="00447B66" w:rsidRDefault="00447B66" w:rsidP="00D668CA">
            <w:pPr>
              <w:pStyle w:val="Header"/>
              <w:numPr>
                <w:ilvl w:val="0"/>
                <w:numId w:val="7"/>
              </w:numPr>
              <w:tabs>
                <w:tab w:val="clear" w:pos="4320"/>
                <w:tab w:val="clear" w:pos="8640"/>
              </w:tabs>
            </w:pPr>
            <w:r>
              <w:t>end TN</w:t>
            </w:r>
            <w:ins w:id="189" w:author="White, Patrick K" w:date="2019-01-22T10:38:00Z">
              <w:r w:rsidR="008A1A7B">
                <w:t xml:space="preserve"> (CMIP only)</w:t>
              </w:r>
            </w:ins>
          </w:p>
          <w:p w14:paraId="56C66B3B" w14:textId="1A530BD7" w:rsidR="00447B66" w:rsidRDefault="00447B66" w:rsidP="00D668CA">
            <w:pPr>
              <w:pStyle w:val="Header"/>
              <w:numPr>
                <w:ilvl w:val="0"/>
                <w:numId w:val="7"/>
              </w:numPr>
              <w:tabs>
                <w:tab w:val="clear" w:pos="4320"/>
                <w:tab w:val="clear" w:pos="8640"/>
              </w:tabs>
            </w:pPr>
            <w:r>
              <w:t>start SVID</w:t>
            </w:r>
          </w:p>
          <w:p w14:paraId="150CA3FB" w14:textId="4D6D30F5" w:rsidR="00447B66" w:rsidRDefault="00447B66" w:rsidP="00D668CA">
            <w:pPr>
              <w:pStyle w:val="Header"/>
              <w:numPr>
                <w:ilvl w:val="0"/>
                <w:numId w:val="7"/>
              </w:numPr>
              <w:tabs>
                <w:tab w:val="clear" w:pos="4320"/>
                <w:tab w:val="clear" w:pos="8640"/>
              </w:tabs>
            </w:pPr>
            <w:r>
              <w:t>end SVID</w:t>
            </w:r>
            <w:ins w:id="190" w:author="White, Patrick K" w:date="2019-01-22T10:39:00Z">
              <w:r w:rsidR="008A1A7B">
                <w:t xml:space="preserve"> (CMIP only)</w:t>
              </w:r>
            </w:ins>
          </w:p>
          <w:p w14:paraId="20FB9D17" w14:textId="77777777" w:rsidR="00447B66" w:rsidRDefault="00447B66" w:rsidP="00D668CA">
            <w:pPr>
              <w:pStyle w:val="Header"/>
              <w:numPr>
                <w:ilvl w:val="0"/>
                <w:numId w:val="7"/>
              </w:numPr>
              <w:tabs>
                <w:tab w:val="clear" w:pos="4320"/>
                <w:tab w:val="clear" w:pos="8640"/>
              </w:tabs>
            </w:pPr>
            <w:r>
              <w:t>subscriptionOldSP-DueDate</w:t>
            </w:r>
          </w:p>
          <w:p w14:paraId="6FC64B14" w14:textId="77777777" w:rsidR="00447B66" w:rsidRDefault="00447B66" w:rsidP="00D668CA">
            <w:pPr>
              <w:pStyle w:val="Header"/>
              <w:numPr>
                <w:ilvl w:val="0"/>
                <w:numId w:val="7"/>
              </w:numPr>
              <w:tabs>
                <w:tab w:val="clear" w:pos="4320"/>
                <w:tab w:val="clear" w:pos="8640"/>
              </w:tabs>
            </w:pPr>
            <w:r>
              <w:t>subscriptionOldSP-Authorization</w:t>
            </w:r>
          </w:p>
          <w:p w14:paraId="253B224C" w14:textId="77777777" w:rsidR="00447B66" w:rsidRDefault="00447B66" w:rsidP="00D668CA">
            <w:pPr>
              <w:numPr>
                <w:ilvl w:val="0"/>
                <w:numId w:val="7"/>
              </w:numPr>
            </w:pPr>
            <w:r>
              <w:t>subscriptionOldSP-AuthorizationTimeStamp</w:t>
            </w:r>
          </w:p>
          <w:p w14:paraId="689F83F7" w14:textId="5238CA3B" w:rsidR="00C527A7" w:rsidRDefault="006C41E1" w:rsidP="00D668CA">
            <w:pPr>
              <w:numPr>
                <w:ilvl w:val="0"/>
                <w:numId w:val="239"/>
              </w:numPr>
              <w:tabs>
                <w:tab w:val="clear" w:pos="720"/>
                <w:tab w:val="num" w:pos="342"/>
              </w:tabs>
              <w:ind w:left="342"/>
            </w:pPr>
            <w:r>
              <w:t>subscriptionTimerType</w:t>
            </w:r>
            <w:r w:rsidR="00C527A7">
              <w:t xml:space="preserve"> (if supported</w:t>
            </w:r>
            <w:r w:rsidR="00263F32">
              <w:t xml:space="preserve"> and the value changed as a result of the OldSP-Create Action</w:t>
            </w:r>
            <w:r w:rsidR="00C527A7">
              <w:t>)</w:t>
            </w:r>
          </w:p>
          <w:p w14:paraId="4A968A13" w14:textId="5C6D10CC" w:rsidR="00C527A7" w:rsidRDefault="00C527A7" w:rsidP="00D668CA">
            <w:pPr>
              <w:numPr>
                <w:ilvl w:val="0"/>
                <w:numId w:val="239"/>
              </w:numPr>
              <w:tabs>
                <w:tab w:val="clear" w:pos="720"/>
                <w:tab w:val="num" w:pos="342"/>
              </w:tabs>
              <w:ind w:left="342"/>
            </w:pPr>
            <w:r>
              <w:t>subscriptionBusinessType (if supported</w:t>
            </w:r>
            <w:r w:rsidR="00263F32">
              <w:t xml:space="preserve"> and the value changed as a result of the OldSP-Create Action</w:t>
            </w:r>
            <w:r>
              <w:t>)</w:t>
            </w:r>
          </w:p>
          <w:p w14:paraId="0C3BD199" w14:textId="77777777" w:rsidR="00C527A7" w:rsidRDefault="00C527A7" w:rsidP="00D668CA">
            <w:pPr>
              <w:numPr>
                <w:ilvl w:val="0"/>
                <w:numId w:val="239"/>
              </w:numPr>
              <w:tabs>
                <w:tab w:val="clear" w:pos="720"/>
                <w:tab w:val="num" w:pos="342"/>
              </w:tabs>
              <w:ind w:left="342"/>
            </w:pPr>
            <w:r>
              <w:t>subscr</w:t>
            </w:r>
            <w:r w:rsidR="006C41E1">
              <w:t>iptionOldSPMediumTimerIndicator</w:t>
            </w:r>
            <w:r>
              <w:t xml:space="preserve"> </w:t>
            </w:r>
            <w:r w:rsidR="006C41E1">
              <w:t>(</w:t>
            </w:r>
            <w:r>
              <w:t>if supported</w:t>
            </w:r>
            <w:r w:rsidR="006C41E1">
              <w:t>)</w:t>
            </w:r>
          </w:p>
          <w:p w14:paraId="6DE49420" w14:textId="77777777" w:rsidR="00C527A7" w:rsidRDefault="00C527A7" w:rsidP="00C527A7">
            <w:pPr>
              <w:ind w:left="360"/>
            </w:pPr>
          </w:p>
        </w:tc>
        <w:tc>
          <w:tcPr>
            <w:tcW w:w="720" w:type="dxa"/>
            <w:gridSpan w:val="2"/>
          </w:tcPr>
          <w:p w14:paraId="75137CA5" w14:textId="77777777" w:rsidR="00447B66" w:rsidRDefault="00447B66">
            <w:pPr>
              <w:rPr>
                <w:sz w:val="18"/>
              </w:rPr>
            </w:pPr>
            <w:r>
              <w:rPr>
                <w:sz w:val="18"/>
              </w:rPr>
              <w:t>SP</w:t>
            </w:r>
          </w:p>
        </w:tc>
        <w:tc>
          <w:tcPr>
            <w:tcW w:w="5357" w:type="dxa"/>
            <w:gridSpan w:val="4"/>
            <w:tcBorders>
              <w:left w:val="nil"/>
            </w:tcBorders>
          </w:tcPr>
          <w:p w14:paraId="07A1AAE0" w14:textId="77777777"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14:paraId="26A5B996" w14:textId="77777777">
        <w:trPr>
          <w:gridAfter w:val="2"/>
          <w:wAfter w:w="15" w:type="dxa"/>
          <w:trHeight w:val="509"/>
        </w:trPr>
        <w:tc>
          <w:tcPr>
            <w:tcW w:w="720" w:type="dxa"/>
          </w:tcPr>
          <w:p w14:paraId="05A1C099" w14:textId="2114E4E8" w:rsidR="00447B66" w:rsidRDefault="00447B66">
            <w:pPr>
              <w:rPr>
                <w:sz w:val="16"/>
              </w:rPr>
            </w:pPr>
            <w:del w:id="191" w:author="White, Patrick K" w:date="2019-01-21T16:50:00Z">
              <w:r w:rsidDel="00F53335">
                <w:rPr>
                  <w:sz w:val="16"/>
                </w:rPr>
                <w:delText>18</w:delText>
              </w:r>
            </w:del>
            <w:ins w:id="192" w:author="White, Patrick K" w:date="2019-01-21T16:50:00Z">
              <w:r w:rsidR="00F53335">
                <w:rPr>
                  <w:sz w:val="16"/>
                </w:rPr>
                <w:t>17</w:t>
              </w:r>
            </w:ins>
            <w:r>
              <w:rPr>
                <w:sz w:val="16"/>
              </w:rPr>
              <w:t>.</w:t>
            </w:r>
          </w:p>
        </w:tc>
        <w:tc>
          <w:tcPr>
            <w:tcW w:w="810" w:type="dxa"/>
            <w:tcBorders>
              <w:left w:val="nil"/>
            </w:tcBorders>
          </w:tcPr>
          <w:p w14:paraId="29666268" w14:textId="77777777" w:rsidR="00447B66" w:rsidRDefault="00447B66">
            <w:pPr>
              <w:rPr>
                <w:sz w:val="18"/>
              </w:rPr>
            </w:pPr>
            <w:r>
              <w:rPr>
                <w:sz w:val="18"/>
              </w:rPr>
              <w:t>SP</w:t>
            </w:r>
          </w:p>
        </w:tc>
        <w:tc>
          <w:tcPr>
            <w:tcW w:w="3150" w:type="dxa"/>
            <w:gridSpan w:val="2"/>
            <w:tcBorders>
              <w:left w:val="nil"/>
            </w:tcBorders>
          </w:tcPr>
          <w:p w14:paraId="57DA0BCB" w14:textId="77777777" w:rsidR="00447B66" w:rsidRDefault="00447B66">
            <w:r>
              <w:t xml:space="preserve">New SP SOA issues an M-EVENT-REPORT Confirmation </w:t>
            </w:r>
            <w:r w:rsidR="0039038E">
              <w:t xml:space="preserve">in CMIP (or </w:t>
            </w:r>
            <w:r w:rsidR="00B2073B">
              <w:t>NOTR – NotificationReply</w:t>
            </w:r>
            <w:r w:rsidR="0039038E">
              <w:t xml:space="preserve"> in XML) </w:t>
            </w:r>
            <w:r>
              <w:t>to the NPAC SMS indicating it successfully received the M-EVENT-REPORT from the NPAC SMS.</w:t>
            </w:r>
          </w:p>
        </w:tc>
        <w:tc>
          <w:tcPr>
            <w:tcW w:w="720" w:type="dxa"/>
            <w:gridSpan w:val="2"/>
          </w:tcPr>
          <w:p w14:paraId="630346AE" w14:textId="77777777" w:rsidR="00447B66" w:rsidRDefault="00447B66">
            <w:pPr>
              <w:rPr>
                <w:sz w:val="18"/>
              </w:rPr>
            </w:pPr>
            <w:r>
              <w:rPr>
                <w:sz w:val="18"/>
              </w:rPr>
              <w:t>NPAC</w:t>
            </w:r>
          </w:p>
        </w:tc>
        <w:tc>
          <w:tcPr>
            <w:tcW w:w="5357" w:type="dxa"/>
            <w:gridSpan w:val="4"/>
            <w:tcBorders>
              <w:left w:val="nil"/>
            </w:tcBorders>
          </w:tcPr>
          <w:p w14:paraId="0FBB7C8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14:paraId="7DD36CE1" w14:textId="77777777">
        <w:trPr>
          <w:gridAfter w:val="2"/>
          <w:wAfter w:w="15" w:type="dxa"/>
          <w:trHeight w:val="509"/>
        </w:trPr>
        <w:tc>
          <w:tcPr>
            <w:tcW w:w="720" w:type="dxa"/>
          </w:tcPr>
          <w:p w14:paraId="3ECD8835" w14:textId="69F44396" w:rsidR="00447B66" w:rsidRDefault="00447B66" w:rsidP="00F53335">
            <w:pPr>
              <w:rPr>
                <w:sz w:val="16"/>
              </w:rPr>
            </w:pPr>
            <w:del w:id="193" w:author="White, Patrick K" w:date="2019-01-21T16:50:00Z">
              <w:r w:rsidDel="00F53335">
                <w:rPr>
                  <w:sz w:val="16"/>
                </w:rPr>
                <w:delText>19</w:delText>
              </w:r>
            </w:del>
            <w:ins w:id="194" w:author="White, Patrick K" w:date="2019-01-21T16:50:00Z">
              <w:r w:rsidR="00F53335">
                <w:rPr>
                  <w:sz w:val="16"/>
                </w:rPr>
                <w:t>18</w:t>
              </w:r>
            </w:ins>
            <w:r>
              <w:rPr>
                <w:sz w:val="16"/>
              </w:rPr>
              <w:t>.</w:t>
            </w:r>
          </w:p>
        </w:tc>
        <w:tc>
          <w:tcPr>
            <w:tcW w:w="810" w:type="dxa"/>
            <w:tcBorders>
              <w:left w:val="nil"/>
            </w:tcBorders>
          </w:tcPr>
          <w:p w14:paraId="6DEF357D" w14:textId="77777777" w:rsidR="00447B66" w:rsidRDefault="00447B66">
            <w:pPr>
              <w:rPr>
                <w:sz w:val="18"/>
              </w:rPr>
            </w:pPr>
            <w:r>
              <w:rPr>
                <w:sz w:val="18"/>
              </w:rPr>
              <w:t>NPAC</w:t>
            </w:r>
          </w:p>
        </w:tc>
        <w:tc>
          <w:tcPr>
            <w:tcW w:w="3150" w:type="dxa"/>
            <w:gridSpan w:val="2"/>
            <w:tcBorders>
              <w:left w:val="nil"/>
            </w:tcBorders>
          </w:tcPr>
          <w:p w14:paraId="0CE3ED41" w14:textId="77777777" w:rsidR="00447B66" w:rsidRDefault="00447B66">
            <w:r>
              <w:t>NPAC Personnel perform a query for the subscription version created in this test case.</w:t>
            </w:r>
          </w:p>
        </w:tc>
        <w:tc>
          <w:tcPr>
            <w:tcW w:w="720" w:type="dxa"/>
            <w:gridSpan w:val="2"/>
          </w:tcPr>
          <w:p w14:paraId="1F119F5F" w14:textId="77777777" w:rsidR="00447B66" w:rsidRDefault="00447B66">
            <w:pPr>
              <w:rPr>
                <w:sz w:val="18"/>
              </w:rPr>
            </w:pPr>
            <w:r>
              <w:rPr>
                <w:sz w:val="18"/>
              </w:rPr>
              <w:t>NPAC</w:t>
            </w:r>
          </w:p>
        </w:tc>
        <w:tc>
          <w:tcPr>
            <w:tcW w:w="5357" w:type="dxa"/>
            <w:gridSpan w:val="4"/>
            <w:tcBorders>
              <w:left w:val="nil"/>
            </w:tcBorders>
          </w:tcPr>
          <w:p w14:paraId="021BC14E" w14:textId="77777777" w:rsidR="00447B66" w:rsidRDefault="00447B66">
            <w:pPr>
              <w:pStyle w:val="BodyText"/>
              <w:rPr>
                <w:b w:val="0"/>
              </w:rPr>
            </w:pPr>
            <w:r>
              <w:rPr>
                <w:b w:val="0"/>
              </w:rPr>
              <w:t>The subscription version exists with a status of ‘pending’.</w:t>
            </w:r>
          </w:p>
        </w:tc>
      </w:tr>
      <w:tr w:rsidR="00447B66" w14:paraId="10271120" w14:textId="77777777">
        <w:trPr>
          <w:gridAfter w:val="2"/>
          <w:wAfter w:w="15" w:type="dxa"/>
          <w:trHeight w:val="509"/>
        </w:trPr>
        <w:tc>
          <w:tcPr>
            <w:tcW w:w="720" w:type="dxa"/>
          </w:tcPr>
          <w:p w14:paraId="3304DFA3" w14:textId="357F9798" w:rsidR="00447B66" w:rsidRDefault="00447B66">
            <w:pPr>
              <w:rPr>
                <w:sz w:val="16"/>
              </w:rPr>
            </w:pPr>
            <w:del w:id="195" w:author="White, Patrick K" w:date="2019-01-21T16:50:00Z">
              <w:r w:rsidDel="00F53335">
                <w:rPr>
                  <w:sz w:val="16"/>
                </w:rPr>
                <w:delText>20</w:delText>
              </w:r>
            </w:del>
            <w:ins w:id="196" w:author="White, Patrick K" w:date="2019-01-21T16:50:00Z">
              <w:r w:rsidR="00F53335">
                <w:rPr>
                  <w:sz w:val="16"/>
                </w:rPr>
                <w:t>19</w:t>
              </w:r>
            </w:ins>
            <w:r>
              <w:rPr>
                <w:sz w:val="16"/>
              </w:rPr>
              <w:t>.</w:t>
            </w:r>
          </w:p>
        </w:tc>
        <w:tc>
          <w:tcPr>
            <w:tcW w:w="810" w:type="dxa"/>
            <w:tcBorders>
              <w:left w:val="nil"/>
            </w:tcBorders>
          </w:tcPr>
          <w:p w14:paraId="5D045059" w14:textId="77777777" w:rsidR="00447B66" w:rsidRDefault="00447B66">
            <w:pPr>
              <w:rPr>
                <w:sz w:val="18"/>
              </w:rPr>
            </w:pPr>
            <w:r>
              <w:rPr>
                <w:sz w:val="18"/>
              </w:rPr>
              <w:t>SP – Optional</w:t>
            </w:r>
          </w:p>
        </w:tc>
        <w:tc>
          <w:tcPr>
            <w:tcW w:w="3150" w:type="dxa"/>
            <w:gridSpan w:val="2"/>
            <w:tcBorders>
              <w:left w:val="nil"/>
            </w:tcBorders>
          </w:tcPr>
          <w:p w14:paraId="098B41E6" w14:textId="77777777" w:rsidR="00447B66" w:rsidRDefault="00447B66">
            <w:r>
              <w:t>Via their SOA, New SP Personnel perform a local query for the subscription version created during this test case.</w:t>
            </w:r>
          </w:p>
        </w:tc>
        <w:tc>
          <w:tcPr>
            <w:tcW w:w="720" w:type="dxa"/>
            <w:gridSpan w:val="2"/>
          </w:tcPr>
          <w:p w14:paraId="3E6BC6AF" w14:textId="77777777" w:rsidR="00447B66" w:rsidRDefault="00447B66">
            <w:pPr>
              <w:rPr>
                <w:sz w:val="18"/>
              </w:rPr>
            </w:pPr>
            <w:r>
              <w:rPr>
                <w:sz w:val="18"/>
              </w:rPr>
              <w:t>SP</w:t>
            </w:r>
          </w:p>
        </w:tc>
        <w:tc>
          <w:tcPr>
            <w:tcW w:w="5357" w:type="dxa"/>
            <w:gridSpan w:val="4"/>
            <w:tcBorders>
              <w:left w:val="nil"/>
            </w:tcBorders>
          </w:tcPr>
          <w:p w14:paraId="47B1EEE8" w14:textId="77777777" w:rsidR="00447B66" w:rsidRDefault="00447B66">
            <w:pPr>
              <w:pStyle w:val="BodyText"/>
              <w:rPr>
                <w:b w:val="0"/>
              </w:rPr>
            </w:pPr>
            <w:r>
              <w:rPr>
                <w:b w:val="0"/>
              </w:rPr>
              <w:t>The subscription version exists with a status of ‘pending’.</w:t>
            </w:r>
          </w:p>
        </w:tc>
      </w:tr>
      <w:tr w:rsidR="00447B66" w14:paraId="6CDA293E" w14:textId="77777777">
        <w:trPr>
          <w:gridAfter w:val="2"/>
          <w:wAfter w:w="15" w:type="dxa"/>
          <w:trHeight w:val="509"/>
        </w:trPr>
        <w:tc>
          <w:tcPr>
            <w:tcW w:w="720" w:type="dxa"/>
          </w:tcPr>
          <w:p w14:paraId="45C8C01B" w14:textId="672E3C19" w:rsidR="00447B66" w:rsidRDefault="00447B66" w:rsidP="00F53335">
            <w:pPr>
              <w:rPr>
                <w:sz w:val="16"/>
              </w:rPr>
            </w:pPr>
            <w:del w:id="197" w:author="White, Patrick K" w:date="2019-01-21T16:51:00Z">
              <w:r w:rsidDel="00F53335">
                <w:rPr>
                  <w:sz w:val="16"/>
                </w:rPr>
                <w:delText>21</w:delText>
              </w:r>
            </w:del>
            <w:ins w:id="198" w:author="White, Patrick K" w:date="2019-01-21T16:51:00Z">
              <w:r w:rsidR="00F53335">
                <w:rPr>
                  <w:sz w:val="16"/>
                </w:rPr>
                <w:t>20</w:t>
              </w:r>
            </w:ins>
            <w:r>
              <w:rPr>
                <w:sz w:val="16"/>
              </w:rPr>
              <w:t>.</w:t>
            </w:r>
          </w:p>
        </w:tc>
        <w:tc>
          <w:tcPr>
            <w:tcW w:w="810" w:type="dxa"/>
            <w:tcBorders>
              <w:left w:val="nil"/>
            </w:tcBorders>
          </w:tcPr>
          <w:p w14:paraId="417EB096" w14:textId="77777777" w:rsidR="00447B66" w:rsidRDefault="00447B66">
            <w:pPr>
              <w:rPr>
                <w:sz w:val="18"/>
              </w:rPr>
            </w:pPr>
            <w:r>
              <w:rPr>
                <w:sz w:val="18"/>
              </w:rPr>
              <w:t>SP – Conditional</w:t>
            </w:r>
          </w:p>
        </w:tc>
        <w:tc>
          <w:tcPr>
            <w:tcW w:w="3150" w:type="dxa"/>
            <w:gridSpan w:val="2"/>
            <w:tcBorders>
              <w:left w:val="nil"/>
            </w:tcBorders>
          </w:tcPr>
          <w:p w14:paraId="34495019" w14:textId="77777777" w:rsidR="00447B66" w:rsidRDefault="00447B66">
            <w:r>
              <w:t>New SP Personnel perform an NPAC SMS query for the subscription version created during this test case.</w:t>
            </w:r>
          </w:p>
        </w:tc>
        <w:tc>
          <w:tcPr>
            <w:tcW w:w="720" w:type="dxa"/>
            <w:gridSpan w:val="2"/>
          </w:tcPr>
          <w:p w14:paraId="7B928E3E" w14:textId="77777777" w:rsidR="00447B66" w:rsidRDefault="00447B66">
            <w:pPr>
              <w:rPr>
                <w:sz w:val="18"/>
              </w:rPr>
            </w:pPr>
            <w:r>
              <w:rPr>
                <w:sz w:val="18"/>
              </w:rPr>
              <w:t>SP</w:t>
            </w:r>
          </w:p>
        </w:tc>
        <w:tc>
          <w:tcPr>
            <w:tcW w:w="5357" w:type="dxa"/>
            <w:gridSpan w:val="4"/>
            <w:tcBorders>
              <w:left w:val="nil"/>
            </w:tcBorders>
          </w:tcPr>
          <w:p w14:paraId="4067E572" w14:textId="77777777" w:rsidR="00447B66" w:rsidRDefault="00447B66">
            <w:pPr>
              <w:pStyle w:val="BodyText"/>
              <w:rPr>
                <w:b w:val="0"/>
              </w:rPr>
            </w:pPr>
            <w:r>
              <w:rPr>
                <w:b w:val="0"/>
              </w:rPr>
              <w:t>The subscription version exists with a status of ‘pending’ on the NPAC SMS.</w:t>
            </w:r>
          </w:p>
        </w:tc>
      </w:tr>
    </w:tbl>
    <w:p w14:paraId="086D1FC5" w14:textId="77777777" w:rsidR="00447B66" w:rsidRDefault="00447B66">
      <w:pPr>
        <w:pStyle w:val="Header"/>
        <w:tabs>
          <w:tab w:val="clear" w:pos="4320"/>
          <w:tab w:val="clear" w:pos="8640"/>
        </w:tabs>
      </w:pPr>
    </w:p>
    <w:p w14:paraId="5D687FF0"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415BFDD" w14:textId="77777777">
        <w:trPr>
          <w:gridAfter w:val="1"/>
          <w:wAfter w:w="6" w:type="dxa"/>
        </w:trPr>
        <w:tc>
          <w:tcPr>
            <w:tcW w:w="720" w:type="dxa"/>
            <w:tcBorders>
              <w:top w:val="nil"/>
              <w:left w:val="nil"/>
              <w:bottom w:val="nil"/>
              <w:right w:val="nil"/>
            </w:tcBorders>
          </w:tcPr>
          <w:p w14:paraId="0D00FCF2" w14:textId="77777777" w:rsidR="00447B66" w:rsidRDefault="00447B66">
            <w:pPr>
              <w:rPr>
                <w:b/>
              </w:rPr>
            </w:pPr>
            <w:r>
              <w:rPr>
                <w:b/>
              </w:rPr>
              <w:t>A.</w:t>
            </w:r>
          </w:p>
        </w:tc>
        <w:tc>
          <w:tcPr>
            <w:tcW w:w="2097" w:type="dxa"/>
            <w:gridSpan w:val="2"/>
            <w:tcBorders>
              <w:top w:val="nil"/>
              <w:left w:val="nil"/>
              <w:right w:val="nil"/>
            </w:tcBorders>
          </w:tcPr>
          <w:p w14:paraId="79F492D2" w14:textId="77777777" w:rsidR="00447B66" w:rsidRDefault="00447B66">
            <w:pPr>
              <w:rPr>
                <w:b/>
              </w:rPr>
            </w:pPr>
            <w:r>
              <w:rPr>
                <w:b/>
              </w:rPr>
              <w:t>TEST IDENTITY</w:t>
            </w:r>
          </w:p>
        </w:tc>
        <w:tc>
          <w:tcPr>
            <w:tcW w:w="7949" w:type="dxa"/>
            <w:gridSpan w:val="8"/>
            <w:tcBorders>
              <w:top w:val="nil"/>
              <w:left w:val="nil"/>
              <w:right w:val="nil"/>
            </w:tcBorders>
          </w:tcPr>
          <w:p w14:paraId="36B18A5C" w14:textId="77777777" w:rsidR="00447B66" w:rsidRDefault="00447B66">
            <w:pPr>
              <w:rPr>
                <w:b/>
              </w:rPr>
            </w:pPr>
          </w:p>
        </w:tc>
      </w:tr>
      <w:tr w:rsidR="00447B66" w14:paraId="37B06684" w14:textId="77777777">
        <w:trPr>
          <w:cantSplit/>
          <w:trHeight w:val="120"/>
        </w:trPr>
        <w:tc>
          <w:tcPr>
            <w:tcW w:w="720" w:type="dxa"/>
            <w:vMerge w:val="restart"/>
            <w:tcBorders>
              <w:top w:val="nil"/>
              <w:left w:val="nil"/>
            </w:tcBorders>
          </w:tcPr>
          <w:p w14:paraId="616E7652" w14:textId="77777777" w:rsidR="00447B66" w:rsidRDefault="00447B66">
            <w:pPr>
              <w:rPr>
                <w:b/>
              </w:rPr>
            </w:pPr>
          </w:p>
        </w:tc>
        <w:tc>
          <w:tcPr>
            <w:tcW w:w="2097" w:type="dxa"/>
            <w:gridSpan w:val="2"/>
            <w:vMerge w:val="restart"/>
            <w:tcBorders>
              <w:left w:val="nil"/>
            </w:tcBorders>
          </w:tcPr>
          <w:p w14:paraId="65BE1D59" w14:textId="77777777" w:rsidR="00447B66" w:rsidRDefault="00447B66">
            <w:pPr>
              <w:rPr>
                <w:b/>
              </w:rPr>
            </w:pPr>
            <w:r>
              <w:rPr>
                <w:b/>
              </w:rPr>
              <w:t>Test Case Number:</w:t>
            </w:r>
          </w:p>
        </w:tc>
        <w:tc>
          <w:tcPr>
            <w:tcW w:w="2083" w:type="dxa"/>
            <w:gridSpan w:val="2"/>
            <w:vMerge w:val="restart"/>
            <w:tcBorders>
              <w:left w:val="nil"/>
            </w:tcBorders>
          </w:tcPr>
          <w:p w14:paraId="4978DF4F" w14:textId="77777777" w:rsidR="00447B66" w:rsidRDefault="00447B66">
            <w:pPr>
              <w:rPr>
                <w:b/>
              </w:rPr>
            </w:pPr>
            <w:r>
              <w:rPr>
                <w:b/>
              </w:rPr>
              <w:t>2.4</w:t>
            </w:r>
          </w:p>
        </w:tc>
        <w:tc>
          <w:tcPr>
            <w:tcW w:w="1955" w:type="dxa"/>
            <w:gridSpan w:val="2"/>
            <w:vMerge w:val="restart"/>
          </w:tcPr>
          <w:p w14:paraId="3D1BBCD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C27F6C4" w14:textId="77777777" w:rsidR="00447B66" w:rsidRDefault="00447B66">
            <w:r>
              <w:rPr>
                <w:b/>
              </w:rPr>
              <w:t xml:space="preserve">SOA </w:t>
            </w:r>
          </w:p>
        </w:tc>
        <w:tc>
          <w:tcPr>
            <w:tcW w:w="1959" w:type="dxa"/>
            <w:gridSpan w:val="3"/>
            <w:tcBorders>
              <w:left w:val="nil"/>
            </w:tcBorders>
          </w:tcPr>
          <w:p w14:paraId="5432B0AB" w14:textId="0AC11A2E" w:rsidR="00447B66" w:rsidRDefault="00447B66">
            <w:r>
              <w:t>C</w:t>
            </w:r>
          </w:p>
        </w:tc>
      </w:tr>
      <w:tr w:rsidR="00447B66" w14:paraId="404AB633" w14:textId="77777777">
        <w:trPr>
          <w:cantSplit/>
          <w:trHeight w:val="170"/>
        </w:trPr>
        <w:tc>
          <w:tcPr>
            <w:tcW w:w="720" w:type="dxa"/>
            <w:vMerge/>
            <w:tcBorders>
              <w:left w:val="nil"/>
              <w:bottom w:val="nil"/>
            </w:tcBorders>
          </w:tcPr>
          <w:p w14:paraId="055999FE" w14:textId="77777777" w:rsidR="00447B66" w:rsidRDefault="00447B66">
            <w:pPr>
              <w:rPr>
                <w:b/>
              </w:rPr>
            </w:pPr>
          </w:p>
        </w:tc>
        <w:tc>
          <w:tcPr>
            <w:tcW w:w="2097" w:type="dxa"/>
            <w:gridSpan w:val="2"/>
            <w:vMerge/>
            <w:tcBorders>
              <w:left w:val="nil"/>
            </w:tcBorders>
          </w:tcPr>
          <w:p w14:paraId="5975560D" w14:textId="77777777" w:rsidR="00447B66" w:rsidRDefault="00447B66">
            <w:pPr>
              <w:rPr>
                <w:b/>
              </w:rPr>
            </w:pPr>
          </w:p>
        </w:tc>
        <w:tc>
          <w:tcPr>
            <w:tcW w:w="2083" w:type="dxa"/>
            <w:gridSpan w:val="2"/>
            <w:vMerge/>
            <w:tcBorders>
              <w:left w:val="nil"/>
            </w:tcBorders>
          </w:tcPr>
          <w:p w14:paraId="05731415" w14:textId="77777777" w:rsidR="00447B66" w:rsidRDefault="00447B66">
            <w:pPr>
              <w:rPr>
                <w:b/>
              </w:rPr>
            </w:pPr>
          </w:p>
        </w:tc>
        <w:tc>
          <w:tcPr>
            <w:tcW w:w="1955" w:type="dxa"/>
            <w:gridSpan w:val="2"/>
            <w:vMerge/>
          </w:tcPr>
          <w:p w14:paraId="2AD61790" w14:textId="77777777" w:rsidR="00447B66" w:rsidRDefault="00447B66">
            <w:pPr>
              <w:pStyle w:val="TOC1"/>
              <w:spacing w:before="0"/>
              <w:rPr>
                <w:i w:val="0"/>
                <w:sz w:val="20"/>
              </w:rPr>
            </w:pPr>
          </w:p>
        </w:tc>
        <w:tc>
          <w:tcPr>
            <w:tcW w:w="1958" w:type="dxa"/>
            <w:gridSpan w:val="2"/>
            <w:tcBorders>
              <w:left w:val="nil"/>
            </w:tcBorders>
          </w:tcPr>
          <w:p w14:paraId="7252B00C" w14:textId="77777777" w:rsidR="00447B66" w:rsidRDefault="00447B66">
            <w:pPr>
              <w:rPr>
                <w:b/>
                <w:bCs/>
              </w:rPr>
            </w:pPr>
            <w:r>
              <w:rPr>
                <w:b/>
                <w:bCs/>
              </w:rPr>
              <w:t>LSMS</w:t>
            </w:r>
          </w:p>
        </w:tc>
        <w:tc>
          <w:tcPr>
            <w:tcW w:w="1959" w:type="dxa"/>
            <w:gridSpan w:val="3"/>
            <w:tcBorders>
              <w:left w:val="nil"/>
            </w:tcBorders>
          </w:tcPr>
          <w:p w14:paraId="6938BA29" w14:textId="77777777" w:rsidR="00447B66" w:rsidRDefault="00447B66">
            <w:r>
              <w:t>N/A</w:t>
            </w:r>
          </w:p>
        </w:tc>
      </w:tr>
      <w:tr w:rsidR="00447B66" w14:paraId="2830B046" w14:textId="77777777">
        <w:trPr>
          <w:gridAfter w:val="1"/>
          <w:wAfter w:w="6" w:type="dxa"/>
          <w:trHeight w:val="509"/>
        </w:trPr>
        <w:tc>
          <w:tcPr>
            <w:tcW w:w="720" w:type="dxa"/>
            <w:tcBorders>
              <w:top w:val="nil"/>
              <w:left w:val="nil"/>
              <w:bottom w:val="nil"/>
            </w:tcBorders>
          </w:tcPr>
          <w:p w14:paraId="0D3C8D4F" w14:textId="77777777" w:rsidR="00447B66" w:rsidRDefault="00447B66">
            <w:pPr>
              <w:rPr>
                <w:b/>
              </w:rPr>
            </w:pPr>
          </w:p>
        </w:tc>
        <w:tc>
          <w:tcPr>
            <w:tcW w:w="2097" w:type="dxa"/>
            <w:gridSpan w:val="2"/>
            <w:tcBorders>
              <w:left w:val="nil"/>
            </w:tcBorders>
          </w:tcPr>
          <w:p w14:paraId="6705CDD0" w14:textId="77777777" w:rsidR="00447B66" w:rsidRDefault="00447B66">
            <w:pPr>
              <w:rPr>
                <w:b/>
              </w:rPr>
            </w:pPr>
            <w:r>
              <w:rPr>
                <w:b/>
              </w:rPr>
              <w:t>Objective:</w:t>
            </w:r>
          </w:p>
          <w:p w14:paraId="64B594A7" w14:textId="77777777" w:rsidR="00447B66" w:rsidRDefault="00447B66">
            <w:pPr>
              <w:rPr>
                <w:b/>
              </w:rPr>
            </w:pPr>
          </w:p>
        </w:tc>
        <w:tc>
          <w:tcPr>
            <w:tcW w:w="7949" w:type="dxa"/>
            <w:gridSpan w:val="8"/>
            <w:tcBorders>
              <w:left w:val="nil"/>
            </w:tcBorders>
          </w:tcPr>
          <w:p w14:paraId="2514C0AF" w14:textId="7A1FFAA6" w:rsidR="00447B66" w:rsidRDefault="00447B66" w:rsidP="00DA135C">
            <w:r>
              <w:t xml:space="preserve">SOA – Old Service Provider Personnel create a range 5 of Inter-Service Provider subscription versions. Primary SPID A is the New Service Provider. Secondary SPID B is the Old Service Provider. </w:t>
            </w:r>
            <w:del w:id="199" w:author="White, Patrick K" w:date="2019-01-21T16:51:00Z">
              <w:r w:rsidDel="00DA135C">
                <w:delText xml:space="preserve">Both Service Providers have their Customer TN Range Notification Indicators set to TRUE. </w:delText>
              </w:r>
            </w:del>
            <w:r>
              <w:t>New Service Provider does not respond. Initial and Final Concurrence Timers expire. NPAC SMS manages the notifications accordingly.  – Success</w:t>
            </w:r>
          </w:p>
        </w:tc>
      </w:tr>
      <w:tr w:rsidR="00447B66" w14:paraId="02D5FE2F" w14:textId="77777777">
        <w:trPr>
          <w:gridAfter w:val="1"/>
          <w:wAfter w:w="6" w:type="dxa"/>
        </w:trPr>
        <w:tc>
          <w:tcPr>
            <w:tcW w:w="720" w:type="dxa"/>
            <w:tcBorders>
              <w:top w:val="nil"/>
              <w:left w:val="nil"/>
              <w:bottom w:val="nil"/>
              <w:right w:val="nil"/>
            </w:tcBorders>
          </w:tcPr>
          <w:p w14:paraId="6EE737D5" w14:textId="77777777" w:rsidR="00447B66" w:rsidRDefault="00447B66">
            <w:pPr>
              <w:rPr>
                <w:b/>
              </w:rPr>
            </w:pPr>
          </w:p>
        </w:tc>
        <w:tc>
          <w:tcPr>
            <w:tcW w:w="2097" w:type="dxa"/>
            <w:gridSpan w:val="2"/>
            <w:tcBorders>
              <w:top w:val="nil"/>
              <w:left w:val="nil"/>
              <w:bottom w:val="nil"/>
              <w:right w:val="nil"/>
            </w:tcBorders>
          </w:tcPr>
          <w:p w14:paraId="3755CE61" w14:textId="77777777" w:rsidR="00447B66" w:rsidRDefault="00447B66">
            <w:pPr>
              <w:rPr>
                <w:b/>
              </w:rPr>
            </w:pPr>
          </w:p>
        </w:tc>
        <w:tc>
          <w:tcPr>
            <w:tcW w:w="7949" w:type="dxa"/>
            <w:gridSpan w:val="8"/>
            <w:tcBorders>
              <w:top w:val="nil"/>
              <w:left w:val="nil"/>
              <w:bottom w:val="nil"/>
              <w:right w:val="nil"/>
            </w:tcBorders>
          </w:tcPr>
          <w:p w14:paraId="71DB3D92" w14:textId="77777777" w:rsidR="00447B66" w:rsidRDefault="00447B66">
            <w:pPr>
              <w:rPr>
                <w:b/>
              </w:rPr>
            </w:pPr>
          </w:p>
        </w:tc>
      </w:tr>
      <w:tr w:rsidR="00447B66" w14:paraId="24D5439C" w14:textId="77777777">
        <w:trPr>
          <w:gridAfter w:val="1"/>
          <w:wAfter w:w="6" w:type="dxa"/>
        </w:trPr>
        <w:tc>
          <w:tcPr>
            <w:tcW w:w="720" w:type="dxa"/>
            <w:tcBorders>
              <w:top w:val="nil"/>
              <w:left w:val="nil"/>
              <w:bottom w:val="nil"/>
              <w:right w:val="nil"/>
            </w:tcBorders>
          </w:tcPr>
          <w:p w14:paraId="6684F32A" w14:textId="77777777" w:rsidR="00447B66" w:rsidRDefault="00447B66">
            <w:pPr>
              <w:rPr>
                <w:b/>
              </w:rPr>
            </w:pPr>
            <w:r>
              <w:rPr>
                <w:b/>
              </w:rPr>
              <w:t>B.</w:t>
            </w:r>
          </w:p>
        </w:tc>
        <w:tc>
          <w:tcPr>
            <w:tcW w:w="2097" w:type="dxa"/>
            <w:gridSpan w:val="2"/>
            <w:tcBorders>
              <w:top w:val="nil"/>
              <w:left w:val="nil"/>
              <w:right w:val="nil"/>
            </w:tcBorders>
          </w:tcPr>
          <w:p w14:paraId="157184E7" w14:textId="77777777" w:rsidR="00447B66" w:rsidRDefault="00447B66">
            <w:pPr>
              <w:rPr>
                <w:b/>
              </w:rPr>
            </w:pPr>
            <w:r>
              <w:rPr>
                <w:b/>
              </w:rPr>
              <w:t>REFERENCES</w:t>
            </w:r>
          </w:p>
        </w:tc>
        <w:tc>
          <w:tcPr>
            <w:tcW w:w="7949" w:type="dxa"/>
            <w:gridSpan w:val="8"/>
            <w:tcBorders>
              <w:top w:val="nil"/>
              <w:left w:val="nil"/>
              <w:right w:val="nil"/>
            </w:tcBorders>
          </w:tcPr>
          <w:p w14:paraId="3F0458F3" w14:textId="77777777" w:rsidR="00447B66" w:rsidRDefault="00447B66">
            <w:pPr>
              <w:rPr>
                <w:b/>
              </w:rPr>
            </w:pPr>
          </w:p>
        </w:tc>
      </w:tr>
      <w:tr w:rsidR="00447B66" w14:paraId="3D2F56C5" w14:textId="77777777">
        <w:trPr>
          <w:trHeight w:val="509"/>
        </w:trPr>
        <w:tc>
          <w:tcPr>
            <w:tcW w:w="720" w:type="dxa"/>
            <w:tcBorders>
              <w:top w:val="nil"/>
              <w:left w:val="nil"/>
              <w:bottom w:val="nil"/>
            </w:tcBorders>
          </w:tcPr>
          <w:p w14:paraId="248F8FA4" w14:textId="77777777" w:rsidR="00447B66" w:rsidRDefault="00447B66">
            <w:pPr>
              <w:rPr>
                <w:b/>
              </w:rPr>
            </w:pPr>
            <w:r>
              <w:t xml:space="preserve"> </w:t>
            </w:r>
          </w:p>
        </w:tc>
        <w:tc>
          <w:tcPr>
            <w:tcW w:w="2097" w:type="dxa"/>
            <w:gridSpan w:val="2"/>
            <w:tcBorders>
              <w:left w:val="nil"/>
            </w:tcBorders>
          </w:tcPr>
          <w:p w14:paraId="3286437F" w14:textId="77777777" w:rsidR="00447B66" w:rsidRDefault="00447B66">
            <w:pPr>
              <w:rPr>
                <w:b/>
              </w:rPr>
            </w:pPr>
            <w:r>
              <w:rPr>
                <w:b/>
              </w:rPr>
              <w:t>NANC Change Order Revision Number:</w:t>
            </w:r>
          </w:p>
        </w:tc>
        <w:tc>
          <w:tcPr>
            <w:tcW w:w="2083" w:type="dxa"/>
            <w:gridSpan w:val="2"/>
            <w:tcBorders>
              <w:left w:val="nil"/>
            </w:tcBorders>
          </w:tcPr>
          <w:p w14:paraId="63D82C76" w14:textId="77777777" w:rsidR="00447B66" w:rsidRDefault="00447B66"/>
        </w:tc>
        <w:tc>
          <w:tcPr>
            <w:tcW w:w="1955" w:type="dxa"/>
            <w:gridSpan w:val="2"/>
          </w:tcPr>
          <w:p w14:paraId="772E96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40C76C" w14:textId="77777777" w:rsidR="00447B66" w:rsidRDefault="00447B66">
            <w:r>
              <w:t>NANC 179</w:t>
            </w:r>
          </w:p>
        </w:tc>
      </w:tr>
      <w:tr w:rsidR="00447B66" w14:paraId="3A8BB3AA" w14:textId="77777777">
        <w:trPr>
          <w:trHeight w:val="509"/>
        </w:trPr>
        <w:tc>
          <w:tcPr>
            <w:tcW w:w="720" w:type="dxa"/>
            <w:tcBorders>
              <w:top w:val="nil"/>
              <w:left w:val="nil"/>
              <w:bottom w:val="nil"/>
            </w:tcBorders>
          </w:tcPr>
          <w:p w14:paraId="5C20A9EB" w14:textId="77777777" w:rsidR="00447B66" w:rsidRDefault="00447B66">
            <w:pPr>
              <w:rPr>
                <w:b/>
              </w:rPr>
            </w:pPr>
          </w:p>
        </w:tc>
        <w:tc>
          <w:tcPr>
            <w:tcW w:w="2097" w:type="dxa"/>
            <w:gridSpan w:val="2"/>
            <w:tcBorders>
              <w:left w:val="nil"/>
            </w:tcBorders>
          </w:tcPr>
          <w:p w14:paraId="6C237ADA" w14:textId="77777777" w:rsidR="00447B66" w:rsidRDefault="00447B66">
            <w:pPr>
              <w:rPr>
                <w:b/>
              </w:rPr>
            </w:pPr>
            <w:r>
              <w:rPr>
                <w:b/>
              </w:rPr>
              <w:t>NANC FRS Version Number:</w:t>
            </w:r>
          </w:p>
        </w:tc>
        <w:tc>
          <w:tcPr>
            <w:tcW w:w="2083" w:type="dxa"/>
            <w:gridSpan w:val="2"/>
            <w:tcBorders>
              <w:left w:val="nil"/>
            </w:tcBorders>
          </w:tcPr>
          <w:p w14:paraId="282CFF46" w14:textId="77777777" w:rsidR="00447B66" w:rsidRDefault="00447B66">
            <w:r>
              <w:t>3.1.0</w:t>
            </w:r>
          </w:p>
        </w:tc>
        <w:tc>
          <w:tcPr>
            <w:tcW w:w="1955" w:type="dxa"/>
            <w:gridSpan w:val="2"/>
          </w:tcPr>
          <w:p w14:paraId="6149E07E" w14:textId="77777777" w:rsidR="00447B66" w:rsidRDefault="00447B66">
            <w:pPr>
              <w:rPr>
                <w:b/>
              </w:rPr>
            </w:pPr>
            <w:r>
              <w:rPr>
                <w:b/>
              </w:rPr>
              <w:t>Relevant Requirement(s):</w:t>
            </w:r>
          </w:p>
        </w:tc>
        <w:tc>
          <w:tcPr>
            <w:tcW w:w="3917" w:type="dxa"/>
            <w:gridSpan w:val="5"/>
            <w:tcBorders>
              <w:left w:val="nil"/>
            </w:tcBorders>
          </w:tcPr>
          <w:p w14:paraId="6A362739" w14:textId="77777777" w:rsidR="00447B66" w:rsidRDefault="00447B66">
            <w:r>
              <w:t>RR5-113, RR5-114, RR6-81</w:t>
            </w:r>
          </w:p>
        </w:tc>
      </w:tr>
      <w:tr w:rsidR="00447B66" w14:paraId="28E3975E" w14:textId="77777777">
        <w:trPr>
          <w:trHeight w:val="510"/>
        </w:trPr>
        <w:tc>
          <w:tcPr>
            <w:tcW w:w="720" w:type="dxa"/>
            <w:tcBorders>
              <w:top w:val="nil"/>
              <w:left w:val="nil"/>
              <w:bottom w:val="nil"/>
            </w:tcBorders>
          </w:tcPr>
          <w:p w14:paraId="1C784133" w14:textId="77777777" w:rsidR="00447B66" w:rsidRDefault="00447B66">
            <w:pPr>
              <w:rPr>
                <w:b/>
              </w:rPr>
            </w:pPr>
          </w:p>
        </w:tc>
        <w:tc>
          <w:tcPr>
            <w:tcW w:w="2097" w:type="dxa"/>
            <w:gridSpan w:val="2"/>
            <w:tcBorders>
              <w:left w:val="nil"/>
            </w:tcBorders>
          </w:tcPr>
          <w:p w14:paraId="4C69FD18" w14:textId="77777777" w:rsidR="00447B66" w:rsidRDefault="00447B66">
            <w:pPr>
              <w:rPr>
                <w:b/>
              </w:rPr>
            </w:pPr>
            <w:r>
              <w:rPr>
                <w:b/>
              </w:rPr>
              <w:t>NANC IIS Version Number:</w:t>
            </w:r>
          </w:p>
        </w:tc>
        <w:tc>
          <w:tcPr>
            <w:tcW w:w="2083" w:type="dxa"/>
            <w:gridSpan w:val="2"/>
            <w:tcBorders>
              <w:left w:val="nil"/>
            </w:tcBorders>
          </w:tcPr>
          <w:p w14:paraId="191F6B12" w14:textId="77777777" w:rsidR="00447B66" w:rsidRDefault="00447B66">
            <w:r>
              <w:t>3.1.0</w:t>
            </w:r>
          </w:p>
        </w:tc>
        <w:tc>
          <w:tcPr>
            <w:tcW w:w="1955" w:type="dxa"/>
            <w:gridSpan w:val="2"/>
          </w:tcPr>
          <w:p w14:paraId="655B53D9" w14:textId="77777777" w:rsidR="00447B66" w:rsidRDefault="00447B66">
            <w:pPr>
              <w:rPr>
                <w:b/>
              </w:rPr>
            </w:pPr>
            <w:r>
              <w:rPr>
                <w:b/>
              </w:rPr>
              <w:t>Relevant Flow(s):</w:t>
            </w:r>
          </w:p>
        </w:tc>
        <w:tc>
          <w:tcPr>
            <w:tcW w:w="3917" w:type="dxa"/>
            <w:gridSpan w:val="5"/>
            <w:tcBorders>
              <w:left w:val="nil"/>
            </w:tcBorders>
          </w:tcPr>
          <w:p w14:paraId="7BACA284" w14:textId="77777777" w:rsidR="00057C9D" w:rsidRDefault="00447B66">
            <w:pPr>
              <w:pStyle w:val="Header"/>
              <w:tabs>
                <w:tab w:val="clear" w:pos="4320"/>
                <w:tab w:val="clear" w:pos="8640"/>
              </w:tabs>
            </w:pPr>
            <w:r>
              <w:t>B.5.1.1,</w:t>
            </w:r>
            <w:r w:rsidR="00CD1C88">
              <w:t xml:space="preserve"> B.5.1.4.3, B.5.1.4.4</w:t>
            </w:r>
          </w:p>
        </w:tc>
      </w:tr>
      <w:tr w:rsidR="00447B66" w14:paraId="7A3CF46B" w14:textId="77777777">
        <w:trPr>
          <w:gridAfter w:val="1"/>
          <w:wAfter w:w="6" w:type="dxa"/>
        </w:trPr>
        <w:tc>
          <w:tcPr>
            <w:tcW w:w="720" w:type="dxa"/>
            <w:tcBorders>
              <w:top w:val="nil"/>
              <w:left w:val="nil"/>
              <w:bottom w:val="nil"/>
              <w:right w:val="nil"/>
            </w:tcBorders>
          </w:tcPr>
          <w:p w14:paraId="3E32BCE7" w14:textId="77777777" w:rsidR="00447B66" w:rsidRDefault="00447B66">
            <w:pPr>
              <w:rPr>
                <w:b/>
              </w:rPr>
            </w:pPr>
          </w:p>
        </w:tc>
        <w:tc>
          <w:tcPr>
            <w:tcW w:w="2097" w:type="dxa"/>
            <w:gridSpan w:val="2"/>
            <w:tcBorders>
              <w:top w:val="nil"/>
              <w:left w:val="nil"/>
              <w:bottom w:val="nil"/>
              <w:right w:val="nil"/>
            </w:tcBorders>
          </w:tcPr>
          <w:p w14:paraId="3B85B5E5" w14:textId="77777777" w:rsidR="00447B66" w:rsidRDefault="00447B66">
            <w:pPr>
              <w:rPr>
                <w:b/>
              </w:rPr>
            </w:pPr>
          </w:p>
        </w:tc>
        <w:tc>
          <w:tcPr>
            <w:tcW w:w="7949" w:type="dxa"/>
            <w:gridSpan w:val="8"/>
            <w:tcBorders>
              <w:top w:val="nil"/>
              <w:left w:val="nil"/>
              <w:bottom w:val="nil"/>
              <w:right w:val="nil"/>
            </w:tcBorders>
          </w:tcPr>
          <w:p w14:paraId="139FF314" w14:textId="77777777" w:rsidR="00447B66" w:rsidRDefault="00447B66">
            <w:pPr>
              <w:rPr>
                <w:b/>
              </w:rPr>
            </w:pPr>
          </w:p>
        </w:tc>
      </w:tr>
      <w:tr w:rsidR="00447B66" w14:paraId="73025381" w14:textId="77777777">
        <w:trPr>
          <w:gridAfter w:val="1"/>
          <w:wAfter w:w="6" w:type="dxa"/>
        </w:trPr>
        <w:tc>
          <w:tcPr>
            <w:tcW w:w="720" w:type="dxa"/>
            <w:tcBorders>
              <w:top w:val="nil"/>
              <w:left w:val="nil"/>
              <w:bottom w:val="nil"/>
              <w:right w:val="nil"/>
            </w:tcBorders>
          </w:tcPr>
          <w:p w14:paraId="0F79A8E1" w14:textId="77777777" w:rsidR="00447B66" w:rsidRDefault="00447B66">
            <w:pPr>
              <w:rPr>
                <w:b/>
              </w:rPr>
            </w:pPr>
            <w:r>
              <w:rPr>
                <w:b/>
              </w:rPr>
              <w:t>C.</w:t>
            </w:r>
          </w:p>
        </w:tc>
        <w:tc>
          <w:tcPr>
            <w:tcW w:w="2097" w:type="dxa"/>
            <w:gridSpan w:val="2"/>
            <w:tcBorders>
              <w:top w:val="nil"/>
              <w:left w:val="nil"/>
              <w:bottom w:val="nil"/>
              <w:right w:val="nil"/>
            </w:tcBorders>
          </w:tcPr>
          <w:p w14:paraId="49508AE4" w14:textId="77777777" w:rsidR="00447B66" w:rsidRDefault="00447B66">
            <w:pPr>
              <w:rPr>
                <w:b/>
              </w:rPr>
            </w:pPr>
            <w:r>
              <w:rPr>
                <w:b/>
              </w:rPr>
              <w:t>PREREQUISITE</w:t>
            </w:r>
          </w:p>
        </w:tc>
        <w:tc>
          <w:tcPr>
            <w:tcW w:w="7949" w:type="dxa"/>
            <w:gridSpan w:val="8"/>
            <w:tcBorders>
              <w:top w:val="nil"/>
              <w:left w:val="nil"/>
              <w:right w:val="nil"/>
            </w:tcBorders>
          </w:tcPr>
          <w:p w14:paraId="31ED2DC9" w14:textId="77777777" w:rsidR="00447B66" w:rsidRDefault="00447B66">
            <w:pPr>
              <w:rPr>
                <w:b/>
              </w:rPr>
            </w:pPr>
          </w:p>
        </w:tc>
      </w:tr>
      <w:tr w:rsidR="00447B66" w14:paraId="4F7B296D" w14:textId="77777777">
        <w:trPr>
          <w:gridAfter w:val="1"/>
          <w:wAfter w:w="6" w:type="dxa"/>
          <w:cantSplit/>
          <w:trHeight w:val="510"/>
        </w:trPr>
        <w:tc>
          <w:tcPr>
            <w:tcW w:w="720" w:type="dxa"/>
            <w:tcBorders>
              <w:top w:val="nil"/>
              <w:left w:val="nil"/>
              <w:bottom w:val="nil"/>
            </w:tcBorders>
          </w:tcPr>
          <w:p w14:paraId="3B4A73C0" w14:textId="77777777" w:rsidR="00447B66" w:rsidRDefault="00447B66">
            <w:pPr>
              <w:rPr>
                <w:b/>
              </w:rPr>
            </w:pPr>
          </w:p>
        </w:tc>
        <w:tc>
          <w:tcPr>
            <w:tcW w:w="2097" w:type="dxa"/>
            <w:gridSpan w:val="2"/>
            <w:tcBorders>
              <w:left w:val="nil"/>
            </w:tcBorders>
          </w:tcPr>
          <w:p w14:paraId="32475834" w14:textId="77777777" w:rsidR="00447B66" w:rsidRDefault="00447B66">
            <w:pPr>
              <w:rPr>
                <w:b/>
              </w:rPr>
            </w:pPr>
            <w:r>
              <w:rPr>
                <w:b/>
              </w:rPr>
              <w:t>Prerequisite Test Cases:</w:t>
            </w:r>
          </w:p>
        </w:tc>
        <w:tc>
          <w:tcPr>
            <w:tcW w:w="7949" w:type="dxa"/>
            <w:gridSpan w:val="8"/>
            <w:tcBorders>
              <w:left w:val="nil"/>
            </w:tcBorders>
          </w:tcPr>
          <w:p w14:paraId="760F995B" w14:textId="77777777" w:rsidR="00447B66" w:rsidRDefault="00447B66"/>
        </w:tc>
      </w:tr>
      <w:tr w:rsidR="00447B66" w14:paraId="41BA9B30" w14:textId="77777777">
        <w:trPr>
          <w:gridAfter w:val="1"/>
          <w:wAfter w:w="6" w:type="dxa"/>
          <w:cantSplit/>
          <w:trHeight w:val="509"/>
        </w:trPr>
        <w:tc>
          <w:tcPr>
            <w:tcW w:w="720" w:type="dxa"/>
            <w:tcBorders>
              <w:top w:val="nil"/>
              <w:left w:val="nil"/>
              <w:bottom w:val="nil"/>
            </w:tcBorders>
          </w:tcPr>
          <w:p w14:paraId="42F10DB1" w14:textId="77777777" w:rsidR="00447B66" w:rsidRDefault="00447B66">
            <w:pPr>
              <w:rPr>
                <w:b/>
              </w:rPr>
            </w:pPr>
          </w:p>
        </w:tc>
        <w:tc>
          <w:tcPr>
            <w:tcW w:w="2097" w:type="dxa"/>
            <w:gridSpan w:val="2"/>
            <w:tcBorders>
              <w:left w:val="nil"/>
            </w:tcBorders>
          </w:tcPr>
          <w:p w14:paraId="34A72A00" w14:textId="77777777" w:rsidR="00447B66" w:rsidRDefault="00447B66">
            <w:pPr>
              <w:rPr>
                <w:b/>
              </w:rPr>
            </w:pPr>
            <w:r>
              <w:rPr>
                <w:b/>
              </w:rPr>
              <w:t>Prerequisite NPAC Setup:</w:t>
            </w:r>
          </w:p>
        </w:tc>
        <w:tc>
          <w:tcPr>
            <w:tcW w:w="7949" w:type="dxa"/>
            <w:gridSpan w:val="8"/>
            <w:tcBorders>
              <w:left w:val="nil"/>
            </w:tcBorders>
          </w:tcPr>
          <w:p w14:paraId="0C030EA8" w14:textId="6751A4AB" w:rsidR="00447B66" w:rsidDel="00DA135C" w:rsidRDefault="00447B66" w:rsidP="007267D4">
            <w:pPr>
              <w:numPr>
                <w:ilvl w:val="0"/>
                <w:numId w:val="182"/>
              </w:numPr>
              <w:rPr>
                <w:del w:id="200" w:author="White, Patrick K" w:date="2019-01-21T16:52:00Z"/>
              </w:rPr>
            </w:pPr>
            <w:del w:id="201" w:author="White, Patrick K" w:date="2019-01-21T16:52:00Z">
              <w:r w:rsidDel="00DA135C">
                <w:delText>Verify that the Customer TN Range Notification Indicators are set to TRUE for both Service Providers.</w:delText>
              </w:r>
            </w:del>
          </w:p>
          <w:p w14:paraId="6C55EF89" w14:textId="77777777" w:rsidR="00447B66" w:rsidRDefault="00447B66" w:rsidP="007267D4">
            <w:pPr>
              <w:numPr>
                <w:ilvl w:val="0"/>
                <w:numId w:val="182"/>
              </w:numPr>
            </w:pPr>
            <w:r>
              <w:t>Verify that the SOA Notification Priority tunable parameters are set to the default values for both Service Providers.</w:t>
            </w:r>
          </w:p>
          <w:p w14:paraId="37D356ED" w14:textId="77777777" w:rsidR="006C41E1" w:rsidRDefault="006C41E1" w:rsidP="007267D4">
            <w:pPr>
              <w:numPr>
                <w:ilvl w:val="0"/>
                <w:numId w:val="182"/>
              </w:numPr>
            </w:pPr>
            <w:r>
              <w:t>Verify the SOA Supports SV Type, Optional Data support indicators and Medium Timer Support indicator are set to production values for the Service Provider under test.</w:t>
            </w:r>
          </w:p>
        </w:tc>
      </w:tr>
      <w:tr w:rsidR="00447B66" w14:paraId="1222C419" w14:textId="77777777">
        <w:trPr>
          <w:gridAfter w:val="1"/>
          <w:wAfter w:w="6" w:type="dxa"/>
          <w:cantSplit/>
          <w:trHeight w:val="510"/>
        </w:trPr>
        <w:tc>
          <w:tcPr>
            <w:tcW w:w="720" w:type="dxa"/>
            <w:tcBorders>
              <w:top w:val="nil"/>
              <w:left w:val="nil"/>
              <w:bottom w:val="nil"/>
            </w:tcBorders>
          </w:tcPr>
          <w:p w14:paraId="2EE05927" w14:textId="77777777" w:rsidR="00447B66" w:rsidRDefault="00447B66">
            <w:pPr>
              <w:rPr>
                <w:b/>
              </w:rPr>
            </w:pPr>
          </w:p>
        </w:tc>
        <w:tc>
          <w:tcPr>
            <w:tcW w:w="2097" w:type="dxa"/>
            <w:gridSpan w:val="2"/>
          </w:tcPr>
          <w:p w14:paraId="6FC90967" w14:textId="77777777" w:rsidR="00447B66" w:rsidRDefault="00447B66">
            <w:pPr>
              <w:rPr>
                <w:b/>
              </w:rPr>
            </w:pPr>
            <w:r>
              <w:rPr>
                <w:b/>
              </w:rPr>
              <w:t>Prerequisite SP Setup:</w:t>
            </w:r>
          </w:p>
        </w:tc>
        <w:tc>
          <w:tcPr>
            <w:tcW w:w="7949" w:type="dxa"/>
            <w:gridSpan w:val="8"/>
            <w:tcBorders>
              <w:left w:val="nil"/>
            </w:tcBorders>
          </w:tcPr>
          <w:p w14:paraId="0E7AA543" w14:textId="77777777" w:rsidR="00447B66" w:rsidRDefault="00447B66">
            <w:pPr>
              <w:pStyle w:val="List"/>
              <w:tabs>
                <w:tab w:val="left" w:pos="360"/>
              </w:tabs>
              <w:ind w:left="0" w:firstLine="0"/>
            </w:pPr>
          </w:p>
        </w:tc>
      </w:tr>
      <w:tr w:rsidR="00447B66" w14:paraId="180A0B20" w14:textId="77777777">
        <w:trPr>
          <w:gridAfter w:val="1"/>
          <w:wAfter w:w="6" w:type="dxa"/>
        </w:trPr>
        <w:tc>
          <w:tcPr>
            <w:tcW w:w="720" w:type="dxa"/>
            <w:tcBorders>
              <w:top w:val="nil"/>
              <w:left w:val="nil"/>
              <w:bottom w:val="nil"/>
              <w:right w:val="nil"/>
            </w:tcBorders>
          </w:tcPr>
          <w:p w14:paraId="5AC9B4DE" w14:textId="77777777" w:rsidR="00447B66" w:rsidRDefault="00447B66">
            <w:pPr>
              <w:rPr>
                <w:b/>
              </w:rPr>
            </w:pPr>
          </w:p>
        </w:tc>
        <w:tc>
          <w:tcPr>
            <w:tcW w:w="2097" w:type="dxa"/>
            <w:gridSpan w:val="2"/>
            <w:tcBorders>
              <w:left w:val="nil"/>
              <w:bottom w:val="nil"/>
              <w:right w:val="nil"/>
            </w:tcBorders>
          </w:tcPr>
          <w:p w14:paraId="072C94EC" w14:textId="77777777" w:rsidR="00447B66" w:rsidRDefault="00447B66">
            <w:pPr>
              <w:rPr>
                <w:b/>
              </w:rPr>
            </w:pPr>
          </w:p>
        </w:tc>
        <w:tc>
          <w:tcPr>
            <w:tcW w:w="7949" w:type="dxa"/>
            <w:gridSpan w:val="8"/>
            <w:tcBorders>
              <w:left w:val="nil"/>
              <w:bottom w:val="nil"/>
              <w:right w:val="nil"/>
            </w:tcBorders>
          </w:tcPr>
          <w:p w14:paraId="5459E744" w14:textId="77777777" w:rsidR="00447B66" w:rsidRDefault="00447B66">
            <w:pPr>
              <w:rPr>
                <w:b/>
              </w:rPr>
            </w:pPr>
          </w:p>
        </w:tc>
      </w:tr>
      <w:tr w:rsidR="00447B66" w14:paraId="319ED9B7" w14:textId="77777777">
        <w:trPr>
          <w:gridAfter w:val="4"/>
          <w:wAfter w:w="2103" w:type="dxa"/>
        </w:trPr>
        <w:tc>
          <w:tcPr>
            <w:tcW w:w="720" w:type="dxa"/>
            <w:tcBorders>
              <w:top w:val="nil"/>
              <w:left w:val="nil"/>
              <w:bottom w:val="nil"/>
              <w:right w:val="nil"/>
            </w:tcBorders>
          </w:tcPr>
          <w:p w14:paraId="545981EC" w14:textId="77777777" w:rsidR="00447B66" w:rsidRDefault="00447B66">
            <w:pPr>
              <w:rPr>
                <w:b/>
              </w:rPr>
            </w:pPr>
            <w:r>
              <w:rPr>
                <w:b/>
              </w:rPr>
              <w:t>D.</w:t>
            </w:r>
          </w:p>
        </w:tc>
        <w:tc>
          <w:tcPr>
            <w:tcW w:w="7949" w:type="dxa"/>
            <w:gridSpan w:val="7"/>
            <w:tcBorders>
              <w:top w:val="nil"/>
              <w:left w:val="nil"/>
              <w:bottom w:val="nil"/>
              <w:right w:val="nil"/>
            </w:tcBorders>
          </w:tcPr>
          <w:p w14:paraId="08DA1686" w14:textId="77777777" w:rsidR="00447B66" w:rsidRDefault="00447B66">
            <w:pPr>
              <w:rPr>
                <w:b/>
              </w:rPr>
            </w:pPr>
            <w:r>
              <w:rPr>
                <w:b/>
              </w:rPr>
              <w:t>TEST STEPS and EXPECTED RESULTS</w:t>
            </w:r>
          </w:p>
        </w:tc>
      </w:tr>
      <w:tr w:rsidR="00447B66" w14:paraId="2CB56CD1" w14:textId="77777777">
        <w:trPr>
          <w:gridAfter w:val="2"/>
          <w:wAfter w:w="15" w:type="dxa"/>
          <w:trHeight w:val="509"/>
        </w:trPr>
        <w:tc>
          <w:tcPr>
            <w:tcW w:w="720" w:type="dxa"/>
          </w:tcPr>
          <w:p w14:paraId="3612FC73" w14:textId="77777777" w:rsidR="00447B66" w:rsidRDefault="00447B66">
            <w:pPr>
              <w:rPr>
                <w:b/>
                <w:sz w:val="16"/>
              </w:rPr>
            </w:pPr>
            <w:r>
              <w:rPr>
                <w:b/>
                <w:sz w:val="16"/>
              </w:rPr>
              <w:t>Row #</w:t>
            </w:r>
          </w:p>
        </w:tc>
        <w:tc>
          <w:tcPr>
            <w:tcW w:w="810" w:type="dxa"/>
            <w:tcBorders>
              <w:left w:val="nil"/>
            </w:tcBorders>
          </w:tcPr>
          <w:p w14:paraId="116B9FBF" w14:textId="77777777" w:rsidR="00447B66" w:rsidRDefault="00447B66">
            <w:pPr>
              <w:rPr>
                <w:b/>
                <w:sz w:val="18"/>
              </w:rPr>
            </w:pPr>
            <w:r>
              <w:rPr>
                <w:b/>
                <w:sz w:val="18"/>
              </w:rPr>
              <w:t>NPAC or SP</w:t>
            </w:r>
          </w:p>
        </w:tc>
        <w:tc>
          <w:tcPr>
            <w:tcW w:w="3150" w:type="dxa"/>
            <w:gridSpan w:val="2"/>
            <w:tcBorders>
              <w:left w:val="nil"/>
            </w:tcBorders>
          </w:tcPr>
          <w:p w14:paraId="68DC1F4D" w14:textId="77777777" w:rsidR="00447B66" w:rsidRDefault="00447B66">
            <w:pPr>
              <w:rPr>
                <w:b/>
              </w:rPr>
            </w:pPr>
            <w:r>
              <w:rPr>
                <w:b/>
              </w:rPr>
              <w:t>Test Step</w:t>
            </w:r>
          </w:p>
          <w:p w14:paraId="5FA9C0A9" w14:textId="77777777" w:rsidR="00447B66" w:rsidRDefault="00447B66">
            <w:pPr>
              <w:rPr>
                <w:b/>
              </w:rPr>
            </w:pPr>
          </w:p>
        </w:tc>
        <w:tc>
          <w:tcPr>
            <w:tcW w:w="720" w:type="dxa"/>
            <w:gridSpan w:val="2"/>
          </w:tcPr>
          <w:p w14:paraId="0E50FE9F" w14:textId="77777777" w:rsidR="00447B66" w:rsidRDefault="00447B66">
            <w:pPr>
              <w:rPr>
                <w:b/>
                <w:sz w:val="18"/>
              </w:rPr>
            </w:pPr>
            <w:r>
              <w:rPr>
                <w:b/>
                <w:sz w:val="18"/>
              </w:rPr>
              <w:t>NPAC or SP</w:t>
            </w:r>
          </w:p>
        </w:tc>
        <w:tc>
          <w:tcPr>
            <w:tcW w:w="5357" w:type="dxa"/>
            <w:gridSpan w:val="4"/>
            <w:tcBorders>
              <w:left w:val="nil"/>
            </w:tcBorders>
          </w:tcPr>
          <w:p w14:paraId="5444CA77" w14:textId="77777777" w:rsidR="00447B66" w:rsidRDefault="00447B66">
            <w:pPr>
              <w:rPr>
                <w:b/>
              </w:rPr>
            </w:pPr>
            <w:r>
              <w:rPr>
                <w:b/>
              </w:rPr>
              <w:t>Expected Result</w:t>
            </w:r>
          </w:p>
          <w:p w14:paraId="6E18139D" w14:textId="77777777" w:rsidR="00447B66" w:rsidRDefault="00447B66">
            <w:pPr>
              <w:rPr>
                <w:b/>
              </w:rPr>
            </w:pPr>
          </w:p>
        </w:tc>
      </w:tr>
      <w:tr w:rsidR="00447B66" w14:paraId="532D35DF" w14:textId="77777777">
        <w:trPr>
          <w:gridAfter w:val="2"/>
          <w:wAfter w:w="15" w:type="dxa"/>
          <w:trHeight w:val="509"/>
        </w:trPr>
        <w:tc>
          <w:tcPr>
            <w:tcW w:w="720" w:type="dxa"/>
          </w:tcPr>
          <w:p w14:paraId="471C4E4A" w14:textId="77777777" w:rsidR="00447B66" w:rsidRDefault="00447B66">
            <w:pPr>
              <w:rPr>
                <w:sz w:val="16"/>
              </w:rPr>
            </w:pPr>
            <w:r>
              <w:rPr>
                <w:sz w:val="16"/>
              </w:rPr>
              <w:t>1.</w:t>
            </w:r>
          </w:p>
        </w:tc>
        <w:tc>
          <w:tcPr>
            <w:tcW w:w="810" w:type="dxa"/>
            <w:tcBorders>
              <w:left w:val="nil"/>
            </w:tcBorders>
          </w:tcPr>
          <w:p w14:paraId="23F447D9" w14:textId="77777777" w:rsidR="00447B66" w:rsidRDefault="00447B66">
            <w:pPr>
              <w:rPr>
                <w:sz w:val="18"/>
              </w:rPr>
            </w:pPr>
            <w:r>
              <w:rPr>
                <w:sz w:val="18"/>
              </w:rPr>
              <w:t>SP</w:t>
            </w:r>
          </w:p>
        </w:tc>
        <w:tc>
          <w:tcPr>
            <w:tcW w:w="3150" w:type="dxa"/>
            <w:gridSpan w:val="2"/>
            <w:tcBorders>
              <w:left w:val="nil"/>
            </w:tcBorders>
          </w:tcPr>
          <w:p w14:paraId="6D7516F0" w14:textId="77777777" w:rsidR="00447B66" w:rsidRDefault="00447B66" w:rsidP="007267D4">
            <w:pPr>
              <w:pStyle w:val="ListBullet"/>
              <w:numPr>
                <w:ilvl w:val="0"/>
                <w:numId w:val="292"/>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Default="00447B66" w:rsidP="007267D4">
            <w:pPr>
              <w:pStyle w:val="ListBullet"/>
              <w:numPr>
                <w:ilvl w:val="0"/>
                <w:numId w:val="292"/>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14:paraId="0926D842" w14:textId="77777777" w:rsidR="00447B66" w:rsidRDefault="00447B66">
            <w:pPr>
              <w:rPr>
                <w:sz w:val="18"/>
              </w:rPr>
            </w:pPr>
            <w:r>
              <w:rPr>
                <w:sz w:val="18"/>
              </w:rPr>
              <w:t>NPAC</w:t>
            </w:r>
          </w:p>
        </w:tc>
        <w:tc>
          <w:tcPr>
            <w:tcW w:w="5357" w:type="dxa"/>
            <w:gridSpan w:val="4"/>
            <w:tcBorders>
              <w:left w:val="nil"/>
            </w:tcBorders>
          </w:tcPr>
          <w:p w14:paraId="32431945" w14:textId="77777777"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14:paraId="623ABAD9" w14:textId="77777777">
        <w:trPr>
          <w:gridAfter w:val="2"/>
          <w:wAfter w:w="15" w:type="dxa"/>
          <w:trHeight w:val="509"/>
        </w:trPr>
        <w:tc>
          <w:tcPr>
            <w:tcW w:w="720" w:type="dxa"/>
          </w:tcPr>
          <w:p w14:paraId="087882A2" w14:textId="77777777" w:rsidR="00447B66" w:rsidRDefault="00447B66">
            <w:pPr>
              <w:rPr>
                <w:sz w:val="16"/>
              </w:rPr>
            </w:pPr>
            <w:r>
              <w:rPr>
                <w:sz w:val="16"/>
              </w:rPr>
              <w:t>2.</w:t>
            </w:r>
          </w:p>
        </w:tc>
        <w:tc>
          <w:tcPr>
            <w:tcW w:w="810" w:type="dxa"/>
            <w:tcBorders>
              <w:left w:val="nil"/>
            </w:tcBorders>
          </w:tcPr>
          <w:p w14:paraId="1238336E" w14:textId="77777777" w:rsidR="00447B66" w:rsidRDefault="00447B66">
            <w:pPr>
              <w:rPr>
                <w:sz w:val="18"/>
              </w:rPr>
            </w:pPr>
            <w:r>
              <w:rPr>
                <w:sz w:val="18"/>
              </w:rPr>
              <w:t>NPAC</w:t>
            </w:r>
          </w:p>
        </w:tc>
        <w:tc>
          <w:tcPr>
            <w:tcW w:w="3150" w:type="dxa"/>
            <w:gridSpan w:val="2"/>
            <w:tcBorders>
              <w:left w:val="nil"/>
            </w:tcBorders>
          </w:tcPr>
          <w:p w14:paraId="1119CDB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5F6B024" w14:textId="77777777" w:rsidR="00447B66" w:rsidRDefault="00447B66">
            <w:pPr>
              <w:rPr>
                <w:sz w:val="18"/>
              </w:rPr>
            </w:pPr>
            <w:r>
              <w:rPr>
                <w:sz w:val="18"/>
              </w:rPr>
              <w:t>NPAC</w:t>
            </w:r>
          </w:p>
        </w:tc>
        <w:tc>
          <w:tcPr>
            <w:tcW w:w="5357" w:type="dxa"/>
            <w:gridSpan w:val="4"/>
            <w:tcBorders>
              <w:left w:val="nil"/>
            </w:tcBorders>
          </w:tcPr>
          <w:p w14:paraId="03D01ED0"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14:paraId="238BB78B" w14:textId="77777777">
        <w:trPr>
          <w:gridAfter w:val="2"/>
          <w:wAfter w:w="15" w:type="dxa"/>
          <w:trHeight w:val="509"/>
        </w:trPr>
        <w:tc>
          <w:tcPr>
            <w:tcW w:w="720" w:type="dxa"/>
          </w:tcPr>
          <w:p w14:paraId="021EF3E6" w14:textId="77777777" w:rsidR="00447B66" w:rsidRDefault="00447B66">
            <w:pPr>
              <w:rPr>
                <w:sz w:val="16"/>
              </w:rPr>
            </w:pPr>
            <w:r>
              <w:rPr>
                <w:sz w:val="16"/>
              </w:rPr>
              <w:t>3.</w:t>
            </w:r>
          </w:p>
        </w:tc>
        <w:tc>
          <w:tcPr>
            <w:tcW w:w="810" w:type="dxa"/>
            <w:tcBorders>
              <w:left w:val="nil"/>
            </w:tcBorders>
          </w:tcPr>
          <w:p w14:paraId="787F6298" w14:textId="77777777" w:rsidR="00447B66" w:rsidRDefault="00447B66">
            <w:pPr>
              <w:rPr>
                <w:sz w:val="18"/>
              </w:rPr>
            </w:pPr>
            <w:r>
              <w:rPr>
                <w:sz w:val="18"/>
              </w:rPr>
              <w:t>NPAC</w:t>
            </w:r>
          </w:p>
        </w:tc>
        <w:tc>
          <w:tcPr>
            <w:tcW w:w="3150" w:type="dxa"/>
            <w:gridSpan w:val="2"/>
            <w:tcBorders>
              <w:left w:val="nil"/>
            </w:tcBorders>
          </w:tcPr>
          <w:p w14:paraId="49F64939" w14:textId="77777777"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14:paraId="0863DEC3" w14:textId="77777777" w:rsidR="00447B66" w:rsidRDefault="00447B66">
            <w:pPr>
              <w:rPr>
                <w:sz w:val="18"/>
              </w:rPr>
            </w:pPr>
            <w:r>
              <w:rPr>
                <w:sz w:val="18"/>
              </w:rPr>
              <w:t>SP</w:t>
            </w:r>
          </w:p>
        </w:tc>
        <w:tc>
          <w:tcPr>
            <w:tcW w:w="5357" w:type="dxa"/>
            <w:gridSpan w:val="4"/>
            <w:tcBorders>
              <w:left w:val="nil"/>
            </w:tcBorders>
          </w:tcPr>
          <w:p w14:paraId="7A658427" w14:textId="77777777"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14:paraId="4DD02822" w14:textId="77777777">
        <w:trPr>
          <w:gridAfter w:val="2"/>
          <w:wAfter w:w="15" w:type="dxa"/>
          <w:trHeight w:val="509"/>
        </w:trPr>
        <w:tc>
          <w:tcPr>
            <w:tcW w:w="720" w:type="dxa"/>
          </w:tcPr>
          <w:p w14:paraId="420D0E36" w14:textId="77777777" w:rsidR="00447B66" w:rsidRDefault="00447B66">
            <w:pPr>
              <w:rPr>
                <w:sz w:val="16"/>
              </w:rPr>
            </w:pPr>
            <w:r>
              <w:rPr>
                <w:sz w:val="16"/>
              </w:rPr>
              <w:t>4.</w:t>
            </w:r>
          </w:p>
        </w:tc>
        <w:tc>
          <w:tcPr>
            <w:tcW w:w="810" w:type="dxa"/>
            <w:tcBorders>
              <w:left w:val="nil"/>
            </w:tcBorders>
          </w:tcPr>
          <w:p w14:paraId="09E708BC" w14:textId="77777777" w:rsidR="00447B66" w:rsidRDefault="00447B66">
            <w:pPr>
              <w:rPr>
                <w:sz w:val="18"/>
              </w:rPr>
            </w:pPr>
            <w:r>
              <w:rPr>
                <w:sz w:val="18"/>
              </w:rPr>
              <w:t>NPAC</w:t>
            </w:r>
          </w:p>
        </w:tc>
        <w:tc>
          <w:tcPr>
            <w:tcW w:w="3150" w:type="dxa"/>
            <w:gridSpan w:val="2"/>
            <w:tcBorders>
              <w:left w:val="nil"/>
            </w:tcBorders>
          </w:tcPr>
          <w:p w14:paraId="7F46C2F9"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14:paraId="58B2D0E1" w14:textId="4B3DF3D5" w:rsidR="00447B66" w:rsidRDefault="00447B66" w:rsidP="00D668CA">
            <w:pPr>
              <w:numPr>
                <w:ilvl w:val="0"/>
                <w:numId w:val="233"/>
              </w:numPr>
            </w:pPr>
            <w:r>
              <w:t>start TN</w:t>
            </w:r>
          </w:p>
          <w:p w14:paraId="5F041C7B" w14:textId="2BC293F7" w:rsidR="00447B66" w:rsidRDefault="00447B66" w:rsidP="00D668CA">
            <w:pPr>
              <w:numPr>
                <w:ilvl w:val="0"/>
                <w:numId w:val="233"/>
              </w:numPr>
            </w:pPr>
            <w:r>
              <w:t xml:space="preserve">end TN </w:t>
            </w:r>
          </w:p>
          <w:p w14:paraId="3BC5853B" w14:textId="3B73BF98" w:rsidR="00447B66" w:rsidRDefault="00447B66" w:rsidP="00D668CA">
            <w:pPr>
              <w:numPr>
                <w:ilvl w:val="0"/>
                <w:numId w:val="233"/>
              </w:numPr>
            </w:pPr>
            <w:r>
              <w:t xml:space="preserve">start SVID </w:t>
            </w:r>
          </w:p>
          <w:p w14:paraId="23950D84" w14:textId="0A44629C" w:rsidR="00447B66" w:rsidRDefault="00447B66" w:rsidP="00D668CA">
            <w:pPr>
              <w:numPr>
                <w:ilvl w:val="0"/>
                <w:numId w:val="233"/>
              </w:numPr>
            </w:pPr>
            <w:r>
              <w:t>end SVID</w:t>
            </w:r>
            <w:del w:id="202" w:author="White, Patrick K" w:date="2019-03-05T16:10:00Z">
              <w:r w:rsidDel="00EF450D">
                <w:delText>.</w:delText>
              </w:r>
            </w:del>
          </w:p>
          <w:p w14:paraId="283435B4" w14:textId="7C87B723" w:rsidR="00447B66" w:rsidDel="00DA135C" w:rsidRDefault="00447B66" w:rsidP="00D668CA">
            <w:pPr>
              <w:numPr>
                <w:ilvl w:val="0"/>
                <w:numId w:val="233"/>
              </w:numPr>
              <w:rPr>
                <w:del w:id="203" w:author="White, Patrick K" w:date="2019-01-21T16:53:00Z"/>
              </w:rPr>
            </w:pPr>
            <w:del w:id="204" w:author="White, Patrick K" w:date="2019-01-21T16:53:00Z">
              <w:r w:rsidDel="00DA135C">
                <w:delText>subscriptionVersionId</w:delText>
              </w:r>
            </w:del>
          </w:p>
          <w:p w14:paraId="75FD0F6E" w14:textId="7D89A9F4" w:rsidR="00447B66" w:rsidDel="00DA135C" w:rsidRDefault="00447B66" w:rsidP="00D668CA">
            <w:pPr>
              <w:numPr>
                <w:ilvl w:val="0"/>
                <w:numId w:val="233"/>
              </w:numPr>
              <w:rPr>
                <w:del w:id="205" w:author="White, Patrick K" w:date="2019-01-21T16:53:00Z"/>
              </w:rPr>
            </w:pPr>
            <w:del w:id="206" w:author="White, Patrick K" w:date="2019-01-21T16:53:00Z">
              <w:r w:rsidDel="00DA135C">
                <w:delText>subscriptionTN</w:delText>
              </w:r>
            </w:del>
          </w:p>
          <w:p w14:paraId="0845F563" w14:textId="77777777" w:rsidR="00447B66" w:rsidRDefault="00447B66" w:rsidP="00D668CA">
            <w:pPr>
              <w:numPr>
                <w:ilvl w:val="0"/>
                <w:numId w:val="233"/>
              </w:numPr>
            </w:pPr>
            <w:r>
              <w:t>subscriptionOldSP</w:t>
            </w:r>
          </w:p>
          <w:p w14:paraId="7EE38558" w14:textId="77777777" w:rsidR="00447B66" w:rsidRDefault="00447B66" w:rsidP="00D668CA">
            <w:pPr>
              <w:numPr>
                <w:ilvl w:val="0"/>
                <w:numId w:val="233"/>
              </w:numPr>
            </w:pPr>
            <w:r>
              <w:t>subscriptionNewCurrentSP</w:t>
            </w:r>
          </w:p>
          <w:p w14:paraId="797F6B83" w14:textId="77777777" w:rsidR="00447B66" w:rsidRDefault="00447B66" w:rsidP="00D668CA">
            <w:pPr>
              <w:numPr>
                <w:ilvl w:val="0"/>
                <w:numId w:val="233"/>
              </w:numPr>
            </w:pPr>
            <w:r>
              <w:t>subscriptionOldSP-DueDate</w:t>
            </w:r>
          </w:p>
          <w:p w14:paraId="284C8C2F" w14:textId="77777777" w:rsidR="00447B66" w:rsidRDefault="00447B66" w:rsidP="00D668CA">
            <w:pPr>
              <w:numPr>
                <w:ilvl w:val="0"/>
                <w:numId w:val="233"/>
              </w:numPr>
            </w:pPr>
            <w:r>
              <w:t>subscriptionOldSP-Authorization</w:t>
            </w:r>
          </w:p>
          <w:p w14:paraId="1BAAA9D6" w14:textId="77777777" w:rsidR="00447B66" w:rsidRDefault="00447B66" w:rsidP="00D668CA">
            <w:pPr>
              <w:numPr>
                <w:ilvl w:val="0"/>
                <w:numId w:val="233"/>
              </w:numPr>
            </w:pPr>
            <w:r>
              <w:t>subscriptionOldSP-AuthorizationTimeStamp</w:t>
            </w:r>
          </w:p>
          <w:p w14:paraId="7D424A82" w14:textId="77777777" w:rsidR="00447B66" w:rsidRDefault="00447B66" w:rsidP="00D668CA">
            <w:pPr>
              <w:numPr>
                <w:ilvl w:val="0"/>
                <w:numId w:val="233"/>
              </w:numPr>
            </w:pPr>
            <w:r>
              <w:t xml:space="preserve">subscriptionStatusChangeCauseCode (if subscriptionOldSP-Authorization set to false) </w:t>
            </w:r>
          </w:p>
          <w:p w14:paraId="73316046" w14:textId="77777777" w:rsidR="00447B66" w:rsidRDefault="00447B66" w:rsidP="00D668CA">
            <w:pPr>
              <w:numPr>
                <w:ilvl w:val="0"/>
                <w:numId w:val="233"/>
              </w:numPr>
            </w:pPr>
            <w:r>
              <w:t>subscriptionVersionStatus</w:t>
            </w:r>
          </w:p>
          <w:p w14:paraId="484751CB" w14:textId="77777777" w:rsidR="00447B66" w:rsidRDefault="00447B66" w:rsidP="00D668CA">
            <w:pPr>
              <w:numPr>
                <w:ilvl w:val="0"/>
                <w:numId w:val="233"/>
              </w:numPr>
            </w:pPr>
            <w:r>
              <w:t>subscriptionTimerType (if supported)</w:t>
            </w:r>
          </w:p>
          <w:p w14:paraId="7319B607" w14:textId="77777777" w:rsidR="00447B66" w:rsidRDefault="00447B66" w:rsidP="00D668CA">
            <w:pPr>
              <w:numPr>
                <w:ilvl w:val="0"/>
                <w:numId w:val="233"/>
              </w:numPr>
            </w:pPr>
            <w:r>
              <w:t>subscriptionBusinessType (if supported)</w:t>
            </w:r>
          </w:p>
          <w:p w14:paraId="3C693037" w14:textId="77777777" w:rsidR="006C41E1" w:rsidRDefault="006C41E1" w:rsidP="00D668CA">
            <w:pPr>
              <w:numPr>
                <w:ilvl w:val="0"/>
                <w:numId w:val="233"/>
              </w:numPr>
            </w:pPr>
            <w:r>
              <w:t>subscriptionOldSPMediumTimerIndicator (if supported)</w:t>
            </w:r>
          </w:p>
        </w:tc>
        <w:tc>
          <w:tcPr>
            <w:tcW w:w="720" w:type="dxa"/>
            <w:gridSpan w:val="2"/>
          </w:tcPr>
          <w:p w14:paraId="2A6B899F" w14:textId="77777777" w:rsidR="00447B66" w:rsidRDefault="00447B66">
            <w:pPr>
              <w:rPr>
                <w:sz w:val="18"/>
              </w:rPr>
            </w:pPr>
            <w:r>
              <w:rPr>
                <w:sz w:val="18"/>
              </w:rPr>
              <w:t>SP</w:t>
            </w:r>
          </w:p>
        </w:tc>
        <w:tc>
          <w:tcPr>
            <w:tcW w:w="5357" w:type="dxa"/>
            <w:gridSpan w:val="4"/>
            <w:tcBorders>
              <w:left w:val="nil"/>
            </w:tcBorders>
          </w:tcPr>
          <w:p w14:paraId="7A8B51DB"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0D67ED4B" w14:textId="77777777">
        <w:trPr>
          <w:gridAfter w:val="2"/>
          <w:wAfter w:w="15" w:type="dxa"/>
          <w:trHeight w:val="509"/>
        </w:trPr>
        <w:tc>
          <w:tcPr>
            <w:tcW w:w="720" w:type="dxa"/>
          </w:tcPr>
          <w:p w14:paraId="45A077A5" w14:textId="77777777" w:rsidR="00447B66" w:rsidRDefault="00447B66">
            <w:pPr>
              <w:rPr>
                <w:sz w:val="16"/>
              </w:rPr>
            </w:pPr>
            <w:r>
              <w:rPr>
                <w:sz w:val="16"/>
              </w:rPr>
              <w:t>5.</w:t>
            </w:r>
          </w:p>
        </w:tc>
        <w:tc>
          <w:tcPr>
            <w:tcW w:w="810" w:type="dxa"/>
            <w:tcBorders>
              <w:left w:val="nil"/>
            </w:tcBorders>
          </w:tcPr>
          <w:p w14:paraId="381ABFDF" w14:textId="77777777" w:rsidR="00447B66" w:rsidRDefault="00447B66">
            <w:pPr>
              <w:rPr>
                <w:sz w:val="18"/>
              </w:rPr>
            </w:pPr>
            <w:r>
              <w:rPr>
                <w:sz w:val="18"/>
              </w:rPr>
              <w:t>SP</w:t>
            </w:r>
          </w:p>
        </w:tc>
        <w:tc>
          <w:tcPr>
            <w:tcW w:w="3150" w:type="dxa"/>
            <w:gridSpan w:val="2"/>
            <w:tcBorders>
              <w:left w:val="nil"/>
            </w:tcBorders>
          </w:tcPr>
          <w:p w14:paraId="753F9A10" w14:textId="77777777"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M-EVENT-REPORT from the NPAC SMS.</w:t>
            </w:r>
          </w:p>
        </w:tc>
        <w:tc>
          <w:tcPr>
            <w:tcW w:w="720" w:type="dxa"/>
            <w:gridSpan w:val="2"/>
          </w:tcPr>
          <w:p w14:paraId="24063FAA" w14:textId="77777777" w:rsidR="00447B66" w:rsidRDefault="00447B66">
            <w:pPr>
              <w:rPr>
                <w:sz w:val="18"/>
              </w:rPr>
            </w:pPr>
            <w:r>
              <w:rPr>
                <w:sz w:val="18"/>
              </w:rPr>
              <w:t>NPAC</w:t>
            </w:r>
          </w:p>
        </w:tc>
        <w:tc>
          <w:tcPr>
            <w:tcW w:w="5357" w:type="dxa"/>
            <w:gridSpan w:val="4"/>
            <w:tcBorders>
              <w:left w:val="nil"/>
            </w:tcBorders>
          </w:tcPr>
          <w:p w14:paraId="1EC52D4F"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573DE4FA" w14:textId="77777777">
        <w:trPr>
          <w:gridAfter w:val="2"/>
          <w:wAfter w:w="15" w:type="dxa"/>
          <w:trHeight w:val="509"/>
        </w:trPr>
        <w:tc>
          <w:tcPr>
            <w:tcW w:w="720" w:type="dxa"/>
          </w:tcPr>
          <w:p w14:paraId="6707158F" w14:textId="77777777" w:rsidR="00447B66" w:rsidRDefault="00447B66">
            <w:pPr>
              <w:rPr>
                <w:sz w:val="16"/>
              </w:rPr>
            </w:pPr>
            <w:r>
              <w:rPr>
                <w:sz w:val="16"/>
              </w:rPr>
              <w:t>6.</w:t>
            </w:r>
          </w:p>
        </w:tc>
        <w:tc>
          <w:tcPr>
            <w:tcW w:w="810" w:type="dxa"/>
            <w:tcBorders>
              <w:left w:val="nil"/>
            </w:tcBorders>
          </w:tcPr>
          <w:p w14:paraId="15D2FB73" w14:textId="77777777" w:rsidR="00447B66" w:rsidRDefault="00447B66">
            <w:pPr>
              <w:rPr>
                <w:sz w:val="18"/>
              </w:rPr>
            </w:pPr>
            <w:r>
              <w:rPr>
                <w:sz w:val="18"/>
              </w:rPr>
              <w:t>NPAC</w:t>
            </w:r>
          </w:p>
        </w:tc>
        <w:tc>
          <w:tcPr>
            <w:tcW w:w="3150" w:type="dxa"/>
            <w:gridSpan w:val="2"/>
            <w:tcBorders>
              <w:left w:val="nil"/>
            </w:tcBorders>
          </w:tcPr>
          <w:p w14:paraId="5A051EDA"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14:paraId="117D7441" w14:textId="3CE611D2" w:rsidR="00447B66" w:rsidRDefault="00447B66" w:rsidP="00D668CA">
            <w:pPr>
              <w:numPr>
                <w:ilvl w:val="0"/>
                <w:numId w:val="233"/>
              </w:numPr>
            </w:pPr>
            <w:r>
              <w:t>start TN</w:t>
            </w:r>
          </w:p>
          <w:p w14:paraId="14E19A0A" w14:textId="1DDED60D" w:rsidR="00447B66" w:rsidRDefault="00447B66" w:rsidP="00D668CA">
            <w:pPr>
              <w:numPr>
                <w:ilvl w:val="0"/>
                <w:numId w:val="233"/>
              </w:numPr>
            </w:pPr>
            <w:r>
              <w:t xml:space="preserve">end TN </w:t>
            </w:r>
          </w:p>
          <w:p w14:paraId="2DDF1C7E" w14:textId="68096C59" w:rsidR="00447B66" w:rsidRDefault="00447B66" w:rsidP="00D668CA">
            <w:pPr>
              <w:numPr>
                <w:ilvl w:val="0"/>
                <w:numId w:val="233"/>
              </w:numPr>
            </w:pPr>
            <w:r>
              <w:t xml:space="preserve">start SVID </w:t>
            </w:r>
          </w:p>
          <w:p w14:paraId="6354E3B7" w14:textId="767814B4" w:rsidR="00447B66" w:rsidRDefault="00447B66" w:rsidP="00D668CA">
            <w:pPr>
              <w:numPr>
                <w:ilvl w:val="0"/>
                <w:numId w:val="233"/>
              </w:numPr>
            </w:pPr>
            <w:r>
              <w:t>end SVID</w:t>
            </w:r>
            <w:del w:id="207" w:author="White, Patrick K" w:date="2019-03-05T16:10:00Z">
              <w:r w:rsidDel="00EF450D">
                <w:delText>.</w:delText>
              </w:r>
            </w:del>
          </w:p>
          <w:p w14:paraId="4AB0CA6E" w14:textId="77BF3BDE" w:rsidR="00447B66" w:rsidDel="00DA135C" w:rsidRDefault="00447B66" w:rsidP="00D668CA">
            <w:pPr>
              <w:numPr>
                <w:ilvl w:val="0"/>
                <w:numId w:val="233"/>
              </w:numPr>
              <w:rPr>
                <w:del w:id="208" w:author="White, Patrick K" w:date="2019-01-21T16:53:00Z"/>
              </w:rPr>
            </w:pPr>
            <w:del w:id="209" w:author="White, Patrick K" w:date="2019-01-21T16:53:00Z">
              <w:r w:rsidDel="00DA135C">
                <w:delText>subscriptionVersionId</w:delText>
              </w:r>
            </w:del>
          </w:p>
          <w:p w14:paraId="7B52CDD3" w14:textId="7E68A4DD" w:rsidR="00447B66" w:rsidDel="00DA135C" w:rsidRDefault="00447B66" w:rsidP="00D668CA">
            <w:pPr>
              <w:numPr>
                <w:ilvl w:val="0"/>
                <w:numId w:val="233"/>
              </w:numPr>
              <w:rPr>
                <w:del w:id="210" w:author="White, Patrick K" w:date="2019-01-21T16:53:00Z"/>
              </w:rPr>
            </w:pPr>
            <w:del w:id="211" w:author="White, Patrick K" w:date="2019-01-21T16:53:00Z">
              <w:r w:rsidDel="00DA135C">
                <w:delText>subscriptionTN</w:delText>
              </w:r>
            </w:del>
          </w:p>
          <w:p w14:paraId="32AF1F20" w14:textId="77777777" w:rsidR="00447B66" w:rsidRDefault="00447B66" w:rsidP="00D668CA">
            <w:pPr>
              <w:numPr>
                <w:ilvl w:val="0"/>
                <w:numId w:val="233"/>
              </w:numPr>
            </w:pPr>
            <w:r>
              <w:t>subscriptionOldSP</w:t>
            </w:r>
          </w:p>
          <w:p w14:paraId="0349D1B1" w14:textId="77777777" w:rsidR="00447B66" w:rsidRDefault="00447B66" w:rsidP="00D668CA">
            <w:pPr>
              <w:numPr>
                <w:ilvl w:val="0"/>
                <w:numId w:val="233"/>
              </w:numPr>
            </w:pPr>
            <w:r>
              <w:t>subscriptionNewCurrentSP</w:t>
            </w:r>
          </w:p>
          <w:p w14:paraId="41FE1638" w14:textId="77777777" w:rsidR="00447B66" w:rsidRDefault="00447B66" w:rsidP="00D668CA">
            <w:pPr>
              <w:numPr>
                <w:ilvl w:val="0"/>
                <w:numId w:val="233"/>
              </w:numPr>
            </w:pPr>
            <w:r>
              <w:t>subscriptionOldSP-DueDate</w:t>
            </w:r>
          </w:p>
          <w:p w14:paraId="4BA72E8C" w14:textId="77777777" w:rsidR="00447B66" w:rsidRDefault="00447B66" w:rsidP="00D668CA">
            <w:pPr>
              <w:numPr>
                <w:ilvl w:val="0"/>
                <w:numId w:val="233"/>
              </w:numPr>
            </w:pPr>
            <w:r>
              <w:t>subscriptionOldSP-Authorization</w:t>
            </w:r>
          </w:p>
          <w:p w14:paraId="67B19749" w14:textId="77777777" w:rsidR="00447B66" w:rsidRDefault="00447B66" w:rsidP="00D668CA">
            <w:pPr>
              <w:numPr>
                <w:ilvl w:val="0"/>
                <w:numId w:val="233"/>
              </w:numPr>
            </w:pPr>
            <w:r>
              <w:t>subscriptionOldSP-AuthorizationTimeStamp</w:t>
            </w:r>
          </w:p>
          <w:p w14:paraId="2305B0F9" w14:textId="77777777" w:rsidR="00447B66" w:rsidRDefault="00447B66" w:rsidP="00D668CA">
            <w:pPr>
              <w:numPr>
                <w:ilvl w:val="0"/>
                <w:numId w:val="233"/>
              </w:numPr>
            </w:pPr>
            <w:r>
              <w:t xml:space="preserve">subscriptionStatusChangeCauseCode (if subscriptionOldSP-Authorization set to false) </w:t>
            </w:r>
          </w:p>
          <w:p w14:paraId="2C63180D" w14:textId="77777777" w:rsidR="00447B66" w:rsidRDefault="00447B66" w:rsidP="00D668CA">
            <w:pPr>
              <w:numPr>
                <w:ilvl w:val="0"/>
                <w:numId w:val="233"/>
              </w:numPr>
            </w:pPr>
            <w:r>
              <w:t>subscriptionVersionStatus</w:t>
            </w:r>
          </w:p>
          <w:p w14:paraId="709E6B29" w14:textId="77777777" w:rsidR="00447B66" w:rsidRDefault="00447B66" w:rsidP="00D668CA">
            <w:pPr>
              <w:numPr>
                <w:ilvl w:val="0"/>
                <w:numId w:val="233"/>
              </w:numPr>
            </w:pPr>
            <w:r>
              <w:t>subscriptionTimerType (if supported)</w:t>
            </w:r>
          </w:p>
          <w:p w14:paraId="0881E5D4" w14:textId="77777777" w:rsidR="00447B66" w:rsidRDefault="00447B66" w:rsidP="00D668CA">
            <w:pPr>
              <w:numPr>
                <w:ilvl w:val="0"/>
                <w:numId w:val="233"/>
              </w:numPr>
            </w:pPr>
            <w:r>
              <w:t>subscriptionBusinessType (if supported)</w:t>
            </w:r>
          </w:p>
          <w:p w14:paraId="7A5AB913" w14:textId="77777777" w:rsidR="006C41E1" w:rsidRDefault="006C41E1" w:rsidP="00D668CA">
            <w:pPr>
              <w:numPr>
                <w:ilvl w:val="0"/>
                <w:numId w:val="233"/>
              </w:numPr>
            </w:pPr>
            <w:r>
              <w:t>subscriptionOldSPMediumTimerIndicator (if supported)</w:t>
            </w:r>
          </w:p>
        </w:tc>
        <w:tc>
          <w:tcPr>
            <w:tcW w:w="720" w:type="dxa"/>
            <w:gridSpan w:val="2"/>
          </w:tcPr>
          <w:p w14:paraId="057AFD8D" w14:textId="77777777" w:rsidR="00447B66" w:rsidRDefault="00447B66">
            <w:pPr>
              <w:rPr>
                <w:sz w:val="18"/>
              </w:rPr>
            </w:pPr>
            <w:r>
              <w:rPr>
                <w:sz w:val="18"/>
              </w:rPr>
              <w:t>SP</w:t>
            </w:r>
          </w:p>
        </w:tc>
        <w:tc>
          <w:tcPr>
            <w:tcW w:w="5357" w:type="dxa"/>
            <w:gridSpan w:val="4"/>
            <w:tcBorders>
              <w:left w:val="nil"/>
            </w:tcBorders>
          </w:tcPr>
          <w:p w14:paraId="5A5DB036" w14:textId="77777777"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14:paraId="6EA563EE" w14:textId="77777777">
        <w:trPr>
          <w:gridAfter w:val="2"/>
          <w:wAfter w:w="15" w:type="dxa"/>
          <w:trHeight w:val="509"/>
        </w:trPr>
        <w:tc>
          <w:tcPr>
            <w:tcW w:w="720" w:type="dxa"/>
          </w:tcPr>
          <w:p w14:paraId="7C863118" w14:textId="77777777" w:rsidR="00447B66" w:rsidRDefault="00447B66">
            <w:pPr>
              <w:rPr>
                <w:sz w:val="16"/>
              </w:rPr>
            </w:pPr>
            <w:r>
              <w:rPr>
                <w:sz w:val="16"/>
              </w:rPr>
              <w:t>7.</w:t>
            </w:r>
          </w:p>
        </w:tc>
        <w:tc>
          <w:tcPr>
            <w:tcW w:w="810" w:type="dxa"/>
            <w:tcBorders>
              <w:left w:val="nil"/>
            </w:tcBorders>
          </w:tcPr>
          <w:p w14:paraId="43166399" w14:textId="77777777" w:rsidR="00447B66" w:rsidRDefault="00447B66">
            <w:pPr>
              <w:rPr>
                <w:sz w:val="18"/>
              </w:rPr>
            </w:pPr>
            <w:r>
              <w:rPr>
                <w:sz w:val="18"/>
              </w:rPr>
              <w:t>SP</w:t>
            </w:r>
          </w:p>
        </w:tc>
        <w:tc>
          <w:tcPr>
            <w:tcW w:w="3150" w:type="dxa"/>
            <w:gridSpan w:val="2"/>
            <w:tcBorders>
              <w:left w:val="nil"/>
            </w:tcBorders>
          </w:tcPr>
          <w:p w14:paraId="4CF7C46A" w14:textId="77777777"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14:paraId="5836FC8F" w14:textId="77777777" w:rsidR="00447B66" w:rsidRDefault="00447B66">
            <w:pPr>
              <w:rPr>
                <w:sz w:val="18"/>
              </w:rPr>
            </w:pPr>
            <w:r>
              <w:rPr>
                <w:sz w:val="18"/>
              </w:rPr>
              <w:t>NPAC</w:t>
            </w:r>
          </w:p>
        </w:tc>
        <w:tc>
          <w:tcPr>
            <w:tcW w:w="5357" w:type="dxa"/>
            <w:gridSpan w:val="4"/>
            <w:tcBorders>
              <w:left w:val="nil"/>
            </w:tcBorders>
          </w:tcPr>
          <w:p w14:paraId="5083E2E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231E0CB0" w14:textId="77777777">
        <w:trPr>
          <w:gridAfter w:val="2"/>
          <w:wAfter w:w="15" w:type="dxa"/>
          <w:trHeight w:val="509"/>
        </w:trPr>
        <w:tc>
          <w:tcPr>
            <w:tcW w:w="720" w:type="dxa"/>
          </w:tcPr>
          <w:p w14:paraId="59F78663" w14:textId="77777777" w:rsidR="00447B66" w:rsidRDefault="00447B66">
            <w:pPr>
              <w:rPr>
                <w:sz w:val="16"/>
              </w:rPr>
            </w:pPr>
            <w:r>
              <w:rPr>
                <w:sz w:val="16"/>
              </w:rPr>
              <w:t>8.</w:t>
            </w:r>
          </w:p>
        </w:tc>
        <w:tc>
          <w:tcPr>
            <w:tcW w:w="810" w:type="dxa"/>
            <w:tcBorders>
              <w:left w:val="nil"/>
            </w:tcBorders>
          </w:tcPr>
          <w:p w14:paraId="07EB7795" w14:textId="77777777" w:rsidR="00447B66" w:rsidRDefault="00447B66">
            <w:pPr>
              <w:rPr>
                <w:sz w:val="18"/>
              </w:rPr>
            </w:pPr>
            <w:r>
              <w:rPr>
                <w:sz w:val="18"/>
              </w:rPr>
              <w:t>NPAC</w:t>
            </w:r>
          </w:p>
        </w:tc>
        <w:tc>
          <w:tcPr>
            <w:tcW w:w="3150" w:type="dxa"/>
            <w:gridSpan w:val="2"/>
            <w:tcBorders>
              <w:left w:val="nil"/>
            </w:tcBorders>
          </w:tcPr>
          <w:p w14:paraId="6F574D04" w14:textId="77777777" w:rsidR="00447B66" w:rsidRDefault="00447B66">
            <w:r>
              <w:t>NPAC Personnel perform a query for the subscription versions created in this test case.</w:t>
            </w:r>
          </w:p>
        </w:tc>
        <w:tc>
          <w:tcPr>
            <w:tcW w:w="720" w:type="dxa"/>
            <w:gridSpan w:val="2"/>
          </w:tcPr>
          <w:p w14:paraId="03329402" w14:textId="77777777" w:rsidR="00447B66" w:rsidRDefault="00447B66">
            <w:pPr>
              <w:rPr>
                <w:sz w:val="18"/>
              </w:rPr>
            </w:pPr>
            <w:r>
              <w:rPr>
                <w:sz w:val="18"/>
              </w:rPr>
              <w:t>NPAC</w:t>
            </w:r>
          </w:p>
        </w:tc>
        <w:tc>
          <w:tcPr>
            <w:tcW w:w="5357" w:type="dxa"/>
            <w:gridSpan w:val="4"/>
            <w:tcBorders>
              <w:left w:val="nil"/>
            </w:tcBorders>
          </w:tcPr>
          <w:p w14:paraId="4664C673" w14:textId="77777777" w:rsidR="00447B66" w:rsidRDefault="00447B66">
            <w:pPr>
              <w:pStyle w:val="BodyText"/>
              <w:rPr>
                <w:b w:val="0"/>
              </w:rPr>
            </w:pPr>
            <w:r>
              <w:rPr>
                <w:b w:val="0"/>
              </w:rPr>
              <w:t>The subscription versions exist with a status of ‘pending’.</w:t>
            </w:r>
          </w:p>
        </w:tc>
      </w:tr>
      <w:tr w:rsidR="00447B66" w14:paraId="4538D1A4" w14:textId="77777777">
        <w:trPr>
          <w:gridAfter w:val="2"/>
          <w:wAfter w:w="15" w:type="dxa"/>
          <w:trHeight w:val="509"/>
        </w:trPr>
        <w:tc>
          <w:tcPr>
            <w:tcW w:w="720" w:type="dxa"/>
          </w:tcPr>
          <w:p w14:paraId="52D97D6D" w14:textId="77777777" w:rsidR="00447B66" w:rsidRDefault="00447B66">
            <w:pPr>
              <w:rPr>
                <w:sz w:val="16"/>
              </w:rPr>
            </w:pPr>
            <w:r>
              <w:rPr>
                <w:sz w:val="16"/>
              </w:rPr>
              <w:t>9.</w:t>
            </w:r>
          </w:p>
        </w:tc>
        <w:tc>
          <w:tcPr>
            <w:tcW w:w="810" w:type="dxa"/>
            <w:tcBorders>
              <w:left w:val="nil"/>
            </w:tcBorders>
          </w:tcPr>
          <w:p w14:paraId="7CAD8EFE" w14:textId="77777777" w:rsidR="00447B66" w:rsidRDefault="00447B66">
            <w:pPr>
              <w:rPr>
                <w:sz w:val="18"/>
              </w:rPr>
            </w:pPr>
            <w:r>
              <w:rPr>
                <w:sz w:val="18"/>
              </w:rPr>
              <w:t>SP – Optional</w:t>
            </w:r>
          </w:p>
        </w:tc>
        <w:tc>
          <w:tcPr>
            <w:tcW w:w="3150" w:type="dxa"/>
            <w:gridSpan w:val="2"/>
            <w:tcBorders>
              <w:left w:val="nil"/>
            </w:tcBorders>
          </w:tcPr>
          <w:p w14:paraId="2953A2A8" w14:textId="77777777" w:rsidR="00447B66" w:rsidRDefault="00447B66">
            <w:r>
              <w:t>Via their SOA, Old SP Personnel (SPID B) perform a local query for the subscription versions created during this test case.</w:t>
            </w:r>
          </w:p>
        </w:tc>
        <w:tc>
          <w:tcPr>
            <w:tcW w:w="720" w:type="dxa"/>
            <w:gridSpan w:val="2"/>
          </w:tcPr>
          <w:p w14:paraId="0893CE97" w14:textId="77777777" w:rsidR="00447B66" w:rsidRDefault="00447B66">
            <w:pPr>
              <w:rPr>
                <w:sz w:val="18"/>
              </w:rPr>
            </w:pPr>
            <w:r>
              <w:rPr>
                <w:sz w:val="18"/>
              </w:rPr>
              <w:t>SP</w:t>
            </w:r>
          </w:p>
        </w:tc>
        <w:tc>
          <w:tcPr>
            <w:tcW w:w="5357" w:type="dxa"/>
            <w:gridSpan w:val="4"/>
            <w:tcBorders>
              <w:left w:val="nil"/>
            </w:tcBorders>
          </w:tcPr>
          <w:p w14:paraId="29693C3E" w14:textId="77777777" w:rsidR="00447B66" w:rsidRDefault="00447B66">
            <w:pPr>
              <w:pStyle w:val="BodyText"/>
              <w:rPr>
                <w:b w:val="0"/>
              </w:rPr>
            </w:pPr>
            <w:r>
              <w:rPr>
                <w:b w:val="0"/>
              </w:rPr>
              <w:t>The subscription versions exist with a status of ‘pending’.</w:t>
            </w:r>
          </w:p>
        </w:tc>
      </w:tr>
      <w:tr w:rsidR="00447B66" w14:paraId="0EC35201" w14:textId="77777777">
        <w:trPr>
          <w:gridAfter w:val="2"/>
          <w:wAfter w:w="15" w:type="dxa"/>
          <w:trHeight w:val="509"/>
        </w:trPr>
        <w:tc>
          <w:tcPr>
            <w:tcW w:w="720" w:type="dxa"/>
          </w:tcPr>
          <w:p w14:paraId="2FCF667B" w14:textId="77777777" w:rsidR="00447B66" w:rsidRDefault="00447B66">
            <w:pPr>
              <w:rPr>
                <w:sz w:val="16"/>
              </w:rPr>
            </w:pPr>
            <w:r>
              <w:rPr>
                <w:sz w:val="16"/>
              </w:rPr>
              <w:t>10.</w:t>
            </w:r>
          </w:p>
        </w:tc>
        <w:tc>
          <w:tcPr>
            <w:tcW w:w="810" w:type="dxa"/>
            <w:tcBorders>
              <w:left w:val="nil"/>
            </w:tcBorders>
          </w:tcPr>
          <w:p w14:paraId="429B57B9" w14:textId="77777777" w:rsidR="00447B66" w:rsidRDefault="00447B66">
            <w:pPr>
              <w:rPr>
                <w:sz w:val="18"/>
              </w:rPr>
            </w:pPr>
            <w:r>
              <w:rPr>
                <w:sz w:val="18"/>
              </w:rPr>
              <w:t>SP – Conditional</w:t>
            </w:r>
          </w:p>
        </w:tc>
        <w:tc>
          <w:tcPr>
            <w:tcW w:w="3150" w:type="dxa"/>
            <w:gridSpan w:val="2"/>
            <w:tcBorders>
              <w:left w:val="nil"/>
            </w:tcBorders>
          </w:tcPr>
          <w:p w14:paraId="5C812248" w14:textId="77777777" w:rsidR="00447B66" w:rsidRDefault="00447B66">
            <w:r>
              <w:t>Old SP Personnel (SPID B) perform an NPAC SMS query for the subscription versions created during this test case.</w:t>
            </w:r>
          </w:p>
        </w:tc>
        <w:tc>
          <w:tcPr>
            <w:tcW w:w="720" w:type="dxa"/>
            <w:gridSpan w:val="2"/>
          </w:tcPr>
          <w:p w14:paraId="610D0855" w14:textId="77777777" w:rsidR="00447B66" w:rsidRDefault="00447B66">
            <w:pPr>
              <w:rPr>
                <w:sz w:val="18"/>
              </w:rPr>
            </w:pPr>
            <w:r>
              <w:rPr>
                <w:sz w:val="18"/>
              </w:rPr>
              <w:t>SP</w:t>
            </w:r>
          </w:p>
        </w:tc>
        <w:tc>
          <w:tcPr>
            <w:tcW w:w="5357" w:type="dxa"/>
            <w:gridSpan w:val="4"/>
            <w:tcBorders>
              <w:left w:val="nil"/>
            </w:tcBorders>
          </w:tcPr>
          <w:p w14:paraId="4C059F76" w14:textId="77777777" w:rsidR="00447B66" w:rsidRDefault="00447B66">
            <w:pPr>
              <w:pStyle w:val="BodyText"/>
              <w:rPr>
                <w:b w:val="0"/>
              </w:rPr>
            </w:pPr>
            <w:r>
              <w:rPr>
                <w:b w:val="0"/>
              </w:rPr>
              <w:t>The subscription versions exist with a status of ‘pending’ on the NPAC SMS.</w:t>
            </w:r>
          </w:p>
        </w:tc>
      </w:tr>
      <w:tr w:rsidR="00447B66" w14:paraId="418CDA19" w14:textId="77777777">
        <w:trPr>
          <w:gridAfter w:val="2"/>
          <w:wAfter w:w="15" w:type="dxa"/>
          <w:trHeight w:val="509"/>
        </w:trPr>
        <w:tc>
          <w:tcPr>
            <w:tcW w:w="720" w:type="dxa"/>
          </w:tcPr>
          <w:p w14:paraId="762DA58F" w14:textId="77777777" w:rsidR="00447B66" w:rsidRDefault="00447B66">
            <w:pPr>
              <w:rPr>
                <w:sz w:val="16"/>
              </w:rPr>
            </w:pPr>
            <w:r>
              <w:rPr>
                <w:sz w:val="16"/>
              </w:rPr>
              <w:t>11.</w:t>
            </w:r>
          </w:p>
        </w:tc>
        <w:tc>
          <w:tcPr>
            <w:tcW w:w="810" w:type="dxa"/>
            <w:tcBorders>
              <w:left w:val="nil"/>
            </w:tcBorders>
          </w:tcPr>
          <w:p w14:paraId="50355DCD" w14:textId="77777777" w:rsidR="00447B66" w:rsidRDefault="00447B66">
            <w:pPr>
              <w:rPr>
                <w:sz w:val="18"/>
              </w:rPr>
            </w:pPr>
            <w:r>
              <w:rPr>
                <w:sz w:val="18"/>
              </w:rPr>
              <w:t>NPAC</w:t>
            </w:r>
          </w:p>
        </w:tc>
        <w:tc>
          <w:tcPr>
            <w:tcW w:w="3150" w:type="dxa"/>
            <w:gridSpan w:val="2"/>
            <w:tcBorders>
              <w:left w:val="nil"/>
            </w:tcBorders>
          </w:tcPr>
          <w:p w14:paraId="2A5C6F3F" w14:textId="77777777"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14:paraId="37247B56" w14:textId="77777777" w:rsidR="00447B66" w:rsidRDefault="00447B66">
            <w:pPr>
              <w:rPr>
                <w:sz w:val="18"/>
              </w:rPr>
            </w:pPr>
            <w:r>
              <w:rPr>
                <w:sz w:val="18"/>
              </w:rPr>
              <w:t>SP</w:t>
            </w:r>
          </w:p>
        </w:tc>
        <w:tc>
          <w:tcPr>
            <w:tcW w:w="5357" w:type="dxa"/>
            <w:gridSpan w:val="4"/>
            <w:tcBorders>
              <w:left w:val="nil"/>
            </w:tcBorders>
          </w:tcPr>
          <w:p w14:paraId="0D9C559B" w14:textId="77777777"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14:paraId="332A6BCF" w14:textId="77777777">
        <w:trPr>
          <w:gridAfter w:val="2"/>
          <w:wAfter w:w="15" w:type="dxa"/>
          <w:trHeight w:val="509"/>
        </w:trPr>
        <w:tc>
          <w:tcPr>
            <w:tcW w:w="720" w:type="dxa"/>
          </w:tcPr>
          <w:p w14:paraId="5397D32A" w14:textId="77777777" w:rsidR="00447B66" w:rsidRDefault="00447B66">
            <w:pPr>
              <w:rPr>
                <w:sz w:val="16"/>
              </w:rPr>
            </w:pPr>
            <w:r>
              <w:rPr>
                <w:sz w:val="16"/>
              </w:rPr>
              <w:t>12.</w:t>
            </w:r>
          </w:p>
        </w:tc>
        <w:tc>
          <w:tcPr>
            <w:tcW w:w="810" w:type="dxa"/>
            <w:tcBorders>
              <w:left w:val="nil"/>
            </w:tcBorders>
          </w:tcPr>
          <w:p w14:paraId="028CC32F" w14:textId="77777777" w:rsidR="00447B66" w:rsidRDefault="00447B66">
            <w:pPr>
              <w:rPr>
                <w:sz w:val="18"/>
              </w:rPr>
            </w:pPr>
            <w:r>
              <w:rPr>
                <w:sz w:val="18"/>
              </w:rPr>
              <w:t>NPAC</w:t>
            </w:r>
          </w:p>
        </w:tc>
        <w:tc>
          <w:tcPr>
            <w:tcW w:w="3150" w:type="dxa"/>
            <w:gridSpan w:val="2"/>
            <w:tcBorders>
              <w:left w:val="nil"/>
            </w:tcBorders>
          </w:tcPr>
          <w:p w14:paraId="6D289C24" w14:textId="77777777"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14:paraId="49FB0884" w14:textId="0566392D" w:rsidR="00447B66" w:rsidRDefault="00447B66" w:rsidP="00D668CA">
            <w:pPr>
              <w:numPr>
                <w:ilvl w:val="0"/>
                <w:numId w:val="240"/>
              </w:numPr>
            </w:pPr>
            <w:r>
              <w:t>start TN</w:t>
            </w:r>
          </w:p>
          <w:p w14:paraId="3E828F0A" w14:textId="0D1E21E9" w:rsidR="00447B66" w:rsidRDefault="00447B66" w:rsidP="00D668CA">
            <w:pPr>
              <w:numPr>
                <w:ilvl w:val="0"/>
                <w:numId w:val="240"/>
              </w:numPr>
            </w:pPr>
            <w:r>
              <w:t>end TN</w:t>
            </w:r>
          </w:p>
          <w:p w14:paraId="31B6395E" w14:textId="4FC7C19A" w:rsidR="00447B66" w:rsidRDefault="00447B66" w:rsidP="00D668CA">
            <w:pPr>
              <w:numPr>
                <w:ilvl w:val="0"/>
                <w:numId w:val="240"/>
              </w:numPr>
            </w:pPr>
            <w:r>
              <w:t>start SVID</w:t>
            </w:r>
          </w:p>
          <w:p w14:paraId="36C3909C" w14:textId="2F1C006F" w:rsidR="00447B66" w:rsidRDefault="00447B66" w:rsidP="00D668CA">
            <w:pPr>
              <w:numPr>
                <w:ilvl w:val="0"/>
                <w:numId w:val="240"/>
              </w:numPr>
            </w:pPr>
            <w:r>
              <w:t>end SVID</w:t>
            </w:r>
          </w:p>
          <w:p w14:paraId="078F72C3" w14:textId="77777777" w:rsidR="00447B66" w:rsidRDefault="00447B66" w:rsidP="00D668CA">
            <w:pPr>
              <w:numPr>
                <w:ilvl w:val="0"/>
                <w:numId w:val="240"/>
              </w:numPr>
            </w:pPr>
            <w:r>
              <w:t>subscriptionOldSP</w:t>
            </w:r>
          </w:p>
          <w:p w14:paraId="25325E43" w14:textId="77777777" w:rsidR="00447B66" w:rsidRDefault="00447B66" w:rsidP="00D668CA">
            <w:pPr>
              <w:numPr>
                <w:ilvl w:val="0"/>
                <w:numId w:val="240"/>
              </w:numPr>
            </w:pPr>
            <w:r>
              <w:t>subscriptionOldSP-DueDate</w:t>
            </w:r>
          </w:p>
          <w:p w14:paraId="1856E564" w14:textId="77777777" w:rsidR="00447B66" w:rsidRDefault="00447B66" w:rsidP="00D668CA">
            <w:pPr>
              <w:numPr>
                <w:ilvl w:val="0"/>
                <w:numId w:val="240"/>
              </w:numPr>
            </w:pPr>
            <w:r>
              <w:t>subscriptionOldSP-Authorization</w:t>
            </w:r>
          </w:p>
          <w:p w14:paraId="58AAF7E1" w14:textId="77777777" w:rsidR="00447B66" w:rsidRDefault="00447B66" w:rsidP="00D668CA">
            <w:pPr>
              <w:numPr>
                <w:ilvl w:val="0"/>
                <w:numId w:val="240"/>
              </w:numPr>
            </w:pPr>
            <w:r>
              <w:t>subscriptionOldSP-AuthorizationTimeStamp</w:t>
            </w:r>
          </w:p>
          <w:p w14:paraId="31F468AD" w14:textId="77777777" w:rsidR="00447B66" w:rsidRDefault="00447B66" w:rsidP="00D668CA">
            <w:pPr>
              <w:numPr>
                <w:ilvl w:val="0"/>
                <w:numId w:val="240"/>
              </w:numPr>
            </w:pPr>
            <w:r>
              <w:t>subscriptionStatusChangeCauseCode (if subscriptionOldSP-Authorization set to false)</w:t>
            </w:r>
          </w:p>
          <w:p w14:paraId="08608AF2" w14:textId="77777777" w:rsidR="00447B66" w:rsidRDefault="00447B66" w:rsidP="00D668CA">
            <w:pPr>
              <w:numPr>
                <w:ilvl w:val="0"/>
                <w:numId w:val="240"/>
              </w:numPr>
            </w:pPr>
            <w:r>
              <w:t>subscriptionTimerType (if supported)</w:t>
            </w:r>
          </w:p>
          <w:p w14:paraId="7ABF0E13" w14:textId="77777777" w:rsidR="00447B66" w:rsidRDefault="00447B66" w:rsidP="00D668CA">
            <w:pPr>
              <w:numPr>
                <w:ilvl w:val="0"/>
                <w:numId w:val="240"/>
              </w:numPr>
            </w:pPr>
            <w:r>
              <w:t xml:space="preserve">subscriptionBusinessType (if supported) </w:t>
            </w:r>
          </w:p>
        </w:tc>
        <w:tc>
          <w:tcPr>
            <w:tcW w:w="720" w:type="dxa"/>
            <w:gridSpan w:val="2"/>
          </w:tcPr>
          <w:p w14:paraId="0E8BD688" w14:textId="77777777" w:rsidR="00447B66" w:rsidRDefault="00447B66">
            <w:pPr>
              <w:rPr>
                <w:sz w:val="18"/>
              </w:rPr>
            </w:pPr>
            <w:r>
              <w:rPr>
                <w:sz w:val="18"/>
              </w:rPr>
              <w:t>SP</w:t>
            </w:r>
          </w:p>
        </w:tc>
        <w:tc>
          <w:tcPr>
            <w:tcW w:w="5357" w:type="dxa"/>
            <w:gridSpan w:val="4"/>
            <w:tcBorders>
              <w:left w:val="nil"/>
            </w:tcBorders>
          </w:tcPr>
          <w:p w14:paraId="25B1DAFA" w14:textId="77777777"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14:paraId="1F372BA4" w14:textId="77777777">
        <w:trPr>
          <w:gridAfter w:val="2"/>
          <w:wAfter w:w="15" w:type="dxa"/>
          <w:trHeight w:val="509"/>
        </w:trPr>
        <w:tc>
          <w:tcPr>
            <w:tcW w:w="720" w:type="dxa"/>
          </w:tcPr>
          <w:p w14:paraId="7D76A682" w14:textId="77777777" w:rsidR="00447B66" w:rsidRDefault="00447B66">
            <w:pPr>
              <w:rPr>
                <w:sz w:val="16"/>
              </w:rPr>
            </w:pPr>
            <w:r>
              <w:rPr>
                <w:sz w:val="16"/>
              </w:rPr>
              <w:t>13.</w:t>
            </w:r>
          </w:p>
        </w:tc>
        <w:tc>
          <w:tcPr>
            <w:tcW w:w="810" w:type="dxa"/>
            <w:tcBorders>
              <w:left w:val="nil"/>
            </w:tcBorders>
          </w:tcPr>
          <w:p w14:paraId="4BDEBFEA" w14:textId="77777777" w:rsidR="00447B66" w:rsidRDefault="00447B66">
            <w:pPr>
              <w:rPr>
                <w:sz w:val="18"/>
              </w:rPr>
            </w:pPr>
            <w:r>
              <w:rPr>
                <w:sz w:val="18"/>
              </w:rPr>
              <w:t>SP</w:t>
            </w:r>
          </w:p>
        </w:tc>
        <w:tc>
          <w:tcPr>
            <w:tcW w:w="3150" w:type="dxa"/>
            <w:gridSpan w:val="2"/>
            <w:tcBorders>
              <w:left w:val="nil"/>
            </w:tcBorders>
          </w:tcPr>
          <w:p w14:paraId="3B75430F" w14:textId="77777777"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14:paraId="1C9A6221" w14:textId="77777777" w:rsidR="00447B66" w:rsidRDefault="00447B66">
            <w:pPr>
              <w:rPr>
                <w:sz w:val="18"/>
              </w:rPr>
            </w:pPr>
            <w:r>
              <w:rPr>
                <w:sz w:val="18"/>
              </w:rPr>
              <w:t>NPAC</w:t>
            </w:r>
          </w:p>
        </w:tc>
        <w:tc>
          <w:tcPr>
            <w:tcW w:w="5357" w:type="dxa"/>
            <w:gridSpan w:val="4"/>
            <w:tcBorders>
              <w:left w:val="nil"/>
            </w:tcBorders>
          </w:tcPr>
          <w:p w14:paraId="69B350FF" w14:textId="77777777"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14:paraId="3D0E2B2D" w14:textId="77777777">
        <w:trPr>
          <w:gridAfter w:val="2"/>
          <w:wAfter w:w="15" w:type="dxa"/>
          <w:trHeight w:val="509"/>
        </w:trPr>
        <w:tc>
          <w:tcPr>
            <w:tcW w:w="720" w:type="dxa"/>
          </w:tcPr>
          <w:p w14:paraId="229206BA" w14:textId="77777777" w:rsidR="00447B66" w:rsidRDefault="00447B66">
            <w:pPr>
              <w:rPr>
                <w:sz w:val="16"/>
              </w:rPr>
            </w:pPr>
            <w:r>
              <w:rPr>
                <w:sz w:val="16"/>
              </w:rPr>
              <w:t>14.</w:t>
            </w:r>
          </w:p>
        </w:tc>
        <w:tc>
          <w:tcPr>
            <w:tcW w:w="810" w:type="dxa"/>
            <w:tcBorders>
              <w:left w:val="nil"/>
            </w:tcBorders>
          </w:tcPr>
          <w:p w14:paraId="5718C05F" w14:textId="77777777" w:rsidR="00447B66" w:rsidRDefault="00447B66">
            <w:pPr>
              <w:rPr>
                <w:sz w:val="18"/>
              </w:rPr>
            </w:pPr>
            <w:r>
              <w:rPr>
                <w:sz w:val="18"/>
              </w:rPr>
              <w:t>NPAC</w:t>
            </w:r>
          </w:p>
        </w:tc>
        <w:tc>
          <w:tcPr>
            <w:tcW w:w="3150" w:type="dxa"/>
            <w:gridSpan w:val="2"/>
            <w:tcBorders>
              <w:left w:val="nil"/>
            </w:tcBorders>
          </w:tcPr>
          <w:p w14:paraId="6B98DC31" w14:textId="77777777" w:rsidR="00447B66" w:rsidRDefault="00447B66">
            <w:r>
              <w:t>NPAC SMS waits for concurrence from the New SP (SPID A) for the range of TN’s the Old SP (SPID B) created.</w:t>
            </w:r>
          </w:p>
        </w:tc>
        <w:tc>
          <w:tcPr>
            <w:tcW w:w="720" w:type="dxa"/>
            <w:gridSpan w:val="2"/>
          </w:tcPr>
          <w:p w14:paraId="62444247" w14:textId="77777777" w:rsidR="00447B66" w:rsidRDefault="00447B66">
            <w:pPr>
              <w:rPr>
                <w:sz w:val="18"/>
              </w:rPr>
            </w:pPr>
            <w:r>
              <w:rPr>
                <w:sz w:val="18"/>
              </w:rPr>
              <w:t>SP</w:t>
            </w:r>
          </w:p>
        </w:tc>
        <w:tc>
          <w:tcPr>
            <w:tcW w:w="5357" w:type="dxa"/>
            <w:gridSpan w:val="4"/>
            <w:tcBorders>
              <w:left w:val="nil"/>
            </w:tcBorders>
          </w:tcPr>
          <w:p w14:paraId="6FAF8F02" w14:textId="77777777"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14:paraId="7CEE779B" w14:textId="77777777">
        <w:trPr>
          <w:gridAfter w:val="2"/>
          <w:wAfter w:w="15" w:type="dxa"/>
          <w:trHeight w:val="509"/>
        </w:trPr>
        <w:tc>
          <w:tcPr>
            <w:tcW w:w="720" w:type="dxa"/>
          </w:tcPr>
          <w:p w14:paraId="639B231B" w14:textId="77777777" w:rsidR="00447B66" w:rsidRDefault="00447B66">
            <w:pPr>
              <w:rPr>
                <w:sz w:val="16"/>
              </w:rPr>
            </w:pPr>
            <w:r>
              <w:rPr>
                <w:sz w:val="16"/>
              </w:rPr>
              <w:t>15.</w:t>
            </w:r>
          </w:p>
        </w:tc>
        <w:tc>
          <w:tcPr>
            <w:tcW w:w="810" w:type="dxa"/>
            <w:tcBorders>
              <w:left w:val="nil"/>
            </w:tcBorders>
          </w:tcPr>
          <w:p w14:paraId="519EA0C5" w14:textId="77777777" w:rsidR="00447B66" w:rsidRDefault="00447B66">
            <w:pPr>
              <w:rPr>
                <w:sz w:val="18"/>
              </w:rPr>
            </w:pPr>
            <w:r>
              <w:rPr>
                <w:sz w:val="18"/>
              </w:rPr>
              <w:t>NPAC</w:t>
            </w:r>
          </w:p>
        </w:tc>
        <w:tc>
          <w:tcPr>
            <w:tcW w:w="3150" w:type="dxa"/>
            <w:gridSpan w:val="2"/>
            <w:tcBorders>
              <w:left w:val="nil"/>
            </w:tcBorders>
          </w:tcPr>
          <w:p w14:paraId="4D8A76DD" w14:textId="77777777"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Old SP SOA (SPID B) according to their Final Create Window Expiration Notification Indicator: </w:t>
            </w:r>
          </w:p>
          <w:p w14:paraId="53FED932"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72DF35FE" w14:textId="7156FDE5" w:rsidR="00447B66" w:rsidRDefault="00447B66" w:rsidP="00D668CA">
            <w:pPr>
              <w:numPr>
                <w:ilvl w:val="0"/>
                <w:numId w:val="235"/>
              </w:numPr>
            </w:pPr>
            <w:r>
              <w:t>start TN</w:t>
            </w:r>
          </w:p>
          <w:p w14:paraId="78274183" w14:textId="030ED600" w:rsidR="00447B66" w:rsidRDefault="00447B66" w:rsidP="00D668CA">
            <w:pPr>
              <w:numPr>
                <w:ilvl w:val="0"/>
                <w:numId w:val="235"/>
              </w:numPr>
            </w:pPr>
            <w:r>
              <w:t>end TN</w:t>
            </w:r>
          </w:p>
          <w:p w14:paraId="150942B1" w14:textId="552D8CA8" w:rsidR="00447B66" w:rsidRDefault="00447B66" w:rsidP="00D668CA">
            <w:pPr>
              <w:numPr>
                <w:ilvl w:val="0"/>
                <w:numId w:val="235"/>
              </w:numPr>
            </w:pPr>
            <w:r>
              <w:t>start SVID</w:t>
            </w:r>
          </w:p>
          <w:p w14:paraId="1F503CC5" w14:textId="12D366C3" w:rsidR="00447B66" w:rsidRDefault="00447B66" w:rsidP="00D668CA">
            <w:pPr>
              <w:numPr>
                <w:ilvl w:val="0"/>
                <w:numId w:val="235"/>
              </w:numPr>
            </w:pPr>
            <w:r>
              <w:t>end SVID</w:t>
            </w:r>
          </w:p>
          <w:p w14:paraId="64381B72" w14:textId="77777777" w:rsidR="00447B66" w:rsidRDefault="00447B66" w:rsidP="00D668CA">
            <w:pPr>
              <w:numPr>
                <w:ilvl w:val="0"/>
                <w:numId w:val="235"/>
              </w:numPr>
            </w:pPr>
            <w:r>
              <w:t>subscriptionOldSP</w:t>
            </w:r>
          </w:p>
          <w:p w14:paraId="5781C200" w14:textId="77777777" w:rsidR="00447B66" w:rsidRDefault="00447B66" w:rsidP="00D668CA">
            <w:pPr>
              <w:numPr>
                <w:ilvl w:val="0"/>
                <w:numId w:val="235"/>
              </w:numPr>
            </w:pPr>
            <w:r>
              <w:t>subscriptionNewCurrentSP</w:t>
            </w:r>
          </w:p>
          <w:p w14:paraId="27FC4ED2" w14:textId="77777777" w:rsidR="00447B66" w:rsidRDefault="00447B66" w:rsidP="00D668CA">
            <w:pPr>
              <w:numPr>
                <w:ilvl w:val="0"/>
                <w:numId w:val="235"/>
              </w:numPr>
            </w:pPr>
            <w:r>
              <w:t>subscriptionOldSP-DueDate</w:t>
            </w:r>
          </w:p>
          <w:p w14:paraId="15689972" w14:textId="77777777" w:rsidR="00447B66" w:rsidRDefault="00447B66" w:rsidP="00D668CA">
            <w:pPr>
              <w:numPr>
                <w:ilvl w:val="0"/>
                <w:numId w:val="235"/>
              </w:numPr>
            </w:pPr>
            <w:r>
              <w:t>subscriptionOldSP-Authorization</w:t>
            </w:r>
          </w:p>
          <w:p w14:paraId="68D36501" w14:textId="77777777" w:rsidR="00447B66" w:rsidRDefault="00447B66" w:rsidP="00D668CA">
            <w:pPr>
              <w:numPr>
                <w:ilvl w:val="0"/>
                <w:numId w:val="235"/>
              </w:numPr>
            </w:pPr>
            <w:r>
              <w:t>subscriptionOldSP-AuthorizationTimeStamp</w:t>
            </w:r>
          </w:p>
          <w:p w14:paraId="10D6D938" w14:textId="77777777" w:rsidR="00447B66" w:rsidRDefault="00447B66" w:rsidP="00D668CA">
            <w:pPr>
              <w:numPr>
                <w:ilvl w:val="0"/>
                <w:numId w:val="235"/>
              </w:numPr>
            </w:pPr>
            <w:r>
              <w:t>subscriptionStatusChangeCauseCode (if subscriptionOldSP-Authorization set to false)</w:t>
            </w:r>
          </w:p>
          <w:p w14:paraId="1D57E481" w14:textId="77777777" w:rsidR="00447B66" w:rsidRDefault="00447B66" w:rsidP="00D668CA">
            <w:pPr>
              <w:numPr>
                <w:ilvl w:val="0"/>
                <w:numId w:val="235"/>
              </w:numPr>
            </w:pPr>
            <w:r>
              <w:t>subscriptionTimerType (if supported)</w:t>
            </w:r>
          </w:p>
          <w:p w14:paraId="4FE5F451" w14:textId="77777777" w:rsidR="00447B66" w:rsidRDefault="00447B66" w:rsidP="00D668CA">
            <w:pPr>
              <w:numPr>
                <w:ilvl w:val="0"/>
                <w:numId w:val="235"/>
              </w:numPr>
            </w:pPr>
            <w:r>
              <w:t>subscriptionBusinessType (if supported)</w:t>
            </w:r>
          </w:p>
          <w:p w14:paraId="43DA9DE5" w14:textId="77777777"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14:paraId="34E82532" w14:textId="77777777" w:rsidR="00447B66" w:rsidRDefault="00447B66">
            <w:pPr>
              <w:rPr>
                <w:sz w:val="18"/>
              </w:rPr>
            </w:pPr>
            <w:r>
              <w:rPr>
                <w:sz w:val="18"/>
              </w:rPr>
              <w:t>SP</w:t>
            </w:r>
          </w:p>
        </w:tc>
        <w:tc>
          <w:tcPr>
            <w:tcW w:w="5357" w:type="dxa"/>
            <w:gridSpan w:val="4"/>
            <w:tcBorders>
              <w:left w:val="nil"/>
            </w:tcBorders>
          </w:tcPr>
          <w:p w14:paraId="48E7C22F" w14:textId="77777777"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14:paraId="7E1168CD" w14:textId="77777777" w:rsidR="00447B66" w:rsidRDefault="00447B66">
            <w:pPr>
              <w:pStyle w:val="Header"/>
              <w:tabs>
                <w:tab w:val="clear" w:pos="4320"/>
                <w:tab w:val="clear" w:pos="8640"/>
              </w:tabs>
              <w:rPr>
                <w:bCs/>
              </w:rPr>
            </w:pPr>
          </w:p>
        </w:tc>
      </w:tr>
      <w:tr w:rsidR="00447B66" w14:paraId="4829B3A2" w14:textId="77777777">
        <w:trPr>
          <w:gridAfter w:val="2"/>
          <w:wAfter w:w="15" w:type="dxa"/>
          <w:trHeight w:val="509"/>
        </w:trPr>
        <w:tc>
          <w:tcPr>
            <w:tcW w:w="720" w:type="dxa"/>
          </w:tcPr>
          <w:p w14:paraId="636F6E51" w14:textId="77777777" w:rsidR="00447B66" w:rsidRDefault="00447B66">
            <w:pPr>
              <w:rPr>
                <w:sz w:val="16"/>
              </w:rPr>
            </w:pPr>
            <w:r>
              <w:rPr>
                <w:sz w:val="16"/>
              </w:rPr>
              <w:t>16.</w:t>
            </w:r>
          </w:p>
        </w:tc>
        <w:tc>
          <w:tcPr>
            <w:tcW w:w="810" w:type="dxa"/>
            <w:tcBorders>
              <w:left w:val="nil"/>
            </w:tcBorders>
          </w:tcPr>
          <w:p w14:paraId="44E800C0" w14:textId="77777777" w:rsidR="00447B66" w:rsidRDefault="00447B66">
            <w:pPr>
              <w:rPr>
                <w:sz w:val="18"/>
              </w:rPr>
            </w:pPr>
            <w:r>
              <w:rPr>
                <w:sz w:val="18"/>
              </w:rPr>
              <w:t>SP</w:t>
            </w:r>
          </w:p>
        </w:tc>
        <w:tc>
          <w:tcPr>
            <w:tcW w:w="3150" w:type="dxa"/>
            <w:gridSpan w:val="2"/>
            <w:tcBorders>
              <w:left w:val="nil"/>
            </w:tcBorders>
          </w:tcPr>
          <w:p w14:paraId="1371B219" w14:textId="77777777"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14:paraId="0BCA3596" w14:textId="77777777" w:rsidR="00447B66" w:rsidRDefault="00447B66">
            <w:pPr>
              <w:rPr>
                <w:sz w:val="18"/>
              </w:rPr>
            </w:pPr>
            <w:r>
              <w:rPr>
                <w:sz w:val="18"/>
              </w:rPr>
              <w:t>NPAC</w:t>
            </w:r>
          </w:p>
        </w:tc>
        <w:tc>
          <w:tcPr>
            <w:tcW w:w="5357" w:type="dxa"/>
            <w:gridSpan w:val="4"/>
            <w:tcBorders>
              <w:left w:val="nil"/>
            </w:tcBorders>
          </w:tcPr>
          <w:p w14:paraId="6776806D" w14:textId="77777777"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14:paraId="4B485939" w14:textId="77777777">
        <w:trPr>
          <w:gridAfter w:val="2"/>
          <w:wAfter w:w="15" w:type="dxa"/>
          <w:trHeight w:val="509"/>
        </w:trPr>
        <w:tc>
          <w:tcPr>
            <w:tcW w:w="720" w:type="dxa"/>
          </w:tcPr>
          <w:p w14:paraId="02DD261F" w14:textId="77777777" w:rsidR="00447B66" w:rsidRDefault="00447B66">
            <w:pPr>
              <w:rPr>
                <w:sz w:val="16"/>
              </w:rPr>
            </w:pPr>
            <w:r>
              <w:rPr>
                <w:sz w:val="16"/>
              </w:rPr>
              <w:t>17.</w:t>
            </w:r>
          </w:p>
        </w:tc>
        <w:tc>
          <w:tcPr>
            <w:tcW w:w="810" w:type="dxa"/>
            <w:tcBorders>
              <w:left w:val="nil"/>
            </w:tcBorders>
          </w:tcPr>
          <w:p w14:paraId="790C25AF" w14:textId="77777777" w:rsidR="00447B66" w:rsidRDefault="00447B66">
            <w:pPr>
              <w:rPr>
                <w:sz w:val="18"/>
              </w:rPr>
            </w:pPr>
            <w:r>
              <w:rPr>
                <w:sz w:val="18"/>
              </w:rPr>
              <w:t>NPAC</w:t>
            </w:r>
          </w:p>
        </w:tc>
        <w:tc>
          <w:tcPr>
            <w:tcW w:w="3150" w:type="dxa"/>
            <w:gridSpan w:val="2"/>
            <w:tcBorders>
              <w:left w:val="nil"/>
            </w:tcBorders>
          </w:tcPr>
          <w:p w14:paraId="620EB425" w14:textId="77777777"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14:paraId="6921CCE0"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50BD9A9F" w14:textId="4AD1C762" w:rsidR="00447B66" w:rsidRDefault="00447B66" w:rsidP="00D668CA">
            <w:pPr>
              <w:numPr>
                <w:ilvl w:val="0"/>
                <w:numId w:val="235"/>
              </w:numPr>
            </w:pPr>
            <w:r>
              <w:t>start TN</w:t>
            </w:r>
          </w:p>
          <w:p w14:paraId="14E19929" w14:textId="06CEB2A2" w:rsidR="00447B66" w:rsidRDefault="00447B66" w:rsidP="00D668CA">
            <w:pPr>
              <w:numPr>
                <w:ilvl w:val="0"/>
                <w:numId w:val="235"/>
              </w:numPr>
            </w:pPr>
            <w:r>
              <w:t>end TN</w:t>
            </w:r>
          </w:p>
          <w:p w14:paraId="2DBD73BE" w14:textId="0BF7FD60" w:rsidR="00447B66" w:rsidRDefault="00447B66" w:rsidP="00D668CA">
            <w:pPr>
              <w:numPr>
                <w:ilvl w:val="0"/>
                <w:numId w:val="235"/>
              </w:numPr>
            </w:pPr>
            <w:r>
              <w:t>start SVID</w:t>
            </w:r>
          </w:p>
          <w:p w14:paraId="580DFC31" w14:textId="3D2EB5C4" w:rsidR="00447B66" w:rsidRDefault="00447B66" w:rsidP="00D668CA">
            <w:pPr>
              <w:numPr>
                <w:ilvl w:val="0"/>
                <w:numId w:val="235"/>
              </w:numPr>
            </w:pPr>
            <w:r>
              <w:t>end SVID</w:t>
            </w:r>
          </w:p>
          <w:p w14:paraId="2B90B82C" w14:textId="77777777" w:rsidR="00447B66" w:rsidRDefault="00447B66" w:rsidP="00D668CA">
            <w:pPr>
              <w:numPr>
                <w:ilvl w:val="0"/>
                <w:numId w:val="235"/>
              </w:numPr>
            </w:pPr>
            <w:r>
              <w:t>subscriptionOldSP</w:t>
            </w:r>
          </w:p>
          <w:p w14:paraId="69F637B0" w14:textId="77777777" w:rsidR="00447B66" w:rsidRDefault="00447B66" w:rsidP="00D668CA">
            <w:pPr>
              <w:numPr>
                <w:ilvl w:val="0"/>
                <w:numId w:val="235"/>
              </w:numPr>
            </w:pPr>
            <w:r>
              <w:t>subscriptionNewCurrentSP</w:t>
            </w:r>
          </w:p>
          <w:p w14:paraId="25C3549F" w14:textId="77777777" w:rsidR="00447B66" w:rsidRDefault="00447B66" w:rsidP="00D668CA">
            <w:pPr>
              <w:numPr>
                <w:ilvl w:val="0"/>
                <w:numId w:val="235"/>
              </w:numPr>
            </w:pPr>
            <w:r>
              <w:t>subscriptionOldSP-DueDate</w:t>
            </w:r>
          </w:p>
          <w:p w14:paraId="51923100" w14:textId="77777777" w:rsidR="00447B66" w:rsidRDefault="00447B66" w:rsidP="00D668CA">
            <w:pPr>
              <w:numPr>
                <w:ilvl w:val="0"/>
                <w:numId w:val="235"/>
              </w:numPr>
            </w:pPr>
            <w:r>
              <w:t>subscriptionOldSP-Authorization</w:t>
            </w:r>
          </w:p>
          <w:p w14:paraId="706EB3A6" w14:textId="77777777" w:rsidR="00447B66" w:rsidRDefault="00447B66" w:rsidP="00D668CA">
            <w:pPr>
              <w:numPr>
                <w:ilvl w:val="0"/>
                <w:numId w:val="235"/>
              </w:numPr>
            </w:pPr>
            <w:r>
              <w:t>subscriptionOldSP-AuthorizationTimeStamp</w:t>
            </w:r>
          </w:p>
          <w:p w14:paraId="61EEE1A9" w14:textId="77777777" w:rsidR="00447B66" w:rsidRDefault="00447B66" w:rsidP="00D668CA">
            <w:pPr>
              <w:numPr>
                <w:ilvl w:val="0"/>
                <w:numId w:val="235"/>
              </w:numPr>
            </w:pPr>
            <w:r>
              <w:t>subscriptionStatusChangeCauseCode (if subscriptionOldSP-Authorization set to false)</w:t>
            </w:r>
          </w:p>
          <w:p w14:paraId="24540210" w14:textId="77777777" w:rsidR="00447B66" w:rsidRDefault="00447B66" w:rsidP="00D668CA">
            <w:pPr>
              <w:numPr>
                <w:ilvl w:val="0"/>
                <w:numId w:val="235"/>
              </w:numPr>
            </w:pPr>
            <w:r>
              <w:t>subscriptionTimerType (if supported)</w:t>
            </w:r>
          </w:p>
          <w:p w14:paraId="45DFE858" w14:textId="77777777" w:rsidR="00447B66" w:rsidRDefault="00447B66">
            <w:pPr>
              <w:numPr>
                <w:ilvl w:val="0"/>
                <w:numId w:val="3"/>
              </w:numPr>
              <w:ind w:left="720"/>
            </w:pPr>
            <w:r>
              <w:t>subscriptionBusinessType (if supported)</w:t>
            </w:r>
          </w:p>
          <w:p w14:paraId="39E14B37" w14:textId="77777777" w:rsidR="00447B66" w:rsidRDefault="00447B66" w:rsidP="00D668CA">
            <w:pPr>
              <w:numPr>
                <w:ilvl w:val="1"/>
                <w:numId w:val="6"/>
              </w:numPr>
            </w:pPr>
            <w:r>
              <w:t>If the setting is FALSE, no notification is sent.</w:t>
            </w:r>
          </w:p>
        </w:tc>
        <w:tc>
          <w:tcPr>
            <w:tcW w:w="720" w:type="dxa"/>
            <w:gridSpan w:val="2"/>
          </w:tcPr>
          <w:p w14:paraId="130F4F41" w14:textId="77777777" w:rsidR="00447B66" w:rsidRDefault="00447B66">
            <w:pPr>
              <w:rPr>
                <w:sz w:val="18"/>
              </w:rPr>
            </w:pPr>
            <w:r>
              <w:rPr>
                <w:sz w:val="18"/>
              </w:rPr>
              <w:t>SP</w:t>
            </w:r>
          </w:p>
        </w:tc>
        <w:tc>
          <w:tcPr>
            <w:tcW w:w="5357" w:type="dxa"/>
            <w:gridSpan w:val="4"/>
            <w:tcBorders>
              <w:left w:val="nil"/>
            </w:tcBorders>
          </w:tcPr>
          <w:p w14:paraId="4D603506" w14:textId="77777777"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14:paraId="7EDEFACC" w14:textId="77777777" w:rsidR="00447B66" w:rsidRDefault="00447B66">
            <w:pPr>
              <w:pStyle w:val="BodyText"/>
              <w:rPr>
                <w:b w:val="0"/>
                <w:bCs/>
              </w:rPr>
            </w:pPr>
          </w:p>
        </w:tc>
      </w:tr>
      <w:tr w:rsidR="00447B66" w14:paraId="555D001B" w14:textId="77777777">
        <w:trPr>
          <w:gridAfter w:val="2"/>
          <w:wAfter w:w="15" w:type="dxa"/>
          <w:trHeight w:val="509"/>
        </w:trPr>
        <w:tc>
          <w:tcPr>
            <w:tcW w:w="720" w:type="dxa"/>
          </w:tcPr>
          <w:p w14:paraId="3193B5F3" w14:textId="77777777" w:rsidR="00447B66" w:rsidRDefault="00447B66">
            <w:pPr>
              <w:rPr>
                <w:sz w:val="16"/>
              </w:rPr>
            </w:pPr>
            <w:r>
              <w:rPr>
                <w:sz w:val="16"/>
              </w:rPr>
              <w:t>18.</w:t>
            </w:r>
          </w:p>
        </w:tc>
        <w:tc>
          <w:tcPr>
            <w:tcW w:w="810" w:type="dxa"/>
            <w:tcBorders>
              <w:left w:val="nil"/>
            </w:tcBorders>
          </w:tcPr>
          <w:p w14:paraId="0AB807BE" w14:textId="77777777" w:rsidR="00447B66" w:rsidRDefault="00447B66">
            <w:pPr>
              <w:rPr>
                <w:sz w:val="18"/>
              </w:rPr>
            </w:pPr>
            <w:r>
              <w:rPr>
                <w:sz w:val="18"/>
              </w:rPr>
              <w:t>SP</w:t>
            </w:r>
          </w:p>
        </w:tc>
        <w:tc>
          <w:tcPr>
            <w:tcW w:w="3150" w:type="dxa"/>
            <w:gridSpan w:val="2"/>
            <w:tcBorders>
              <w:left w:val="nil"/>
            </w:tcBorders>
          </w:tcPr>
          <w:p w14:paraId="510DBD0B" w14:textId="77777777"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14:paraId="171A319B" w14:textId="77777777" w:rsidR="00447B66" w:rsidRDefault="00447B66">
            <w:pPr>
              <w:rPr>
                <w:sz w:val="18"/>
              </w:rPr>
            </w:pPr>
            <w:r>
              <w:rPr>
                <w:sz w:val="18"/>
              </w:rPr>
              <w:t>NPAC</w:t>
            </w:r>
          </w:p>
        </w:tc>
        <w:tc>
          <w:tcPr>
            <w:tcW w:w="5357" w:type="dxa"/>
            <w:gridSpan w:val="4"/>
            <w:tcBorders>
              <w:left w:val="nil"/>
            </w:tcBorders>
          </w:tcPr>
          <w:p w14:paraId="62EDBC48" w14:textId="77777777"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14:paraId="46CE095B" w14:textId="77777777">
        <w:trPr>
          <w:gridAfter w:val="2"/>
          <w:wAfter w:w="15" w:type="dxa"/>
          <w:trHeight w:val="509"/>
        </w:trPr>
        <w:tc>
          <w:tcPr>
            <w:tcW w:w="720" w:type="dxa"/>
          </w:tcPr>
          <w:p w14:paraId="6BD9DF80" w14:textId="77777777" w:rsidR="00447B66" w:rsidRDefault="00447B66">
            <w:pPr>
              <w:rPr>
                <w:sz w:val="16"/>
              </w:rPr>
            </w:pPr>
            <w:r>
              <w:rPr>
                <w:sz w:val="16"/>
              </w:rPr>
              <w:t>19.</w:t>
            </w:r>
          </w:p>
        </w:tc>
        <w:tc>
          <w:tcPr>
            <w:tcW w:w="810" w:type="dxa"/>
            <w:tcBorders>
              <w:left w:val="nil"/>
            </w:tcBorders>
          </w:tcPr>
          <w:p w14:paraId="20602D95" w14:textId="77777777" w:rsidR="00447B66" w:rsidRDefault="00447B66">
            <w:pPr>
              <w:rPr>
                <w:sz w:val="18"/>
              </w:rPr>
            </w:pPr>
            <w:r>
              <w:rPr>
                <w:sz w:val="18"/>
              </w:rPr>
              <w:t>NPAC</w:t>
            </w:r>
          </w:p>
        </w:tc>
        <w:tc>
          <w:tcPr>
            <w:tcW w:w="3150" w:type="dxa"/>
            <w:gridSpan w:val="2"/>
            <w:tcBorders>
              <w:left w:val="nil"/>
            </w:tcBorders>
          </w:tcPr>
          <w:p w14:paraId="24C17F2D" w14:textId="77777777" w:rsidR="00447B66" w:rsidRDefault="00447B66">
            <w:r>
              <w:t>NPAC Personnel perform a query for the range of subscription versions created in this test case.</w:t>
            </w:r>
          </w:p>
        </w:tc>
        <w:tc>
          <w:tcPr>
            <w:tcW w:w="720" w:type="dxa"/>
            <w:gridSpan w:val="2"/>
          </w:tcPr>
          <w:p w14:paraId="2E38B738" w14:textId="77777777" w:rsidR="00447B66" w:rsidRDefault="00447B66">
            <w:pPr>
              <w:rPr>
                <w:sz w:val="18"/>
              </w:rPr>
            </w:pPr>
            <w:r>
              <w:rPr>
                <w:sz w:val="18"/>
              </w:rPr>
              <w:t>NPAC</w:t>
            </w:r>
          </w:p>
        </w:tc>
        <w:tc>
          <w:tcPr>
            <w:tcW w:w="5357" w:type="dxa"/>
            <w:gridSpan w:val="4"/>
            <w:tcBorders>
              <w:left w:val="nil"/>
            </w:tcBorders>
          </w:tcPr>
          <w:p w14:paraId="50D998F7" w14:textId="77777777" w:rsidR="00447B66" w:rsidRDefault="00447B66">
            <w:pPr>
              <w:pStyle w:val="BodyText"/>
              <w:rPr>
                <w:b w:val="0"/>
              </w:rPr>
            </w:pPr>
            <w:r>
              <w:rPr>
                <w:b w:val="0"/>
              </w:rPr>
              <w:t>The subscription versions exist with a status of ‘pending’.</w:t>
            </w:r>
          </w:p>
        </w:tc>
      </w:tr>
      <w:tr w:rsidR="00447B66" w14:paraId="361D6A54" w14:textId="77777777">
        <w:trPr>
          <w:gridAfter w:val="2"/>
          <w:wAfter w:w="15" w:type="dxa"/>
          <w:trHeight w:val="509"/>
        </w:trPr>
        <w:tc>
          <w:tcPr>
            <w:tcW w:w="720" w:type="dxa"/>
          </w:tcPr>
          <w:p w14:paraId="6949C8CA" w14:textId="77777777" w:rsidR="00447B66" w:rsidRDefault="00447B66">
            <w:pPr>
              <w:rPr>
                <w:sz w:val="16"/>
              </w:rPr>
            </w:pPr>
            <w:r>
              <w:rPr>
                <w:sz w:val="16"/>
              </w:rPr>
              <w:t>20.</w:t>
            </w:r>
          </w:p>
        </w:tc>
        <w:tc>
          <w:tcPr>
            <w:tcW w:w="810" w:type="dxa"/>
            <w:tcBorders>
              <w:left w:val="nil"/>
            </w:tcBorders>
          </w:tcPr>
          <w:p w14:paraId="4EA8DA54" w14:textId="77777777" w:rsidR="00447B66" w:rsidRDefault="00447B66">
            <w:pPr>
              <w:rPr>
                <w:sz w:val="18"/>
              </w:rPr>
            </w:pPr>
            <w:r>
              <w:rPr>
                <w:sz w:val="18"/>
              </w:rPr>
              <w:t>SP – Optional</w:t>
            </w:r>
          </w:p>
        </w:tc>
        <w:tc>
          <w:tcPr>
            <w:tcW w:w="3150" w:type="dxa"/>
            <w:gridSpan w:val="2"/>
            <w:tcBorders>
              <w:left w:val="nil"/>
            </w:tcBorders>
          </w:tcPr>
          <w:p w14:paraId="3ECCA667" w14:textId="77777777" w:rsidR="00447B66" w:rsidRDefault="00447B66">
            <w:r>
              <w:t>Old SP Personnel (SPID B) perform a local query for the subscription versions created during this test case.</w:t>
            </w:r>
          </w:p>
        </w:tc>
        <w:tc>
          <w:tcPr>
            <w:tcW w:w="720" w:type="dxa"/>
            <w:gridSpan w:val="2"/>
          </w:tcPr>
          <w:p w14:paraId="4C1887BF" w14:textId="77777777" w:rsidR="00447B66" w:rsidRDefault="00447B66">
            <w:pPr>
              <w:rPr>
                <w:sz w:val="18"/>
              </w:rPr>
            </w:pPr>
            <w:r>
              <w:rPr>
                <w:sz w:val="18"/>
              </w:rPr>
              <w:t>SP</w:t>
            </w:r>
          </w:p>
        </w:tc>
        <w:tc>
          <w:tcPr>
            <w:tcW w:w="5357" w:type="dxa"/>
            <w:gridSpan w:val="4"/>
            <w:tcBorders>
              <w:left w:val="nil"/>
            </w:tcBorders>
          </w:tcPr>
          <w:p w14:paraId="641C8B6B" w14:textId="77777777" w:rsidR="00447B66" w:rsidRDefault="00447B66">
            <w:pPr>
              <w:pStyle w:val="BodyText"/>
              <w:rPr>
                <w:b w:val="0"/>
              </w:rPr>
            </w:pPr>
            <w:r>
              <w:rPr>
                <w:b w:val="0"/>
              </w:rPr>
              <w:t>On the SOA, the subscription versions exist with a status of ‘pending’.</w:t>
            </w:r>
          </w:p>
        </w:tc>
      </w:tr>
      <w:tr w:rsidR="00447B66" w14:paraId="6D683D13" w14:textId="77777777">
        <w:trPr>
          <w:gridAfter w:val="2"/>
          <w:wAfter w:w="15" w:type="dxa"/>
          <w:trHeight w:val="509"/>
        </w:trPr>
        <w:tc>
          <w:tcPr>
            <w:tcW w:w="720" w:type="dxa"/>
          </w:tcPr>
          <w:p w14:paraId="2184E5EB" w14:textId="77777777" w:rsidR="00447B66" w:rsidRDefault="00447B66">
            <w:pPr>
              <w:rPr>
                <w:sz w:val="16"/>
              </w:rPr>
            </w:pPr>
            <w:r>
              <w:rPr>
                <w:sz w:val="16"/>
              </w:rPr>
              <w:t>21.</w:t>
            </w:r>
          </w:p>
        </w:tc>
        <w:tc>
          <w:tcPr>
            <w:tcW w:w="810" w:type="dxa"/>
            <w:tcBorders>
              <w:left w:val="nil"/>
            </w:tcBorders>
          </w:tcPr>
          <w:p w14:paraId="02753434" w14:textId="77777777" w:rsidR="00447B66" w:rsidRDefault="00447B66">
            <w:pPr>
              <w:rPr>
                <w:sz w:val="18"/>
              </w:rPr>
            </w:pPr>
            <w:r>
              <w:rPr>
                <w:sz w:val="18"/>
              </w:rPr>
              <w:t>SP – Conditional</w:t>
            </w:r>
          </w:p>
        </w:tc>
        <w:tc>
          <w:tcPr>
            <w:tcW w:w="3150" w:type="dxa"/>
            <w:gridSpan w:val="2"/>
            <w:tcBorders>
              <w:left w:val="nil"/>
            </w:tcBorders>
          </w:tcPr>
          <w:p w14:paraId="65605B79" w14:textId="77777777" w:rsidR="00447B66" w:rsidRDefault="00447B66">
            <w:r>
              <w:t>Old SP Personnel (SPID B) perform an NPAC SMS query for the subscription versions created during this test case.</w:t>
            </w:r>
          </w:p>
        </w:tc>
        <w:tc>
          <w:tcPr>
            <w:tcW w:w="720" w:type="dxa"/>
            <w:gridSpan w:val="2"/>
          </w:tcPr>
          <w:p w14:paraId="3CA20DB9" w14:textId="77777777" w:rsidR="00447B66" w:rsidRDefault="00447B66">
            <w:pPr>
              <w:rPr>
                <w:sz w:val="18"/>
              </w:rPr>
            </w:pPr>
            <w:r>
              <w:rPr>
                <w:sz w:val="18"/>
              </w:rPr>
              <w:t>SP</w:t>
            </w:r>
          </w:p>
        </w:tc>
        <w:tc>
          <w:tcPr>
            <w:tcW w:w="5357" w:type="dxa"/>
            <w:gridSpan w:val="4"/>
            <w:tcBorders>
              <w:left w:val="nil"/>
            </w:tcBorders>
          </w:tcPr>
          <w:p w14:paraId="2FF537BE" w14:textId="77777777" w:rsidR="00447B66" w:rsidRDefault="00447B66">
            <w:pPr>
              <w:pStyle w:val="BodyText"/>
              <w:rPr>
                <w:b w:val="0"/>
              </w:rPr>
            </w:pPr>
            <w:r>
              <w:rPr>
                <w:b w:val="0"/>
              </w:rPr>
              <w:t>The subscription versions exist with a status of ‘pending’ on the NPAC SMS.</w:t>
            </w:r>
          </w:p>
        </w:tc>
      </w:tr>
    </w:tbl>
    <w:p w14:paraId="52FC05ED" w14:textId="77777777" w:rsidR="00447B66" w:rsidRDefault="00447B66">
      <w:pPr>
        <w:pStyle w:val="Header"/>
        <w:tabs>
          <w:tab w:val="clear" w:pos="4320"/>
          <w:tab w:val="clear" w:pos="8640"/>
        </w:tabs>
      </w:pPr>
    </w:p>
    <w:p w14:paraId="297C31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530BEF9" w14:textId="77777777">
        <w:trPr>
          <w:gridAfter w:val="1"/>
          <w:wAfter w:w="6" w:type="dxa"/>
        </w:trPr>
        <w:tc>
          <w:tcPr>
            <w:tcW w:w="720" w:type="dxa"/>
            <w:tcBorders>
              <w:top w:val="nil"/>
              <w:left w:val="nil"/>
              <w:bottom w:val="nil"/>
              <w:right w:val="nil"/>
            </w:tcBorders>
          </w:tcPr>
          <w:p w14:paraId="1C71FB3E" w14:textId="77777777" w:rsidR="00447B66" w:rsidRDefault="00447B66">
            <w:pPr>
              <w:rPr>
                <w:b/>
              </w:rPr>
            </w:pPr>
            <w:r>
              <w:rPr>
                <w:b/>
              </w:rPr>
              <w:t>A.</w:t>
            </w:r>
          </w:p>
        </w:tc>
        <w:tc>
          <w:tcPr>
            <w:tcW w:w="2097" w:type="dxa"/>
            <w:gridSpan w:val="2"/>
            <w:tcBorders>
              <w:top w:val="nil"/>
              <w:left w:val="nil"/>
              <w:right w:val="nil"/>
            </w:tcBorders>
          </w:tcPr>
          <w:p w14:paraId="5BC02C40" w14:textId="77777777" w:rsidR="00447B66" w:rsidRDefault="00447B66">
            <w:pPr>
              <w:rPr>
                <w:b/>
              </w:rPr>
            </w:pPr>
            <w:r>
              <w:rPr>
                <w:b/>
              </w:rPr>
              <w:t>TEST IDENTITY</w:t>
            </w:r>
          </w:p>
        </w:tc>
        <w:tc>
          <w:tcPr>
            <w:tcW w:w="7949" w:type="dxa"/>
            <w:gridSpan w:val="8"/>
            <w:tcBorders>
              <w:top w:val="nil"/>
              <w:left w:val="nil"/>
              <w:right w:val="nil"/>
            </w:tcBorders>
          </w:tcPr>
          <w:p w14:paraId="766E6BF6" w14:textId="77777777" w:rsidR="00447B66" w:rsidRDefault="00447B66">
            <w:pPr>
              <w:rPr>
                <w:b/>
              </w:rPr>
            </w:pPr>
          </w:p>
        </w:tc>
      </w:tr>
      <w:tr w:rsidR="00447B66" w14:paraId="592B1113" w14:textId="77777777">
        <w:trPr>
          <w:cantSplit/>
          <w:trHeight w:val="120"/>
        </w:trPr>
        <w:tc>
          <w:tcPr>
            <w:tcW w:w="720" w:type="dxa"/>
            <w:vMerge w:val="restart"/>
            <w:tcBorders>
              <w:top w:val="nil"/>
              <w:left w:val="nil"/>
            </w:tcBorders>
          </w:tcPr>
          <w:p w14:paraId="3A1AFAA6" w14:textId="77777777" w:rsidR="00447B66" w:rsidRDefault="00447B66">
            <w:pPr>
              <w:rPr>
                <w:b/>
              </w:rPr>
            </w:pPr>
          </w:p>
        </w:tc>
        <w:tc>
          <w:tcPr>
            <w:tcW w:w="2097" w:type="dxa"/>
            <w:gridSpan w:val="2"/>
            <w:vMerge w:val="restart"/>
            <w:tcBorders>
              <w:left w:val="nil"/>
            </w:tcBorders>
          </w:tcPr>
          <w:p w14:paraId="380E81E1" w14:textId="77777777" w:rsidR="00447B66" w:rsidRDefault="00447B66">
            <w:pPr>
              <w:rPr>
                <w:b/>
              </w:rPr>
            </w:pPr>
            <w:r>
              <w:rPr>
                <w:b/>
              </w:rPr>
              <w:t>Test Case Number:</w:t>
            </w:r>
          </w:p>
        </w:tc>
        <w:tc>
          <w:tcPr>
            <w:tcW w:w="2083" w:type="dxa"/>
            <w:gridSpan w:val="2"/>
            <w:vMerge w:val="restart"/>
            <w:tcBorders>
              <w:left w:val="nil"/>
            </w:tcBorders>
          </w:tcPr>
          <w:p w14:paraId="1F996AD5" w14:textId="77777777" w:rsidR="00447B66" w:rsidRDefault="00447B66">
            <w:pPr>
              <w:rPr>
                <w:b/>
              </w:rPr>
            </w:pPr>
            <w:r>
              <w:rPr>
                <w:b/>
              </w:rPr>
              <w:t>2.5</w:t>
            </w:r>
          </w:p>
        </w:tc>
        <w:tc>
          <w:tcPr>
            <w:tcW w:w="1955" w:type="dxa"/>
            <w:gridSpan w:val="2"/>
            <w:vMerge w:val="restart"/>
          </w:tcPr>
          <w:p w14:paraId="5BA43B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AF48B" w14:textId="77777777" w:rsidR="00447B66" w:rsidRDefault="00447B66">
            <w:r>
              <w:rPr>
                <w:b/>
              </w:rPr>
              <w:t xml:space="preserve">SOA </w:t>
            </w:r>
          </w:p>
        </w:tc>
        <w:tc>
          <w:tcPr>
            <w:tcW w:w="1959" w:type="dxa"/>
            <w:gridSpan w:val="3"/>
            <w:tcBorders>
              <w:left w:val="nil"/>
            </w:tcBorders>
          </w:tcPr>
          <w:p w14:paraId="41A45A5A" w14:textId="5AFE1E90" w:rsidR="00447B66" w:rsidRDefault="00447B66">
            <w:r>
              <w:t>C</w:t>
            </w:r>
          </w:p>
        </w:tc>
      </w:tr>
      <w:tr w:rsidR="00447B66" w14:paraId="149528E2" w14:textId="77777777">
        <w:trPr>
          <w:cantSplit/>
          <w:trHeight w:val="170"/>
        </w:trPr>
        <w:tc>
          <w:tcPr>
            <w:tcW w:w="720" w:type="dxa"/>
            <w:vMerge/>
            <w:tcBorders>
              <w:left w:val="nil"/>
              <w:bottom w:val="nil"/>
            </w:tcBorders>
          </w:tcPr>
          <w:p w14:paraId="643AF2B2" w14:textId="77777777" w:rsidR="00447B66" w:rsidRDefault="00447B66">
            <w:pPr>
              <w:rPr>
                <w:b/>
              </w:rPr>
            </w:pPr>
          </w:p>
        </w:tc>
        <w:tc>
          <w:tcPr>
            <w:tcW w:w="2097" w:type="dxa"/>
            <w:gridSpan w:val="2"/>
            <w:vMerge/>
            <w:tcBorders>
              <w:left w:val="nil"/>
            </w:tcBorders>
          </w:tcPr>
          <w:p w14:paraId="447D8CFA" w14:textId="77777777" w:rsidR="00447B66" w:rsidRDefault="00447B66">
            <w:pPr>
              <w:rPr>
                <w:b/>
              </w:rPr>
            </w:pPr>
          </w:p>
        </w:tc>
        <w:tc>
          <w:tcPr>
            <w:tcW w:w="2083" w:type="dxa"/>
            <w:gridSpan w:val="2"/>
            <w:vMerge/>
            <w:tcBorders>
              <w:left w:val="nil"/>
            </w:tcBorders>
          </w:tcPr>
          <w:p w14:paraId="1F962565" w14:textId="77777777" w:rsidR="00447B66" w:rsidRDefault="00447B66">
            <w:pPr>
              <w:rPr>
                <w:b/>
              </w:rPr>
            </w:pPr>
          </w:p>
        </w:tc>
        <w:tc>
          <w:tcPr>
            <w:tcW w:w="1955" w:type="dxa"/>
            <w:gridSpan w:val="2"/>
            <w:vMerge/>
          </w:tcPr>
          <w:p w14:paraId="5E254D9C" w14:textId="77777777" w:rsidR="00447B66" w:rsidRDefault="00447B66">
            <w:pPr>
              <w:pStyle w:val="TOC1"/>
              <w:spacing w:before="0"/>
              <w:rPr>
                <w:i w:val="0"/>
                <w:sz w:val="20"/>
              </w:rPr>
            </w:pPr>
          </w:p>
        </w:tc>
        <w:tc>
          <w:tcPr>
            <w:tcW w:w="1958" w:type="dxa"/>
            <w:gridSpan w:val="2"/>
            <w:tcBorders>
              <w:left w:val="nil"/>
            </w:tcBorders>
          </w:tcPr>
          <w:p w14:paraId="581F432B" w14:textId="77777777" w:rsidR="00447B66" w:rsidRDefault="00447B66">
            <w:pPr>
              <w:rPr>
                <w:b/>
                <w:bCs/>
              </w:rPr>
            </w:pPr>
            <w:r>
              <w:rPr>
                <w:b/>
                <w:bCs/>
              </w:rPr>
              <w:t>LSMS</w:t>
            </w:r>
          </w:p>
        </w:tc>
        <w:tc>
          <w:tcPr>
            <w:tcW w:w="1959" w:type="dxa"/>
            <w:gridSpan w:val="3"/>
            <w:tcBorders>
              <w:left w:val="nil"/>
            </w:tcBorders>
          </w:tcPr>
          <w:p w14:paraId="4260BF3C" w14:textId="77777777" w:rsidR="00447B66" w:rsidRDefault="00447B66">
            <w:r>
              <w:t>N/A</w:t>
            </w:r>
          </w:p>
        </w:tc>
      </w:tr>
      <w:tr w:rsidR="00447B66" w14:paraId="39B11816" w14:textId="77777777">
        <w:trPr>
          <w:gridAfter w:val="1"/>
          <w:wAfter w:w="6" w:type="dxa"/>
          <w:trHeight w:val="509"/>
        </w:trPr>
        <w:tc>
          <w:tcPr>
            <w:tcW w:w="720" w:type="dxa"/>
            <w:tcBorders>
              <w:top w:val="nil"/>
              <w:left w:val="nil"/>
              <w:bottom w:val="nil"/>
            </w:tcBorders>
          </w:tcPr>
          <w:p w14:paraId="394E0F8A" w14:textId="77777777" w:rsidR="00447B66" w:rsidRDefault="00447B66">
            <w:pPr>
              <w:rPr>
                <w:b/>
              </w:rPr>
            </w:pPr>
          </w:p>
        </w:tc>
        <w:tc>
          <w:tcPr>
            <w:tcW w:w="2097" w:type="dxa"/>
            <w:gridSpan w:val="2"/>
            <w:tcBorders>
              <w:left w:val="nil"/>
            </w:tcBorders>
          </w:tcPr>
          <w:p w14:paraId="02B6E5C5" w14:textId="77777777" w:rsidR="00447B66" w:rsidRDefault="00447B66">
            <w:pPr>
              <w:rPr>
                <w:b/>
              </w:rPr>
            </w:pPr>
            <w:r>
              <w:rPr>
                <w:b/>
              </w:rPr>
              <w:t>Objective:</w:t>
            </w:r>
          </w:p>
          <w:p w14:paraId="3D9978BB" w14:textId="77777777" w:rsidR="00447B66" w:rsidRDefault="00447B66">
            <w:pPr>
              <w:rPr>
                <w:b/>
              </w:rPr>
            </w:pPr>
          </w:p>
        </w:tc>
        <w:tc>
          <w:tcPr>
            <w:tcW w:w="7949" w:type="dxa"/>
            <w:gridSpan w:val="8"/>
            <w:tcBorders>
              <w:left w:val="nil"/>
            </w:tcBorders>
          </w:tcPr>
          <w:p w14:paraId="43B96053" w14:textId="4277D988" w:rsidR="00447B66" w:rsidRDefault="00447B66" w:rsidP="008C748A">
            <w:r>
              <w:t xml:space="preserve">SOA – New Service Provider Personnel create a range of Inter-Service Provider subscription versions. Primary SPID A is the New Service Provider. Secondary SPID B is the Old Service Provider. </w:t>
            </w:r>
            <w:del w:id="212" w:author="White, Patrick K" w:date="2019-01-22T09:51:00Z">
              <w:r w:rsidDel="008C748A">
                <w:delText xml:space="preserve">SPID B Service Provider has their Customer TN Range Notification Indicator set to TRUE. SPID A Service Provider has their Customer TN Range Notification Indicator set to FALSE. </w:delText>
              </w:r>
            </w:del>
            <w:r>
              <w:t>Old Service Provider does not respond. Initial and Final Concurrence Timers expire. NPAC SMS manages the notifications accordingly.  – Success</w:t>
            </w:r>
          </w:p>
        </w:tc>
      </w:tr>
      <w:tr w:rsidR="00447B66" w14:paraId="6073B7E0" w14:textId="77777777">
        <w:trPr>
          <w:gridAfter w:val="1"/>
          <w:wAfter w:w="6" w:type="dxa"/>
        </w:trPr>
        <w:tc>
          <w:tcPr>
            <w:tcW w:w="720" w:type="dxa"/>
            <w:tcBorders>
              <w:top w:val="nil"/>
              <w:left w:val="nil"/>
              <w:bottom w:val="nil"/>
              <w:right w:val="nil"/>
            </w:tcBorders>
          </w:tcPr>
          <w:p w14:paraId="59F5C5DA" w14:textId="77777777" w:rsidR="00447B66" w:rsidRDefault="00447B66">
            <w:pPr>
              <w:rPr>
                <w:b/>
              </w:rPr>
            </w:pPr>
          </w:p>
        </w:tc>
        <w:tc>
          <w:tcPr>
            <w:tcW w:w="2097" w:type="dxa"/>
            <w:gridSpan w:val="2"/>
            <w:tcBorders>
              <w:top w:val="nil"/>
              <w:left w:val="nil"/>
              <w:bottom w:val="nil"/>
              <w:right w:val="nil"/>
            </w:tcBorders>
          </w:tcPr>
          <w:p w14:paraId="44B42F6F" w14:textId="77777777" w:rsidR="00447B66" w:rsidRDefault="00447B66">
            <w:pPr>
              <w:rPr>
                <w:b/>
              </w:rPr>
            </w:pPr>
          </w:p>
        </w:tc>
        <w:tc>
          <w:tcPr>
            <w:tcW w:w="7949" w:type="dxa"/>
            <w:gridSpan w:val="8"/>
            <w:tcBorders>
              <w:top w:val="nil"/>
              <w:left w:val="nil"/>
              <w:bottom w:val="nil"/>
              <w:right w:val="nil"/>
            </w:tcBorders>
          </w:tcPr>
          <w:p w14:paraId="4F8C9D19" w14:textId="77777777" w:rsidR="00447B66" w:rsidRDefault="00447B66">
            <w:pPr>
              <w:rPr>
                <w:b/>
              </w:rPr>
            </w:pPr>
          </w:p>
        </w:tc>
      </w:tr>
      <w:tr w:rsidR="00447B66" w14:paraId="4E77F37C" w14:textId="77777777">
        <w:trPr>
          <w:gridAfter w:val="1"/>
          <w:wAfter w:w="6" w:type="dxa"/>
        </w:trPr>
        <w:tc>
          <w:tcPr>
            <w:tcW w:w="720" w:type="dxa"/>
            <w:tcBorders>
              <w:top w:val="nil"/>
              <w:left w:val="nil"/>
              <w:bottom w:val="nil"/>
              <w:right w:val="nil"/>
            </w:tcBorders>
          </w:tcPr>
          <w:p w14:paraId="5261E683" w14:textId="77777777" w:rsidR="00447B66" w:rsidRDefault="00447B66">
            <w:pPr>
              <w:rPr>
                <w:b/>
              </w:rPr>
            </w:pPr>
            <w:r>
              <w:rPr>
                <w:b/>
              </w:rPr>
              <w:t>B.</w:t>
            </w:r>
          </w:p>
        </w:tc>
        <w:tc>
          <w:tcPr>
            <w:tcW w:w="2097" w:type="dxa"/>
            <w:gridSpan w:val="2"/>
            <w:tcBorders>
              <w:top w:val="nil"/>
              <w:left w:val="nil"/>
              <w:right w:val="nil"/>
            </w:tcBorders>
          </w:tcPr>
          <w:p w14:paraId="10D51D23" w14:textId="77777777" w:rsidR="00447B66" w:rsidRDefault="00447B66">
            <w:pPr>
              <w:rPr>
                <w:b/>
              </w:rPr>
            </w:pPr>
            <w:r>
              <w:rPr>
                <w:b/>
              </w:rPr>
              <w:t>REFERENCES</w:t>
            </w:r>
          </w:p>
        </w:tc>
        <w:tc>
          <w:tcPr>
            <w:tcW w:w="7949" w:type="dxa"/>
            <w:gridSpan w:val="8"/>
            <w:tcBorders>
              <w:top w:val="nil"/>
              <w:left w:val="nil"/>
              <w:right w:val="nil"/>
            </w:tcBorders>
          </w:tcPr>
          <w:p w14:paraId="5ACB909E" w14:textId="77777777" w:rsidR="00447B66" w:rsidRDefault="00447B66">
            <w:pPr>
              <w:rPr>
                <w:b/>
              </w:rPr>
            </w:pPr>
          </w:p>
        </w:tc>
      </w:tr>
      <w:tr w:rsidR="00447B66" w14:paraId="64A8976E" w14:textId="77777777">
        <w:trPr>
          <w:trHeight w:val="509"/>
        </w:trPr>
        <w:tc>
          <w:tcPr>
            <w:tcW w:w="720" w:type="dxa"/>
            <w:tcBorders>
              <w:top w:val="nil"/>
              <w:left w:val="nil"/>
              <w:bottom w:val="nil"/>
            </w:tcBorders>
          </w:tcPr>
          <w:p w14:paraId="6AC4C013" w14:textId="77777777" w:rsidR="00447B66" w:rsidRDefault="00447B66">
            <w:pPr>
              <w:rPr>
                <w:b/>
              </w:rPr>
            </w:pPr>
            <w:r>
              <w:t xml:space="preserve"> </w:t>
            </w:r>
          </w:p>
        </w:tc>
        <w:tc>
          <w:tcPr>
            <w:tcW w:w="2097" w:type="dxa"/>
            <w:gridSpan w:val="2"/>
            <w:tcBorders>
              <w:left w:val="nil"/>
            </w:tcBorders>
          </w:tcPr>
          <w:p w14:paraId="1909858D" w14:textId="77777777" w:rsidR="00447B66" w:rsidRDefault="00447B66">
            <w:pPr>
              <w:rPr>
                <w:b/>
              </w:rPr>
            </w:pPr>
            <w:r>
              <w:rPr>
                <w:b/>
              </w:rPr>
              <w:t>NANC Change Order Revision Number:</w:t>
            </w:r>
          </w:p>
        </w:tc>
        <w:tc>
          <w:tcPr>
            <w:tcW w:w="2083" w:type="dxa"/>
            <w:gridSpan w:val="2"/>
            <w:tcBorders>
              <w:left w:val="nil"/>
            </w:tcBorders>
          </w:tcPr>
          <w:p w14:paraId="1D55343D" w14:textId="77777777" w:rsidR="00447B66" w:rsidRDefault="00447B66"/>
        </w:tc>
        <w:tc>
          <w:tcPr>
            <w:tcW w:w="1955" w:type="dxa"/>
            <w:gridSpan w:val="2"/>
          </w:tcPr>
          <w:p w14:paraId="68C1BC9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6D8C34" w14:textId="77777777" w:rsidR="00447B66" w:rsidRDefault="00447B66">
            <w:r>
              <w:t>NANC 179</w:t>
            </w:r>
          </w:p>
        </w:tc>
      </w:tr>
      <w:tr w:rsidR="00447B66" w14:paraId="7AA8E902" w14:textId="77777777">
        <w:trPr>
          <w:trHeight w:val="509"/>
        </w:trPr>
        <w:tc>
          <w:tcPr>
            <w:tcW w:w="720" w:type="dxa"/>
            <w:tcBorders>
              <w:top w:val="nil"/>
              <w:left w:val="nil"/>
              <w:bottom w:val="nil"/>
            </w:tcBorders>
          </w:tcPr>
          <w:p w14:paraId="32C65092" w14:textId="77777777" w:rsidR="00447B66" w:rsidRDefault="00447B66">
            <w:pPr>
              <w:rPr>
                <w:b/>
              </w:rPr>
            </w:pPr>
          </w:p>
        </w:tc>
        <w:tc>
          <w:tcPr>
            <w:tcW w:w="2097" w:type="dxa"/>
            <w:gridSpan w:val="2"/>
            <w:tcBorders>
              <w:left w:val="nil"/>
            </w:tcBorders>
          </w:tcPr>
          <w:p w14:paraId="7D0DC34F" w14:textId="77777777" w:rsidR="00447B66" w:rsidRDefault="00447B66">
            <w:pPr>
              <w:rPr>
                <w:b/>
              </w:rPr>
            </w:pPr>
            <w:r>
              <w:rPr>
                <w:b/>
              </w:rPr>
              <w:t>NANC FRS Version Number:</w:t>
            </w:r>
          </w:p>
        </w:tc>
        <w:tc>
          <w:tcPr>
            <w:tcW w:w="2083" w:type="dxa"/>
            <w:gridSpan w:val="2"/>
            <w:tcBorders>
              <w:left w:val="nil"/>
            </w:tcBorders>
          </w:tcPr>
          <w:p w14:paraId="140A987A" w14:textId="77777777" w:rsidR="00447B66" w:rsidRDefault="00447B66">
            <w:r>
              <w:t>3.1.0</w:t>
            </w:r>
          </w:p>
        </w:tc>
        <w:tc>
          <w:tcPr>
            <w:tcW w:w="1955" w:type="dxa"/>
            <w:gridSpan w:val="2"/>
          </w:tcPr>
          <w:p w14:paraId="75882DA6" w14:textId="77777777" w:rsidR="00447B66" w:rsidRDefault="00447B66">
            <w:pPr>
              <w:rPr>
                <w:b/>
              </w:rPr>
            </w:pPr>
            <w:r>
              <w:rPr>
                <w:b/>
              </w:rPr>
              <w:t>Relevant Requirement(s):</w:t>
            </w:r>
          </w:p>
        </w:tc>
        <w:tc>
          <w:tcPr>
            <w:tcW w:w="3917" w:type="dxa"/>
            <w:gridSpan w:val="5"/>
            <w:tcBorders>
              <w:left w:val="nil"/>
            </w:tcBorders>
          </w:tcPr>
          <w:p w14:paraId="044C3564" w14:textId="77777777" w:rsidR="00447B66" w:rsidRDefault="00447B66">
            <w:r>
              <w:t>RR5-113, RR5-114, RR6-81</w:t>
            </w:r>
          </w:p>
        </w:tc>
      </w:tr>
      <w:tr w:rsidR="00447B66" w14:paraId="39D3A20A" w14:textId="77777777">
        <w:trPr>
          <w:trHeight w:val="510"/>
        </w:trPr>
        <w:tc>
          <w:tcPr>
            <w:tcW w:w="720" w:type="dxa"/>
            <w:tcBorders>
              <w:top w:val="nil"/>
              <w:left w:val="nil"/>
              <w:bottom w:val="nil"/>
            </w:tcBorders>
          </w:tcPr>
          <w:p w14:paraId="3CFFEDF5" w14:textId="77777777" w:rsidR="00447B66" w:rsidRDefault="00447B66">
            <w:pPr>
              <w:rPr>
                <w:b/>
              </w:rPr>
            </w:pPr>
          </w:p>
        </w:tc>
        <w:tc>
          <w:tcPr>
            <w:tcW w:w="2097" w:type="dxa"/>
            <w:gridSpan w:val="2"/>
            <w:tcBorders>
              <w:left w:val="nil"/>
            </w:tcBorders>
          </w:tcPr>
          <w:p w14:paraId="4158B023" w14:textId="77777777" w:rsidR="00447B66" w:rsidRDefault="00447B66">
            <w:pPr>
              <w:rPr>
                <w:b/>
              </w:rPr>
            </w:pPr>
            <w:r>
              <w:rPr>
                <w:b/>
              </w:rPr>
              <w:t>NANC IIS Version Number:</w:t>
            </w:r>
          </w:p>
        </w:tc>
        <w:tc>
          <w:tcPr>
            <w:tcW w:w="2083" w:type="dxa"/>
            <w:gridSpan w:val="2"/>
            <w:tcBorders>
              <w:left w:val="nil"/>
            </w:tcBorders>
          </w:tcPr>
          <w:p w14:paraId="026A0A48" w14:textId="77777777" w:rsidR="00447B66" w:rsidRDefault="00447B66">
            <w:r>
              <w:t>3.1.0</w:t>
            </w:r>
          </w:p>
        </w:tc>
        <w:tc>
          <w:tcPr>
            <w:tcW w:w="1955" w:type="dxa"/>
            <w:gridSpan w:val="2"/>
          </w:tcPr>
          <w:p w14:paraId="39191E49" w14:textId="77777777" w:rsidR="00447B66" w:rsidRDefault="00447B66">
            <w:pPr>
              <w:rPr>
                <w:b/>
              </w:rPr>
            </w:pPr>
            <w:r>
              <w:rPr>
                <w:b/>
              </w:rPr>
              <w:t>Relevant Flow(s):</w:t>
            </w:r>
          </w:p>
        </w:tc>
        <w:tc>
          <w:tcPr>
            <w:tcW w:w="3917" w:type="dxa"/>
            <w:gridSpan w:val="5"/>
            <w:tcBorders>
              <w:left w:val="nil"/>
            </w:tcBorders>
          </w:tcPr>
          <w:p w14:paraId="13AB9DDB" w14:textId="77777777" w:rsidR="00447B66" w:rsidRDefault="00447B66">
            <w:pPr>
              <w:pStyle w:val="Header"/>
              <w:tabs>
                <w:tab w:val="clear" w:pos="4320"/>
                <w:tab w:val="clear" w:pos="8640"/>
              </w:tabs>
            </w:pPr>
            <w:r>
              <w:t xml:space="preserve">B.5.1.2, </w:t>
            </w:r>
            <w:r w:rsidR="00CD1C88">
              <w:t>B.5.1.4.1, B.5.1.4.2</w:t>
            </w:r>
          </w:p>
        </w:tc>
      </w:tr>
      <w:tr w:rsidR="00447B66" w14:paraId="7B918290" w14:textId="77777777">
        <w:trPr>
          <w:gridAfter w:val="1"/>
          <w:wAfter w:w="6" w:type="dxa"/>
        </w:trPr>
        <w:tc>
          <w:tcPr>
            <w:tcW w:w="720" w:type="dxa"/>
            <w:tcBorders>
              <w:top w:val="nil"/>
              <w:left w:val="nil"/>
              <w:bottom w:val="nil"/>
              <w:right w:val="nil"/>
            </w:tcBorders>
          </w:tcPr>
          <w:p w14:paraId="06FC3E6A" w14:textId="77777777" w:rsidR="00447B66" w:rsidRDefault="00447B66">
            <w:pPr>
              <w:rPr>
                <w:b/>
              </w:rPr>
            </w:pPr>
          </w:p>
        </w:tc>
        <w:tc>
          <w:tcPr>
            <w:tcW w:w="2097" w:type="dxa"/>
            <w:gridSpan w:val="2"/>
            <w:tcBorders>
              <w:top w:val="nil"/>
              <w:left w:val="nil"/>
              <w:bottom w:val="nil"/>
              <w:right w:val="nil"/>
            </w:tcBorders>
          </w:tcPr>
          <w:p w14:paraId="15F327C0" w14:textId="77777777" w:rsidR="00447B66" w:rsidRDefault="00447B66">
            <w:pPr>
              <w:rPr>
                <w:b/>
              </w:rPr>
            </w:pPr>
          </w:p>
        </w:tc>
        <w:tc>
          <w:tcPr>
            <w:tcW w:w="7949" w:type="dxa"/>
            <w:gridSpan w:val="8"/>
            <w:tcBorders>
              <w:top w:val="nil"/>
              <w:left w:val="nil"/>
              <w:bottom w:val="nil"/>
              <w:right w:val="nil"/>
            </w:tcBorders>
          </w:tcPr>
          <w:p w14:paraId="2C48AFEB" w14:textId="77777777" w:rsidR="00447B66" w:rsidRDefault="00447B66">
            <w:pPr>
              <w:rPr>
                <w:b/>
              </w:rPr>
            </w:pPr>
          </w:p>
        </w:tc>
      </w:tr>
      <w:tr w:rsidR="00447B66" w14:paraId="1B39C5FF" w14:textId="77777777">
        <w:trPr>
          <w:gridAfter w:val="1"/>
          <w:wAfter w:w="6" w:type="dxa"/>
        </w:trPr>
        <w:tc>
          <w:tcPr>
            <w:tcW w:w="720" w:type="dxa"/>
            <w:tcBorders>
              <w:top w:val="nil"/>
              <w:left w:val="nil"/>
              <w:bottom w:val="nil"/>
              <w:right w:val="nil"/>
            </w:tcBorders>
          </w:tcPr>
          <w:p w14:paraId="184AD75C" w14:textId="77777777" w:rsidR="00447B66" w:rsidRDefault="00447B66">
            <w:pPr>
              <w:rPr>
                <w:b/>
              </w:rPr>
            </w:pPr>
            <w:r>
              <w:rPr>
                <w:b/>
              </w:rPr>
              <w:t>C.</w:t>
            </w:r>
          </w:p>
        </w:tc>
        <w:tc>
          <w:tcPr>
            <w:tcW w:w="2097" w:type="dxa"/>
            <w:gridSpan w:val="2"/>
            <w:tcBorders>
              <w:top w:val="nil"/>
              <w:left w:val="nil"/>
              <w:bottom w:val="nil"/>
              <w:right w:val="nil"/>
            </w:tcBorders>
          </w:tcPr>
          <w:p w14:paraId="0A34A071" w14:textId="77777777" w:rsidR="00447B66" w:rsidRDefault="00447B66">
            <w:pPr>
              <w:rPr>
                <w:b/>
              </w:rPr>
            </w:pPr>
            <w:r>
              <w:rPr>
                <w:b/>
              </w:rPr>
              <w:t>PREREQUISITE</w:t>
            </w:r>
          </w:p>
        </w:tc>
        <w:tc>
          <w:tcPr>
            <w:tcW w:w="7949" w:type="dxa"/>
            <w:gridSpan w:val="8"/>
            <w:tcBorders>
              <w:top w:val="nil"/>
              <w:left w:val="nil"/>
              <w:right w:val="nil"/>
            </w:tcBorders>
          </w:tcPr>
          <w:p w14:paraId="1FFBD57C" w14:textId="77777777" w:rsidR="00447B66" w:rsidRDefault="00447B66">
            <w:pPr>
              <w:rPr>
                <w:b/>
              </w:rPr>
            </w:pPr>
          </w:p>
        </w:tc>
      </w:tr>
      <w:tr w:rsidR="00447B66" w14:paraId="681C4F50" w14:textId="77777777">
        <w:trPr>
          <w:gridAfter w:val="1"/>
          <w:wAfter w:w="6" w:type="dxa"/>
          <w:cantSplit/>
          <w:trHeight w:val="510"/>
        </w:trPr>
        <w:tc>
          <w:tcPr>
            <w:tcW w:w="720" w:type="dxa"/>
            <w:tcBorders>
              <w:top w:val="nil"/>
              <w:left w:val="nil"/>
              <w:bottom w:val="nil"/>
            </w:tcBorders>
          </w:tcPr>
          <w:p w14:paraId="126D9A36" w14:textId="77777777" w:rsidR="00447B66" w:rsidRDefault="00447B66">
            <w:pPr>
              <w:rPr>
                <w:b/>
              </w:rPr>
            </w:pPr>
          </w:p>
        </w:tc>
        <w:tc>
          <w:tcPr>
            <w:tcW w:w="2097" w:type="dxa"/>
            <w:gridSpan w:val="2"/>
            <w:tcBorders>
              <w:left w:val="nil"/>
            </w:tcBorders>
          </w:tcPr>
          <w:p w14:paraId="11C1C38A" w14:textId="77777777" w:rsidR="00447B66" w:rsidRDefault="00447B66">
            <w:pPr>
              <w:rPr>
                <w:b/>
              </w:rPr>
            </w:pPr>
            <w:r>
              <w:rPr>
                <w:b/>
              </w:rPr>
              <w:t>Prerequisite Test Cases:</w:t>
            </w:r>
          </w:p>
        </w:tc>
        <w:tc>
          <w:tcPr>
            <w:tcW w:w="7949" w:type="dxa"/>
            <w:gridSpan w:val="8"/>
            <w:tcBorders>
              <w:left w:val="nil"/>
            </w:tcBorders>
          </w:tcPr>
          <w:p w14:paraId="51774845" w14:textId="77777777" w:rsidR="00447B66" w:rsidRDefault="00447B66"/>
        </w:tc>
      </w:tr>
      <w:tr w:rsidR="00447B66" w14:paraId="37DC9A48" w14:textId="77777777">
        <w:trPr>
          <w:gridAfter w:val="1"/>
          <w:wAfter w:w="6" w:type="dxa"/>
          <w:cantSplit/>
          <w:trHeight w:val="509"/>
        </w:trPr>
        <w:tc>
          <w:tcPr>
            <w:tcW w:w="720" w:type="dxa"/>
            <w:tcBorders>
              <w:top w:val="nil"/>
              <w:left w:val="nil"/>
              <w:bottom w:val="nil"/>
            </w:tcBorders>
          </w:tcPr>
          <w:p w14:paraId="211B9E82" w14:textId="77777777" w:rsidR="00447B66" w:rsidRDefault="00447B66">
            <w:pPr>
              <w:rPr>
                <w:b/>
              </w:rPr>
            </w:pPr>
          </w:p>
        </w:tc>
        <w:tc>
          <w:tcPr>
            <w:tcW w:w="2097" w:type="dxa"/>
            <w:gridSpan w:val="2"/>
            <w:tcBorders>
              <w:left w:val="nil"/>
            </w:tcBorders>
          </w:tcPr>
          <w:p w14:paraId="3B9CB107" w14:textId="77777777" w:rsidR="00447B66" w:rsidRDefault="00447B66">
            <w:pPr>
              <w:rPr>
                <w:b/>
              </w:rPr>
            </w:pPr>
            <w:r>
              <w:rPr>
                <w:b/>
              </w:rPr>
              <w:t>Prerequisite NPAC Setup:</w:t>
            </w:r>
          </w:p>
        </w:tc>
        <w:tc>
          <w:tcPr>
            <w:tcW w:w="7949" w:type="dxa"/>
            <w:gridSpan w:val="8"/>
            <w:tcBorders>
              <w:left w:val="nil"/>
            </w:tcBorders>
          </w:tcPr>
          <w:p w14:paraId="05401E2E" w14:textId="0E83DBBC" w:rsidR="00447B66" w:rsidDel="00AA5756" w:rsidRDefault="00447B66" w:rsidP="007267D4">
            <w:pPr>
              <w:numPr>
                <w:ilvl w:val="0"/>
                <w:numId w:val="183"/>
              </w:numPr>
              <w:rPr>
                <w:del w:id="213" w:author="White, Patrick K" w:date="2019-01-21T17:07:00Z"/>
              </w:rPr>
            </w:pPr>
            <w:del w:id="214" w:author="White, Patrick K" w:date="2019-01-21T17:07:00Z">
              <w:r w:rsidDel="00AA5756">
                <w:delText>Verify that the Customer TN Range Notification Indicator is set to FALSE for SPID A Service Provider.</w:delText>
              </w:r>
            </w:del>
          </w:p>
          <w:p w14:paraId="07D28CE0" w14:textId="3080EF01" w:rsidR="00447B66" w:rsidDel="00AA5756" w:rsidRDefault="00447B66" w:rsidP="007267D4">
            <w:pPr>
              <w:numPr>
                <w:ilvl w:val="0"/>
                <w:numId w:val="183"/>
              </w:numPr>
              <w:rPr>
                <w:del w:id="215" w:author="White, Patrick K" w:date="2019-01-21T17:07:00Z"/>
              </w:rPr>
            </w:pPr>
            <w:del w:id="216" w:author="White, Patrick K" w:date="2019-01-21T17:07:00Z">
              <w:r w:rsidDel="00AA5756">
                <w:delText>Verify that the Customer TN Range Notification Indicator is set to TRUE for SPID B Service Provider.</w:delText>
              </w:r>
            </w:del>
          </w:p>
          <w:p w14:paraId="33732FC3" w14:textId="77777777" w:rsidR="00447B66" w:rsidRDefault="00447B66" w:rsidP="007267D4">
            <w:pPr>
              <w:numPr>
                <w:ilvl w:val="0"/>
                <w:numId w:val="183"/>
              </w:numPr>
            </w:pPr>
            <w:r>
              <w:t>Verify that the SOA Notification Priority tunable parameters are set to the default values for both Service Providers.</w:t>
            </w:r>
          </w:p>
          <w:p w14:paraId="64FC2321" w14:textId="77777777" w:rsidR="009B759E" w:rsidRDefault="009B759E" w:rsidP="007267D4">
            <w:pPr>
              <w:numPr>
                <w:ilvl w:val="0"/>
                <w:numId w:val="183"/>
              </w:numPr>
            </w:pPr>
            <w:r>
              <w:t>Verify the SOA Supports SV Type, Optional Data support indicators and Medium Timer Support indicator are set to production values for the Service Provider under test.</w:t>
            </w:r>
          </w:p>
        </w:tc>
      </w:tr>
      <w:tr w:rsidR="00447B66" w14:paraId="3325BC46" w14:textId="77777777">
        <w:trPr>
          <w:gridAfter w:val="1"/>
          <w:wAfter w:w="6" w:type="dxa"/>
          <w:cantSplit/>
          <w:trHeight w:val="510"/>
        </w:trPr>
        <w:tc>
          <w:tcPr>
            <w:tcW w:w="720" w:type="dxa"/>
            <w:tcBorders>
              <w:top w:val="nil"/>
              <w:left w:val="nil"/>
              <w:bottom w:val="nil"/>
            </w:tcBorders>
          </w:tcPr>
          <w:p w14:paraId="25178836" w14:textId="77777777" w:rsidR="00447B66" w:rsidRDefault="00447B66">
            <w:pPr>
              <w:rPr>
                <w:b/>
              </w:rPr>
            </w:pPr>
          </w:p>
        </w:tc>
        <w:tc>
          <w:tcPr>
            <w:tcW w:w="2097" w:type="dxa"/>
            <w:gridSpan w:val="2"/>
          </w:tcPr>
          <w:p w14:paraId="12D1411C" w14:textId="77777777" w:rsidR="00447B66" w:rsidRDefault="00447B66">
            <w:pPr>
              <w:rPr>
                <w:b/>
              </w:rPr>
            </w:pPr>
            <w:r>
              <w:rPr>
                <w:b/>
              </w:rPr>
              <w:t>Prerequisite SP Setup:</w:t>
            </w:r>
          </w:p>
        </w:tc>
        <w:tc>
          <w:tcPr>
            <w:tcW w:w="7949" w:type="dxa"/>
            <w:gridSpan w:val="8"/>
            <w:tcBorders>
              <w:left w:val="nil"/>
            </w:tcBorders>
          </w:tcPr>
          <w:p w14:paraId="00BB7936" w14:textId="77777777" w:rsidR="00447B66" w:rsidRDefault="00447B66">
            <w:pPr>
              <w:pStyle w:val="List"/>
              <w:tabs>
                <w:tab w:val="left" w:pos="360"/>
              </w:tabs>
              <w:ind w:left="0" w:firstLine="0"/>
            </w:pPr>
          </w:p>
        </w:tc>
      </w:tr>
      <w:tr w:rsidR="00447B66" w14:paraId="2E9BF0C1" w14:textId="77777777">
        <w:trPr>
          <w:gridAfter w:val="1"/>
          <w:wAfter w:w="6" w:type="dxa"/>
        </w:trPr>
        <w:tc>
          <w:tcPr>
            <w:tcW w:w="720" w:type="dxa"/>
            <w:tcBorders>
              <w:top w:val="nil"/>
              <w:left w:val="nil"/>
              <w:bottom w:val="nil"/>
              <w:right w:val="nil"/>
            </w:tcBorders>
          </w:tcPr>
          <w:p w14:paraId="49B490FD" w14:textId="77777777" w:rsidR="00447B66" w:rsidRDefault="00447B66">
            <w:pPr>
              <w:rPr>
                <w:b/>
              </w:rPr>
            </w:pPr>
          </w:p>
        </w:tc>
        <w:tc>
          <w:tcPr>
            <w:tcW w:w="2097" w:type="dxa"/>
            <w:gridSpan w:val="2"/>
            <w:tcBorders>
              <w:left w:val="nil"/>
              <w:bottom w:val="nil"/>
              <w:right w:val="nil"/>
            </w:tcBorders>
          </w:tcPr>
          <w:p w14:paraId="2F2B0ACC" w14:textId="77777777" w:rsidR="00447B66" w:rsidRDefault="00447B66">
            <w:pPr>
              <w:rPr>
                <w:b/>
              </w:rPr>
            </w:pPr>
          </w:p>
        </w:tc>
        <w:tc>
          <w:tcPr>
            <w:tcW w:w="7949" w:type="dxa"/>
            <w:gridSpan w:val="8"/>
            <w:tcBorders>
              <w:left w:val="nil"/>
              <w:bottom w:val="nil"/>
              <w:right w:val="nil"/>
            </w:tcBorders>
          </w:tcPr>
          <w:p w14:paraId="2149FDD7" w14:textId="77777777" w:rsidR="00447B66" w:rsidRDefault="00447B66">
            <w:pPr>
              <w:rPr>
                <w:b/>
              </w:rPr>
            </w:pPr>
          </w:p>
        </w:tc>
      </w:tr>
      <w:tr w:rsidR="00447B66" w14:paraId="083196C1" w14:textId="77777777">
        <w:trPr>
          <w:gridAfter w:val="4"/>
          <w:wAfter w:w="2103" w:type="dxa"/>
        </w:trPr>
        <w:tc>
          <w:tcPr>
            <w:tcW w:w="720" w:type="dxa"/>
            <w:tcBorders>
              <w:top w:val="nil"/>
              <w:left w:val="nil"/>
              <w:bottom w:val="nil"/>
              <w:right w:val="nil"/>
            </w:tcBorders>
          </w:tcPr>
          <w:p w14:paraId="2F6FF92D" w14:textId="77777777" w:rsidR="00447B66" w:rsidRDefault="00447B66">
            <w:pPr>
              <w:rPr>
                <w:b/>
              </w:rPr>
            </w:pPr>
            <w:r>
              <w:rPr>
                <w:b/>
              </w:rPr>
              <w:t>D.</w:t>
            </w:r>
          </w:p>
        </w:tc>
        <w:tc>
          <w:tcPr>
            <w:tcW w:w="7949" w:type="dxa"/>
            <w:gridSpan w:val="7"/>
            <w:tcBorders>
              <w:top w:val="nil"/>
              <w:left w:val="nil"/>
              <w:bottom w:val="nil"/>
              <w:right w:val="nil"/>
            </w:tcBorders>
          </w:tcPr>
          <w:p w14:paraId="75B6FDC0" w14:textId="77777777" w:rsidR="00447B66" w:rsidRDefault="00447B66">
            <w:pPr>
              <w:rPr>
                <w:b/>
              </w:rPr>
            </w:pPr>
            <w:r>
              <w:rPr>
                <w:b/>
              </w:rPr>
              <w:t>TEST STEPS and EXPECTED RESULTS</w:t>
            </w:r>
          </w:p>
        </w:tc>
      </w:tr>
      <w:tr w:rsidR="00447B66" w14:paraId="335240FE" w14:textId="77777777">
        <w:trPr>
          <w:gridAfter w:val="2"/>
          <w:wAfter w:w="15" w:type="dxa"/>
          <w:trHeight w:val="509"/>
        </w:trPr>
        <w:tc>
          <w:tcPr>
            <w:tcW w:w="720" w:type="dxa"/>
          </w:tcPr>
          <w:p w14:paraId="71712215" w14:textId="77777777" w:rsidR="00447B66" w:rsidRDefault="00447B66">
            <w:pPr>
              <w:rPr>
                <w:b/>
                <w:sz w:val="16"/>
              </w:rPr>
            </w:pPr>
            <w:r>
              <w:rPr>
                <w:b/>
                <w:sz w:val="16"/>
              </w:rPr>
              <w:t>Row #</w:t>
            </w:r>
          </w:p>
        </w:tc>
        <w:tc>
          <w:tcPr>
            <w:tcW w:w="810" w:type="dxa"/>
            <w:tcBorders>
              <w:left w:val="nil"/>
            </w:tcBorders>
          </w:tcPr>
          <w:p w14:paraId="1C3573C5" w14:textId="77777777" w:rsidR="00447B66" w:rsidRDefault="00447B66">
            <w:pPr>
              <w:rPr>
                <w:b/>
                <w:sz w:val="18"/>
              </w:rPr>
            </w:pPr>
            <w:r>
              <w:rPr>
                <w:b/>
                <w:sz w:val="18"/>
              </w:rPr>
              <w:t>NPAC or SP</w:t>
            </w:r>
          </w:p>
        </w:tc>
        <w:tc>
          <w:tcPr>
            <w:tcW w:w="3150" w:type="dxa"/>
            <w:gridSpan w:val="2"/>
            <w:tcBorders>
              <w:left w:val="nil"/>
            </w:tcBorders>
          </w:tcPr>
          <w:p w14:paraId="49A71506" w14:textId="77777777" w:rsidR="00447B66" w:rsidRDefault="00447B66">
            <w:pPr>
              <w:rPr>
                <w:b/>
              </w:rPr>
            </w:pPr>
            <w:r>
              <w:rPr>
                <w:b/>
              </w:rPr>
              <w:t>Test Step</w:t>
            </w:r>
          </w:p>
          <w:p w14:paraId="29DE5375" w14:textId="77777777" w:rsidR="00447B66" w:rsidRDefault="00447B66">
            <w:pPr>
              <w:rPr>
                <w:b/>
              </w:rPr>
            </w:pPr>
          </w:p>
        </w:tc>
        <w:tc>
          <w:tcPr>
            <w:tcW w:w="720" w:type="dxa"/>
            <w:gridSpan w:val="2"/>
          </w:tcPr>
          <w:p w14:paraId="513485E5" w14:textId="77777777" w:rsidR="00447B66" w:rsidRDefault="00447B66">
            <w:pPr>
              <w:rPr>
                <w:b/>
                <w:sz w:val="18"/>
              </w:rPr>
            </w:pPr>
            <w:r>
              <w:rPr>
                <w:b/>
                <w:sz w:val="18"/>
              </w:rPr>
              <w:t>NPAC or SP</w:t>
            </w:r>
          </w:p>
        </w:tc>
        <w:tc>
          <w:tcPr>
            <w:tcW w:w="5357" w:type="dxa"/>
            <w:gridSpan w:val="4"/>
            <w:tcBorders>
              <w:left w:val="nil"/>
            </w:tcBorders>
          </w:tcPr>
          <w:p w14:paraId="67018C96" w14:textId="77777777" w:rsidR="00447B66" w:rsidRDefault="00447B66">
            <w:pPr>
              <w:rPr>
                <w:b/>
              </w:rPr>
            </w:pPr>
            <w:r>
              <w:rPr>
                <w:b/>
              </w:rPr>
              <w:t>Expected Result</w:t>
            </w:r>
          </w:p>
          <w:p w14:paraId="417B53FF" w14:textId="77777777" w:rsidR="00447B66" w:rsidRDefault="00447B66">
            <w:pPr>
              <w:rPr>
                <w:b/>
              </w:rPr>
            </w:pPr>
          </w:p>
        </w:tc>
      </w:tr>
      <w:tr w:rsidR="00447B66" w14:paraId="7294351C" w14:textId="77777777">
        <w:trPr>
          <w:gridAfter w:val="2"/>
          <w:wAfter w:w="15" w:type="dxa"/>
          <w:trHeight w:val="509"/>
        </w:trPr>
        <w:tc>
          <w:tcPr>
            <w:tcW w:w="720" w:type="dxa"/>
          </w:tcPr>
          <w:p w14:paraId="75942491" w14:textId="77777777" w:rsidR="00447B66" w:rsidRDefault="00447B66">
            <w:pPr>
              <w:rPr>
                <w:sz w:val="16"/>
              </w:rPr>
            </w:pPr>
            <w:r>
              <w:rPr>
                <w:sz w:val="16"/>
              </w:rPr>
              <w:t>1.</w:t>
            </w:r>
          </w:p>
        </w:tc>
        <w:tc>
          <w:tcPr>
            <w:tcW w:w="810" w:type="dxa"/>
            <w:tcBorders>
              <w:left w:val="nil"/>
            </w:tcBorders>
          </w:tcPr>
          <w:p w14:paraId="4F4BB5C7" w14:textId="77777777" w:rsidR="00447B66" w:rsidRDefault="00447B66">
            <w:pPr>
              <w:rPr>
                <w:sz w:val="18"/>
              </w:rPr>
            </w:pPr>
            <w:r>
              <w:rPr>
                <w:sz w:val="18"/>
              </w:rPr>
              <w:t>SP</w:t>
            </w:r>
          </w:p>
        </w:tc>
        <w:tc>
          <w:tcPr>
            <w:tcW w:w="3150" w:type="dxa"/>
            <w:gridSpan w:val="2"/>
            <w:tcBorders>
              <w:left w:val="nil"/>
            </w:tcBorders>
          </w:tcPr>
          <w:p w14:paraId="26896ABC" w14:textId="77777777" w:rsidR="00447B66" w:rsidRDefault="00447B66" w:rsidP="007267D4">
            <w:pPr>
              <w:pStyle w:val="ListBullet"/>
              <w:numPr>
                <w:ilvl w:val="0"/>
                <w:numId w:val="30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Default="00447B66" w:rsidP="007267D4">
            <w:pPr>
              <w:pStyle w:val="ListBullet"/>
              <w:numPr>
                <w:ilvl w:val="0"/>
                <w:numId w:val="300"/>
              </w:numPr>
            </w:pPr>
            <w:r>
              <w:t xml:space="preserve">SPID A issues an M-ACTION Request subscriptionVersionNewSP-Create </w:t>
            </w:r>
            <w:r w:rsidR="006572D5">
              <w:t xml:space="preserve">in CMIP (or </w:t>
            </w:r>
            <w:r w:rsidR="006572D5" w:rsidRPr="006572D5">
              <w:t xml:space="preserve">NCRQ – NewSpCreateRequest </w:t>
            </w:r>
            <w:r w:rsidR="006572D5">
              <w:t xml:space="preserve">in XML) </w:t>
            </w:r>
            <w:r>
              <w:t>to the NPAC SMS care of SPID A’s SOA association.</w:t>
            </w:r>
          </w:p>
        </w:tc>
        <w:tc>
          <w:tcPr>
            <w:tcW w:w="720" w:type="dxa"/>
            <w:gridSpan w:val="2"/>
          </w:tcPr>
          <w:p w14:paraId="5ADE1A11" w14:textId="77777777" w:rsidR="00447B66" w:rsidRDefault="00447B66">
            <w:pPr>
              <w:rPr>
                <w:sz w:val="18"/>
              </w:rPr>
            </w:pPr>
            <w:r>
              <w:rPr>
                <w:sz w:val="18"/>
              </w:rPr>
              <w:t>NPAC</w:t>
            </w:r>
          </w:p>
        </w:tc>
        <w:tc>
          <w:tcPr>
            <w:tcW w:w="5357" w:type="dxa"/>
            <w:gridSpan w:val="4"/>
            <w:tcBorders>
              <w:left w:val="nil"/>
            </w:tcBorders>
          </w:tcPr>
          <w:p w14:paraId="159AE6C8" w14:textId="77777777"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14:paraId="6764E296" w14:textId="77777777">
        <w:trPr>
          <w:gridAfter w:val="2"/>
          <w:wAfter w:w="15" w:type="dxa"/>
          <w:trHeight w:val="509"/>
        </w:trPr>
        <w:tc>
          <w:tcPr>
            <w:tcW w:w="720" w:type="dxa"/>
          </w:tcPr>
          <w:p w14:paraId="3AC664B0" w14:textId="77777777" w:rsidR="00447B66" w:rsidRDefault="00447B66">
            <w:pPr>
              <w:rPr>
                <w:sz w:val="16"/>
              </w:rPr>
            </w:pPr>
            <w:r>
              <w:rPr>
                <w:sz w:val="16"/>
              </w:rPr>
              <w:t>2.</w:t>
            </w:r>
          </w:p>
        </w:tc>
        <w:tc>
          <w:tcPr>
            <w:tcW w:w="810" w:type="dxa"/>
            <w:tcBorders>
              <w:left w:val="nil"/>
            </w:tcBorders>
          </w:tcPr>
          <w:p w14:paraId="681194F8" w14:textId="77777777" w:rsidR="00447B66" w:rsidRDefault="00447B66">
            <w:pPr>
              <w:rPr>
                <w:sz w:val="18"/>
              </w:rPr>
            </w:pPr>
            <w:r>
              <w:rPr>
                <w:sz w:val="18"/>
              </w:rPr>
              <w:t>NPAC</w:t>
            </w:r>
          </w:p>
        </w:tc>
        <w:tc>
          <w:tcPr>
            <w:tcW w:w="3150" w:type="dxa"/>
            <w:gridSpan w:val="2"/>
            <w:tcBorders>
              <w:left w:val="nil"/>
            </w:tcBorders>
          </w:tcPr>
          <w:p w14:paraId="058CD08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06297EA1" w14:textId="77777777" w:rsidR="00447B66" w:rsidRDefault="00447B66">
            <w:pPr>
              <w:rPr>
                <w:sz w:val="18"/>
              </w:rPr>
            </w:pPr>
            <w:r>
              <w:rPr>
                <w:sz w:val="18"/>
              </w:rPr>
              <w:t>NPAC</w:t>
            </w:r>
          </w:p>
        </w:tc>
        <w:tc>
          <w:tcPr>
            <w:tcW w:w="5357" w:type="dxa"/>
            <w:gridSpan w:val="4"/>
            <w:tcBorders>
              <w:left w:val="nil"/>
            </w:tcBorders>
          </w:tcPr>
          <w:p w14:paraId="00EB8BF5"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14:paraId="3C3AD865" w14:textId="77777777">
        <w:trPr>
          <w:gridAfter w:val="2"/>
          <w:wAfter w:w="15" w:type="dxa"/>
          <w:trHeight w:val="509"/>
        </w:trPr>
        <w:tc>
          <w:tcPr>
            <w:tcW w:w="720" w:type="dxa"/>
          </w:tcPr>
          <w:p w14:paraId="24557142" w14:textId="77777777" w:rsidR="00447B66" w:rsidRDefault="00447B66">
            <w:pPr>
              <w:rPr>
                <w:sz w:val="16"/>
              </w:rPr>
            </w:pPr>
            <w:r>
              <w:rPr>
                <w:sz w:val="16"/>
              </w:rPr>
              <w:t>3.</w:t>
            </w:r>
          </w:p>
        </w:tc>
        <w:tc>
          <w:tcPr>
            <w:tcW w:w="810" w:type="dxa"/>
            <w:tcBorders>
              <w:left w:val="nil"/>
            </w:tcBorders>
          </w:tcPr>
          <w:p w14:paraId="7CE6AAF8" w14:textId="77777777" w:rsidR="00447B66" w:rsidRDefault="00447B66">
            <w:pPr>
              <w:rPr>
                <w:sz w:val="18"/>
              </w:rPr>
            </w:pPr>
            <w:r>
              <w:rPr>
                <w:sz w:val="18"/>
              </w:rPr>
              <w:t>NPAC</w:t>
            </w:r>
          </w:p>
        </w:tc>
        <w:tc>
          <w:tcPr>
            <w:tcW w:w="3150" w:type="dxa"/>
            <w:gridSpan w:val="2"/>
            <w:tcBorders>
              <w:left w:val="nil"/>
            </w:tcBorders>
          </w:tcPr>
          <w:p w14:paraId="3839DC90" w14:textId="77777777"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14:paraId="1ECF4C84" w14:textId="77777777" w:rsidR="00447B66" w:rsidRDefault="00447B66">
            <w:pPr>
              <w:rPr>
                <w:sz w:val="18"/>
              </w:rPr>
            </w:pPr>
            <w:r>
              <w:rPr>
                <w:sz w:val="18"/>
              </w:rPr>
              <w:t>SP</w:t>
            </w:r>
          </w:p>
        </w:tc>
        <w:tc>
          <w:tcPr>
            <w:tcW w:w="5357" w:type="dxa"/>
            <w:gridSpan w:val="4"/>
            <w:tcBorders>
              <w:left w:val="nil"/>
            </w:tcBorders>
          </w:tcPr>
          <w:p w14:paraId="11B73361" w14:textId="77777777"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14:paraId="28175BBA" w14:textId="77777777">
        <w:trPr>
          <w:gridAfter w:val="2"/>
          <w:wAfter w:w="15" w:type="dxa"/>
          <w:trHeight w:val="509"/>
        </w:trPr>
        <w:tc>
          <w:tcPr>
            <w:tcW w:w="720" w:type="dxa"/>
          </w:tcPr>
          <w:p w14:paraId="388C7176" w14:textId="77777777" w:rsidR="00447B66" w:rsidRDefault="00447B66">
            <w:pPr>
              <w:rPr>
                <w:sz w:val="16"/>
              </w:rPr>
            </w:pPr>
            <w:r>
              <w:rPr>
                <w:sz w:val="16"/>
              </w:rPr>
              <w:t>4.</w:t>
            </w:r>
          </w:p>
        </w:tc>
        <w:tc>
          <w:tcPr>
            <w:tcW w:w="810" w:type="dxa"/>
            <w:tcBorders>
              <w:left w:val="nil"/>
            </w:tcBorders>
          </w:tcPr>
          <w:p w14:paraId="7EE97C60" w14:textId="77777777" w:rsidR="00447B66" w:rsidRDefault="00447B66">
            <w:pPr>
              <w:rPr>
                <w:sz w:val="18"/>
              </w:rPr>
            </w:pPr>
            <w:r>
              <w:rPr>
                <w:sz w:val="18"/>
              </w:rPr>
              <w:t>NPAC</w:t>
            </w:r>
          </w:p>
        </w:tc>
        <w:tc>
          <w:tcPr>
            <w:tcW w:w="3150" w:type="dxa"/>
            <w:gridSpan w:val="2"/>
            <w:tcBorders>
              <w:left w:val="nil"/>
            </w:tcBorders>
          </w:tcPr>
          <w:p w14:paraId="5E557E23" w14:textId="77777777"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14:paraId="10D4E9F2" w14:textId="0EF64947" w:rsidR="00447B66" w:rsidRDefault="00447B66" w:rsidP="00D668CA">
            <w:pPr>
              <w:numPr>
                <w:ilvl w:val="0"/>
                <w:numId w:val="233"/>
              </w:numPr>
            </w:pPr>
            <w:r>
              <w:t>start TN</w:t>
            </w:r>
          </w:p>
          <w:p w14:paraId="531FAB99" w14:textId="0A18F957" w:rsidR="00447B66" w:rsidRDefault="00447B66" w:rsidP="00D668CA">
            <w:pPr>
              <w:numPr>
                <w:ilvl w:val="0"/>
                <w:numId w:val="233"/>
              </w:numPr>
            </w:pPr>
            <w:r>
              <w:t xml:space="preserve">end TN </w:t>
            </w:r>
          </w:p>
          <w:p w14:paraId="0106FFC0" w14:textId="7394F6AD" w:rsidR="00447B66" w:rsidRDefault="00447B66" w:rsidP="00D668CA">
            <w:pPr>
              <w:numPr>
                <w:ilvl w:val="0"/>
                <w:numId w:val="233"/>
              </w:numPr>
            </w:pPr>
            <w:r>
              <w:t xml:space="preserve">start SVID </w:t>
            </w:r>
          </w:p>
          <w:p w14:paraId="048E2333" w14:textId="5325848A" w:rsidR="00447B66" w:rsidRDefault="00447B66" w:rsidP="00D668CA">
            <w:pPr>
              <w:numPr>
                <w:ilvl w:val="0"/>
                <w:numId w:val="233"/>
              </w:numPr>
            </w:pPr>
            <w:r>
              <w:t>end SVID</w:t>
            </w:r>
            <w:del w:id="217" w:author="White, Patrick K" w:date="2019-03-05T16:12:00Z">
              <w:r w:rsidDel="00EF450D">
                <w:delText>.</w:delText>
              </w:r>
            </w:del>
          </w:p>
          <w:p w14:paraId="5BE902B7" w14:textId="6A3B4FA2" w:rsidR="00447B66" w:rsidDel="00AA5756" w:rsidRDefault="00447B66" w:rsidP="00D668CA">
            <w:pPr>
              <w:numPr>
                <w:ilvl w:val="0"/>
                <w:numId w:val="233"/>
              </w:numPr>
              <w:rPr>
                <w:del w:id="218" w:author="White, Patrick K" w:date="2019-01-21T17:08:00Z"/>
              </w:rPr>
            </w:pPr>
            <w:del w:id="219" w:author="White, Patrick K" w:date="2019-01-21T17:08:00Z">
              <w:r w:rsidDel="00AA5756">
                <w:delText>subscriptionVersionId</w:delText>
              </w:r>
            </w:del>
          </w:p>
          <w:p w14:paraId="151A0BBF" w14:textId="006ADA10" w:rsidR="00447B66" w:rsidDel="00AA5756" w:rsidRDefault="00447B66" w:rsidP="00D668CA">
            <w:pPr>
              <w:numPr>
                <w:ilvl w:val="0"/>
                <w:numId w:val="233"/>
              </w:numPr>
              <w:rPr>
                <w:del w:id="220" w:author="White, Patrick K" w:date="2019-01-21T17:08:00Z"/>
              </w:rPr>
            </w:pPr>
            <w:del w:id="221" w:author="White, Patrick K" w:date="2019-01-21T17:08:00Z">
              <w:r w:rsidDel="00AA5756">
                <w:delText>subscriptionTN</w:delText>
              </w:r>
            </w:del>
          </w:p>
          <w:p w14:paraId="234149C6" w14:textId="77777777" w:rsidR="00447B66" w:rsidRDefault="00447B66" w:rsidP="00D668CA">
            <w:pPr>
              <w:numPr>
                <w:ilvl w:val="0"/>
                <w:numId w:val="233"/>
              </w:numPr>
            </w:pPr>
            <w:r>
              <w:t>subscriptionOldSP</w:t>
            </w:r>
          </w:p>
          <w:p w14:paraId="1AB7EAED" w14:textId="77777777" w:rsidR="00447B66" w:rsidRDefault="00447B66" w:rsidP="00D668CA">
            <w:pPr>
              <w:numPr>
                <w:ilvl w:val="0"/>
                <w:numId w:val="233"/>
              </w:numPr>
            </w:pPr>
            <w:r>
              <w:t>subscriptionNewCurrentSP</w:t>
            </w:r>
          </w:p>
          <w:p w14:paraId="1CBC5034" w14:textId="77777777" w:rsidR="00447B66" w:rsidRDefault="00447B66" w:rsidP="00D668CA">
            <w:pPr>
              <w:numPr>
                <w:ilvl w:val="0"/>
                <w:numId w:val="233"/>
              </w:numPr>
            </w:pPr>
            <w:r>
              <w:t>subscriptionNewSP-DueDate</w:t>
            </w:r>
          </w:p>
          <w:p w14:paraId="7F5DA704" w14:textId="77777777" w:rsidR="00447B66" w:rsidRDefault="00447B66" w:rsidP="00D668CA">
            <w:pPr>
              <w:numPr>
                <w:ilvl w:val="0"/>
                <w:numId w:val="233"/>
              </w:numPr>
            </w:pPr>
            <w:r>
              <w:t>subscriptionNewSP-CreationTimeStamp</w:t>
            </w:r>
          </w:p>
          <w:p w14:paraId="46DD3346" w14:textId="77777777" w:rsidR="00447B66" w:rsidRDefault="00447B66" w:rsidP="00D668CA">
            <w:pPr>
              <w:numPr>
                <w:ilvl w:val="0"/>
                <w:numId w:val="233"/>
              </w:numPr>
            </w:pPr>
            <w:r>
              <w:t>subscriptionVersionStatus</w:t>
            </w:r>
          </w:p>
          <w:p w14:paraId="2F04D0C8" w14:textId="77777777" w:rsidR="00447B66" w:rsidRDefault="00447B66" w:rsidP="00D668CA">
            <w:pPr>
              <w:numPr>
                <w:ilvl w:val="0"/>
                <w:numId w:val="233"/>
              </w:numPr>
            </w:pPr>
            <w:r>
              <w:t>subscriptionTimerType (if supported)</w:t>
            </w:r>
          </w:p>
          <w:p w14:paraId="66CA6604" w14:textId="77777777" w:rsidR="00447B66" w:rsidRDefault="00447B66" w:rsidP="00D668CA">
            <w:pPr>
              <w:numPr>
                <w:ilvl w:val="0"/>
                <w:numId w:val="233"/>
              </w:numPr>
            </w:pPr>
            <w:r>
              <w:t>subscriptionBusinessType (if supported)</w:t>
            </w:r>
          </w:p>
          <w:p w14:paraId="7DB88DBA" w14:textId="77777777" w:rsidR="009B759E" w:rsidRDefault="009B759E" w:rsidP="00D668CA">
            <w:pPr>
              <w:numPr>
                <w:ilvl w:val="0"/>
                <w:numId w:val="233"/>
              </w:numPr>
            </w:pPr>
            <w:r>
              <w:t>subscriptionNewSPMediumTimer indicator (if supported)</w:t>
            </w:r>
          </w:p>
        </w:tc>
        <w:tc>
          <w:tcPr>
            <w:tcW w:w="720" w:type="dxa"/>
            <w:gridSpan w:val="2"/>
          </w:tcPr>
          <w:p w14:paraId="2C221674" w14:textId="77777777" w:rsidR="00447B66" w:rsidRDefault="00447B66">
            <w:pPr>
              <w:rPr>
                <w:sz w:val="18"/>
              </w:rPr>
            </w:pPr>
            <w:r>
              <w:rPr>
                <w:sz w:val="18"/>
              </w:rPr>
              <w:t>SP</w:t>
            </w:r>
          </w:p>
        </w:tc>
        <w:tc>
          <w:tcPr>
            <w:tcW w:w="5357" w:type="dxa"/>
            <w:gridSpan w:val="4"/>
            <w:tcBorders>
              <w:left w:val="nil"/>
            </w:tcBorders>
          </w:tcPr>
          <w:p w14:paraId="32C4199D"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17F9954B" w14:textId="77777777">
        <w:trPr>
          <w:gridAfter w:val="2"/>
          <w:wAfter w:w="15" w:type="dxa"/>
          <w:trHeight w:val="509"/>
        </w:trPr>
        <w:tc>
          <w:tcPr>
            <w:tcW w:w="720" w:type="dxa"/>
          </w:tcPr>
          <w:p w14:paraId="2326B12F" w14:textId="77777777" w:rsidR="00447B66" w:rsidRDefault="00447B66">
            <w:pPr>
              <w:rPr>
                <w:sz w:val="16"/>
              </w:rPr>
            </w:pPr>
            <w:r>
              <w:rPr>
                <w:sz w:val="16"/>
              </w:rPr>
              <w:t>5.</w:t>
            </w:r>
          </w:p>
        </w:tc>
        <w:tc>
          <w:tcPr>
            <w:tcW w:w="810" w:type="dxa"/>
            <w:tcBorders>
              <w:left w:val="nil"/>
            </w:tcBorders>
          </w:tcPr>
          <w:p w14:paraId="1E681DE9" w14:textId="77777777" w:rsidR="00447B66" w:rsidRDefault="00447B66">
            <w:pPr>
              <w:rPr>
                <w:sz w:val="18"/>
              </w:rPr>
            </w:pPr>
            <w:r>
              <w:rPr>
                <w:sz w:val="18"/>
              </w:rPr>
              <w:t>SP</w:t>
            </w:r>
          </w:p>
        </w:tc>
        <w:tc>
          <w:tcPr>
            <w:tcW w:w="3150" w:type="dxa"/>
            <w:gridSpan w:val="2"/>
            <w:tcBorders>
              <w:left w:val="nil"/>
            </w:tcBorders>
          </w:tcPr>
          <w:p w14:paraId="1B503236" w14:textId="77777777"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14:paraId="6EA30ECA" w14:textId="77777777" w:rsidR="00447B66" w:rsidRDefault="00447B66">
            <w:pPr>
              <w:rPr>
                <w:sz w:val="18"/>
              </w:rPr>
            </w:pPr>
            <w:r>
              <w:rPr>
                <w:sz w:val="18"/>
              </w:rPr>
              <w:t>NPAC</w:t>
            </w:r>
          </w:p>
        </w:tc>
        <w:tc>
          <w:tcPr>
            <w:tcW w:w="5357" w:type="dxa"/>
            <w:gridSpan w:val="4"/>
            <w:tcBorders>
              <w:left w:val="nil"/>
            </w:tcBorders>
          </w:tcPr>
          <w:p w14:paraId="007B5F09"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94F1891" w14:textId="77777777">
        <w:trPr>
          <w:gridAfter w:val="2"/>
          <w:wAfter w:w="15" w:type="dxa"/>
          <w:trHeight w:val="509"/>
        </w:trPr>
        <w:tc>
          <w:tcPr>
            <w:tcW w:w="720" w:type="dxa"/>
          </w:tcPr>
          <w:p w14:paraId="5CE11A7D" w14:textId="77777777" w:rsidR="00447B66" w:rsidRDefault="00447B66">
            <w:pPr>
              <w:rPr>
                <w:sz w:val="16"/>
              </w:rPr>
            </w:pPr>
            <w:r>
              <w:rPr>
                <w:sz w:val="16"/>
              </w:rPr>
              <w:t>6.</w:t>
            </w:r>
          </w:p>
        </w:tc>
        <w:tc>
          <w:tcPr>
            <w:tcW w:w="810" w:type="dxa"/>
            <w:tcBorders>
              <w:left w:val="nil"/>
            </w:tcBorders>
          </w:tcPr>
          <w:p w14:paraId="42C21440" w14:textId="77777777" w:rsidR="00447B66" w:rsidRDefault="00447B66">
            <w:pPr>
              <w:rPr>
                <w:sz w:val="18"/>
              </w:rPr>
            </w:pPr>
            <w:r>
              <w:rPr>
                <w:sz w:val="18"/>
              </w:rPr>
              <w:t>NPAC</w:t>
            </w:r>
          </w:p>
        </w:tc>
        <w:tc>
          <w:tcPr>
            <w:tcW w:w="3150" w:type="dxa"/>
            <w:gridSpan w:val="2"/>
            <w:tcBorders>
              <w:left w:val="nil"/>
            </w:tcBorders>
          </w:tcPr>
          <w:p w14:paraId="2A8FAD86" w14:textId="60F946A4" w:rsidR="00447B66" w:rsidRDefault="00447B66" w:rsidP="006B75F2">
            <w:r>
              <w:t xml:space="preserve">NPAC SMS issues an M-EVENT-REPORT </w:t>
            </w:r>
            <w:ins w:id="222" w:author="White, Patrick K" w:date="2019-01-21T17:10:00Z">
              <w:r w:rsidR="00AA5756">
                <w:t>subscriptionVersionRange</w:t>
              </w:r>
            </w:ins>
            <w:r>
              <w:t xml:space="preserve">ObjectCreation notification </w:t>
            </w:r>
            <w:r w:rsidR="006572D5">
              <w:t xml:space="preserve">in CMIP (or VOCN – SvObjectCreationNotification in XML) </w:t>
            </w:r>
            <w:r>
              <w:t xml:space="preserve">to the New SP SOA (SPID A) for </w:t>
            </w:r>
            <w:del w:id="223" w:author="White, Patrick K" w:date="2019-01-24T15:34:00Z">
              <w:r w:rsidDel="006B75F2">
                <w:delText xml:space="preserve">each </w:delText>
              </w:r>
            </w:del>
            <w:ins w:id="224" w:author="White, Patrick K" w:date="2019-01-24T15:34:00Z">
              <w:r w:rsidR="006B75F2">
                <w:t xml:space="preserve">the </w:t>
              </w:r>
            </w:ins>
            <w:r>
              <w:t xml:space="preserve">TN </w:t>
            </w:r>
            <w:del w:id="225" w:author="White, Patrick K" w:date="2019-01-24T15:34:00Z">
              <w:r w:rsidDel="006B75F2">
                <w:delText xml:space="preserve">in the </w:delText>
              </w:r>
            </w:del>
            <w:r>
              <w:t>range</w:t>
            </w:r>
            <w:ins w:id="226" w:author="White, Patrick K" w:date="2019-01-24T15:35:00Z">
              <w:r w:rsidR="006B75F2">
                <w:t xml:space="preserve"> </w:t>
              </w:r>
            </w:ins>
            <w:ins w:id="227" w:author="White, Patrick K" w:date="2019-01-21T17:10:00Z">
              <w:r w:rsidR="00AA5756">
                <w:t>containing the same attributes as step 4 above</w:t>
              </w:r>
            </w:ins>
            <w:r>
              <w:t>.</w:t>
            </w:r>
          </w:p>
        </w:tc>
        <w:tc>
          <w:tcPr>
            <w:tcW w:w="720" w:type="dxa"/>
            <w:gridSpan w:val="2"/>
          </w:tcPr>
          <w:p w14:paraId="6500B216" w14:textId="77777777" w:rsidR="00447B66" w:rsidRDefault="00447B66">
            <w:pPr>
              <w:rPr>
                <w:sz w:val="18"/>
              </w:rPr>
            </w:pPr>
            <w:r>
              <w:rPr>
                <w:sz w:val="18"/>
              </w:rPr>
              <w:t>SP</w:t>
            </w:r>
          </w:p>
        </w:tc>
        <w:tc>
          <w:tcPr>
            <w:tcW w:w="5357" w:type="dxa"/>
            <w:gridSpan w:val="4"/>
            <w:tcBorders>
              <w:left w:val="nil"/>
            </w:tcBorders>
          </w:tcPr>
          <w:p w14:paraId="66BCEFF9" w14:textId="77777777"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14:paraId="69994B7F" w14:textId="77777777">
        <w:trPr>
          <w:gridAfter w:val="2"/>
          <w:wAfter w:w="15" w:type="dxa"/>
          <w:trHeight w:val="509"/>
        </w:trPr>
        <w:tc>
          <w:tcPr>
            <w:tcW w:w="720" w:type="dxa"/>
          </w:tcPr>
          <w:p w14:paraId="6A6E6F34" w14:textId="77777777" w:rsidR="00447B66" w:rsidRDefault="00447B66">
            <w:pPr>
              <w:rPr>
                <w:sz w:val="16"/>
              </w:rPr>
            </w:pPr>
            <w:r>
              <w:rPr>
                <w:sz w:val="16"/>
              </w:rPr>
              <w:t>7.</w:t>
            </w:r>
          </w:p>
        </w:tc>
        <w:tc>
          <w:tcPr>
            <w:tcW w:w="810" w:type="dxa"/>
            <w:tcBorders>
              <w:left w:val="nil"/>
            </w:tcBorders>
          </w:tcPr>
          <w:p w14:paraId="29AD19E6" w14:textId="77777777" w:rsidR="00447B66" w:rsidRDefault="00447B66">
            <w:pPr>
              <w:rPr>
                <w:sz w:val="18"/>
              </w:rPr>
            </w:pPr>
            <w:r>
              <w:rPr>
                <w:sz w:val="18"/>
              </w:rPr>
              <w:t>SP</w:t>
            </w:r>
          </w:p>
        </w:tc>
        <w:tc>
          <w:tcPr>
            <w:tcW w:w="3150" w:type="dxa"/>
            <w:gridSpan w:val="2"/>
            <w:tcBorders>
              <w:left w:val="nil"/>
            </w:tcBorders>
          </w:tcPr>
          <w:p w14:paraId="70C757A1" w14:textId="77777777" w:rsidR="00447B66" w:rsidRDefault="00447B66">
            <w:r>
              <w:t>New SP SOA (SPID A) issues M-EVENT-REPORT Confirmation</w:t>
            </w:r>
            <w:del w:id="228" w:author="White, Patrick K" w:date="2019-01-21T17:11:00Z">
              <w:r w:rsidDel="00AA5756">
                <w:delText>s</w:delText>
              </w:r>
            </w:del>
            <w:r>
              <w:t xml:space="preserve"> </w:t>
            </w:r>
            <w:r w:rsidR="006572D5">
              <w:t xml:space="preserve">in CMIP (or NOTR – NotificationReply in XML) </w:t>
            </w:r>
            <w:r>
              <w:t>indicating it successfully received the M-EVENT-REPORT</w:t>
            </w:r>
            <w:del w:id="229" w:author="White, Patrick K" w:date="2019-01-21T17:11:00Z">
              <w:r w:rsidDel="00AA5756">
                <w:delText>s</w:delText>
              </w:r>
            </w:del>
            <w:r>
              <w:t xml:space="preserve"> from the NPAC SMS.</w:t>
            </w:r>
          </w:p>
        </w:tc>
        <w:tc>
          <w:tcPr>
            <w:tcW w:w="720" w:type="dxa"/>
            <w:gridSpan w:val="2"/>
          </w:tcPr>
          <w:p w14:paraId="2A79BBD8" w14:textId="77777777" w:rsidR="00447B66" w:rsidRDefault="00447B66">
            <w:pPr>
              <w:rPr>
                <w:sz w:val="18"/>
              </w:rPr>
            </w:pPr>
            <w:r>
              <w:rPr>
                <w:sz w:val="18"/>
              </w:rPr>
              <w:t>NPAC</w:t>
            </w:r>
          </w:p>
        </w:tc>
        <w:tc>
          <w:tcPr>
            <w:tcW w:w="5357" w:type="dxa"/>
            <w:gridSpan w:val="4"/>
            <w:tcBorders>
              <w:left w:val="nil"/>
            </w:tcBorders>
          </w:tcPr>
          <w:p w14:paraId="1B2806CB" w14:textId="77777777" w:rsidR="00447B66" w:rsidRDefault="00447B66">
            <w:pPr>
              <w:pStyle w:val="BodyText"/>
              <w:rPr>
                <w:b w:val="0"/>
              </w:rPr>
            </w:pPr>
            <w:r>
              <w:rPr>
                <w:b w:val="0"/>
              </w:rPr>
              <w:t>NPAC SMS receives the M-EVENT-REPORT Confirmation</w:t>
            </w:r>
            <w:del w:id="230" w:author="White, Patrick K" w:date="2019-01-21T17:11:00Z">
              <w:r w:rsidDel="00AA5756">
                <w:rPr>
                  <w:b w:val="0"/>
                </w:rPr>
                <w:delText>s</w:delText>
              </w:r>
            </w:del>
            <w:r>
              <w:rPr>
                <w:b w:val="0"/>
              </w:rPr>
              <w:t xml:space="preserve"> </w:t>
            </w:r>
            <w:r w:rsidR="00B2073B" w:rsidRPr="00B2073B">
              <w:rPr>
                <w:b w:val="0"/>
              </w:rPr>
              <w:t xml:space="preserve">in CMIP (or NOTR – NotificationReply in XML) </w:t>
            </w:r>
            <w:r>
              <w:rPr>
                <w:b w:val="0"/>
              </w:rPr>
              <w:t>from the New SP SOA (SPID A).</w:t>
            </w:r>
          </w:p>
        </w:tc>
      </w:tr>
      <w:tr w:rsidR="00447B66" w14:paraId="06499F43" w14:textId="77777777">
        <w:trPr>
          <w:gridAfter w:val="2"/>
          <w:wAfter w:w="15" w:type="dxa"/>
          <w:trHeight w:val="509"/>
        </w:trPr>
        <w:tc>
          <w:tcPr>
            <w:tcW w:w="720" w:type="dxa"/>
          </w:tcPr>
          <w:p w14:paraId="38F2385B" w14:textId="77777777" w:rsidR="00447B66" w:rsidRDefault="00447B66">
            <w:pPr>
              <w:rPr>
                <w:sz w:val="16"/>
              </w:rPr>
            </w:pPr>
            <w:r>
              <w:rPr>
                <w:sz w:val="16"/>
              </w:rPr>
              <w:t>8.</w:t>
            </w:r>
          </w:p>
        </w:tc>
        <w:tc>
          <w:tcPr>
            <w:tcW w:w="810" w:type="dxa"/>
            <w:tcBorders>
              <w:left w:val="nil"/>
            </w:tcBorders>
          </w:tcPr>
          <w:p w14:paraId="3F68C025" w14:textId="77777777" w:rsidR="00447B66" w:rsidRDefault="00447B66">
            <w:pPr>
              <w:rPr>
                <w:sz w:val="18"/>
              </w:rPr>
            </w:pPr>
            <w:r>
              <w:rPr>
                <w:sz w:val="18"/>
              </w:rPr>
              <w:t>NPAC</w:t>
            </w:r>
          </w:p>
        </w:tc>
        <w:tc>
          <w:tcPr>
            <w:tcW w:w="3150" w:type="dxa"/>
            <w:gridSpan w:val="2"/>
            <w:tcBorders>
              <w:left w:val="nil"/>
            </w:tcBorders>
          </w:tcPr>
          <w:p w14:paraId="30A0110D" w14:textId="77777777" w:rsidR="00447B66" w:rsidRDefault="00447B66">
            <w:r>
              <w:t>NPAC Personnel perform a query for the subscription version created in this test case.</w:t>
            </w:r>
          </w:p>
        </w:tc>
        <w:tc>
          <w:tcPr>
            <w:tcW w:w="720" w:type="dxa"/>
            <w:gridSpan w:val="2"/>
          </w:tcPr>
          <w:p w14:paraId="07BAEFC0" w14:textId="77777777" w:rsidR="00447B66" w:rsidRDefault="00447B66">
            <w:pPr>
              <w:rPr>
                <w:sz w:val="18"/>
              </w:rPr>
            </w:pPr>
            <w:r>
              <w:rPr>
                <w:sz w:val="18"/>
              </w:rPr>
              <w:t>NPAC</w:t>
            </w:r>
          </w:p>
        </w:tc>
        <w:tc>
          <w:tcPr>
            <w:tcW w:w="5357" w:type="dxa"/>
            <w:gridSpan w:val="4"/>
            <w:tcBorders>
              <w:left w:val="nil"/>
            </w:tcBorders>
          </w:tcPr>
          <w:p w14:paraId="298C4BED" w14:textId="77777777" w:rsidR="00447B66" w:rsidRDefault="00447B66">
            <w:pPr>
              <w:pStyle w:val="BodyText"/>
              <w:rPr>
                <w:b w:val="0"/>
              </w:rPr>
            </w:pPr>
            <w:r>
              <w:rPr>
                <w:b w:val="0"/>
              </w:rPr>
              <w:t>The subscription versions exist with a status of ‘pending’.</w:t>
            </w:r>
          </w:p>
        </w:tc>
      </w:tr>
      <w:tr w:rsidR="00447B66" w14:paraId="48BF6036" w14:textId="77777777">
        <w:trPr>
          <w:gridAfter w:val="2"/>
          <w:wAfter w:w="15" w:type="dxa"/>
          <w:trHeight w:val="509"/>
        </w:trPr>
        <w:tc>
          <w:tcPr>
            <w:tcW w:w="720" w:type="dxa"/>
          </w:tcPr>
          <w:p w14:paraId="516F90D9" w14:textId="77777777" w:rsidR="00447B66" w:rsidRDefault="00447B66">
            <w:pPr>
              <w:rPr>
                <w:sz w:val="16"/>
              </w:rPr>
            </w:pPr>
            <w:r>
              <w:rPr>
                <w:sz w:val="16"/>
              </w:rPr>
              <w:t>9.</w:t>
            </w:r>
          </w:p>
        </w:tc>
        <w:tc>
          <w:tcPr>
            <w:tcW w:w="810" w:type="dxa"/>
            <w:tcBorders>
              <w:left w:val="nil"/>
            </w:tcBorders>
          </w:tcPr>
          <w:p w14:paraId="4014C7EC" w14:textId="77777777" w:rsidR="00447B66" w:rsidRDefault="00447B66">
            <w:pPr>
              <w:rPr>
                <w:sz w:val="18"/>
              </w:rPr>
            </w:pPr>
            <w:r>
              <w:rPr>
                <w:sz w:val="18"/>
              </w:rPr>
              <w:t>SP – Optional</w:t>
            </w:r>
          </w:p>
        </w:tc>
        <w:tc>
          <w:tcPr>
            <w:tcW w:w="3150" w:type="dxa"/>
            <w:gridSpan w:val="2"/>
            <w:tcBorders>
              <w:left w:val="nil"/>
            </w:tcBorders>
          </w:tcPr>
          <w:p w14:paraId="78468292" w14:textId="77777777" w:rsidR="00447B66" w:rsidRDefault="00447B66">
            <w:r>
              <w:t>Via their SOA, New SP Personnel (SPID A) perform a local query for the subscription versions created during this test case.</w:t>
            </w:r>
          </w:p>
        </w:tc>
        <w:tc>
          <w:tcPr>
            <w:tcW w:w="720" w:type="dxa"/>
            <w:gridSpan w:val="2"/>
          </w:tcPr>
          <w:p w14:paraId="440C1313" w14:textId="77777777" w:rsidR="00447B66" w:rsidRDefault="00447B66">
            <w:pPr>
              <w:rPr>
                <w:sz w:val="18"/>
              </w:rPr>
            </w:pPr>
            <w:r>
              <w:rPr>
                <w:sz w:val="18"/>
              </w:rPr>
              <w:t>SP</w:t>
            </w:r>
          </w:p>
        </w:tc>
        <w:tc>
          <w:tcPr>
            <w:tcW w:w="5357" w:type="dxa"/>
            <w:gridSpan w:val="4"/>
            <w:tcBorders>
              <w:left w:val="nil"/>
            </w:tcBorders>
          </w:tcPr>
          <w:p w14:paraId="1E449972" w14:textId="77777777" w:rsidR="00447B66" w:rsidRDefault="00447B66">
            <w:pPr>
              <w:pStyle w:val="BodyText"/>
              <w:rPr>
                <w:b w:val="0"/>
              </w:rPr>
            </w:pPr>
            <w:r>
              <w:rPr>
                <w:b w:val="0"/>
              </w:rPr>
              <w:t>The subscription versions exist with a status of ‘pending’.</w:t>
            </w:r>
          </w:p>
        </w:tc>
      </w:tr>
      <w:tr w:rsidR="00447B66" w14:paraId="21C3B84D" w14:textId="77777777">
        <w:trPr>
          <w:gridAfter w:val="2"/>
          <w:wAfter w:w="15" w:type="dxa"/>
          <w:trHeight w:val="509"/>
        </w:trPr>
        <w:tc>
          <w:tcPr>
            <w:tcW w:w="720" w:type="dxa"/>
          </w:tcPr>
          <w:p w14:paraId="70DAE17D" w14:textId="77777777" w:rsidR="00447B66" w:rsidRDefault="00447B66">
            <w:pPr>
              <w:rPr>
                <w:sz w:val="16"/>
              </w:rPr>
            </w:pPr>
            <w:r>
              <w:rPr>
                <w:sz w:val="16"/>
              </w:rPr>
              <w:t>10.</w:t>
            </w:r>
          </w:p>
        </w:tc>
        <w:tc>
          <w:tcPr>
            <w:tcW w:w="810" w:type="dxa"/>
            <w:tcBorders>
              <w:left w:val="nil"/>
            </w:tcBorders>
          </w:tcPr>
          <w:p w14:paraId="18096B81" w14:textId="77777777" w:rsidR="00447B66" w:rsidRDefault="00447B66">
            <w:pPr>
              <w:rPr>
                <w:sz w:val="18"/>
              </w:rPr>
            </w:pPr>
            <w:r>
              <w:rPr>
                <w:sz w:val="18"/>
              </w:rPr>
              <w:t>SP – Conditional</w:t>
            </w:r>
          </w:p>
        </w:tc>
        <w:tc>
          <w:tcPr>
            <w:tcW w:w="3150" w:type="dxa"/>
            <w:gridSpan w:val="2"/>
            <w:tcBorders>
              <w:left w:val="nil"/>
            </w:tcBorders>
          </w:tcPr>
          <w:p w14:paraId="3C6DE757" w14:textId="77777777" w:rsidR="00447B66" w:rsidRDefault="00447B66">
            <w:r>
              <w:t>New SP Personnel (SPID A) perform an NPAC SMS query for the subscription versions created during this test case.</w:t>
            </w:r>
          </w:p>
        </w:tc>
        <w:tc>
          <w:tcPr>
            <w:tcW w:w="720" w:type="dxa"/>
            <w:gridSpan w:val="2"/>
          </w:tcPr>
          <w:p w14:paraId="5F50C647" w14:textId="77777777" w:rsidR="00447B66" w:rsidRDefault="00447B66">
            <w:pPr>
              <w:rPr>
                <w:sz w:val="18"/>
              </w:rPr>
            </w:pPr>
            <w:r>
              <w:rPr>
                <w:sz w:val="18"/>
              </w:rPr>
              <w:t>SP</w:t>
            </w:r>
          </w:p>
        </w:tc>
        <w:tc>
          <w:tcPr>
            <w:tcW w:w="5357" w:type="dxa"/>
            <w:gridSpan w:val="4"/>
            <w:tcBorders>
              <w:left w:val="nil"/>
            </w:tcBorders>
          </w:tcPr>
          <w:p w14:paraId="38D36B2F" w14:textId="77777777" w:rsidR="00447B66" w:rsidRDefault="00447B66">
            <w:pPr>
              <w:pStyle w:val="BodyText"/>
              <w:rPr>
                <w:b w:val="0"/>
              </w:rPr>
            </w:pPr>
            <w:r>
              <w:rPr>
                <w:b w:val="0"/>
              </w:rPr>
              <w:t>The subscription versions exist with a status of ‘pending’ on the NPAC SMS.</w:t>
            </w:r>
          </w:p>
        </w:tc>
      </w:tr>
      <w:tr w:rsidR="00447B66" w14:paraId="48B99290" w14:textId="77777777">
        <w:trPr>
          <w:gridAfter w:val="2"/>
          <w:wAfter w:w="15" w:type="dxa"/>
          <w:trHeight w:val="509"/>
        </w:trPr>
        <w:tc>
          <w:tcPr>
            <w:tcW w:w="720" w:type="dxa"/>
          </w:tcPr>
          <w:p w14:paraId="6C822DB9" w14:textId="77777777" w:rsidR="00447B66" w:rsidRDefault="00447B66">
            <w:pPr>
              <w:rPr>
                <w:sz w:val="16"/>
              </w:rPr>
            </w:pPr>
            <w:r>
              <w:rPr>
                <w:sz w:val="16"/>
              </w:rPr>
              <w:t>11.</w:t>
            </w:r>
          </w:p>
        </w:tc>
        <w:tc>
          <w:tcPr>
            <w:tcW w:w="810" w:type="dxa"/>
            <w:tcBorders>
              <w:left w:val="nil"/>
            </w:tcBorders>
          </w:tcPr>
          <w:p w14:paraId="5921048C" w14:textId="77777777" w:rsidR="00447B66" w:rsidRDefault="00447B66">
            <w:pPr>
              <w:rPr>
                <w:sz w:val="18"/>
              </w:rPr>
            </w:pPr>
            <w:r>
              <w:rPr>
                <w:sz w:val="18"/>
              </w:rPr>
              <w:t>NPAC</w:t>
            </w:r>
          </w:p>
        </w:tc>
        <w:tc>
          <w:tcPr>
            <w:tcW w:w="3150" w:type="dxa"/>
            <w:gridSpan w:val="2"/>
            <w:tcBorders>
              <w:left w:val="nil"/>
            </w:tcBorders>
          </w:tcPr>
          <w:p w14:paraId="62B84FE4" w14:textId="77777777"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14:paraId="53DDC048" w14:textId="77777777" w:rsidR="00447B66" w:rsidRDefault="00447B66">
            <w:pPr>
              <w:rPr>
                <w:sz w:val="18"/>
              </w:rPr>
            </w:pPr>
            <w:r>
              <w:rPr>
                <w:sz w:val="18"/>
              </w:rPr>
              <w:t>SP</w:t>
            </w:r>
          </w:p>
        </w:tc>
        <w:tc>
          <w:tcPr>
            <w:tcW w:w="5357" w:type="dxa"/>
            <w:gridSpan w:val="4"/>
            <w:tcBorders>
              <w:left w:val="nil"/>
            </w:tcBorders>
          </w:tcPr>
          <w:p w14:paraId="7D267DEB"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14:paraId="33DEE3E7" w14:textId="77777777">
        <w:trPr>
          <w:gridAfter w:val="2"/>
          <w:wAfter w:w="15" w:type="dxa"/>
          <w:trHeight w:val="509"/>
        </w:trPr>
        <w:tc>
          <w:tcPr>
            <w:tcW w:w="720" w:type="dxa"/>
          </w:tcPr>
          <w:p w14:paraId="12387143" w14:textId="77777777" w:rsidR="00447B66" w:rsidRDefault="00447B66">
            <w:pPr>
              <w:rPr>
                <w:sz w:val="16"/>
              </w:rPr>
            </w:pPr>
            <w:r>
              <w:rPr>
                <w:sz w:val="16"/>
              </w:rPr>
              <w:t>12.</w:t>
            </w:r>
          </w:p>
        </w:tc>
        <w:tc>
          <w:tcPr>
            <w:tcW w:w="810" w:type="dxa"/>
            <w:tcBorders>
              <w:left w:val="nil"/>
            </w:tcBorders>
          </w:tcPr>
          <w:p w14:paraId="1A5DCDBE" w14:textId="77777777" w:rsidR="00447B66" w:rsidRDefault="00447B66">
            <w:pPr>
              <w:rPr>
                <w:sz w:val="18"/>
              </w:rPr>
            </w:pPr>
            <w:r>
              <w:rPr>
                <w:sz w:val="18"/>
              </w:rPr>
              <w:t>NPAC</w:t>
            </w:r>
          </w:p>
        </w:tc>
        <w:tc>
          <w:tcPr>
            <w:tcW w:w="3150" w:type="dxa"/>
            <w:gridSpan w:val="2"/>
            <w:tcBorders>
              <w:left w:val="nil"/>
            </w:tcBorders>
          </w:tcPr>
          <w:p w14:paraId="1BAAA08E" w14:textId="2AEE52C9" w:rsidR="00447B66" w:rsidRDefault="00447B66">
            <w:r>
              <w:t>Once the Initial Concurrence Window has expired, the NPAC SMS issues an M-EVENT-REPORT subscriptionVersionRangeOld</w:t>
            </w:r>
            <w:del w:id="231" w:author="White, Patrick K" w:date="2019-01-24T15:36:00Z">
              <w:r w:rsidDel="006B75F2">
                <w:delText xml:space="preserve"> </w:delText>
              </w:r>
            </w:del>
            <w:r>
              <w:t>SP-</w:t>
            </w:r>
            <w:del w:id="232" w:author="White, Patrick K" w:date="2019-01-24T15:40:00Z">
              <w:r w:rsidDel="006B75F2">
                <w:delText xml:space="preserve">CreateRequest </w:delText>
              </w:r>
            </w:del>
            <w:ins w:id="233" w:author="White, Patrick K" w:date="2019-01-24T15:40:00Z">
              <w:r w:rsidR="006B75F2">
                <w:t xml:space="preserve">ConcurrenceRequest </w:t>
              </w:r>
            </w:ins>
            <w:r>
              <w:t xml:space="preserve">notification </w:t>
            </w:r>
            <w:r w:rsidR="00CD1C88">
              <w:t xml:space="preserve">in CMIP (or VOIN – SvOldSpConcurrenceNotification in XML) </w:t>
            </w:r>
            <w:r>
              <w:t>to the Old SP SOA (SPID B) that contains the following attributes:</w:t>
            </w:r>
          </w:p>
          <w:p w14:paraId="7BDE39B4" w14:textId="6FBC3451" w:rsidR="00447B66" w:rsidRDefault="00447B66" w:rsidP="00D668CA">
            <w:pPr>
              <w:numPr>
                <w:ilvl w:val="0"/>
                <w:numId w:val="242"/>
              </w:numPr>
            </w:pPr>
            <w:r>
              <w:t>start TN</w:t>
            </w:r>
          </w:p>
          <w:p w14:paraId="1758B198" w14:textId="5420D9DE" w:rsidR="00447B66" w:rsidRDefault="00447B66" w:rsidP="00D668CA">
            <w:pPr>
              <w:numPr>
                <w:ilvl w:val="0"/>
                <w:numId w:val="241"/>
              </w:numPr>
            </w:pPr>
            <w:r>
              <w:t>end TN</w:t>
            </w:r>
          </w:p>
          <w:p w14:paraId="40A1C9CB" w14:textId="259374D4" w:rsidR="00447B66" w:rsidRDefault="00447B66" w:rsidP="00D668CA">
            <w:pPr>
              <w:numPr>
                <w:ilvl w:val="0"/>
                <w:numId w:val="241"/>
              </w:numPr>
            </w:pPr>
            <w:r>
              <w:t>start SVID</w:t>
            </w:r>
          </w:p>
          <w:p w14:paraId="19C745B8" w14:textId="1C252418" w:rsidR="00447B66" w:rsidRDefault="00447B66" w:rsidP="00D668CA">
            <w:pPr>
              <w:numPr>
                <w:ilvl w:val="0"/>
                <w:numId w:val="241"/>
              </w:numPr>
            </w:pPr>
            <w:r>
              <w:t>end SVID</w:t>
            </w:r>
          </w:p>
          <w:p w14:paraId="0CCA5693" w14:textId="77777777" w:rsidR="00447B66" w:rsidRDefault="00447B66" w:rsidP="00D668CA">
            <w:pPr>
              <w:numPr>
                <w:ilvl w:val="0"/>
                <w:numId w:val="241"/>
              </w:numPr>
            </w:pPr>
            <w:r>
              <w:t>subscriptionNewSP</w:t>
            </w:r>
          </w:p>
          <w:p w14:paraId="4967F7C1" w14:textId="77777777" w:rsidR="00447B66" w:rsidRDefault="00447B66" w:rsidP="00D668CA">
            <w:pPr>
              <w:numPr>
                <w:ilvl w:val="0"/>
                <w:numId w:val="241"/>
              </w:numPr>
            </w:pPr>
            <w:r>
              <w:t>subscriptionNewSP-DueDate</w:t>
            </w:r>
          </w:p>
          <w:p w14:paraId="3498835A" w14:textId="77777777" w:rsidR="00447B66" w:rsidRDefault="00447B66" w:rsidP="00D668CA">
            <w:pPr>
              <w:numPr>
                <w:ilvl w:val="0"/>
                <w:numId w:val="241"/>
              </w:numPr>
            </w:pPr>
            <w:r>
              <w:t>subscriptionNewSP-CreationTimeStamp</w:t>
            </w:r>
          </w:p>
          <w:p w14:paraId="59F3DE2C" w14:textId="77777777" w:rsidR="00447B66" w:rsidRDefault="00447B66" w:rsidP="00D668CA">
            <w:pPr>
              <w:numPr>
                <w:ilvl w:val="0"/>
                <w:numId w:val="241"/>
              </w:numPr>
            </w:pPr>
            <w:r>
              <w:t>subscriptionTimerType (if supported)</w:t>
            </w:r>
          </w:p>
          <w:p w14:paraId="7B9F2CF3" w14:textId="77777777" w:rsidR="00447B66" w:rsidRDefault="00447B66" w:rsidP="00D668CA">
            <w:pPr>
              <w:numPr>
                <w:ilvl w:val="0"/>
                <w:numId w:val="241"/>
              </w:numPr>
            </w:pPr>
            <w:r>
              <w:t>subscriptionBusinessType (if supported)</w:t>
            </w:r>
          </w:p>
        </w:tc>
        <w:tc>
          <w:tcPr>
            <w:tcW w:w="720" w:type="dxa"/>
            <w:gridSpan w:val="2"/>
          </w:tcPr>
          <w:p w14:paraId="248C66DB" w14:textId="77777777" w:rsidR="00447B66" w:rsidRDefault="00447B66">
            <w:pPr>
              <w:rPr>
                <w:sz w:val="18"/>
              </w:rPr>
            </w:pPr>
            <w:r>
              <w:rPr>
                <w:sz w:val="18"/>
              </w:rPr>
              <w:t>SP</w:t>
            </w:r>
          </w:p>
        </w:tc>
        <w:tc>
          <w:tcPr>
            <w:tcW w:w="5357" w:type="dxa"/>
            <w:gridSpan w:val="4"/>
            <w:tcBorders>
              <w:left w:val="nil"/>
            </w:tcBorders>
          </w:tcPr>
          <w:p w14:paraId="3952ADB6" w14:textId="77777777"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14:paraId="60627CD8" w14:textId="77777777">
        <w:trPr>
          <w:gridAfter w:val="2"/>
          <w:wAfter w:w="15" w:type="dxa"/>
          <w:trHeight w:val="509"/>
        </w:trPr>
        <w:tc>
          <w:tcPr>
            <w:tcW w:w="720" w:type="dxa"/>
          </w:tcPr>
          <w:p w14:paraId="08D9E505" w14:textId="77777777" w:rsidR="00447B66" w:rsidRDefault="00447B66">
            <w:pPr>
              <w:rPr>
                <w:sz w:val="16"/>
              </w:rPr>
            </w:pPr>
            <w:r>
              <w:rPr>
                <w:sz w:val="16"/>
              </w:rPr>
              <w:t>13.</w:t>
            </w:r>
          </w:p>
        </w:tc>
        <w:tc>
          <w:tcPr>
            <w:tcW w:w="810" w:type="dxa"/>
            <w:tcBorders>
              <w:left w:val="nil"/>
            </w:tcBorders>
          </w:tcPr>
          <w:p w14:paraId="2A33AAF6" w14:textId="77777777" w:rsidR="00447B66" w:rsidRDefault="00447B66">
            <w:pPr>
              <w:rPr>
                <w:sz w:val="18"/>
              </w:rPr>
            </w:pPr>
            <w:r>
              <w:rPr>
                <w:sz w:val="18"/>
              </w:rPr>
              <w:t>SP</w:t>
            </w:r>
          </w:p>
        </w:tc>
        <w:tc>
          <w:tcPr>
            <w:tcW w:w="3150" w:type="dxa"/>
            <w:gridSpan w:val="2"/>
            <w:tcBorders>
              <w:left w:val="nil"/>
            </w:tcBorders>
          </w:tcPr>
          <w:p w14:paraId="1B327769" w14:textId="77777777"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7A1BBB07" w14:textId="77777777" w:rsidR="00447B66" w:rsidRDefault="00447B66">
            <w:pPr>
              <w:rPr>
                <w:sz w:val="18"/>
              </w:rPr>
            </w:pPr>
            <w:r>
              <w:rPr>
                <w:sz w:val="18"/>
              </w:rPr>
              <w:t>NPAC</w:t>
            </w:r>
          </w:p>
        </w:tc>
        <w:tc>
          <w:tcPr>
            <w:tcW w:w="5357" w:type="dxa"/>
            <w:gridSpan w:val="4"/>
            <w:tcBorders>
              <w:left w:val="nil"/>
            </w:tcBorders>
          </w:tcPr>
          <w:p w14:paraId="14E2EB1D" w14:textId="77777777"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14:paraId="763B904C" w14:textId="77777777">
        <w:trPr>
          <w:gridAfter w:val="2"/>
          <w:wAfter w:w="15" w:type="dxa"/>
          <w:trHeight w:val="509"/>
        </w:trPr>
        <w:tc>
          <w:tcPr>
            <w:tcW w:w="720" w:type="dxa"/>
          </w:tcPr>
          <w:p w14:paraId="3D5C44FC" w14:textId="77777777" w:rsidR="00447B66" w:rsidRDefault="00447B66">
            <w:pPr>
              <w:rPr>
                <w:sz w:val="16"/>
              </w:rPr>
            </w:pPr>
            <w:r>
              <w:rPr>
                <w:sz w:val="16"/>
              </w:rPr>
              <w:t>14.</w:t>
            </w:r>
          </w:p>
        </w:tc>
        <w:tc>
          <w:tcPr>
            <w:tcW w:w="810" w:type="dxa"/>
            <w:tcBorders>
              <w:left w:val="nil"/>
            </w:tcBorders>
          </w:tcPr>
          <w:p w14:paraId="17CF3B36" w14:textId="77777777" w:rsidR="00447B66" w:rsidRDefault="00447B66">
            <w:pPr>
              <w:rPr>
                <w:sz w:val="18"/>
              </w:rPr>
            </w:pPr>
            <w:r>
              <w:rPr>
                <w:sz w:val="18"/>
              </w:rPr>
              <w:t>NPAC</w:t>
            </w:r>
          </w:p>
        </w:tc>
        <w:tc>
          <w:tcPr>
            <w:tcW w:w="3150" w:type="dxa"/>
            <w:gridSpan w:val="2"/>
            <w:tcBorders>
              <w:left w:val="nil"/>
            </w:tcBorders>
          </w:tcPr>
          <w:p w14:paraId="041F3AEC" w14:textId="77777777" w:rsidR="00447B66" w:rsidRDefault="00447B66">
            <w:r>
              <w:t>NPAC SMS waits for concurrence from the Old SP (SPID B) for the range of TN’s the New SP (SPID A) created.</w:t>
            </w:r>
          </w:p>
        </w:tc>
        <w:tc>
          <w:tcPr>
            <w:tcW w:w="720" w:type="dxa"/>
            <w:gridSpan w:val="2"/>
          </w:tcPr>
          <w:p w14:paraId="3D241AF8" w14:textId="77777777" w:rsidR="00447B66" w:rsidRDefault="00447B66">
            <w:pPr>
              <w:rPr>
                <w:sz w:val="18"/>
              </w:rPr>
            </w:pPr>
            <w:r>
              <w:rPr>
                <w:sz w:val="18"/>
              </w:rPr>
              <w:t>SP</w:t>
            </w:r>
          </w:p>
        </w:tc>
        <w:tc>
          <w:tcPr>
            <w:tcW w:w="5357" w:type="dxa"/>
            <w:gridSpan w:val="4"/>
            <w:tcBorders>
              <w:left w:val="nil"/>
            </w:tcBorders>
          </w:tcPr>
          <w:p w14:paraId="2D2B6E84"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14:paraId="46964410" w14:textId="77777777">
        <w:trPr>
          <w:gridAfter w:val="2"/>
          <w:wAfter w:w="15" w:type="dxa"/>
          <w:trHeight w:val="509"/>
        </w:trPr>
        <w:tc>
          <w:tcPr>
            <w:tcW w:w="720" w:type="dxa"/>
          </w:tcPr>
          <w:p w14:paraId="661BA559" w14:textId="77777777" w:rsidR="00447B66" w:rsidRDefault="00447B66">
            <w:pPr>
              <w:rPr>
                <w:sz w:val="16"/>
              </w:rPr>
            </w:pPr>
            <w:r>
              <w:rPr>
                <w:sz w:val="16"/>
              </w:rPr>
              <w:t>15.</w:t>
            </w:r>
          </w:p>
        </w:tc>
        <w:tc>
          <w:tcPr>
            <w:tcW w:w="810" w:type="dxa"/>
            <w:tcBorders>
              <w:left w:val="nil"/>
            </w:tcBorders>
          </w:tcPr>
          <w:p w14:paraId="4DA33D58" w14:textId="77777777" w:rsidR="00447B66" w:rsidRDefault="00447B66">
            <w:pPr>
              <w:rPr>
                <w:sz w:val="18"/>
              </w:rPr>
            </w:pPr>
            <w:r>
              <w:rPr>
                <w:sz w:val="18"/>
              </w:rPr>
              <w:t>NPAC</w:t>
            </w:r>
          </w:p>
        </w:tc>
        <w:tc>
          <w:tcPr>
            <w:tcW w:w="3150" w:type="dxa"/>
            <w:gridSpan w:val="2"/>
            <w:tcBorders>
              <w:left w:val="nil"/>
            </w:tcBorders>
          </w:tcPr>
          <w:p w14:paraId="0A753609" w14:textId="77777777" w:rsidR="00447B66" w:rsidRDefault="00447B66">
            <w:pPr>
              <w:pStyle w:val="Header"/>
              <w:tabs>
                <w:tab w:val="clear" w:pos="4320"/>
                <w:tab w:val="clear" w:pos="8640"/>
              </w:tabs>
            </w:pPr>
            <w:r>
              <w:t>Once the Final Concurrence Window has expired, the NPAC SMS issues an M-EVENT-REPORT subscriptionVersionRangeOldSP</w:t>
            </w:r>
            <w:del w:id="234" w:author="White, Patrick K" w:date="2019-01-21T17:13:00Z">
              <w:r w:rsidDel="00AA5756">
                <w:delText>-</w:delText>
              </w:r>
            </w:del>
            <w:r>
              <w:t xml:space="preserve">FinalConcurrenceWindowExpiration notification </w:t>
            </w:r>
            <w:r w:rsidR="00CD1C88">
              <w:t xml:space="preserve">in CMIP (or VOFN – SvOldSpFinalConcurrenceWindowExpirationNotification in XML) </w:t>
            </w:r>
            <w:r>
              <w:t>to the Old SP SOA (SPID B)that contains the following attributes:</w:t>
            </w:r>
          </w:p>
          <w:p w14:paraId="4DA69B4F" w14:textId="63FCE680" w:rsidR="00447B66" w:rsidRDefault="00447B66" w:rsidP="00D668CA">
            <w:pPr>
              <w:numPr>
                <w:ilvl w:val="0"/>
                <w:numId w:val="243"/>
              </w:numPr>
            </w:pPr>
            <w:r>
              <w:t>start TN</w:t>
            </w:r>
          </w:p>
          <w:p w14:paraId="0BA10DB4" w14:textId="603B456C" w:rsidR="00447B66" w:rsidRDefault="00447B66" w:rsidP="00D668CA">
            <w:pPr>
              <w:numPr>
                <w:ilvl w:val="0"/>
                <w:numId w:val="243"/>
              </w:numPr>
            </w:pPr>
            <w:r>
              <w:t>end TN</w:t>
            </w:r>
          </w:p>
          <w:p w14:paraId="3C976A5D" w14:textId="0D19A1EE" w:rsidR="00447B66" w:rsidRDefault="00447B66" w:rsidP="00D668CA">
            <w:pPr>
              <w:numPr>
                <w:ilvl w:val="0"/>
                <w:numId w:val="243"/>
              </w:numPr>
            </w:pPr>
            <w:r>
              <w:t>start SVID</w:t>
            </w:r>
          </w:p>
          <w:p w14:paraId="17D83F90" w14:textId="220FB9D8" w:rsidR="00447B66" w:rsidRDefault="00447B66" w:rsidP="00D668CA">
            <w:pPr>
              <w:numPr>
                <w:ilvl w:val="0"/>
                <w:numId w:val="243"/>
              </w:numPr>
            </w:pPr>
            <w:r>
              <w:t>end SVID</w:t>
            </w:r>
          </w:p>
          <w:p w14:paraId="5E0B3F9E" w14:textId="77777777" w:rsidR="00447B66" w:rsidRDefault="00447B66" w:rsidP="00D668CA">
            <w:pPr>
              <w:numPr>
                <w:ilvl w:val="0"/>
                <w:numId w:val="243"/>
              </w:numPr>
            </w:pPr>
            <w:r>
              <w:t>subscriptionTimerType (if supported)</w:t>
            </w:r>
          </w:p>
          <w:p w14:paraId="70947519" w14:textId="77777777" w:rsidR="00447B66" w:rsidRDefault="00447B66" w:rsidP="00D668CA">
            <w:pPr>
              <w:numPr>
                <w:ilvl w:val="0"/>
                <w:numId w:val="243"/>
              </w:numPr>
            </w:pPr>
            <w:r>
              <w:t xml:space="preserve">subscriptionBusinessType (if supported) </w:t>
            </w:r>
          </w:p>
        </w:tc>
        <w:tc>
          <w:tcPr>
            <w:tcW w:w="720" w:type="dxa"/>
            <w:gridSpan w:val="2"/>
          </w:tcPr>
          <w:p w14:paraId="0A5D4515" w14:textId="77777777" w:rsidR="00447B66" w:rsidRDefault="00447B66">
            <w:pPr>
              <w:rPr>
                <w:sz w:val="18"/>
              </w:rPr>
            </w:pPr>
            <w:r>
              <w:rPr>
                <w:sz w:val="18"/>
              </w:rPr>
              <w:t>SP</w:t>
            </w:r>
          </w:p>
        </w:tc>
        <w:tc>
          <w:tcPr>
            <w:tcW w:w="5357" w:type="dxa"/>
            <w:gridSpan w:val="4"/>
            <w:tcBorders>
              <w:left w:val="nil"/>
            </w:tcBorders>
          </w:tcPr>
          <w:p w14:paraId="372FF9FE" w14:textId="77777777"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14:paraId="3397EA52" w14:textId="77777777">
        <w:trPr>
          <w:gridAfter w:val="2"/>
          <w:wAfter w:w="15" w:type="dxa"/>
          <w:trHeight w:val="509"/>
        </w:trPr>
        <w:tc>
          <w:tcPr>
            <w:tcW w:w="720" w:type="dxa"/>
          </w:tcPr>
          <w:p w14:paraId="0DBDFBE6" w14:textId="77777777" w:rsidR="00447B66" w:rsidRDefault="00447B66">
            <w:pPr>
              <w:rPr>
                <w:sz w:val="16"/>
              </w:rPr>
            </w:pPr>
            <w:r>
              <w:rPr>
                <w:sz w:val="16"/>
              </w:rPr>
              <w:t>16.</w:t>
            </w:r>
          </w:p>
        </w:tc>
        <w:tc>
          <w:tcPr>
            <w:tcW w:w="810" w:type="dxa"/>
            <w:tcBorders>
              <w:left w:val="nil"/>
            </w:tcBorders>
          </w:tcPr>
          <w:p w14:paraId="4C75511D" w14:textId="77777777" w:rsidR="00447B66" w:rsidRDefault="00447B66">
            <w:pPr>
              <w:rPr>
                <w:sz w:val="18"/>
              </w:rPr>
            </w:pPr>
            <w:r>
              <w:rPr>
                <w:sz w:val="18"/>
              </w:rPr>
              <w:t>SP</w:t>
            </w:r>
          </w:p>
        </w:tc>
        <w:tc>
          <w:tcPr>
            <w:tcW w:w="3150" w:type="dxa"/>
            <w:gridSpan w:val="2"/>
            <w:tcBorders>
              <w:left w:val="nil"/>
            </w:tcBorders>
          </w:tcPr>
          <w:p w14:paraId="4BB5A5F8" w14:textId="77777777"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12ACEC2B" w14:textId="77777777" w:rsidR="00447B66" w:rsidRDefault="00447B66">
            <w:pPr>
              <w:rPr>
                <w:sz w:val="18"/>
              </w:rPr>
            </w:pPr>
            <w:r>
              <w:rPr>
                <w:sz w:val="18"/>
              </w:rPr>
              <w:t>NPAC</w:t>
            </w:r>
          </w:p>
        </w:tc>
        <w:tc>
          <w:tcPr>
            <w:tcW w:w="5357" w:type="dxa"/>
            <w:gridSpan w:val="4"/>
            <w:tcBorders>
              <w:left w:val="nil"/>
            </w:tcBorders>
          </w:tcPr>
          <w:p w14:paraId="0EECF5A1"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6864F4" w14:paraId="26CCD2EE" w14:textId="77777777">
        <w:trPr>
          <w:gridAfter w:val="2"/>
          <w:wAfter w:w="15" w:type="dxa"/>
          <w:trHeight w:val="509"/>
          <w:ins w:id="235" w:author="White, Patrick K" w:date="2019-01-22T08:23:00Z"/>
        </w:trPr>
        <w:tc>
          <w:tcPr>
            <w:tcW w:w="720" w:type="dxa"/>
          </w:tcPr>
          <w:p w14:paraId="229F7C0A" w14:textId="6F3F5B06" w:rsidR="006864F4" w:rsidRDefault="006864F4">
            <w:pPr>
              <w:rPr>
                <w:ins w:id="236" w:author="White, Patrick K" w:date="2019-01-22T08:23:00Z"/>
                <w:sz w:val="16"/>
              </w:rPr>
            </w:pPr>
            <w:ins w:id="237" w:author="White, Patrick K" w:date="2019-01-22T08:24:00Z">
              <w:r>
                <w:rPr>
                  <w:sz w:val="16"/>
                </w:rPr>
                <w:t>17.</w:t>
              </w:r>
            </w:ins>
          </w:p>
        </w:tc>
        <w:tc>
          <w:tcPr>
            <w:tcW w:w="810" w:type="dxa"/>
            <w:tcBorders>
              <w:left w:val="nil"/>
            </w:tcBorders>
          </w:tcPr>
          <w:p w14:paraId="5B665848" w14:textId="3E6CC36F" w:rsidR="006864F4" w:rsidRDefault="006864F4">
            <w:pPr>
              <w:rPr>
                <w:ins w:id="238" w:author="White, Patrick K" w:date="2019-01-22T08:23:00Z"/>
                <w:sz w:val="18"/>
              </w:rPr>
            </w:pPr>
            <w:ins w:id="239" w:author="White, Patrick K" w:date="2019-01-22T08:24:00Z">
              <w:r>
                <w:rPr>
                  <w:sz w:val="18"/>
                </w:rPr>
                <w:t>NPAC</w:t>
              </w:r>
            </w:ins>
          </w:p>
        </w:tc>
        <w:tc>
          <w:tcPr>
            <w:tcW w:w="3150" w:type="dxa"/>
            <w:gridSpan w:val="2"/>
            <w:tcBorders>
              <w:left w:val="nil"/>
            </w:tcBorders>
          </w:tcPr>
          <w:p w14:paraId="3E03AABC" w14:textId="29729225" w:rsidR="006864F4" w:rsidRDefault="006864F4" w:rsidP="006864F4">
            <w:pPr>
              <w:pStyle w:val="Header"/>
              <w:tabs>
                <w:tab w:val="clear" w:pos="4320"/>
                <w:tab w:val="clear" w:pos="8640"/>
              </w:tabs>
              <w:rPr>
                <w:ins w:id="240" w:author="White, Patrick K" w:date="2019-01-22T08:23:00Z"/>
              </w:rPr>
            </w:pPr>
            <w:ins w:id="241" w:author="White, Patrick K" w:date="2019-01-22T08:23:00Z">
              <w:r>
                <w:t xml:space="preserve">NPAC SMS issues an M-EVENT-REPORT subscriptionVersionRangeOldSPFinalConcurrenceWindowExpiration notification in CMIP (or VOFN – SvOldSpFinalConcurrenceWindowExpirationNotification in XML) to the </w:t>
              </w:r>
            </w:ins>
            <w:ins w:id="242" w:author="White, Patrick K" w:date="2019-01-22T08:27:00Z">
              <w:r>
                <w:t>New</w:t>
              </w:r>
            </w:ins>
            <w:ins w:id="243" w:author="White, Patrick K" w:date="2019-01-22T08:23:00Z">
              <w:r>
                <w:t xml:space="preserve"> SP</w:t>
              </w:r>
              <w:r w:rsidR="00DB7F85">
                <w:t xml:space="preserve"> SOA (SPID A</w:t>
              </w:r>
            </w:ins>
            <w:ins w:id="244" w:author="White, Patrick K" w:date="2019-01-22T08:26:00Z">
              <w:r>
                <w:t xml:space="preserve">), </w:t>
              </w:r>
              <w:r w:rsidRPr="005F0A94">
                <w:t xml:space="preserve">if they support the notification according to their </w:t>
              </w:r>
              <w:r>
                <w:t xml:space="preserve">Subscription Version </w:t>
              </w:r>
              <w:r w:rsidRPr="005F0A94">
                <w:t xml:space="preserve">Old SP </w:t>
              </w:r>
              <w:r>
                <w:t xml:space="preserve">Final Concurrence Timer </w:t>
              </w:r>
              <w:r w:rsidRPr="005F0A94">
                <w:t>Expiration</w:t>
              </w:r>
            </w:ins>
            <w:ins w:id="245" w:author="White, Patrick K" w:date="2019-01-24T15:42:00Z">
              <w:r w:rsidR="006B75F2">
                <w:t xml:space="preserve"> </w:t>
              </w:r>
            </w:ins>
            <w:ins w:id="246" w:author="White, Patrick K" w:date="2019-01-22T08:26:00Z">
              <w:r>
                <w:t>Notification priority setting</w:t>
              </w:r>
            </w:ins>
            <w:ins w:id="247" w:author="White, Patrick K" w:date="2019-01-22T08:23:00Z">
              <w:r>
                <w:t>, that contains the following attributes:</w:t>
              </w:r>
            </w:ins>
          </w:p>
          <w:p w14:paraId="1475738D" w14:textId="77777777" w:rsidR="00DB7F85" w:rsidRDefault="00DB7F85" w:rsidP="00D668CA">
            <w:pPr>
              <w:numPr>
                <w:ilvl w:val="0"/>
                <w:numId w:val="243"/>
              </w:numPr>
              <w:rPr>
                <w:ins w:id="248" w:author="White, Patrick K" w:date="2019-01-22T10:41:00Z"/>
              </w:rPr>
            </w:pPr>
            <w:ins w:id="249" w:author="White, Patrick K" w:date="2019-01-22T10:41:00Z">
              <w:r>
                <w:t>start TN</w:t>
              </w:r>
            </w:ins>
          </w:p>
          <w:p w14:paraId="78DEB552" w14:textId="77777777" w:rsidR="00DB7F85" w:rsidRDefault="00DB7F85" w:rsidP="00D668CA">
            <w:pPr>
              <w:numPr>
                <w:ilvl w:val="0"/>
                <w:numId w:val="243"/>
              </w:numPr>
              <w:rPr>
                <w:ins w:id="250" w:author="White, Patrick K" w:date="2019-01-22T10:41:00Z"/>
              </w:rPr>
            </w:pPr>
            <w:ins w:id="251" w:author="White, Patrick K" w:date="2019-01-22T10:41:00Z">
              <w:r>
                <w:t>end TN</w:t>
              </w:r>
            </w:ins>
          </w:p>
          <w:p w14:paraId="12DF0779" w14:textId="77777777" w:rsidR="00DB7F85" w:rsidRDefault="00DB7F85" w:rsidP="00D668CA">
            <w:pPr>
              <w:numPr>
                <w:ilvl w:val="0"/>
                <w:numId w:val="243"/>
              </w:numPr>
              <w:rPr>
                <w:ins w:id="252" w:author="White, Patrick K" w:date="2019-01-22T10:41:00Z"/>
              </w:rPr>
            </w:pPr>
            <w:ins w:id="253" w:author="White, Patrick K" w:date="2019-01-22T10:41:00Z">
              <w:r>
                <w:t>start SVID</w:t>
              </w:r>
            </w:ins>
          </w:p>
          <w:p w14:paraId="112E6A07" w14:textId="77777777" w:rsidR="00DB7F85" w:rsidRDefault="00DB7F85" w:rsidP="00D668CA">
            <w:pPr>
              <w:numPr>
                <w:ilvl w:val="0"/>
                <w:numId w:val="243"/>
              </w:numPr>
              <w:rPr>
                <w:ins w:id="254" w:author="White, Patrick K" w:date="2019-01-22T10:41:00Z"/>
              </w:rPr>
            </w:pPr>
            <w:ins w:id="255" w:author="White, Patrick K" w:date="2019-01-22T10:41:00Z">
              <w:r>
                <w:t>end SVID</w:t>
              </w:r>
            </w:ins>
          </w:p>
          <w:p w14:paraId="4EB3BD1E" w14:textId="77777777" w:rsidR="006864F4" w:rsidRDefault="006864F4" w:rsidP="00D668CA">
            <w:pPr>
              <w:numPr>
                <w:ilvl w:val="0"/>
                <w:numId w:val="243"/>
              </w:numPr>
              <w:rPr>
                <w:ins w:id="256" w:author="White, Patrick K" w:date="2019-01-22T08:23:00Z"/>
              </w:rPr>
            </w:pPr>
            <w:ins w:id="257" w:author="White, Patrick K" w:date="2019-01-22T08:23:00Z">
              <w:r>
                <w:t>subscriptionTimerType (if supported)</w:t>
              </w:r>
            </w:ins>
          </w:p>
          <w:p w14:paraId="0055BB65" w14:textId="0ED2F954" w:rsidR="006864F4" w:rsidRDefault="006864F4" w:rsidP="00D668CA">
            <w:pPr>
              <w:numPr>
                <w:ilvl w:val="0"/>
                <w:numId w:val="243"/>
              </w:numPr>
              <w:rPr>
                <w:ins w:id="258" w:author="White, Patrick K" w:date="2019-01-22T08:23:00Z"/>
              </w:rPr>
            </w:pPr>
            <w:ins w:id="259" w:author="White, Patrick K" w:date="2019-01-22T08:23:00Z">
              <w:r>
                <w:t>subscriptionBusinessType (if supported)</w:t>
              </w:r>
            </w:ins>
          </w:p>
        </w:tc>
        <w:tc>
          <w:tcPr>
            <w:tcW w:w="720" w:type="dxa"/>
            <w:gridSpan w:val="2"/>
          </w:tcPr>
          <w:p w14:paraId="7402C11E" w14:textId="59DCD59B" w:rsidR="006864F4" w:rsidRDefault="006864F4">
            <w:pPr>
              <w:rPr>
                <w:ins w:id="260" w:author="White, Patrick K" w:date="2019-01-22T08:23:00Z"/>
                <w:sz w:val="18"/>
              </w:rPr>
            </w:pPr>
            <w:ins w:id="261" w:author="White, Patrick K" w:date="2019-01-22T08:24:00Z">
              <w:r>
                <w:rPr>
                  <w:sz w:val="18"/>
                </w:rPr>
                <w:t>SP</w:t>
              </w:r>
            </w:ins>
          </w:p>
        </w:tc>
        <w:tc>
          <w:tcPr>
            <w:tcW w:w="5357" w:type="dxa"/>
            <w:gridSpan w:val="4"/>
            <w:tcBorders>
              <w:left w:val="nil"/>
            </w:tcBorders>
          </w:tcPr>
          <w:p w14:paraId="28B79B48" w14:textId="61AECC0F" w:rsidR="006864F4" w:rsidRDefault="006864F4">
            <w:pPr>
              <w:pStyle w:val="BodyText"/>
              <w:rPr>
                <w:ins w:id="262" w:author="White, Patrick K" w:date="2019-01-22T08:23:00Z"/>
                <w:b w:val="0"/>
              </w:rPr>
            </w:pPr>
            <w:ins w:id="263" w:author="White, Patrick K" w:date="2019-01-22T08:27:00Z">
              <w:r>
                <w:rPr>
                  <w:b w:val="0"/>
                  <w:bCs/>
                </w:rPr>
                <w:t>New</w:t>
              </w:r>
            </w:ins>
            <w:ins w:id="264" w:author="White, Patrick K" w:date="2019-01-22T08:24:00Z">
              <w:r w:rsidRPr="006864F4">
                <w:rPr>
                  <w:b w:val="0"/>
                  <w:bCs/>
                </w:rPr>
                <w:t xml:space="preserve"> SP SOA receives the M-EVENT-REPORT in CMIP (or VOFN – SvOldSpFinalConcurrenceWindowExpirationNotification in XML) from the NPAC SMS.</w:t>
              </w:r>
            </w:ins>
          </w:p>
        </w:tc>
      </w:tr>
      <w:tr w:rsidR="006864F4" w14:paraId="4B471E2E" w14:textId="77777777">
        <w:trPr>
          <w:gridAfter w:val="2"/>
          <w:wAfter w:w="15" w:type="dxa"/>
          <w:trHeight w:val="509"/>
          <w:ins w:id="265" w:author="White, Patrick K" w:date="2019-01-22T08:23:00Z"/>
        </w:trPr>
        <w:tc>
          <w:tcPr>
            <w:tcW w:w="720" w:type="dxa"/>
          </w:tcPr>
          <w:p w14:paraId="3594ED01" w14:textId="6CE8B551" w:rsidR="006864F4" w:rsidRDefault="006864F4">
            <w:pPr>
              <w:rPr>
                <w:ins w:id="266" w:author="White, Patrick K" w:date="2019-01-22T08:23:00Z"/>
                <w:sz w:val="16"/>
              </w:rPr>
            </w:pPr>
            <w:ins w:id="267" w:author="White, Patrick K" w:date="2019-01-22T08:24:00Z">
              <w:r>
                <w:rPr>
                  <w:sz w:val="16"/>
                </w:rPr>
                <w:t>18.</w:t>
              </w:r>
            </w:ins>
          </w:p>
        </w:tc>
        <w:tc>
          <w:tcPr>
            <w:tcW w:w="810" w:type="dxa"/>
            <w:tcBorders>
              <w:left w:val="nil"/>
            </w:tcBorders>
          </w:tcPr>
          <w:p w14:paraId="2D550174" w14:textId="4F7BDB88" w:rsidR="006864F4" w:rsidRDefault="006864F4">
            <w:pPr>
              <w:rPr>
                <w:ins w:id="268" w:author="White, Patrick K" w:date="2019-01-22T08:23:00Z"/>
                <w:sz w:val="18"/>
              </w:rPr>
            </w:pPr>
            <w:ins w:id="269" w:author="White, Patrick K" w:date="2019-01-22T08:25:00Z">
              <w:r>
                <w:rPr>
                  <w:sz w:val="18"/>
                </w:rPr>
                <w:t>SP</w:t>
              </w:r>
            </w:ins>
          </w:p>
        </w:tc>
        <w:tc>
          <w:tcPr>
            <w:tcW w:w="3150" w:type="dxa"/>
            <w:gridSpan w:val="2"/>
            <w:tcBorders>
              <w:left w:val="nil"/>
            </w:tcBorders>
          </w:tcPr>
          <w:p w14:paraId="31257A8F" w14:textId="4201A5C8" w:rsidR="006864F4" w:rsidRDefault="006864F4" w:rsidP="00DB7F85">
            <w:pPr>
              <w:rPr>
                <w:ins w:id="270" w:author="White, Patrick K" w:date="2019-01-22T08:23:00Z"/>
              </w:rPr>
            </w:pPr>
            <w:ins w:id="271" w:author="White, Patrick K" w:date="2019-01-22T08:27:00Z">
              <w:r>
                <w:t>New</w:t>
              </w:r>
            </w:ins>
            <w:ins w:id="272" w:author="White, Patrick K" w:date="2019-01-22T08:25:00Z">
              <w:r>
                <w:t xml:space="preserve"> SP SOA (SPID </w:t>
              </w:r>
            </w:ins>
            <w:ins w:id="273" w:author="White, Patrick K" w:date="2019-01-22T10:43:00Z">
              <w:r w:rsidR="00DB7F85">
                <w:t>A</w:t>
              </w:r>
            </w:ins>
            <w:ins w:id="274" w:author="White, Patrick K" w:date="2019-01-22T08:25:00Z">
              <w:r>
                <w:t>) issues an M-EVENT-REPORT Confirmation in CMIP (or NOTR – NotificationReply in XML) to the NPAC SMS indicating it successfully received the M-EVENT-REPORT from the NPAC SMS.</w:t>
              </w:r>
            </w:ins>
          </w:p>
        </w:tc>
        <w:tc>
          <w:tcPr>
            <w:tcW w:w="720" w:type="dxa"/>
            <w:gridSpan w:val="2"/>
          </w:tcPr>
          <w:p w14:paraId="05DB9B5E" w14:textId="77777777" w:rsidR="006864F4" w:rsidRDefault="006864F4">
            <w:pPr>
              <w:rPr>
                <w:ins w:id="275" w:author="White, Patrick K" w:date="2019-01-22T08:23:00Z"/>
                <w:sz w:val="18"/>
              </w:rPr>
            </w:pPr>
          </w:p>
        </w:tc>
        <w:tc>
          <w:tcPr>
            <w:tcW w:w="5357" w:type="dxa"/>
            <w:gridSpan w:val="4"/>
            <w:tcBorders>
              <w:left w:val="nil"/>
            </w:tcBorders>
          </w:tcPr>
          <w:p w14:paraId="54E40956" w14:textId="74746E73" w:rsidR="006864F4" w:rsidRDefault="006864F4" w:rsidP="006864F4">
            <w:pPr>
              <w:pStyle w:val="BodyText"/>
              <w:rPr>
                <w:ins w:id="276" w:author="White, Patrick K" w:date="2019-01-22T08:23:00Z"/>
                <w:b w:val="0"/>
              </w:rPr>
            </w:pPr>
            <w:ins w:id="277" w:author="White, Patrick K" w:date="2019-01-22T08:25:00Z">
              <w:r>
                <w:rPr>
                  <w:b w:val="0"/>
                </w:rPr>
                <w:t xml:space="preserve">NPAC SMS receives the M-EVENT-REPORT Confirmation </w:t>
              </w:r>
              <w:r w:rsidRPr="00B2073B">
                <w:rPr>
                  <w:b w:val="0"/>
                </w:rPr>
                <w:t xml:space="preserve">in CMIP (or NOTR – NotificationReply in XML) </w:t>
              </w:r>
              <w:r>
                <w:rPr>
                  <w:b w:val="0"/>
                </w:rPr>
                <w:t xml:space="preserve">from the </w:t>
              </w:r>
            </w:ins>
            <w:ins w:id="278" w:author="White, Patrick K" w:date="2019-01-22T08:27:00Z">
              <w:r>
                <w:rPr>
                  <w:b w:val="0"/>
                </w:rPr>
                <w:t>New</w:t>
              </w:r>
            </w:ins>
            <w:ins w:id="279" w:author="White, Patrick K" w:date="2019-01-22T08:25:00Z">
              <w:r>
                <w:rPr>
                  <w:b w:val="0"/>
                </w:rPr>
                <w:t xml:space="preserve"> SP SOA (SPID B).</w:t>
              </w:r>
            </w:ins>
          </w:p>
        </w:tc>
      </w:tr>
      <w:tr w:rsidR="00447B66" w14:paraId="7F62DA46" w14:textId="77777777">
        <w:trPr>
          <w:gridAfter w:val="2"/>
          <w:wAfter w:w="15" w:type="dxa"/>
          <w:trHeight w:val="509"/>
        </w:trPr>
        <w:tc>
          <w:tcPr>
            <w:tcW w:w="720" w:type="dxa"/>
          </w:tcPr>
          <w:p w14:paraId="6605148B" w14:textId="3DB5B55B" w:rsidR="00447B66" w:rsidRDefault="00447B66" w:rsidP="006864F4">
            <w:pPr>
              <w:rPr>
                <w:sz w:val="16"/>
              </w:rPr>
            </w:pPr>
            <w:del w:id="280" w:author="White, Patrick K" w:date="2019-01-22T08:28:00Z">
              <w:r w:rsidDel="006864F4">
                <w:rPr>
                  <w:sz w:val="16"/>
                </w:rPr>
                <w:delText>17</w:delText>
              </w:r>
            </w:del>
            <w:ins w:id="281" w:author="White, Patrick K" w:date="2019-01-22T08:28:00Z">
              <w:r w:rsidR="006864F4">
                <w:rPr>
                  <w:sz w:val="16"/>
                </w:rPr>
                <w:t>19</w:t>
              </w:r>
            </w:ins>
            <w:r>
              <w:rPr>
                <w:sz w:val="16"/>
              </w:rPr>
              <w:t>.</w:t>
            </w:r>
          </w:p>
        </w:tc>
        <w:tc>
          <w:tcPr>
            <w:tcW w:w="810" w:type="dxa"/>
            <w:tcBorders>
              <w:left w:val="nil"/>
            </w:tcBorders>
          </w:tcPr>
          <w:p w14:paraId="6BF200A5" w14:textId="77777777" w:rsidR="00447B66" w:rsidRDefault="00447B66">
            <w:pPr>
              <w:rPr>
                <w:sz w:val="18"/>
              </w:rPr>
            </w:pPr>
            <w:r>
              <w:rPr>
                <w:sz w:val="18"/>
              </w:rPr>
              <w:t>NPAC</w:t>
            </w:r>
          </w:p>
        </w:tc>
        <w:tc>
          <w:tcPr>
            <w:tcW w:w="3150" w:type="dxa"/>
            <w:gridSpan w:val="2"/>
            <w:tcBorders>
              <w:left w:val="nil"/>
            </w:tcBorders>
          </w:tcPr>
          <w:p w14:paraId="3E0FA637" w14:textId="77777777" w:rsidR="00447B66" w:rsidRDefault="00447B66">
            <w:r>
              <w:t>NPAC Personnel perform a query for the range of subscription versions created in this test case.</w:t>
            </w:r>
          </w:p>
        </w:tc>
        <w:tc>
          <w:tcPr>
            <w:tcW w:w="720" w:type="dxa"/>
            <w:gridSpan w:val="2"/>
          </w:tcPr>
          <w:p w14:paraId="79685196" w14:textId="77777777" w:rsidR="00447B66" w:rsidRDefault="00447B66">
            <w:pPr>
              <w:rPr>
                <w:sz w:val="18"/>
              </w:rPr>
            </w:pPr>
            <w:r>
              <w:rPr>
                <w:sz w:val="18"/>
              </w:rPr>
              <w:t>NPAC</w:t>
            </w:r>
          </w:p>
        </w:tc>
        <w:tc>
          <w:tcPr>
            <w:tcW w:w="5357" w:type="dxa"/>
            <w:gridSpan w:val="4"/>
            <w:tcBorders>
              <w:left w:val="nil"/>
            </w:tcBorders>
          </w:tcPr>
          <w:p w14:paraId="320EDDE1" w14:textId="77777777" w:rsidR="00447B66" w:rsidRDefault="00447B66">
            <w:pPr>
              <w:pStyle w:val="BodyText"/>
              <w:rPr>
                <w:b w:val="0"/>
              </w:rPr>
            </w:pPr>
            <w:r>
              <w:rPr>
                <w:b w:val="0"/>
              </w:rPr>
              <w:t>The subscription versions exist with a status of ‘pending’.</w:t>
            </w:r>
          </w:p>
        </w:tc>
      </w:tr>
      <w:tr w:rsidR="00447B66" w14:paraId="0DE54ED2" w14:textId="77777777">
        <w:trPr>
          <w:gridAfter w:val="2"/>
          <w:wAfter w:w="15" w:type="dxa"/>
          <w:trHeight w:val="509"/>
        </w:trPr>
        <w:tc>
          <w:tcPr>
            <w:tcW w:w="720" w:type="dxa"/>
          </w:tcPr>
          <w:p w14:paraId="0E5CB1F5" w14:textId="5635DEA2" w:rsidR="00447B66" w:rsidRDefault="00447B66">
            <w:pPr>
              <w:rPr>
                <w:sz w:val="16"/>
              </w:rPr>
            </w:pPr>
            <w:del w:id="282" w:author="White, Patrick K" w:date="2019-01-22T08:28:00Z">
              <w:r w:rsidDel="006864F4">
                <w:rPr>
                  <w:sz w:val="16"/>
                </w:rPr>
                <w:delText>18</w:delText>
              </w:r>
            </w:del>
            <w:ins w:id="283" w:author="White, Patrick K" w:date="2019-01-22T08:28:00Z">
              <w:r w:rsidR="006864F4">
                <w:rPr>
                  <w:sz w:val="16"/>
                </w:rPr>
                <w:t>20</w:t>
              </w:r>
            </w:ins>
            <w:r>
              <w:rPr>
                <w:sz w:val="16"/>
              </w:rPr>
              <w:t>.</w:t>
            </w:r>
          </w:p>
        </w:tc>
        <w:tc>
          <w:tcPr>
            <w:tcW w:w="810" w:type="dxa"/>
            <w:tcBorders>
              <w:left w:val="nil"/>
            </w:tcBorders>
          </w:tcPr>
          <w:p w14:paraId="1523C7AB" w14:textId="77777777" w:rsidR="00447B66" w:rsidRDefault="00447B66">
            <w:pPr>
              <w:rPr>
                <w:sz w:val="18"/>
              </w:rPr>
            </w:pPr>
            <w:r>
              <w:rPr>
                <w:sz w:val="18"/>
              </w:rPr>
              <w:t>SP – Optional</w:t>
            </w:r>
          </w:p>
        </w:tc>
        <w:tc>
          <w:tcPr>
            <w:tcW w:w="3150" w:type="dxa"/>
            <w:gridSpan w:val="2"/>
            <w:tcBorders>
              <w:left w:val="nil"/>
            </w:tcBorders>
          </w:tcPr>
          <w:p w14:paraId="18AF9F6C" w14:textId="77777777" w:rsidR="00447B66" w:rsidRDefault="00447B66">
            <w:r>
              <w:t>Via their SOA, New SP Personnel perform a local query for the subscription versions created during this test case.</w:t>
            </w:r>
          </w:p>
        </w:tc>
        <w:tc>
          <w:tcPr>
            <w:tcW w:w="720" w:type="dxa"/>
            <w:gridSpan w:val="2"/>
          </w:tcPr>
          <w:p w14:paraId="2483C3D5" w14:textId="77777777" w:rsidR="00447B66" w:rsidRDefault="00447B66">
            <w:pPr>
              <w:rPr>
                <w:sz w:val="18"/>
              </w:rPr>
            </w:pPr>
            <w:r>
              <w:rPr>
                <w:sz w:val="18"/>
              </w:rPr>
              <w:t>SP</w:t>
            </w:r>
          </w:p>
        </w:tc>
        <w:tc>
          <w:tcPr>
            <w:tcW w:w="5357" w:type="dxa"/>
            <w:gridSpan w:val="4"/>
            <w:tcBorders>
              <w:left w:val="nil"/>
            </w:tcBorders>
          </w:tcPr>
          <w:p w14:paraId="6DFC94CC" w14:textId="77777777" w:rsidR="00447B66" w:rsidRDefault="00447B66">
            <w:pPr>
              <w:pStyle w:val="BodyText"/>
              <w:rPr>
                <w:b w:val="0"/>
              </w:rPr>
            </w:pPr>
            <w:r>
              <w:rPr>
                <w:b w:val="0"/>
              </w:rPr>
              <w:t>The subscription versions exist with a status of ‘pending’.</w:t>
            </w:r>
          </w:p>
        </w:tc>
      </w:tr>
      <w:tr w:rsidR="00447B66" w14:paraId="177B136A" w14:textId="77777777">
        <w:trPr>
          <w:gridAfter w:val="2"/>
          <w:wAfter w:w="15" w:type="dxa"/>
          <w:trHeight w:val="509"/>
        </w:trPr>
        <w:tc>
          <w:tcPr>
            <w:tcW w:w="720" w:type="dxa"/>
          </w:tcPr>
          <w:p w14:paraId="310D99BE" w14:textId="12AE3087" w:rsidR="00447B66" w:rsidRDefault="00447B66">
            <w:pPr>
              <w:rPr>
                <w:sz w:val="16"/>
              </w:rPr>
            </w:pPr>
            <w:del w:id="284" w:author="White, Patrick K" w:date="2019-01-22T08:28:00Z">
              <w:r w:rsidDel="006864F4">
                <w:rPr>
                  <w:sz w:val="16"/>
                </w:rPr>
                <w:delText>19</w:delText>
              </w:r>
            </w:del>
            <w:ins w:id="285" w:author="White, Patrick K" w:date="2019-01-22T08:28:00Z">
              <w:r w:rsidR="006864F4">
                <w:rPr>
                  <w:sz w:val="16"/>
                </w:rPr>
                <w:t>21</w:t>
              </w:r>
            </w:ins>
            <w:r>
              <w:rPr>
                <w:sz w:val="16"/>
              </w:rPr>
              <w:t>.</w:t>
            </w:r>
          </w:p>
        </w:tc>
        <w:tc>
          <w:tcPr>
            <w:tcW w:w="810" w:type="dxa"/>
            <w:tcBorders>
              <w:left w:val="nil"/>
            </w:tcBorders>
          </w:tcPr>
          <w:p w14:paraId="71CFE47D" w14:textId="77777777" w:rsidR="00447B66" w:rsidRDefault="00447B66">
            <w:pPr>
              <w:rPr>
                <w:sz w:val="18"/>
              </w:rPr>
            </w:pPr>
            <w:r>
              <w:rPr>
                <w:sz w:val="18"/>
              </w:rPr>
              <w:t>SP – Conditional</w:t>
            </w:r>
          </w:p>
        </w:tc>
        <w:tc>
          <w:tcPr>
            <w:tcW w:w="3150" w:type="dxa"/>
            <w:gridSpan w:val="2"/>
            <w:tcBorders>
              <w:left w:val="nil"/>
            </w:tcBorders>
          </w:tcPr>
          <w:p w14:paraId="4F7D80C7" w14:textId="77777777" w:rsidR="00447B66" w:rsidRDefault="00447B66">
            <w:r>
              <w:t>New SP Personnel perform an NPAC SMS query for the subscription versions created during this test case.</w:t>
            </w:r>
          </w:p>
        </w:tc>
        <w:tc>
          <w:tcPr>
            <w:tcW w:w="720" w:type="dxa"/>
            <w:gridSpan w:val="2"/>
          </w:tcPr>
          <w:p w14:paraId="1CC22564" w14:textId="77777777" w:rsidR="00447B66" w:rsidRDefault="00447B66">
            <w:pPr>
              <w:rPr>
                <w:sz w:val="18"/>
              </w:rPr>
            </w:pPr>
            <w:r>
              <w:rPr>
                <w:sz w:val="18"/>
              </w:rPr>
              <w:t>SP</w:t>
            </w:r>
          </w:p>
        </w:tc>
        <w:tc>
          <w:tcPr>
            <w:tcW w:w="5357" w:type="dxa"/>
            <w:gridSpan w:val="4"/>
            <w:tcBorders>
              <w:left w:val="nil"/>
            </w:tcBorders>
          </w:tcPr>
          <w:p w14:paraId="5F2131A9" w14:textId="77777777" w:rsidR="00447B66" w:rsidRDefault="00447B66">
            <w:pPr>
              <w:pStyle w:val="BodyText"/>
              <w:rPr>
                <w:b w:val="0"/>
              </w:rPr>
            </w:pPr>
            <w:r>
              <w:rPr>
                <w:b w:val="0"/>
              </w:rPr>
              <w:t>The subscription versions exist with a status of ‘pending’ on the NPAC SMS.</w:t>
            </w:r>
          </w:p>
        </w:tc>
      </w:tr>
    </w:tbl>
    <w:p w14:paraId="67A47603" w14:textId="77777777" w:rsidR="00447B66" w:rsidRDefault="00447B66">
      <w:pPr>
        <w:pStyle w:val="Header"/>
        <w:tabs>
          <w:tab w:val="clear" w:pos="4320"/>
          <w:tab w:val="clear" w:pos="8640"/>
        </w:tabs>
      </w:pPr>
    </w:p>
    <w:p w14:paraId="2B504D3F" w14:textId="77777777" w:rsidR="00447B66" w:rsidRDefault="00447B66">
      <w:pPr>
        <w:pStyle w:val="Header"/>
        <w:tabs>
          <w:tab w:val="clear" w:pos="4320"/>
          <w:tab w:val="clear" w:pos="8640"/>
        </w:tabs>
      </w:pPr>
    </w:p>
    <w:p w14:paraId="42B042E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8D7EE3B" w14:textId="77777777">
        <w:trPr>
          <w:gridAfter w:val="1"/>
          <w:wAfter w:w="6" w:type="dxa"/>
        </w:trPr>
        <w:tc>
          <w:tcPr>
            <w:tcW w:w="720" w:type="dxa"/>
            <w:tcBorders>
              <w:top w:val="nil"/>
              <w:left w:val="nil"/>
              <w:bottom w:val="nil"/>
              <w:right w:val="nil"/>
            </w:tcBorders>
          </w:tcPr>
          <w:p w14:paraId="7F0369A9" w14:textId="77777777" w:rsidR="00447B66" w:rsidRDefault="00447B66">
            <w:pPr>
              <w:rPr>
                <w:b/>
              </w:rPr>
            </w:pPr>
            <w:r>
              <w:rPr>
                <w:b/>
              </w:rPr>
              <w:t>A.</w:t>
            </w:r>
          </w:p>
        </w:tc>
        <w:tc>
          <w:tcPr>
            <w:tcW w:w="2097" w:type="dxa"/>
            <w:gridSpan w:val="2"/>
            <w:tcBorders>
              <w:top w:val="nil"/>
              <w:left w:val="nil"/>
              <w:right w:val="nil"/>
            </w:tcBorders>
          </w:tcPr>
          <w:p w14:paraId="40F97F1E" w14:textId="77777777" w:rsidR="00447B66" w:rsidRDefault="00447B66">
            <w:pPr>
              <w:rPr>
                <w:b/>
              </w:rPr>
            </w:pPr>
            <w:r>
              <w:rPr>
                <w:b/>
              </w:rPr>
              <w:t>TEST IDENTITY</w:t>
            </w:r>
          </w:p>
        </w:tc>
        <w:tc>
          <w:tcPr>
            <w:tcW w:w="7949" w:type="dxa"/>
            <w:gridSpan w:val="8"/>
            <w:tcBorders>
              <w:top w:val="nil"/>
              <w:left w:val="nil"/>
              <w:right w:val="nil"/>
            </w:tcBorders>
          </w:tcPr>
          <w:p w14:paraId="3E8E6C27" w14:textId="77777777" w:rsidR="00447B66" w:rsidRDefault="00447B66">
            <w:pPr>
              <w:rPr>
                <w:b/>
              </w:rPr>
            </w:pPr>
          </w:p>
        </w:tc>
      </w:tr>
      <w:tr w:rsidR="00447B66" w14:paraId="62AE9B52" w14:textId="77777777">
        <w:trPr>
          <w:cantSplit/>
          <w:trHeight w:val="120"/>
        </w:trPr>
        <w:tc>
          <w:tcPr>
            <w:tcW w:w="720" w:type="dxa"/>
            <w:vMerge w:val="restart"/>
            <w:tcBorders>
              <w:top w:val="nil"/>
              <w:left w:val="nil"/>
            </w:tcBorders>
          </w:tcPr>
          <w:p w14:paraId="0EDB3404" w14:textId="77777777" w:rsidR="00447B66" w:rsidRDefault="00447B66">
            <w:pPr>
              <w:rPr>
                <w:b/>
              </w:rPr>
            </w:pPr>
          </w:p>
        </w:tc>
        <w:tc>
          <w:tcPr>
            <w:tcW w:w="2097" w:type="dxa"/>
            <w:gridSpan w:val="2"/>
            <w:vMerge w:val="restart"/>
            <w:tcBorders>
              <w:left w:val="nil"/>
            </w:tcBorders>
          </w:tcPr>
          <w:p w14:paraId="0A672432" w14:textId="77777777" w:rsidR="00447B66" w:rsidRDefault="00447B66">
            <w:pPr>
              <w:rPr>
                <w:b/>
              </w:rPr>
            </w:pPr>
            <w:r>
              <w:rPr>
                <w:b/>
              </w:rPr>
              <w:t>Test Case Number:</w:t>
            </w:r>
          </w:p>
        </w:tc>
        <w:tc>
          <w:tcPr>
            <w:tcW w:w="2083" w:type="dxa"/>
            <w:gridSpan w:val="2"/>
            <w:vMerge w:val="restart"/>
            <w:tcBorders>
              <w:left w:val="nil"/>
            </w:tcBorders>
          </w:tcPr>
          <w:p w14:paraId="31E4421F" w14:textId="77777777" w:rsidR="00447B66" w:rsidRDefault="00447B66">
            <w:pPr>
              <w:rPr>
                <w:b/>
              </w:rPr>
            </w:pPr>
            <w:r>
              <w:rPr>
                <w:b/>
              </w:rPr>
              <w:t>2.6</w:t>
            </w:r>
          </w:p>
        </w:tc>
        <w:tc>
          <w:tcPr>
            <w:tcW w:w="1955" w:type="dxa"/>
            <w:gridSpan w:val="2"/>
            <w:vMerge w:val="restart"/>
          </w:tcPr>
          <w:p w14:paraId="1CC95C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E7DDC7" w14:textId="77777777" w:rsidR="00447B66" w:rsidRDefault="00447B66">
            <w:r>
              <w:rPr>
                <w:b/>
              </w:rPr>
              <w:t xml:space="preserve">SOA </w:t>
            </w:r>
          </w:p>
        </w:tc>
        <w:tc>
          <w:tcPr>
            <w:tcW w:w="1959" w:type="dxa"/>
            <w:gridSpan w:val="3"/>
            <w:tcBorders>
              <w:left w:val="nil"/>
            </w:tcBorders>
          </w:tcPr>
          <w:p w14:paraId="2133FE47" w14:textId="77777777" w:rsidR="00447B66" w:rsidRDefault="00447B66">
            <w:r>
              <w:t>R</w:t>
            </w:r>
          </w:p>
        </w:tc>
      </w:tr>
      <w:tr w:rsidR="00447B66" w14:paraId="64B3CF10" w14:textId="77777777">
        <w:trPr>
          <w:cantSplit/>
          <w:trHeight w:val="170"/>
        </w:trPr>
        <w:tc>
          <w:tcPr>
            <w:tcW w:w="720" w:type="dxa"/>
            <w:vMerge/>
            <w:tcBorders>
              <w:left w:val="nil"/>
              <w:bottom w:val="nil"/>
            </w:tcBorders>
          </w:tcPr>
          <w:p w14:paraId="5F897519" w14:textId="77777777" w:rsidR="00447B66" w:rsidRDefault="00447B66">
            <w:pPr>
              <w:rPr>
                <w:b/>
              </w:rPr>
            </w:pPr>
          </w:p>
        </w:tc>
        <w:tc>
          <w:tcPr>
            <w:tcW w:w="2097" w:type="dxa"/>
            <w:gridSpan w:val="2"/>
            <w:vMerge/>
            <w:tcBorders>
              <w:left w:val="nil"/>
            </w:tcBorders>
          </w:tcPr>
          <w:p w14:paraId="375E37E5" w14:textId="77777777" w:rsidR="00447B66" w:rsidRDefault="00447B66">
            <w:pPr>
              <w:rPr>
                <w:b/>
              </w:rPr>
            </w:pPr>
          </w:p>
        </w:tc>
        <w:tc>
          <w:tcPr>
            <w:tcW w:w="2083" w:type="dxa"/>
            <w:gridSpan w:val="2"/>
            <w:vMerge/>
            <w:tcBorders>
              <w:left w:val="nil"/>
            </w:tcBorders>
          </w:tcPr>
          <w:p w14:paraId="349310AD" w14:textId="77777777" w:rsidR="00447B66" w:rsidRDefault="00447B66">
            <w:pPr>
              <w:rPr>
                <w:b/>
              </w:rPr>
            </w:pPr>
          </w:p>
        </w:tc>
        <w:tc>
          <w:tcPr>
            <w:tcW w:w="1955" w:type="dxa"/>
            <w:gridSpan w:val="2"/>
            <w:vMerge/>
          </w:tcPr>
          <w:p w14:paraId="08F39771" w14:textId="77777777" w:rsidR="00447B66" w:rsidRDefault="00447B66">
            <w:pPr>
              <w:pStyle w:val="TOC1"/>
              <w:spacing w:before="0"/>
              <w:rPr>
                <w:i w:val="0"/>
                <w:sz w:val="20"/>
              </w:rPr>
            </w:pPr>
          </w:p>
        </w:tc>
        <w:tc>
          <w:tcPr>
            <w:tcW w:w="1958" w:type="dxa"/>
            <w:gridSpan w:val="2"/>
            <w:tcBorders>
              <w:left w:val="nil"/>
            </w:tcBorders>
          </w:tcPr>
          <w:p w14:paraId="04056E52" w14:textId="77777777" w:rsidR="00447B66" w:rsidRDefault="00447B66">
            <w:pPr>
              <w:rPr>
                <w:b/>
                <w:bCs/>
              </w:rPr>
            </w:pPr>
            <w:r>
              <w:rPr>
                <w:b/>
                <w:bCs/>
              </w:rPr>
              <w:t>LSMS</w:t>
            </w:r>
          </w:p>
        </w:tc>
        <w:tc>
          <w:tcPr>
            <w:tcW w:w="1959" w:type="dxa"/>
            <w:gridSpan w:val="3"/>
            <w:tcBorders>
              <w:left w:val="nil"/>
            </w:tcBorders>
          </w:tcPr>
          <w:p w14:paraId="5F65EFF7" w14:textId="77777777" w:rsidR="00447B66" w:rsidRDefault="00447B66">
            <w:r>
              <w:t>N/A</w:t>
            </w:r>
          </w:p>
        </w:tc>
      </w:tr>
      <w:tr w:rsidR="00447B66" w14:paraId="3D34E2F6" w14:textId="77777777">
        <w:trPr>
          <w:gridAfter w:val="1"/>
          <w:wAfter w:w="6" w:type="dxa"/>
          <w:trHeight w:val="509"/>
        </w:trPr>
        <w:tc>
          <w:tcPr>
            <w:tcW w:w="720" w:type="dxa"/>
            <w:tcBorders>
              <w:top w:val="nil"/>
              <w:left w:val="nil"/>
              <w:bottom w:val="nil"/>
            </w:tcBorders>
          </w:tcPr>
          <w:p w14:paraId="611B8E13" w14:textId="77777777" w:rsidR="00447B66" w:rsidRDefault="00447B66">
            <w:pPr>
              <w:rPr>
                <w:b/>
              </w:rPr>
            </w:pPr>
          </w:p>
        </w:tc>
        <w:tc>
          <w:tcPr>
            <w:tcW w:w="2097" w:type="dxa"/>
            <w:gridSpan w:val="2"/>
            <w:tcBorders>
              <w:left w:val="nil"/>
            </w:tcBorders>
          </w:tcPr>
          <w:p w14:paraId="79265301" w14:textId="77777777" w:rsidR="00447B66" w:rsidRDefault="00447B66">
            <w:pPr>
              <w:rPr>
                <w:b/>
              </w:rPr>
            </w:pPr>
            <w:r>
              <w:rPr>
                <w:b/>
              </w:rPr>
              <w:t>Objective:</w:t>
            </w:r>
          </w:p>
          <w:p w14:paraId="4E4B40FA" w14:textId="77777777" w:rsidR="00447B66" w:rsidRDefault="00447B66">
            <w:pPr>
              <w:rPr>
                <w:b/>
              </w:rPr>
            </w:pPr>
          </w:p>
        </w:tc>
        <w:tc>
          <w:tcPr>
            <w:tcW w:w="7949" w:type="dxa"/>
            <w:gridSpan w:val="8"/>
            <w:tcBorders>
              <w:left w:val="nil"/>
            </w:tcBorders>
          </w:tcPr>
          <w:p w14:paraId="38089B26" w14:textId="5AD93EA3" w:rsidR="00447B66" w:rsidRDefault="00447B66" w:rsidP="00843AD9">
            <w:r>
              <w:t xml:space="preserve">SOA – Service Provider Personnel activate a range of 1000 Inter-Service Provider subscription versions. </w:t>
            </w:r>
            <w:del w:id="286" w:author="White, Patrick K" w:date="2019-01-22T08:48:00Z">
              <w:r w:rsidDel="00843AD9">
                <w:delText xml:space="preserve">Their Customer TN Range Notification Indicator is set to their production value. </w:delText>
              </w:r>
            </w:del>
            <w:r>
              <w:t>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14:paraId="5B50945D" w14:textId="77777777">
        <w:trPr>
          <w:gridAfter w:val="1"/>
          <w:wAfter w:w="6" w:type="dxa"/>
        </w:trPr>
        <w:tc>
          <w:tcPr>
            <w:tcW w:w="720" w:type="dxa"/>
            <w:tcBorders>
              <w:top w:val="nil"/>
              <w:left w:val="nil"/>
              <w:bottom w:val="nil"/>
              <w:right w:val="nil"/>
            </w:tcBorders>
          </w:tcPr>
          <w:p w14:paraId="30F3CF42" w14:textId="77777777" w:rsidR="00447B66" w:rsidRDefault="00447B66">
            <w:pPr>
              <w:rPr>
                <w:b/>
              </w:rPr>
            </w:pPr>
          </w:p>
        </w:tc>
        <w:tc>
          <w:tcPr>
            <w:tcW w:w="2097" w:type="dxa"/>
            <w:gridSpan w:val="2"/>
            <w:tcBorders>
              <w:top w:val="nil"/>
              <w:left w:val="nil"/>
              <w:bottom w:val="nil"/>
              <w:right w:val="nil"/>
            </w:tcBorders>
          </w:tcPr>
          <w:p w14:paraId="1462F34B" w14:textId="77777777" w:rsidR="00447B66" w:rsidRDefault="00447B66">
            <w:pPr>
              <w:rPr>
                <w:b/>
              </w:rPr>
            </w:pPr>
          </w:p>
        </w:tc>
        <w:tc>
          <w:tcPr>
            <w:tcW w:w="7949" w:type="dxa"/>
            <w:gridSpan w:val="8"/>
            <w:tcBorders>
              <w:top w:val="nil"/>
              <w:left w:val="nil"/>
              <w:bottom w:val="nil"/>
              <w:right w:val="nil"/>
            </w:tcBorders>
          </w:tcPr>
          <w:p w14:paraId="331C2F55" w14:textId="77777777" w:rsidR="00447B66" w:rsidRDefault="00447B66">
            <w:pPr>
              <w:rPr>
                <w:b/>
              </w:rPr>
            </w:pPr>
          </w:p>
        </w:tc>
      </w:tr>
      <w:tr w:rsidR="00447B66" w14:paraId="136821C2" w14:textId="77777777">
        <w:trPr>
          <w:gridAfter w:val="1"/>
          <w:wAfter w:w="6" w:type="dxa"/>
        </w:trPr>
        <w:tc>
          <w:tcPr>
            <w:tcW w:w="720" w:type="dxa"/>
            <w:tcBorders>
              <w:top w:val="nil"/>
              <w:left w:val="nil"/>
              <w:bottom w:val="nil"/>
              <w:right w:val="nil"/>
            </w:tcBorders>
          </w:tcPr>
          <w:p w14:paraId="3D588E60" w14:textId="77777777" w:rsidR="00447B66" w:rsidRDefault="00447B66">
            <w:pPr>
              <w:rPr>
                <w:b/>
              </w:rPr>
            </w:pPr>
            <w:r>
              <w:rPr>
                <w:b/>
              </w:rPr>
              <w:t>B.</w:t>
            </w:r>
          </w:p>
        </w:tc>
        <w:tc>
          <w:tcPr>
            <w:tcW w:w="2097" w:type="dxa"/>
            <w:gridSpan w:val="2"/>
            <w:tcBorders>
              <w:top w:val="nil"/>
              <w:left w:val="nil"/>
              <w:right w:val="nil"/>
            </w:tcBorders>
          </w:tcPr>
          <w:p w14:paraId="095AC382" w14:textId="77777777" w:rsidR="00447B66" w:rsidRDefault="00447B66">
            <w:pPr>
              <w:rPr>
                <w:b/>
              </w:rPr>
            </w:pPr>
            <w:r>
              <w:rPr>
                <w:b/>
              </w:rPr>
              <w:t>REFERENCES</w:t>
            </w:r>
          </w:p>
        </w:tc>
        <w:tc>
          <w:tcPr>
            <w:tcW w:w="7949" w:type="dxa"/>
            <w:gridSpan w:val="8"/>
            <w:tcBorders>
              <w:top w:val="nil"/>
              <w:left w:val="nil"/>
              <w:right w:val="nil"/>
            </w:tcBorders>
          </w:tcPr>
          <w:p w14:paraId="7A0B0267" w14:textId="77777777" w:rsidR="00447B66" w:rsidRDefault="00447B66">
            <w:pPr>
              <w:rPr>
                <w:b/>
              </w:rPr>
            </w:pPr>
          </w:p>
        </w:tc>
      </w:tr>
      <w:tr w:rsidR="00447B66" w14:paraId="1BB4FE5F" w14:textId="77777777">
        <w:trPr>
          <w:trHeight w:val="509"/>
        </w:trPr>
        <w:tc>
          <w:tcPr>
            <w:tcW w:w="720" w:type="dxa"/>
            <w:tcBorders>
              <w:top w:val="nil"/>
              <w:left w:val="nil"/>
              <w:bottom w:val="nil"/>
            </w:tcBorders>
          </w:tcPr>
          <w:p w14:paraId="1CE3B82A" w14:textId="77777777" w:rsidR="00447B66" w:rsidRDefault="00447B66">
            <w:pPr>
              <w:rPr>
                <w:b/>
              </w:rPr>
            </w:pPr>
            <w:r>
              <w:t xml:space="preserve"> </w:t>
            </w:r>
          </w:p>
        </w:tc>
        <w:tc>
          <w:tcPr>
            <w:tcW w:w="2097" w:type="dxa"/>
            <w:gridSpan w:val="2"/>
            <w:tcBorders>
              <w:left w:val="nil"/>
            </w:tcBorders>
          </w:tcPr>
          <w:p w14:paraId="671CEEEF" w14:textId="77777777" w:rsidR="00447B66" w:rsidRDefault="00447B66">
            <w:pPr>
              <w:rPr>
                <w:b/>
              </w:rPr>
            </w:pPr>
            <w:r>
              <w:rPr>
                <w:b/>
              </w:rPr>
              <w:t>NANC Change Order Revision Number:</w:t>
            </w:r>
          </w:p>
        </w:tc>
        <w:tc>
          <w:tcPr>
            <w:tcW w:w="2083" w:type="dxa"/>
            <w:gridSpan w:val="2"/>
            <w:tcBorders>
              <w:left w:val="nil"/>
            </w:tcBorders>
          </w:tcPr>
          <w:p w14:paraId="5C073232" w14:textId="77777777" w:rsidR="00447B66" w:rsidRDefault="00447B66"/>
        </w:tc>
        <w:tc>
          <w:tcPr>
            <w:tcW w:w="1955" w:type="dxa"/>
            <w:gridSpan w:val="2"/>
          </w:tcPr>
          <w:p w14:paraId="1B1D8D2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7BD7EC4" w14:textId="77777777" w:rsidR="00447B66" w:rsidRDefault="00447B66">
            <w:r>
              <w:t>NANC 179</w:t>
            </w:r>
          </w:p>
        </w:tc>
      </w:tr>
      <w:tr w:rsidR="00447B66" w14:paraId="60B51EEE" w14:textId="77777777">
        <w:trPr>
          <w:trHeight w:val="509"/>
        </w:trPr>
        <w:tc>
          <w:tcPr>
            <w:tcW w:w="720" w:type="dxa"/>
            <w:tcBorders>
              <w:top w:val="nil"/>
              <w:left w:val="nil"/>
              <w:bottom w:val="nil"/>
            </w:tcBorders>
          </w:tcPr>
          <w:p w14:paraId="098F3BD6" w14:textId="77777777" w:rsidR="00447B66" w:rsidRDefault="00447B66">
            <w:pPr>
              <w:rPr>
                <w:b/>
              </w:rPr>
            </w:pPr>
          </w:p>
        </w:tc>
        <w:tc>
          <w:tcPr>
            <w:tcW w:w="2097" w:type="dxa"/>
            <w:gridSpan w:val="2"/>
            <w:tcBorders>
              <w:left w:val="nil"/>
            </w:tcBorders>
          </w:tcPr>
          <w:p w14:paraId="56F7327E" w14:textId="77777777" w:rsidR="00447B66" w:rsidRDefault="00447B66">
            <w:pPr>
              <w:rPr>
                <w:b/>
              </w:rPr>
            </w:pPr>
            <w:r>
              <w:rPr>
                <w:b/>
              </w:rPr>
              <w:t>NANC FRS Version Number:</w:t>
            </w:r>
          </w:p>
        </w:tc>
        <w:tc>
          <w:tcPr>
            <w:tcW w:w="2083" w:type="dxa"/>
            <w:gridSpan w:val="2"/>
            <w:tcBorders>
              <w:left w:val="nil"/>
            </w:tcBorders>
          </w:tcPr>
          <w:p w14:paraId="6458FCFD" w14:textId="77777777" w:rsidR="00447B66" w:rsidRDefault="00447B66">
            <w:r>
              <w:t>3.1.0</w:t>
            </w:r>
          </w:p>
        </w:tc>
        <w:tc>
          <w:tcPr>
            <w:tcW w:w="1955" w:type="dxa"/>
            <w:gridSpan w:val="2"/>
          </w:tcPr>
          <w:p w14:paraId="44EE615B" w14:textId="77777777" w:rsidR="00447B66" w:rsidRDefault="00447B66">
            <w:pPr>
              <w:rPr>
                <w:b/>
              </w:rPr>
            </w:pPr>
            <w:r>
              <w:rPr>
                <w:b/>
              </w:rPr>
              <w:t>Relevant Requirement(s):</w:t>
            </w:r>
          </w:p>
        </w:tc>
        <w:tc>
          <w:tcPr>
            <w:tcW w:w="3917" w:type="dxa"/>
            <w:gridSpan w:val="5"/>
            <w:tcBorders>
              <w:left w:val="nil"/>
            </w:tcBorders>
          </w:tcPr>
          <w:p w14:paraId="0819CC09" w14:textId="77777777" w:rsidR="00447B66" w:rsidRDefault="00447B66">
            <w:r>
              <w:t>RR5-113, RR5-116, RR6-81</w:t>
            </w:r>
          </w:p>
        </w:tc>
      </w:tr>
      <w:tr w:rsidR="00447B66" w14:paraId="323BDEBD" w14:textId="77777777">
        <w:trPr>
          <w:trHeight w:val="510"/>
        </w:trPr>
        <w:tc>
          <w:tcPr>
            <w:tcW w:w="720" w:type="dxa"/>
            <w:tcBorders>
              <w:top w:val="nil"/>
              <w:left w:val="nil"/>
              <w:bottom w:val="nil"/>
            </w:tcBorders>
          </w:tcPr>
          <w:p w14:paraId="1F706A01" w14:textId="77777777" w:rsidR="00447B66" w:rsidRDefault="00447B66">
            <w:pPr>
              <w:rPr>
                <w:b/>
              </w:rPr>
            </w:pPr>
          </w:p>
        </w:tc>
        <w:tc>
          <w:tcPr>
            <w:tcW w:w="2097" w:type="dxa"/>
            <w:gridSpan w:val="2"/>
            <w:tcBorders>
              <w:left w:val="nil"/>
            </w:tcBorders>
          </w:tcPr>
          <w:p w14:paraId="369F5E2A" w14:textId="77777777" w:rsidR="00447B66" w:rsidRDefault="00447B66">
            <w:pPr>
              <w:rPr>
                <w:b/>
              </w:rPr>
            </w:pPr>
            <w:r>
              <w:rPr>
                <w:b/>
              </w:rPr>
              <w:t>NANC IIS Version Number:</w:t>
            </w:r>
          </w:p>
        </w:tc>
        <w:tc>
          <w:tcPr>
            <w:tcW w:w="2083" w:type="dxa"/>
            <w:gridSpan w:val="2"/>
            <w:tcBorders>
              <w:left w:val="nil"/>
            </w:tcBorders>
          </w:tcPr>
          <w:p w14:paraId="1AEC34C5" w14:textId="77777777" w:rsidR="00447B66" w:rsidRDefault="00447B66">
            <w:r>
              <w:t>3.1.0</w:t>
            </w:r>
          </w:p>
        </w:tc>
        <w:tc>
          <w:tcPr>
            <w:tcW w:w="1955" w:type="dxa"/>
            <w:gridSpan w:val="2"/>
          </w:tcPr>
          <w:p w14:paraId="72B1364A" w14:textId="77777777" w:rsidR="00447B66" w:rsidRDefault="00447B66">
            <w:pPr>
              <w:rPr>
                <w:b/>
              </w:rPr>
            </w:pPr>
            <w:r>
              <w:rPr>
                <w:b/>
              </w:rPr>
              <w:t>Relevant Flow(s):</w:t>
            </w:r>
          </w:p>
        </w:tc>
        <w:tc>
          <w:tcPr>
            <w:tcW w:w="3917" w:type="dxa"/>
            <w:gridSpan w:val="5"/>
            <w:tcBorders>
              <w:left w:val="nil"/>
            </w:tcBorders>
          </w:tcPr>
          <w:p w14:paraId="137CB517" w14:textId="77777777" w:rsidR="00447B66" w:rsidRDefault="00447B66">
            <w:r>
              <w:t>B.5.1.5, B.5.1.6</w:t>
            </w:r>
          </w:p>
        </w:tc>
      </w:tr>
      <w:tr w:rsidR="00447B66" w14:paraId="2E6099BE" w14:textId="77777777">
        <w:trPr>
          <w:gridAfter w:val="1"/>
          <w:wAfter w:w="6" w:type="dxa"/>
        </w:trPr>
        <w:tc>
          <w:tcPr>
            <w:tcW w:w="720" w:type="dxa"/>
            <w:tcBorders>
              <w:top w:val="nil"/>
              <w:left w:val="nil"/>
              <w:bottom w:val="nil"/>
              <w:right w:val="nil"/>
            </w:tcBorders>
          </w:tcPr>
          <w:p w14:paraId="3DDCD905" w14:textId="77777777" w:rsidR="00447B66" w:rsidRDefault="00447B66">
            <w:pPr>
              <w:rPr>
                <w:b/>
              </w:rPr>
            </w:pPr>
          </w:p>
        </w:tc>
        <w:tc>
          <w:tcPr>
            <w:tcW w:w="2097" w:type="dxa"/>
            <w:gridSpan w:val="2"/>
            <w:tcBorders>
              <w:top w:val="nil"/>
              <w:left w:val="nil"/>
              <w:bottom w:val="nil"/>
              <w:right w:val="nil"/>
            </w:tcBorders>
          </w:tcPr>
          <w:p w14:paraId="5C7E5EEB" w14:textId="77777777" w:rsidR="00447B66" w:rsidRDefault="00447B66">
            <w:pPr>
              <w:rPr>
                <w:b/>
              </w:rPr>
            </w:pPr>
          </w:p>
        </w:tc>
        <w:tc>
          <w:tcPr>
            <w:tcW w:w="7949" w:type="dxa"/>
            <w:gridSpan w:val="8"/>
            <w:tcBorders>
              <w:top w:val="nil"/>
              <w:left w:val="nil"/>
              <w:bottom w:val="nil"/>
              <w:right w:val="nil"/>
            </w:tcBorders>
          </w:tcPr>
          <w:p w14:paraId="770C4FDC" w14:textId="77777777" w:rsidR="00447B66" w:rsidRDefault="00447B66">
            <w:pPr>
              <w:rPr>
                <w:b/>
              </w:rPr>
            </w:pPr>
          </w:p>
        </w:tc>
      </w:tr>
      <w:tr w:rsidR="00447B66" w14:paraId="57A3067E" w14:textId="77777777">
        <w:trPr>
          <w:gridAfter w:val="1"/>
          <w:wAfter w:w="6" w:type="dxa"/>
        </w:trPr>
        <w:tc>
          <w:tcPr>
            <w:tcW w:w="720" w:type="dxa"/>
            <w:tcBorders>
              <w:top w:val="nil"/>
              <w:left w:val="nil"/>
              <w:bottom w:val="nil"/>
              <w:right w:val="nil"/>
            </w:tcBorders>
          </w:tcPr>
          <w:p w14:paraId="4AF6DA60" w14:textId="77777777" w:rsidR="00447B66" w:rsidRDefault="00447B66">
            <w:pPr>
              <w:rPr>
                <w:b/>
              </w:rPr>
            </w:pPr>
            <w:r>
              <w:rPr>
                <w:b/>
              </w:rPr>
              <w:t>C.</w:t>
            </w:r>
          </w:p>
        </w:tc>
        <w:tc>
          <w:tcPr>
            <w:tcW w:w="2097" w:type="dxa"/>
            <w:gridSpan w:val="2"/>
            <w:tcBorders>
              <w:top w:val="nil"/>
              <w:left w:val="nil"/>
              <w:bottom w:val="nil"/>
              <w:right w:val="nil"/>
            </w:tcBorders>
          </w:tcPr>
          <w:p w14:paraId="7B24723B" w14:textId="77777777" w:rsidR="00447B66" w:rsidRDefault="00447B66">
            <w:pPr>
              <w:rPr>
                <w:b/>
              </w:rPr>
            </w:pPr>
            <w:r>
              <w:rPr>
                <w:b/>
              </w:rPr>
              <w:t>PREREQUISITE</w:t>
            </w:r>
          </w:p>
        </w:tc>
        <w:tc>
          <w:tcPr>
            <w:tcW w:w="7949" w:type="dxa"/>
            <w:gridSpan w:val="8"/>
            <w:tcBorders>
              <w:top w:val="nil"/>
              <w:left w:val="nil"/>
              <w:right w:val="nil"/>
            </w:tcBorders>
          </w:tcPr>
          <w:p w14:paraId="403F4E13" w14:textId="77777777" w:rsidR="00447B66" w:rsidRDefault="00447B66">
            <w:pPr>
              <w:rPr>
                <w:b/>
              </w:rPr>
            </w:pPr>
          </w:p>
        </w:tc>
      </w:tr>
      <w:tr w:rsidR="00447B66" w14:paraId="44D9A6BF" w14:textId="77777777">
        <w:trPr>
          <w:gridAfter w:val="1"/>
          <w:wAfter w:w="6" w:type="dxa"/>
          <w:cantSplit/>
          <w:trHeight w:val="510"/>
        </w:trPr>
        <w:tc>
          <w:tcPr>
            <w:tcW w:w="720" w:type="dxa"/>
            <w:tcBorders>
              <w:top w:val="nil"/>
              <w:left w:val="nil"/>
              <w:bottom w:val="nil"/>
            </w:tcBorders>
          </w:tcPr>
          <w:p w14:paraId="243CF694" w14:textId="77777777" w:rsidR="00447B66" w:rsidRDefault="00447B66">
            <w:pPr>
              <w:rPr>
                <w:b/>
              </w:rPr>
            </w:pPr>
          </w:p>
        </w:tc>
        <w:tc>
          <w:tcPr>
            <w:tcW w:w="2097" w:type="dxa"/>
            <w:gridSpan w:val="2"/>
            <w:tcBorders>
              <w:left w:val="nil"/>
            </w:tcBorders>
          </w:tcPr>
          <w:p w14:paraId="51CC4755" w14:textId="77777777" w:rsidR="00447B66" w:rsidRDefault="00447B66">
            <w:pPr>
              <w:rPr>
                <w:b/>
              </w:rPr>
            </w:pPr>
            <w:r>
              <w:rPr>
                <w:b/>
              </w:rPr>
              <w:t>Prerequisite Test Cases:</w:t>
            </w:r>
          </w:p>
        </w:tc>
        <w:tc>
          <w:tcPr>
            <w:tcW w:w="7949" w:type="dxa"/>
            <w:gridSpan w:val="8"/>
            <w:tcBorders>
              <w:left w:val="nil"/>
            </w:tcBorders>
          </w:tcPr>
          <w:p w14:paraId="24D9713B" w14:textId="77777777" w:rsidR="00447B66" w:rsidRDefault="00447B66"/>
        </w:tc>
      </w:tr>
      <w:tr w:rsidR="00447B66" w14:paraId="717C9260" w14:textId="77777777">
        <w:trPr>
          <w:gridAfter w:val="1"/>
          <w:wAfter w:w="6" w:type="dxa"/>
          <w:cantSplit/>
          <w:trHeight w:val="509"/>
        </w:trPr>
        <w:tc>
          <w:tcPr>
            <w:tcW w:w="720" w:type="dxa"/>
            <w:tcBorders>
              <w:top w:val="nil"/>
              <w:left w:val="nil"/>
              <w:bottom w:val="nil"/>
            </w:tcBorders>
          </w:tcPr>
          <w:p w14:paraId="6CDEBDB5" w14:textId="77777777" w:rsidR="00447B66" w:rsidRDefault="00447B66">
            <w:pPr>
              <w:rPr>
                <w:b/>
              </w:rPr>
            </w:pPr>
          </w:p>
        </w:tc>
        <w:tc>
          <w:tcPr>
            <w:tcW w:w="2097" w:type="dxa"/>
            <w:gridSpan w:val="2"/>
            <w:tcBorders>
              <w:left w:val="nil"/>
            </w:tcBorders>
          </w:tcPr>
          <w:p w14:paraId="3820BE2B" w14:textId="77777777" w:rsidR="00447B66" w:rsidRDefault="00447B66">
            <w:pPr>
              <w:rPr>
                <w:b/>
              </w:rPr>
            </w:pPr>
            <w:r>
              <w:rPr>
                <w:b/>
              </w:rPr>
              <w:t>Prerequisite NPAC Setup:</w:t>
            </w:r>
          </w:p>
        </w:tc>
        <w:tc>
          <w:tcPr>
            <w:tcW w:w="7949" w:type="dxa"/>
            <w:gridSpan w:val="8"/>
            <w:tcBorders>
              <w:left w:val="nil"/>
            </w:tcBorders>
          </w:tcPr>
          <w:p w14:paraId="5B2C435F" w14:textId="197D2E83" w:rsidR="00447B66" w:rsidDel="00843AD9" w:rsidRDefault="00447B66" w:rsidP="00D668CA">
            <w:pPr>
              <w:numPr>
                <w:ilvl w:val="0"/>
                <w:numId w:val="18"/>
              </w:numPr>
              <w:rPr>
                <w:del w:id="287" w:author="White, Patrick K" w:date="2019-01-22T08:49:00Z"/>
              </w:rPr>
            </w:pPr>
            <w:del w:id="288" w:author="White, Patrick K" w:date="2019-01-22T08:49:00Z">
              <w:r w:rsidDel="00843AD9">
                <w:delText>Verify that the New SP Customer TN Range Notification Indicator is set to their production value.</w:delText>
              </w:r>
            </w:del>
          </w:p>
          <w:p w14:paraId="4C2185DA" w14:textId="77777777" w:rsidR="00447B66" w:rsidRDefault="00447B66" w:rsidP="00D668CA">
            <w:pPr>
              <w:numPr>
                <w:ilvl w:val="0"/>
                <w:numId w:val="18"/>
              </w:numPr>
            </w:pPr>
            <w:r>
              <w:t>Verify that the SOA Notification Priority tunable parameters are set to the default values for the New Service Provider</w:t>
            </w:r>
          </w:p>
          <w:p w14:paraId="3D18DD14" w14:textId="77777777" w:rsidR="00447B66" w:rsidRDefault="00447B66" w:rsidP="00D668CA">
            <w:pPr>
              <w:numPr>
                <w:ilvl w:val="0"/>
                <w:numId w:val="18"/>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Default="00447B66" w:rsidP="00D668CA">
            <w:pPr>
              <w:numPr>
                <w:ilvl w:val="0"/>
                <w:numId w:val="18"/>
              </w:numPr>
            </w:pPr>
            <w:r>
              <w:t>Verify that ‘active’ subscription versions do not currently exist for the range of 1000 TNs to be used in this Test Case.</w:t>
            </w:r>
          </w:p>
          <w:p w14:paraId="7FEB20A9" w14:textId="77777777" w:rsidR="00447B66" w:rsidRDefault="00447B66" w:rsidP="00D668CA">
            <w:pPr>
              <w:numPr>
                <w:ilvl w:val="0"/>
                <w:numId w:val="18"/>
              </w:numPr>
            </w:pPr>
            <w:r>
              <w:t>Verify that the Old SP has concurred or the Concurrence Window for receiving the Old SP Create for the subscription versions to be activated during this test case has expired.</w:t>
            </w:r>
          </w:p>
          <w:p w14:paraId="7A50E4E8" w14:textId="77777777" w:rsidR="00447B66" w:rsidRDefault="00447B66" w:rsidP="00D668CA">
            <w:pPr>
              <w:numPr>
                <w:ilvl w:val="0"/>
                <w:numId w:val="18"/>
              </w:numPr>
            </w:pPr>
            <w:r>
              <w:t>Verify that that Due Date has been reached for activating these subscription versions.</w:t>
            </w:r>
          </w:p>
          <w:p w14:paraId="0C6A9FAE" w14:textId="77777777" w:rsidR="00447B66" w:rsidRDefault="00447B66" w:rsidP="00D668CA">
            <w:pPr>
              <w:numPr>
                <w:ilvl w:val="0"/>
                <w:numId w:val="18"/>
              </w:numPr>
            </w:pPr>
            <w:r>
              <w:t>Verify that system setup and filters are set such that the subscription versions can be successfully activated.</w:t>
            </w:r>
          </w:p>
        </w:tc>
      </w:tr>
      <w:tr w:rsidR="00447B66" w14:paraId="0BF43B17" w14:textId="77777777">
        <w:trPr>
          <w:gridAfter w:val="1"/>
          <w:wAfter w:w="6" w:type="dxa"/>
          <w:cantSplit/>
          <w:trHeight w:val="510"/>
        </w:trPr>
        <w:tc>
          <w:tcPr>
            <w:tcW w:w="720" w:type="dxa"/>
            <w:tcBorders>
              <w:top w:val="nil"/>
              <w:left w:val="nil"/>
              <w:bottom w:val="nil"/>
            </w:tcBorders>
          </w:tcPr>
          <w:p w14:paraId="5308679B" w14:textId="77777777" w:rsidR="00447B66" w:rsidRDefault="00447B66">
            <w:pPr>
              <w:rPr>
                <w:b/>
              </w:rPr>
            </w:pPr>
          </w:p>
        </w:tc>
        <w:tc>
          <w:tcPr>
            <w:tcW w:w="2097" w:type="dxa"/>
            <w:gridSpan w:val="2"/>
          </w:tcPr>
          <w:p w14:paraId="047B9388" w14:textId="77777777" w:rsidR="00447B66" w:rsidRDefault="00447B66">
            <w:pPr>
              <w:rPr>
                <w:b/>
              </w:rPr>
            </w:pPr>
            <w:r>
              <w:rPr>
                <w:b/>
              </w:rPr>
              <w:t>Prerequisite SP Setup:</w:t>
            </w:r>
          </w:p>
        </w:tc>
        <w:tc>
          <w:tcPr>
            <w:tcW w:w="7949" w:type="dxa"/>
            <w:gridSpan w:val="8"/>
            <w:tcBorders>
              <w:left w:val="nil"/>
            </w:tcBorders>
          </w:tcPr>
          <w:p w14:paraId="13D7834E" w14:textId="77777777" w:rsidR="00447B66" w:rsidRDefault="00447B66" w:rsidP="00D668CA">
            <w:pPr>
              <w:numPr>
                <w:ilvl w:val="0"/>
                <w:numId w:val="19"/>
              </w:numPr>
            </w:pPr>
            <w:r>
              <w:t>Create one range of 500 Inter-Service Provider subscription versions using consecutive non-ported TNs, with one set of DPC/SSN data.</w:t>
            </w:r>
          </w:p>
          <w:p w14:paraId="4DD4F1F8" w14:textId="77777777" w:rsidR="00447B66" w:rsidRDefault="00447B66" w:rsidP="00D668CA">
            <w:pPr>
              <w:numPr>
                <w:ilvl w:val="0"/>
                <w:numId w:val="19"/>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Default="00447B66" w:rsidP="00D668CA">
            <w:pPr>
              <w:numPr>
                <w:ilvl w:val="0"/>
                <w:numId w:val="19"/>
              </w:numPr>
            </w:pPr>
            <w:r>
              <w:t>Verify that the SVIDs are consecutive for the full 1000 TNs.</w:t>
            </w:r>
          </w:p>
        </w:tc>
      </w:tr>
      <w:tr w:rsidR="00447B66" w14:paraId="27344489" w14:textId="77777777">
        <w:trPr>
          <w:gridAfter w:val="1"/>
          <w:wAfter w:w="6" w:type="dxa"/>
        </w:trPr>
        <w:tc>
          <w:tcPr>
            <w:tcW w:w="720" w:type="dxa"/>
            <w:tcBorders>
              <w:top w:val="nil"/>
              <w:left w:val="nil"/>
              <w:bottom w:val="nil"/>
              <w:right w:val="nil"/>
            </w:tcBorders>
          </w:tcPr>
          <w:p w14:paraId="338BA9D0" w14:textId="77777777" w:rsidR="00447B66" w:rsidRDefault="00447B66">
            <w:pPr>
              <w:rPr>
                <w:b/>
              </w:rPr>
            </w:pPr>
          </w:p>
        </w:tc>
        <w:tc>
          <w:tcPr>
            <w:tcW w:w="2097" w:type="dxa"/>
            <w:gridSpan w:val="2"/>
            <w:tcBorders>
              <w:left w:val="nil"/>
              <w:bottom w:val="nil"/>
              <w:right w:val="nil"/>
            </w:tcBorders>
          </w:tcPr>
          <w:p w14:paraId="0FFE5CD8" w14:textId="77777777" w:rsidR="00447B66" w:rsidRDefault="00447B66">
            <w:pPr>
              <w:rPr>
                <w:b/>
              </w:rPr>
            </w:pPr>
          </w:p>
        </w:tc>
        <w:tc>
          <w:tcPr>
            <w:tcW w:w="7949" w:type="dxa"/>
            <w:gridSpan w:val="8"/>
            <w:tcBorders>
              <w:left w:val="nil"/>
              <w:bottom w:val="nil"/>
              <w:right w:val="nil"/>
            </w:tcBorders>
          </w:tcPr>
          <w:p w14:paraId="2C3C7A80" w14:textId="77777777" w:rsidR="00447B66" w:rsidRDefault="00447B66">
            <w:pPr>
              <w:rPr>
                <w:b/>
              </w:rPr>
            </w:pPr>
          </w:p>
        </w:tc>
      </w:tr>
      <w:tr w:rsidR="00447B66" w14:paraId="4ABCCC4B" w14:textId="77777777">
        <w:trPr>
          <w:gridAfter w:val="4"/>
          <w:wAfter w:w="2103" w:type="dxa"/>
        </w:trPr>
        <w:tc>
          <w:tcPr>
            <w:tcW w:w="720" w:type="dxa"/>
            <w:tcBorders>
              <w:top w:val="nil"/>
              <w:left w:val="nil"/>
              <w:bottom w:val="nil"/>
              <w:right w:val="nil"/>
            </w:tcBorders>
          </w:tcPr>
          <w:p w14:paraId="1B3612EA" w14:textId="77777777" w:rsidR="00447B66" w:rsidRDefault="00447B66">
            <w:pPr>
              <w:rPr>
                <w:b/>
              </w:rPr>
            </w:pPr>
            <w:r>
              <w:rPr>
                <w:b/>
              </w:rPr>
              <w:t>D.</w:t>
            </w:r>
          </w:p>
        </w:tc>
        <w:tc>
          <w:tcPr>
            <w:tcW w:w="7949" w:type="dxa"/>
            <w:gridSpan w:val="7"/>
            <w:tcBorders>
              <w:top w:val="nil"/>
              <w:left w:val="nil"/>
              <w:bottom w:val="nil"/>
              <w:right w:val="nil"/>
            </w:tcBorders>
          </w:tcPr>
          <w:p w14:paraId="04805801" w14:textId="77777777" w:rsidR="00447B66" w:rsidRDefault="00447B66">
            <w:pPr>
              <w:rPr>
                <w:b/>
              </w:rPr>
            </w:pPr>
            <w:r>
              <w:rPr>
                <w:b/>
              </w:rPr>
              <w:t>TEST STEPS and EXPECTED RESULTS</w:t>
            </w:r>
          </w:p>
        </w:tc>
      </w:tr>
      <w:tr w:rsidR="00447B66" w14:paraId="3375DCBF" w14:textId="77777777">
        <w:trPr>
          <w:gridAfter w:val="2"/>
          <w:wAfter w:w="15" w:type="dxa"/>
          <w:trHeight w:val="509"/>
        </w:trPr>
        <w:tc>
          <w:tcPr>
            <w:tcW w:w="720" w:type="dxa"/>
          </w:tcPr>
          <w:p w14:paraId="47F64059" w14:textId="77777777" w:rsidR="00447B66" w:rsidRDefault="00447B66">
            <w:pPr>
              <w:rPr>
                <w:b/>
                <w:sz w:val="16"/>
              </w:rPr>
            </w:pPr>
            <w:r>
              <w:rPr>
                <w:b/>
                <w:sz w:val="16"/>
              </w:rPr>
              <w:t>Row #</w:t>
            </w:r>
          </w:p>
        </w:tc>
        <w:tc>
          <w:tcPr>
            <w:tcW w:w="810" w:type="dxa"/>
            <w:tcBorders>
              <w:left w:val="nil"/>
            </w:tcBorders>
          </w:tcPr>
          <w:p w14:paraId="4D0F6DC6" w14:textId="77777777" w:rsidR="00447B66" w:rsidRDefault="00447B66">
            <w:pPr>
              <w:rPr>
                <w:b/>
                <w:sz w:val="18"/>
              </w:rPr>
            </w:pPr>
            <w:r>
              <w:rPr>
                <w:b/>
                <w:sz w:val="18"/>
              </w:rPr>
              <w:t>NPAC or SP</w:t>
            </w:r>
          </w:p>
        </w:tc>
        <w:tc>
          <w:tcPr>
            <w:tcW w:w="3150" w:type="dxa"/>
            <w:gridSpan w:val="2"/>
            <w:tcBorders>
              <w:left w:val="nil"/>
            </w:tcBorders>
          </w:tcPr>
          <w:p w14:paraId="63F31DCB" w14:textId="77777777" w:rsidR="00447B66" w:rsidRDefault="00447B66">
            <w:pPr>
              <w:rPr>
                <w:b/>
              </w:rPr>
            </w:pPr>
            <w:r>
              <w:rPr>
                <w:b/>
              </w:rPr>
              <w:t>Test Step</w:t>
            </w:r>
          </w:p>
          <w:p w14:paraId="00CADEEC" w14:textId="77777777" w:rsidR="00447B66" w:rsidRDefault="00447B66">
            <w:pPr>
              <w:rPr>
                <w:b/>
              </w:rPr>
            </w:pPr>
          </w:p>
        </w:tc>
        <w:tc>
          <w:tcPr>
            <w:tcW w:w="720" w:type="dxa"/>
            <w:gridSpan w:val="2"/>
          </w:tcPr>
          <w:p w14:paraId="01D6C5FA" w14:textId="77777777" w:rsidR="00447B66" w:rsidRDefault="00447B66">
            <w:pPr>
              <w:rPr>
                <w:b/>
                <w:sz w:val="18"/>
              </w:rPr>
            </w:pPr>
            <w:r>
              <w:rPr>
                <w:b/>
                <w:sz w:val="18"/>
              </w:rPr>
              <w:t>NPAC or SP</w:t>
            </w:r>
          </w:p>
        </w:tc>
        <w:tc>
          <w:tcPr>
            <w:tcW w:w="5357" w:type="dxa"/>
            <w:gridSpan w:val="4"/>
            <w:tcBorders>
              <w:left w:val="nil"/>
            </w:tcBorders>
          </w:tcPr>
          <w:p w14:paraId="2775AAD1" w14:textId="77777777" w:rsidR="00447B66" w:rsidRDefault="00447B66">
            <w:pPr>
              <w:rPr>
                <w:b/>
              </w:rPr>
            </w:pPr>
            <w:r>
              <w:rPr>
                <w:b/>
              </w:rPr>
              <w:t>Expected Result</w:t>
            </w:r>
          </w:p>
          <w:p w14:paraId="6826CC3B" w14:textId="77777777" w:rsidR="00447B66" w:rsidRDefault="00447B66">
            <w:pPr>
              <w:rPr>
                <w:b/>
              </w:rPr>
            </w:pPr>
          </w:p>
        </w:tc>
      </w:tr>
      <w:tr w:rsidR="00447B66" w14:paraId="5492FA6F" w14:textId="77777777">
        <w:trPr>
          <w:gridAfter w:val="2"/>
          <w:wAfter w:w="15" w:type="dxa"/>
          <w:trHeight w:val="509"/>
        </w:trPr>
        <w:tc>
          <w:tcPr>
            <w:tcW w:w="720" w:type="dxa"/>
          </w:tcPr>
          <w:p w14:paraId="4BA25D5C" w14:textId="77777777" w:rsidR="00447B66" w:rsidRDefault="00447B66">
            <w:pPr>
              <w:rPr>
                <w:sz w:val="16"/>
              </w:rPr>
            </w:pPr>
            <w:r>
              <w:rPr>
                <w:sz w:val="16"/>
              </w:rPr>
              <w:t>1.</w:t>
            </w:r>
          </w:p>
        </w:tc>
        <w:tc>
          <w:tcPr>
            <w:tcW w:w="810" w:type="dxa"/>
            <w:tcBorders>
              <w:left w:val="nil"/>
            </w:tcBorders>
          </w:tcPr>
          <w:p w14:paraId="2EE46153" w14:textId="77777777" w:rsidR="00447B66" w:rsidRDefault="00447B66">
            <w:pPr>
              <w:rPr>
                <w:sz w:val="18"/>
              </w:rPr>
            </w:pPr>
            <w:r>
              <w:rPr>
                <w:sz w:val="18"/>
              </w:rPr>
              <w:t>SP</w:t>
            </w:r>
          </w:p>
        </w:tc>
        <w:tc>
          <w:tcPr>
            <w:tcW w:w="3150" w:type="dxa"/>
            <w:gridSpan w:val="2"/>
            <w:tcBorders>
              <w:left w:val="nil"/>
            </w:tcBorders>
          </w:tcPr>
          <w:p w14:paraId="0A766AE6" w14:textId="77777777" w:rsidR="00447B66" w:rsidRDefault="00447B66" w:rsidP="00D668CA">
            <w:pPr>
              <w:pStyle w:val="Header"/>
              <w:numPr>
                <w:ilvl w:val="0"/>
                <w:numId w:val="20"/>
              </w:numPr>
              <w:tabs>
                <w:tab w:val="clear" w:pos="4320"/>
                <w:tab w:val="clear" w:pos="8640"/>
              </w:tabs>
            </w:pPr>
            <w:r>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Default="00447B66" w:rsidP="00D668CA">
            <w:pPr>
              <w:pStyle w:val="Header"/>
              <w:numPr>
                <w:ilvl w:val="0"/>
                <w:numId w:val="20"/>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14:paraId="32EAF34E" w14:textId="77777777" w:rsidR="00447B66" w:rsidRDefault="00447B66">
            <w:pPr>
              <w:rPr>
                <w:sz w:val="18"/>
              </w:rPr>
            </w:pPr>
            <w:r>
              <w:rPr>
                <w:sz w:val="18"/>
              </w:rPr>
              <w:t>NPAC</w:t>
            </w:r>
          </w:p>
        </w:tc>
        <w:tc>
          <w:tcPr>
            <w:tcW w:w="5357" w:type="dxa"/>
            <w:gridSpan w:val="4"/>
            <w:tcBorders>
              <w:left w:val="nil"/>
            </w:tcBorders>
          </w:tcPr>
          <w:p w14:paraId="7A84D2AC" w14:textId="77777777"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14:paraId="1CE84160" w14:textId="77777777">
        <w:trPr>
          <w:gridAfter w:val="2"/>
          <w:wAfter w:w="15" w:type="dxa"/>
          <w:trHeight w:val="509"/>
        </w:trPr>
        <w:tc>
          <w:tcPr>
            <w:tcW w:w="720" w:type="dxa"/>
          </w:tcPr>
          <w:p w14:paraId="259E482C" w14:textId="77777777" w:rsidR="00447B66" w:rsidRDefault="00447B66">
            <w:pPr>
              <w:rPr>
                <w:sz w:val="16"/>
              </w:rPr>
            </w:pPr>
            <w:r>
              <w:rPr>
                <w:sz w:val="16"/>
              </w:rPr>
              <w:t>2.</w:t>
            </w:r>
          </w:p>
        </w:tc>
        <w:tc>
          <w:tcPr>
            <w:tcW w:w="810" w:type="dxa"/>
            <w:tcBorders>
              <w:left w:val="nil"/>
            </w:tcBorders>
          </w:tcPr>
          <w:p w14:paraId="44437D47" w14:textId="77777777" w:rsidR="00447B66" w:rsidRDefault="00447B66">
            <w:pPr>
              <w:rPr>
                <w:sz w:val="18"/>
              </w:rPr>
            </w:pPr>
            <w:r>
              <w:rPr>
                <w:sz w:val="18"/>
              </w:rPr>
              <w:t>NPAC</w:t>
            </w:r>
          </w:p>
        </w:tc>
        <w:tc>
          <w:tcPr>
            <w:tcW w:w="3150" w:type="dxa"/>
            <w:gridSpan w:val="2"/>
            <w:tcBorders>
              <w:left w:val="nil"/>
            </w:tcBorders>
          </w:tcPr>
          <w:p w14:paraId="6C29D698"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Default="00447B66">
            <w:pPr>
              <w:rPr>
                <w:sz w:val="18"/>
              </w:rPr>
            </w:pPr>
            <w:r>
              <w:rPr>
                <w:sz w:val="18"/>
              </w:rPr>
              <w:t>NPAC</w:t>
            </w:r>
          </w:p>
        </w:tc>
        <w:tc>
          <w:tcPr>
            <w:tcW w:w="5357" w:type="dxa"/>
            <w:gridSpan w:val="4"/>
            <w:tcBorders>
              <w:left w:val="nil"/>
            </w:tcBorders>
          </w:tcPr>
          <w:p w14:paraId="4001B778" w14:textId="77777777" w:rsidR="00447B66" w:rsidRDefault="00447B66">
            <w:pPr>
              <w:pStyle w:val="BodyText"/>
              <w:rPr>
                <w:b w:val="0"/>
              </w:rPr>
            </w:pPr>
            <w:r>
              <w:rPr>
                <w:b w:val="0"/>
              </w:rPr>
              <w:t>NPAC SMS receives the M-SET subscriptionVersionNPAC from itself and issues an M-SET Response to itself.</w:t>
            </w:r>
          </w:p>
        </w:tc>
      </w:tr>
      <w:tr w:rsidR="00447B66" w14:paraId="5A3D340A" w14:textId="77777777">
        <w:trPr>
          <w:gridAfter w:val="2"/>
          <w:wAfter w:w="15" w:type="dxa"/>
          <w:trHeight w:val="509"/>
        </w:trPr>
        <w:tc>
          <w:tcPr>
            <w:tcW w:w="720" w:type="dxa"/>
          </w:tcPr>
          <w:p w14:paraId="1520BDFE" w14:textId="77777777" w:rsidR="00447B66" w:rsidRDefault="00447B66">
            <w:pPr>
              <w:rPr>
                <w:sz w:val="16"/>
              </w:rPr>
            </w:pPr>
            <w:r>
              <w:rPr>
                <w:sz w:val="16"/>
              </w:rPr>
              <w:t>3.</w:t>
            </w:r>
          </w:p>
        </w:tc>
        <w:tc>
          <w:tcPr>
            <w:tcW w:w="810" w:type="dxa"/>
            <w:tcBorders>
              <w:left w:val="nil"/>
            </w:tcBorders>
          </w:tcPr>
          <w:p w14:paraId="24258301" w14:textId="77777777" w:rsidR="00447B66" w:rsidRDefault="00447B66">
            <w:pPr>
              <w:rPr>
                <w:sz w:val="18"/>
              </w:rPr>
            </w:pPr>
            <w:r>
              <w:rPr>
                <w:sz w:val="18"/>
              </w:rPr>
              <w:t>NPAC</w:t>
            </w:r>
          </w:p>
        </w:tc>
        <w:tc>
          <w:tcPr>
            <w:tcW w:w="3150" w:type="dxa"/>
            <w:gridSpan w:val="2"/>
            <w:tcBorders>
              <w:left w:val="nil"/>
            </w:tcBorders>
          </w:tcPr>
          <w:p w14:paraId="4E1F8D03" w14:textId="77777777"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14:paraId="2B718927" w14:textId="77777777" w:rsidR="00447B66" w:rsidRDefault="00447B66">
            <w:pPr>
              <w:rPr>
                <w:sz w:val="18"/>
              </w:rPr>
            </w:pPr>
            <w:r>
              <w:rPr>
                <w:sz w:val="18"/>
              </w:rPr>
              <w:t>SP</w:t>
            </w:r>
          </w:p>
        </w:tc>
        <w:tc>
          <w:tcPr>
            <w:tcW w:w="5357" w:type="dxa"/>
            <w:gridSpan w:val="4"/>
            <w:tcBorders>
              <w:left w:val="nil"/>
            </w:tcBorders>
          </w:tcPr>
          <w:p w14:paraId="3DA76792" w14:textId="77777777"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14:paraId="096208D2" w14:textId="77777777">
        <w:trPr>
          <w:gridAfter w:val="2"/>
          <w:wAfter w:w="15" w:type="dxa"/>
          <w:trHeight w:val="509"/>
        </w:trPr>
        <w:tc>
          <w:tcPr>
            <w:tcW w:w="720" w:type="dxa"/>
          </w:tcPr>
          <w:p w14:paraId="790241F7" w14:textId="77777777" w:rsidR="00447B66" w:rsidRDefault="00447B66">
            <w:pPr>
              <w:rPr>
                <w:sz w:val="16"/>
              </w:rPr>
            </w:pPr>
            <w:r>
              <w:rPr>
                <w:sz w:val="16"/>
              </w:rPr>
              <w:t>4.</w:t>
            </w:r>
          </w:p>
        </w:tc>
        <w:tc>
          <w:tcPr>
            <w:tcW w:w="810" w:type="dxa"/>
            <w:tcBorders>
              <w:left w:val="nil"/>
            </w:tcBorders>
          </w:tcPr>
          <w:p w14:paraId="66A994DE" w14:textId="77777777" w:rsidR="00447B66" w:rsidRDefault="00447B66">
            <w:pPr>
              <w:rPr>
                <w:sz w:val="18"/>
              </w:rPr>
            </w:pPr>
            <w:r>
              <w:rPr>
                <w:sz w:val="18"/>
              </w:rPr>
              <w:t>NPAC</w:t>
            </w:r>
          </w:p>
        </w:tc>
        <w:tc>
          <w:tcPr>
            <w:tcW w:w="3150" w:type="dxa"/>
            <w:gridSpan w:val="2"/>
            <w:tcBorders>
              <w:left w:val="nil"/>
            </w:tcBorders>
          </w:tcPr>
          <w:p w14:paraId="12C0F778"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Default="00447B66">
            <w:pPr>
              <w:rPr>
                <w:sz w:val="18"/>
              </w:rPr>
            </w:pPr>
            <w:r>
              <w:rPr>
                <w:sz w:val="18"/>
              </w:rPr>
              <w:t>NPAC</w:t>
            </w:r>
          </w:p>
        </w:tc>
        <w:tc>
          <w:tcPr>
            <w:tcW w:w="5357" w:type="dxa"/>
            <w:gridSpan w:val="4"/>
            <w:tcBorders>
              <w:left w:val="nil"/>
            </w:tcBorders>
          </w:tcPr>
          <w:p w14:paraId="7FC37B67" w14:textId="77777777" w:rsidR="00447B66" w:rsidRDefault="00447B66">
            <w:pPr>
              <w:pStyle w:val="BodyText"/>
              <w:rPr>
                <w:b w:val="0"/>
              </w:rPr>
            </w:pPr>
            <w:r>
              <w:rPr>
                <w:b w:val="0"/>
              </w:rPr>
              <w:t>NPAC SMS receives the M-SET Request and issues an M-SET Response to itself.</w:t>
            </w:r>
          </w:p>
        </w:tc>
      </w:tr>
      <w:tr w:rsidR="00447B66" w14:paraId="4DFE2CC0" w14:textId="77777777">
        <w:trPr>
          <w:gridAfter w:val="2"/>
          <w:wAfter w:w="15" w:type="dxa"/>
          <w:trHeight w:val="509"/>
        </w:trPr>
        <w:tc>
          <w:tcPr>
            <w:tcW w:w="720" w:type="dxa"/>
          </w:tcPr>
          <w:p w14:paraId="10F91112" w14:textId="77777777" w:rsidR="00447B66" w:rsidRDefault="00447B66">
            <w:pPr>
              <w:rPr>
                <w:sz w:val="16"/>
              </w:rPr>
            </w:pPr>
            <w:r>
              <w:rPr>
                <w:sz w:val="16"/>
              </w:rPr>
              <w:t>5.</w:t>
            </w:r>
          </w:p>
        </w:tc>
        <w:tc>
          <w:tcPr>
            <w:tcW w:w="810" w:type="dxa"/>
            <w:tcBorders>
              <w:left w:val="nil"/>
            </w:tcBorders>
          </w:tcPr>
          <w:p w14:paraId="3E109C88" w14:textId="77777777" w:rsidR="00447B66" w:rsidRDefault="00447B66">
            <w:pPr>
              <w:rPr>
                <w:sz w:val="18"/>
              </w:rPr>
            </w:pPr>
            <w:r>
              <w:rPr>
                <w:sz w:val="18"/>
              </w:rPr>
              <w:t>NPAC</w:t>
            </w:r>
          </w:p>
        </w:tc>
        <w:tc>
          <w:tcPr>
            <w:tcW w:w="3150" w:type="dxa"/>
            <w:gridSpan w:val="2"/>
            <w:tcBorders>
              <w:left w:val="nil"/>
            </w:tcBorders>
          </w:tcPr>
          <w:p w14:paraId="1E51E1B4" w14:textId="69B39583"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14:paraId="464C7721" w14:textId="076936E0"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14:paraId="7E83046D" w14:textId="77777777" w:rsidR="00447B66" w:rsidRDefault="00447B66">
            <w:pPr>
              <w:rPr>
                <w:sz w:val="18"/>
              </w:rPr>
            </w:pPr>
            <w:r>
              <w:rPr>
                <w:sz w:val="18"/>
              </w:rPr>
              <w:t>SP</w:t>
            </w:r>
          </w:p>
        </w:tc>
        <w:tc>
          <w:tcPr>
            <w:tcW w:w="5357" w:type="dxa"/>
            <w:gridSpan w:val="4"/>
            <w:tcBorders>
              <w:left w:val="nil"/>
            </w:tcBorders>
          </w:tcPr>
          <w:p w14:paraId="034DC8D4" w14:textId="6A6AE16D"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14:paraId="5A1E30F9" w14:textId="2156F954"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14:paraId="5349B6FF" w14:textId="77777777"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14:paraId="1DED6EAF" w14:textId="77777777" w:rsidTr="00CF6CC0">
        <w:trPr>
          <w:gridAfter w:val="2"/>
          <w:wAfter w:w="15" w:type="dxa"/>
          <w:trHeight w:val="509"/>
        </w:trPr>
        <w:tc>
          <w:tcPr>
            <w:tcW w:w="720" w:type="dxa"/>
          </w:tcPr>
          <w:p w14:paraId="2B07B2F8" w14:textId="77777777" w:rsidR="006E405E" w:rsidRDefault="006E405E" w:rsidP="00CF6CC0">
            <w:pPr>
              <w:rPr>
                <w:sz w:val="16"/>
              </w:rPr>
            </w:pPr>
            <w:r>
              <w:rPr>
                <w:sz w:val="16"/>
              </w:rPr>
              <w:t>6.</w:t>
            </w:r>
          </w:p>
        </w:tc>
        <w:tc>
          <w:tcPr>
            <w:tcW w:w="810" w:type="dxa"/>
            <w:tcBorders>
              <w:left w:val="nil"/>
            </w:tcBorders>
          </w:tcPr>
          <w:p w14:paraId="6169992D" w14:textId="77777777" w:rsidR="006E405E" w:rsidRDefault="006E405E" w:rsidP="00CF6CC0">
            <w:pPr>
              <w:rPr>
                <w:sz w:val="18"/>
              </w:rPr>
            </w:pPr>
            <w:r>
              <w:rPr>
                <w:sz w:val="18"/>
              </w:rPr>
              <w:t>SP</w:t>
            </w:r>
          </w:p>
        </w:tc>
        <w:tc>
          <w:tcPr>
            <w:tcW w:w="3150" w:type="dxa"/>
            <w:gridSpan w:val="2"/>
            <w:tcBorders>
              <w:left w:val="nil"/>
            </w:tcBorders>
          </w:tcPr>
          <w:p w14:paraId="2B263F52"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7557FCCF" w14:textId="77777777" w:rsidR="006E405E" w:rsidRDefault="006E405E" w:rsidP="00CF6CC0">
            <w:pPr>
              <w:rPr>
                <w:sz w:val="18"/>
              </w:rPr>
            </w:pPr>
            <w:r>
              <w:rPr>
                <w:sz w:val="18"/>
              </w:rPr>
              <w:t>NPAC</w:t>
            </w:r>
          </w:p>
        </w:tc>
        <w:tc>
          <w:tcPr>
            <w:tcW w:w="5357" w:type="dxa"/>
            <w:gridSpan w:val="4"/>
            <w:tcBorders>
              <w:left w:val="nil"/>
            </w:tcBorders>
          </w:tcPr>
          <w:p w14:paraId="4B8A911A" w14:textId="77777777"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14:paraId="30A9B06A" w14:textId="77777777">
        <w:trPr>
          <w:gridAfter w:val="2"/>
          <w:wAfter w:w="15" w:type="dxa"/>
          <w:trHeight w:val="509"/>
        </w:trPr>
        <w:tc>
          <w:tcPr>
            <w:tcW w:w="720" w:type="dxa"/>
          </w:tcPr>
          <w:p w14:paraId="38BBFA0E" w14:textId="20A7C01E" w:rsidR="00447B66" w:rsidRDefault="006E405E">
            <w:pPr>
              <w:rPr>
                <w:sz w:val="16"/>
              </w:rPr>
            </w:pPr>
            <w:r>
              <w:rPr>
                <w:sz w:val="16"/>
              </w:rPr>
              <w:t>7</w:t>
            </w:r>
            <w:r w:rsidR="00447B66">
              <w:rPr>
                <w:sz w:val="16"/>
              </w:rPr>
              <w:t>.</w:t>
            </w:r>
          </w:p>
        </w:tc>
        <w:tc>
          <w:tcPr>
            <w:tcW w:w="810" w:type="dxa"/>
            <w:tcBorders>
              <w:left w:val="nil"/>
            </w:tcBorders>
          </w:tcPr>
          <w:p w14:paraId="1E74B3B2" w14:textId="77777777" w:rsidR="00447B66" w:rsidRDefault="00447B66">
            <w:pPr>
              <w:rPr>
                <w:sz w:val="18"/>
              </w:rPr>
            </w:pPr>
            <w:r>
              <w:rPr>
                <w:sz w:val="18"/>
              </w:rPr>
              <w:t>NPAC</w:t>
            </w:r>
          </w:p>
        </w:tc>
        <w:tc>
          <w:tcPr>
            <w:tcW w:w="3150" w:type="dxa"/>
            <w:gridSpan w:val="2"/>
            <w:tcBorders>
              <w:left w:val="nil"/>
            </w:tcBorders>
          </w:tcPr>
          <w:p w14:paraId="7E1E6783" w14:textId="4FCD61B2" w:rsidR="00447B66" w:rsidDel="00843AD9" w:rsidRDefault="00447B66">
            <w:pPr>
              <w:pStyle w:val="Header"/>
              <w:tabs>
                <w:tab w:val="clear" w:pos="4320"/>
                <w:tab w:val="clear" w:pos="8640"/>
              </w:tabs>
              <w:rPr>
                <w:del w:id="289" w:author="White, Patrick K" w:date="2019-01-22T08:52:00Z"/>
              </w:rPr>
            </w:pPr>
            <w:del w:id="290" w:author="White, Patrick K" w:date="2019-01-22T08:52:00Z">
              <w:r w:rsidDel="00843AD9">
                <w:delText>NPAC SMS issues an M-EVENT-REPORT to the Old SP SOA based on their Customer TN Range Notification Indicator.</w:delText>
              </w:r>
            </w:del>
          </w:p>
          <w:p w14:paraId="6F76011A" w14:textId="7D2B45CB" w:rsidR="00447B66" w:rsidRDefault="00447B66" w:rsidP="00843AD9">
            <w:pPr>
              <w:pStyle w:val="Header"/>
              <w:tabs>
                <w:tab w:val="clear" w:pos="4320"/>
                <w:tab w:val="clear" w:pos="8640"/>
              </w:tabs>
            </w:pPr>
            <w:del w:id="291" w:author="White, Patrick K" w:date="2019-01-22T08:52:00Z">
              <w:r w:rsidDel="00843AD9">
                <w:delText xml:space="preserve">If the setting is TRUE, the </w:delText>
              </w:r>
            </w:del>
            <w:r>
              <w:t xml:space="preserve">NPAC SMS issues one M-EVENT-REPORT subscriptionVersionRangeStatusAttributeValueChange notification </w:t>
            </w:r>
            <w:r w:rsidR="000746FF">
              <w:t xml:space="preserve">in CMIP (or VATN – SvAttributeValueChangeNotification in XML) </w:t>
            </w:r>
            <w:ins w:id="292" w:author="White, Patrick K" w:date="2019-01-22T09:00:00Z">
              <w:r w:rsidR="00743D2F">
                <w:t xml:space="preserve">to the Old SP SOA </w:t>
              </w:r>
            </w:ins>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14:paraId="1D152DAC" w14:textId="235208E0" w:rsidR="00447B66" w:rsidRDefault="00447B66" w:rsidP="00D668CA">
            <w:pPr>
              <w:numPr>
                <w:ilvl w:val="0"/>
                <w:numId w:val="244"/>
              </w:numPr>
            </w:pPr>
            <w:r>
              <w:t>start TN</w:t>
            </w:r>
          </w:p>
          <w:p w14:paraId="5085D043" w14:textId="6474DFA1" w:rsidR="00447B66" w:rsidRDefault="00447B66" w:rsidP="00D668CA">
            <w:pPr>
              <w:numPr>
                <w:ilvl w:val="0"/>
                <w:numId w:val="244"/>
              </w:numPr>
            </w:pPr>
            <w:r>
              <w:t xml:space="preserve">end TN </w:t>
            </w:r>
          </w:p>
          <w:p w14:paraId="38937DB2" w14:textId="1D2B41D6" w:rsidR="00447B66" w:rsidRDefault="00447B66" w:rsidP="00D668CA">
            <w:pPr>
              <w:numPr>
                <w:ilvl w:val="0"/>
                <w:numId w:val="244"/>
              </w:numPr>
            </w:pPr>
            <w:r>
              <w:t xml:space="preserve">start SVID </w:t>
            </w:r>
          </w:p>
          <w:p w14:paraId="0D49E9F6" w14:textId="40D5D076" w:rsidR="00447B66" w:rsidRDefault="00447B66" w:rsidP="00D668CA">
            <w:pPr>
              <w:numPr>
                <w:ilvl w:val="0"/>
                <w:numId w:val="244"/>
              </w:numPr>
            </w:pPr>
            <w:r>
              <w:t>end SVID</w:t>
            </w:r>
            <w:del w:id="293" w:author="White, Patrick K" w:date="2019-03-05T16:16:00Z">
              <w:r w:rsidDel="005542E5">
                <w:delText>.</w:delText>
              </w:r>
            </w:del>
          </w:p>
          <w:p w14:paraId="67A1431A" w14:textId="77777777" w:rsidR="00447B66" w:rsidRDefault="00447B66" w:rsidP="00D668CA">
            <w:pPr>
              <w:numPr>
                <w:ilvl w:val="0"/>
                <w:numId w:val="244"/>
              </w:numPr>
            </w:pPr>
            <w:r>
              <w:t>subscriptionVersionStatus = ‘active’</w:t>
            </w:r>
          </w:p>
          <w:p w14:paraId="30983A40" w14:textId="27804FBB" w:rsidR="00447B66" w:rsidRDefault="00447B66" w:rsidP="00743D2F">
            <w:pPr>
              <w:pStyle w:val="Header"/>
              <w:tabs>
                <w:tab w:val="clear" w:pos="4320"/>
                <w:tab w:val="clear" w:pos="8640"/>
              </w:tabs>
            </w:pPr>
            <w:del w:id="294" w:author="White, Patrick K" w:date="2019-01-22T08:58:00Z">
              <w:r w:rsidDel="00743D2F">
                <w:delText xml:space="preserve">If the setting is FALSE, the NPAC SMS issues an M-EVENT-REPORT subscriptionVersionStatusAttributeValueChange notification </w:delText>
              </w:r>
              <w:r w:rsidR="00D243CC" w:rsidDel="00743D2F">
                <w:delText xml:space="preserve">in CMIP (or VATN – SvAttributeValueChangeNotification in XML) </w:delText>
              </w:r>
              <w:r w:rsidDel="00743D2F">
                <w:delText>for each TN in the range of 1000 indicating the status is ‘active’.</w:delText>
              </w:r>
            </w:del>
          </w:p>
        </w:tc>
        <w:tc>
          <w:tcPr>
            <w:tcW w:w="720" w:type="dxa"/>
            <w:gridSpan w:val="2"/>
          </w:tcPr>
          <w:p w14:paraId="5AFF821D" w14:textId="77777777" w:rsidR="00447B66" w:rsidRDefault="00447B66">
            <w:pPr>
              <w:rPr>
                <w:sz w:val="18"/>
              </w:rPr>
            </w:pPr>
            <w:r>
              <w:rPr>
                <w:sz w:val="18"/>
              </w:rPr>
              <w:t>SP</w:t>
            </w:r>
          </w:p>
        </w:tc>
        <w:tc>
          <w:tcPr>
            <w:tcW w:w="5357" w:type="dxa"/>
            <w:gridSpan w:val="4"/>
            <w:tcBorders>
              <w:left w:val="nil"/>
            </w:tcBorders>
          </w:tcPr>
          <w:p w14:paraId="172F7CB6" w14:textId="6D035A56"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del w:id="295" w:author="White, Patrick K" w:date="2019-01-22T08:59:00Z">
              <w:r w:rsidDel="00743D2F">
                <w:rPr>
                  <w:b w:val="0"/>
                </w:rPr>
                <w:delText xml:space="preserve"> according to their Customer TN Range Notification Indicator</w:delText>
              </w:r>
            </w:del>
            <w:r>
              <w:rPr>
                <w:b w:val="0"/>
              </w:rPr>
              <w:t>.</w:t>
            </w:r>
          </w:p>
          <w:p w14:paraId="13D0145B" w14:textId="77777777" w:rsidR="00447B66" w:rsidRDefault="00447B66">
            <w:pPr>
              <w:pStyle w:val="BodyText"/>
              <w:rPr>
                <w:b w:val="0"/>
              </w:rPr>
            </w:pPr>
          </w:p>
        </w:tc>
      </w:tr>
      <w:tr w:rsidR="00447B66" w14:paraId="1616ECEE" w14:textId="77777777">
        <w:trPr>
          <w:gridAfter w:val="2"/>
          <w:wAfter w:w="15" w:type="dxa"/>
          <w:trHeight w:val="509"/>
        </w:trPr>
        <w:tc>
          <w:tcPr>
            <w:tcW w:w="720" w:type="dxa"/>
          </w:tcPr>
          <w:p w14:paraId="78E1A5AD" w14:textId="5E820601" w:rsidR="00447B66" w:rsidRDefault="006E405E">
            <w:pPr>
              <w:rPr>
                <w:sz w:val="16"/>
              </w:rPr>
            </w:pPr>
            <w:r>
              <w:rPr>
                <w:sz w:val="16"/>
              </w:rPr>
              <w:t>8</w:t>
            </w:r>
            <w:r w:rsidR="00447B66">
              <w:rPr>
                <w:sz w:val="16"/>
              </w:rPr>
              <w:t>.</w:t>
            </w:r>
          </w:p>
        </w:tc>
        <w:tc>
          <w:tcPr>
            <w:tcW w:w="810" w:type="dxa"/>
            <w:tcBorders>
              <w:left w:val="nil"/>
            </w:tcBorders>
          </w:tcPr>
          <w:p w14:paraId="039DCF85" w14:textId="77777777" w:rsidR="00447B66" w:rsidRDefault="00447B66">
            <w:pPr>
              <w:rPr>
                <w:sz w:val="18"/>
              </w:rPr>
            </w:pPr>
            <w:r>
              <w:rPr>
                <w:sz w:val="18"/>
              </w:rPr>
              <w:t>SP</w:t>
            </w:r>
          </w:p>
        </w:tc>
        <w:tc>
          <w:tcPr>
            <w:tcW w:w="3150" w:type="dxa"/>
            <w:gridSpan w:val="2"/>
            <w:tcBorders>
              <w:left w:val="nil"/>
            </w:tcBorders>
          </w:tcPr>
          <w:p w14:paraId="582EC38F" w14:textId="77777777"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14:paraId="15111F2A" w14:textId="77777777" w:rsidR="00447B66" w:rsidRDefault="00447B66">
            <w:pPr>
              <w:rPr>
                <w:sz w:val="18"/>
              </w:rPr>
            </w:pPr>
            <w:r>
              <w:rPr>
                <w:sz w:val="18"/>
              </w:rPr>
              <w:t>NPAC</w:t>
            </w:r>
          </w:p>
        </w:tc>
        <w:tc>
          <w:tcPr>
            <w:tcW w:w="5357" w:type="dxa"/>
            <w:gridSpan w:val="4"/>
            <w:tcBorders>
              <w:left w:val="nil"/>
            </w:tcBorders>
          </w:tcPr>
          <w:p w14:paraId="4CE55C6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47B47334" w14:textId="77777777">
        <w:trPr>
          <w:gridAfter w:val="2"/>
          <w:wAfter w:w="15" w:type="dxa"/>
          <w:trHeight w:val="509"/>
        </w:trPr>
        <w:tc>
          <w:tcPr>
            <w:tcW w:w="720" w:type="dxa"/>
          </w:tcPr>
          <w:p w14:paraId="088C3690" w14:textId="3D2D3CAA" w:rsidR="00447B66" w:rsidRDefault="006E405E">
            <w:pPr>
              <w:rPr>
                <w:sz w:val="16"/>
              </w:rPr>
            </w:pPr>
            <w:r>
              <w:rPr>
                <w:sz w:val="16"/>
              </w:rPr>
              <w:t>9</w:t>
            </w:r>
            <w:r w:rsidR="00447B66">
              <w:rPr>
                <w:sz w:val="16"/>
              </w:rPr>
              <w:t>.</w:t>
            </w:r>
          </w:p>
        </w:tc>
        <w:tc>
          <w:tcPr>
            <w:tcW w:w="810" w:type="dxa"/>
            <w:tcBorders>
              <w:left w:val="nil"/>
            </w:tcBorders>
          </w:tcPr>
          <w:p w14:paraId="0615EC76" w14:textId="77777777" w:rsidR="00447B66" w:rsidRDefault="00447B66">
            <w:pPr>
              <w:rPr>
                <w:sz w:val="18"/>
              </w:rPr>
            </w:pPr>
            <w:r>
              <w:rPr>
                <w:sz w:val="18"/>
              </w:rPr>
              <w:t>NPAC</w:t>
            </w:r>
          </w:p>
        </w:tc>
        <w:tc>
          <w:tcPr>
            <w:tcW w:w="3150" w:type="dxa"/>
            <w:gridSpan w:val="2"/>
            <w:tcBorders>
              <w:left w:val="nil"/>
            </w:tcBorders>
          </w:tcPr>
          <w:p w14:paraId="121D1C8C" w14:textId="719F52C4" w:rsidR="00447B66" w:rsidDel="00743D2F" w:rsidRDefault="00447B66">
            <w:pPr>
              <w:pStyle w:val="Header"/>
              <w:tabs>
                <w:tab w:val="clear" w:pos="4320"/>
                <w:tab w:val="clear" w:pos="8640"/>
              </w:tabs>
              <w:rPr>
                <w:del w:id="296" w:author="White, Patrick K" w:date="2019-01-22T08:59:00Z"/>
              </w:rPr>
            </w:pPr>
            <w:del w:id="297" w:author="White, Patrick K" w:date="2019-01-22T08:59:00Z">
              <w:r w:rsidDel="00743D2F">
                <w:delText>NPAC SMS issues an M-EVENT-REPORT to the New SP SOA based on their Customer TN Range Notification Indicator.</w:delText>
              </w:r>
            </w:del>
          </w:p>
          <w:p w14:paraId="01DCEAC0" w14:textId="08373074" w:rsidR="00447B66" w:rsidRDefault="00447B66" w:rsidP="00743D2F">
            <w:pPr>
              <w:pStyle w:val="Header"/>
              <w:tabs>
                <w:tab w:val="clear" w:pos="4320"/>
                <w:tab w:val="clear" w:pos="8640"/>
              </w:tabs>
            </w:pPr>
            <w:del w:id="298" w:author="White, Patrick K" w:date="2019-01-22T08:59:00Z">
              <w:r w:rsidDel="00743D2F">
                <w:delText xml:space="preserve">If the setting is TRUE, the </w:delText>
              </w:r>
            </w:del>
            <w:r>
              <w:t xml:space="preserve">NPAC SMS issues one M-EVENT-REPORT subscriptionVersionRangeStatusAttributeValueChange notification </w:t>
            </w:r>
            <w:r w:rsidR="000746FF">
              <w:t xml:space="preserve">in CMIP (or VATN – SvAttributeValueChangeNotification in XML) </w:t>
            </w:r>
            <w:r>
              <w:t xml:space="preserve">to the New SP 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14:paraId="13266A98" w14:textId="77777777" w:rsidR="00447B66" w:rsidRDefault="00447B66" w:rsidP="00D668CA">
            <w:pPr>
              <w:numPr>
                <w:ilvl w:val="0"/>
                <w:numId w:val="245"/>
              </w:numPr>
              <w:tabs>
                <w:tab w:val="clear" w:pos="360"/>
                <w:tab w:val="num" w:pos="702"/>
              </w:tabs>
              <w:ind w:left="702"/>
            </w:pPr>
            <w:r>
              <w:t>start TN</w:t>
            </w:r>
          </w:p>
          <w:p w14:paraId="43D40E74" w14:textId="77777777" w:rsidR="00447B66" w:rsidRDefault="00447B66" w:rsidP="00D668CA">
            <w:pPr>
              <w:numPr>
                <w:ilvl w:val="0"/>
                <w:numId w:val="245"/>
              </w:numPr>
              <w:tabs>
                <w:tab w:val="clear" w:pos="360"/>
                <w:tab w:val="num" w:pos="702"/>
              </w:tabs>
              <w:ind w:left="702"/>
            </w:pPr>
            <w:r>
              <w:t xml:space="preserve">end TN </w:t>
            </w:r>
          </w:p>
          <w:p w14:paraId="393B62B0" w14:textId="77777777" w:rsidR="00447B66" w:rsidRDefault="00447B66" w:rsidP="00D668CA">
            <w:pPr>
              <w:numPr>
                <w:ilvl w:val="0"/>
                <w:numId w:val="245"/>
              </w:numPr>
              <w:tabs>
                <w:tab w:val="clear" w:pos="360"/>
                <w:tab w:val="num" w:pos="702"/>
              </w:tabs>
              <w:ind w:left="702"/>
            </w:pPr>
            <w:r>
              <w:t xml:space="preserve">start SVID </w:t>
            </w:r>
          </w:p>
          <w:p w14:paraId="3645DF04" w14:textId="77777777" w:rsidR="00447B66" w:rsidRDefault="00447B66" w:rsidP="00D668CA">
            <w:pPr>
              <w:numPr>
                <w:ilvl w:val="0"/>
                <w:numId w:val="245"/>
              </w:numPr>
              <w:tabs>
                <w:tab w:val="clear" w:pos="360"/>
                <w:tab w:val="num" w:pos="702"/>
              </w:tabs>
              <w:ind w:left="702"/>
            </w:pPr>
            <w:r>
              <w:t>end SVID</w:t>
            </w:r>
            <w:del w:id="299" w:author="White, Patrick K" w:date="2019-03-05T16:16:00Z">
              <w:r w:rsidDel="005542E5">
                <w:delText>.</w:delText>
              </w:r>
            </w:del>
          </w:p>
          <w:p w14:paraId="31897791" w14:textId="77777777" w:rsidR="00447B66" w:rsidRDefault="00447B66" w:rsidP="00D668CA">
            <w:pPr>
              <w:numPr>
                <w:ilvl w:val="0"/>
                <w:numId w:val="245"/>
              </w:numPr>
              <w:tabs>
                <w:tab w:val="clear" w:pos="360"/>
                <w:tab w:val="num" w:pos="702"/>
              </w:tabs>
              <w:ind w:left="702"/>
            </w:pPr>
            <w:r>
              <w:t>subscriptionVersionStatus = ‘active’</w:t>
            </w:r>
          </w:p>
          <w:p w14:paraId="01BCCAB9" w14:textId="17203382" w:rsidR="00447B66" w:rsidRDefault="00447B66" w:rsidP="0019480C">
            <w:del w:id="300" w:author="White, Patrick K" w:date="2019-01-22T09:20:00Z">
              <w:r w:rsidDel="0019480C">
                <w:delText xml:space="preserve">If the setting is FALSE, the NPAC SMS issues an M-EVENT-REPORT subscriptionVersionStatusAttributeValueChange notification </w:delText>
              </w:r>
              <w:r w:rsidR="00F065FB" w:rsidDel="0019480C">
                <w:delText xml:space="preserve">in CMIP (or VATN – SvAttributeValueChangeNotification in XML) </w:delText>
              </w:r>
              <w:r w:rsidDel="0019480C">
                <w:delText>for each TN in the range of 1000 indicating the status is ‘active’.</w:delText>
              </w:r>
            </w:del>
          </w:p>
        </w:tc>
        <w:tc>
          <w:tcPr>
            <w:tcW w:w="720" w:type="dxa"/>
            <w:gridSpan w:val="2"/>
          </w:tcPr>
          <w:p w14:paraId="42B9D4E7" w14:textId="77777777" w:rsidR="00447B66" w:rsidRDefault="00447B66">
            <w:pPr>
              <w:rPr>
                <w:sz w:val="18"/>
              </w:rPr>
            </w:pPr>
            <w:r>
              <w:rPr>
                <w:sz w:val="18"/>
              </w:rPr>
              <w:t>SP</w:t>
            </w:r>
          </w:p>
        </w:tc>
        <w:tc>
          <w:tcPr>
            <w:tcW w:w="5357" w:type="dxa"/>
            <w:gridSpan w:val="4"/>
            <w:tcBorders>
              <w:left w:val="nil"/>
            </w:tcBorders>
          </w:tcPr>
          <w:p w14:paraId="6E297683" w14:textId="77777777"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14:paraId="06203C70" w14:textId="77777777">
        <w:trPr>
          <w:gridAfter w:val="2"/>
          <w:wAfter w:w="15" w:type="dxa"/>
          <w:trHeight w:val="509"/>
        </w:trPr>
        <w:tc>
          <w:tcPr>
            <w:tcW w:w="720" w:type="dxa"/>
          </w:tcPr>
          <w:p w14:paraId="70B47638" w14:textId="0B7D199B" w:rsidR="00447B66" w:rsidRDefault="006E405E">
            <w:pPr>
              <w:rPr>
                <w:sz w:val="16"/>
              </w:rPr>
            </w:pPr>
            <w:r>
              <w:rPr>
                <w:sz w:val="16"/>
              </w:rPr>
              <w:t>10</w:t>
            </w:r>
            <w:r w:rsidR="00447B66">
              <w:rPr>
                <w:sz w:val="16"/>
              </w:rPr>
              <w:t>.</w:t>
            </w:r>
          </w:p>
        </w:tc>
        <w:tc>
          <w:tcPr>
            <w:tcW w:w="810" w:type="dxa"/>
            <w:tcBorders>
              <w:left w:val="nil"/>
            </w:tcBorders>
          </w:tcPr>
          <w:p w14:paraId="56282480" w14:textId="77777777" w:rsidR="00447B66" w:rsidRDefault="00447B66">
            <w:pPr>
              <w:rPr>
                <w:sz w:val="18"/>
              </w:rPr>
            </w:pPr>
            <w:r>
              <w:rPr>
                <w:sz w:val="18"/>
              </w:rPr>
              <w:t>SP</w:t>
            </w:r>
          </w:p>
        </w:tc>
        <w:tc>
          <w:tcPr>
            <w:tcW w:w="3150" w:type="dxa"/>
            <w:gridSpan w:val="2"/>
            <w:tcBorders>
              <w:left w:val="nil"/>
            </w:tcBorders>
          </w:tcPr>
          <w:p w14:paraId="5D0D1A8A" w14:textId="77777777"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14:paraId="5AC00A61" w14:textId="77777777" w:rsidR="00447B66" w:rsidRDefault="00447B66">
            <w:pPr>
              <w:rPr>
                <w:sz w:val="18"/>
              </w:rPr>
            </w:pPr>
            <w:r>
              <w:rPr>
                <w:sz w:val="18"/>
              </w:rPr>
              <w:t>NPAC</w:t>
            </w:r>
          </w:p>
        </w:tc>
        <w:tc>
          <w:tcPr>
            <w:tcW w:w="5357" w:type="dxa"/>
            <w:gridSpan w:val="4"/>
            <w:tcBorders>
              <w:left w:val="nil"/>
            </w:tcBorders>
          </w:tcPr>
          <w:p w14:paraId="145B1ACF" w14:textId="77777777"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14:paraId="61BAA7BF" w14:textId="77777777">
        <w:trPr>
          <w:gridAfter w:val="2"/>
          <w:wAfter w:w="15" w:type="dxa"/>
          <w:trHeight w:val="509"/>
        </w:trPr>
        <w:tc>
          <w:tcPr>
            <w:tcW w:w="720" w:type="dxa"/>
          </w:tcPr>
          <w:p w14:paraId="1DBB41DF" w14:textId="594C0C99"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14:paraId="33DACFCB" w14:textId="77777777" w:rsidR="00447B66" w:rsidRDefault="00447B66">
            <w:pPr>
              <w:rPr>
                <w:sz w:val="18"/>
              </w:rPr>
            </w:pPr>
            <w:r>
              <w:rPr>
                <w:sz w:val="18"/>
              </w:rPr>
              <w:t>NPAC</w:t>
            </w:r>
          </w:p>
        </w:tc>
        <w:tc>
          <w:tcPr>
            <w:tcW w:w="3150" w:type="dxa"/>
            <w:gridSpan w:val="2"/>
            <w:tcBorders>
              <w:left w:val="nil"/>
            </w:tcBorders>
          </w:tcPr>
          <w:p w14:paraId="6C627908"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18CA2364" w14:textId="77777777" w:rsidR="00447B66" w:rsidRDefault="00447B66">
            <w:pPr>
              <w:rPr>
                <w:sz w:val="18"/>
              </w:rPr>
            </w:pPr>
            <w:r>
              <w:rPr>
                <w:sz w:val="18"/>
              </w:rPr>
              <w:t>NPAC</w:t>
            </w:r>
          </w:p>
        </w:tc>
        <w:tc>
          <w:tcPr>
            <w:tcW w:w="5357" w:type="dxa"/>
            <w:gridSpan w:val="4"/>
            <w:tcBorders>
              <w:left w:val="nil"/>
            </w:tcBorders>
          </w:tcPr>
          <w:p w14:paraId="1DBC73FE" w14:textId="77777777" w:rsidR="00447B66" w:rsidRDefault="00447B66">
            <w:pPr>
              <w:pStyle w:val="BodyText"/>
              <w:rPr>
                <w:b w:val="0"/>
              </w:rPr>
            </w:pPr>
            <w:r>
              <w:rPr>
                <w:b w:val="0"/>
              </w:rPr>
              <w:t>The subscription versions exist with a status of ‘active’ with an empty Failed SP List.</w:t>
            </w:r>
          </w:p>
        </w:tc>
      </w:tr>
      <w:tr w:rsidR="00447B66" w14:paraId="07C13867" w14:textId="77777777">
        <w:trPr>
          <w:gridAfter w:val="2"/>
          <w:wAfter w:w="15" w:type="dxa"/>
          <w:trHeight w:val="509"/>
        </w:trPr>
        <w:tc>
          <w:tcPr>
            <w:tcW w:w="720" w:type="dxa"/>
          </w:tcPr>
          <w:p w14:paraId="50C2275F" w14:textId="558C39C0"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14:paraId="436D5150" w14:textId="77777777" w:rsidR="00447B66" w:rsidRDefault="00447B66">
            <w:pPr>
              <w:rPr>
                <w:sz w:val="18"/>
              </w:rPr>
            </w:pPr>
            <w:r>
              <w:rPr>
                <w:sz w:val="18"/>
              </w:rPr>
              <w:t>SP – Optional</w:t>
            </w:r>
          </w:p>
        </w:tc>
        <w:tc>
          <w:tcPr>
            <w:tcW w:w="3150" w:type="dxa"/>
            <w:gridSpan w:val="2"/>
            <w:tcBorders>
              <w:left w:val="nil"/>
            </w:tcBorders>
          </w:tcPr>
          <w:p w14:paraId="53D52FD2"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34986940" w14:textId="77777777" w:rsidR="00447B66" w:rsidRDefault="00447B66">
            <w:pPr>
              <w:rPr>
                <w:sz w:val="18"/>
              </w:rPr>
            </w:pPr>
            <w:r>
              <w:rPr>
                <w:sz w:val="18"/>
              </w:rPr>
              <w:t>SP</w:t>
            </w:r>
          </w:p>
        </w:tc>
        <w:tc>
          <w:tcPr>
            <w:tcW w:w="5357" w:type="dxa"/>
            <w:gridSpan w:val="4"/>
            <w:tcBorders>
              <w:left w:val="nil"/>
            </w:tcBorders>
          </w:tcPr>
          <w:p w14:paraId="560A8D8C" w14:textId="77777777" w:rsidR="00447B66" w:rsidRDefault="00447B66" w:rsidP="00D668CA">
            <w:pPr>
              <w:pStyle w:val="BodyText"/>
              <w:numPr>
                <w:ilvl w:val="0"/>
                <w:numId w:val="5"/>
              </w:numPr>
              <w:rPr>
                <w:b w:val="0"/>
              </w:rPr>
            </w:pPr>
            <w:r>
              <w:rPr>
                <w:b w:val="0"/>
              </w:rPr>
              <w:t>On the SOA, the subscription versions exist with an empty Failed SP List.</w:t>
            </w:r>
          </w:p>
          <w:p w14:paraId="6DE510C5" w14:textId="77777777" w:rsidR="00447B66" w:rsidRDefault="00447B66" w:rsidP="00D668CA">
            <w:pPr>
              <w:pStyle w:val="BodyText"/>
              <w:numPr>
                <w:ilvl w:val="0"/>
                <w:numId w:val="5"/>
              </w:numPr>
              <w:rPr>
                <w:b w:val="0"/>
              </w:rPr>
            </w:pPr>
            <w:r>
              <w:rPr>
                <w:b w:val="0"/>
              </w:rPr>
              <w:t>On the LSMS, the subscription versions exist with a status of ‘active’.</w:t>
            </w:r>
          </w:p>
        </w:tc>
      </w:tr>
      <w:tr w:rsidR="00447B66" w14:paraId="5F5D7ED7" w14:textId="77777777">
        <w:trPr>
          <w:gridAfter w:val="2"/>
          <w:wAfter w:w="15" w:type="dxa"/>
          <w:trHeight w:val="509"/>
        </w:trPr>
        <w:tc>
          <w:tcPr>
            <w:tcW w:w="720" w:type="dxa"/>
          </w:tcPr>
          <w:p w14:paraId="1A9D6B03" w14:textId="7F90515D"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14:paraId="241F1048" w14:textId="77777777" w:rsidR="00447B66" w:rsidRDefault="00447B66">
            <w:pPr>
              <w:rPr>
                <w:sz w:val="18"/>
              </w:rPr>
            </w:pPr>
            <w:r>
              <w:rPr>
                <w:sz w:val="18"/>
              </w:rPr>
              <w:t>SP – Conditional</w:t>
            </w:r>
          </w:p>
        </w:tc>
        <w:tc>
          <w:tcPr>
            <w:tcW w:w="3150" w:type="dxa"/>
            <w:gridSpan w:val="2"/>
            <w:tcBorders>
              <w:left w:val="nil"/>
            </w:tcBorders>
          </w:tcPr>
          <w:p w14:paraId="56C06ADA"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2ED01F16" w14:textId="77777777" w:rsidR="00447B66" w:rsidRDefault="00447B66">
            <w:pPr>
              <w:rPr>
                <w:sz w:val="18"/>
              </w:rPr>
            </w:pPr>
            <w:r>
              <w:rPr>
                <w:sz w:val="18"/>
              </w:rPr>
              <w:t>SP</w:t>
            </w:r>
          </w:p>
        </w:tc>
        <w:tc>
          <w:tcPr>
            <w:tcW w:w="5357" w:type="dxa"/>
            <w:gridSpan w:val="4"/>
            <w:tcBorders>
              <w:left w:val="nil"/>
            </w:tcBorders>
          </w:tcPr>
          <w:p w14:paraId="01456C6F" w14:textId="77777777" w:rsidR="00447B66" w:rsidRDefault="00447B66">
            <w:pPr>
              <w:pStyle w:val="BodyText"/>
              <w:rPr>
                <w:b w:val="0"/>
              </w:rPr>
            </w:pPr>
            <w:r>
              <w:rPr>
                <w:b w:val="0"/>
              </w:rPr>
              <w:t>The subscription versions exist with a status of ‘active’ with an empty Failed SP List on the NPAC SMS.</w:t>
            </w:r>
          </w:p>
        </w:tc>
      </w:tr>
      <w:tr w:rsidR="00447B66" w14:paraId="708CA5A4" w14:textId="77777777">
        <w:trPr>
          <w:gridAfter w:val="2"/>
          <w:wAfter w:w="15" w:type="dxa"/>
          <w:trHeight w:val="509"/>
        </w:trPr>
        <w:tc>
          <w:tcPr>
            <w:tcW w:w="720" w:type="dxa"/>
          </w:tcPr>
          <w:p w14:paraId="20D7F7DE" w14:textId="5E8E5C16"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14:paraId="184CC4F6" w14:textId="77777777" w:rsidR="00447B66" w:rsidRDefault="00447B66">
            <w:pPr>
              <w:rPr>
                <w:sz w:val="18"/>
              </w:rPr>
            </w:pPr>
            <w:r>
              <w:rPr>
                <w:sz w:val="18"/>
              </w:rPr>
              <w:t>NPAC</w:t>
            </w:r>
          </w:p>
        </w:tc>
        <w:tc>
          <w:tcPr>
            <w:tcW w:w="3150" w:type="dxa"/>
            <w:gridSpan w:val="2"/>
            <w:tcBorders>
              <w:left w:val="nil"/>
            </w:tcBorders>
          </w:tcPr>
          <w:p w14:paraId="542CC584"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54A242FA" w14:textId="77777777" w:rsidR="00447B66" w:rsidRDefault="00447B66">
            <w:pPr>
              <w:rPr>
                <w:sz w:val="18"/>
              </w:rPr>
            </w:pPr>
            <w:r>
              <w:rPr>
                <w:sz w:val="18"/>
              </w:rPr>
              <w:t>NPAC</w:t>
            </w:r>
          </w:p>
        </w:tc>
        <w:tc>
          <w:tcPr>
            <w:tcW w:w="5357" w:type="dxa"/>
            <w:gridSpan w:val="4"/>
            <w:tcBorders>
              <w:left w:val="nil"/>
            </w:tcBorders>
          </w:tcPr>
          <w:p w14:paraId="6FF04B7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EBB7D70" w14:textId="77777777" w:rsidR="00447B66" w:rsidRDefault="00447B66"/>
    <w:p w14:paraId="59C80B1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DE3FCB3" w14:textId="77777777">
        <w:trPr>
          <w:gridAfter w:val="1"/>
          <w:wAfter w:w="6" w:type="dxa"/>
        </w:trPr>
        <w:tc>
          <w:tcPr>
            <w:tcW w:w="720" w:type="dxa"/>
            <w:tcBorders>
              <w:top w:val="nil"/>
              <w:left w:val="nil"/>
              <w:bottom w:val="nil"/>
              <w:right w:val="nil"/>
            </w:tcBorders>
          </w:tcPr>
          <w:p w14:paraId="6A5DCC7D" w14:textId="77777777" w:rsidR="00447B66" w:rsidRDefault="00447B66">
            <w:pPr>
              <w:rPr>
                <w:b/>
              </w:rPr>
            </w:pPr>
            <w:r>
              <w:rPr>
                <w:b/>
              </w:rPr>
              <w:t>A.</w:t>
            </w:r>
          </w:p>
        </w:tc>
        <w:tc>
          <w:tcPr>
            <w:tcW w:w="2097" w:type="dxa"/>
            <w:gridSpan w:val="2"/>
            <w:tcBorders>
              <w:top w:val="nil"/>
              <w:left w:val="nil"/>
              <w:right w:val="nil"/>
            </w:tcBorders>
          </w:tcPr>
          <w:p w14:paraId="2B7AC987" w14:textId="77777777" w:rsidR="00447B66" w:rsidRDefault="00447B66">
            <w:pPr>
              <w:rPr>
                <w:b/>
              </w:rPr>
            </w:pPr>
            <w:r>
              <w:rPr>
                <w:b/>
              </w:rPr>
              <w:t>TEST IDENTITY</w:t>
            </w:r>
          </w:p>
        </w:tc>
        <w:tc>
          <w:tcPr>
            <w:tcW w:w="7949" w:type="dxa"/>
            <w:gridSpan w:val="8"/>
            <w:tcBorders>
              <w:top w:val="nil"/>
              <w:left w:val="nil"/>
              <w:right w:val="nil"/>
            </w:tcBorders>
          </w:tcPr>
          <w:p w14:paraId="20920C06" w14:textId="77777777" w:rsidR="00447B66" w:rsidRDefault="00447B66">
            <w:pPr>
              <w:rPr>
                <w:b/>
              </w:rPr>
            </w:pPr>
          </w:p>
        </w:tc>
      </w:tr>
      <w:tr w:rsidR="00447B66" w14:paraId="7233AAF5" w14:textId="77777777">
        <w:trPr>
          <w:cantSplit/>
          <w:trHeight w:val="120"/>
        </w:trPr>
        <w:tc>
          <w:tcPr>
            <w:tcW w:w="720" w:type="dxa"/>
            <w:vMerge w:val="restart"/>
            <w:tcBorders>
              <w:top w:val="nil"/>
              <w:left w:val="nil"/>
            </w:tcBorders>
          </w:tcPr>
          <w:p w14:paraId="4E62338C" w14:textId="77777777" w:rsidR="00447B66" w:rsidRDefault="00447B66">
            <w:pPr>
              <w:rPr>
                <w:b/>
              </w:rPr>
            </w:pPr>
          </w:p>
        </w:tc>
        <w:tc>
          <w:tcPr>
            <w:tcW w:w="2097" w:type="dxa"/>
            <w:gridSpan w:val="2"/>
            <w:vMerge w:val="restart"/>
            <w:tcBorders>
              <w:left w:val="nil"/>
            </w:tcBorders>
          </w:tcPr>
          <w:p w14:paraId="28605781" w14:textId="77777777" w:rsidR="00447B66" w:rsidRDefault="00447B66">
            <w:pPr>
              <w:rPr>
                <w:b/>
              </w:rPr>
            </w:pPr>
            <w:r>
              <w:rPr>
                <w:b/>
              </w:rPr>
              <w:t>Test Case Number:</w:t>
            </w:r>
          </w:p>
        </w:tc>
        <w:tc>
          <w:tcPr>
            <w:tcW w:w="2083" w:type="dxa"/>
            <w:gridSpan w:val="2"/>
            <w:vMerge w:val="restart"/>
            <w:tcBorders>
              <w:left w:val="nil"/>
            </w:tcBorders>
          </w:tcPr>
          <w:p w14:paraId="1309BAF2" w14:textId="77777777" w:rsidR="00447B66" w:rsidRDefault="00447B66">
            <w:pPr>
              <w:rPr>
                <w:b/>
              </w:rPr>
            </w:pPr>
            <w:r>
              <w:rPr>
                <w:b/>
              </w:rPr>
              <w:t>2.7</w:t>
            </w:r>
          </w:p>
        </w:tc>
        <w:tc>
          <w:tcPr>
            <w:tcW w:w="1955" w:type="dxa"/>
            <w:gridSpan w:val="2"/>
            <w:vMerge w:val="restart"/>
          </w:tcPr>
          <w:p w14:paraId="77558989"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8A52BE" w14:textId="77777777" w:rsidR="00447B66" w:rsidRDefault="00447B66">
            <w:r>
              <w:rPr>
                <w:b/>
              </w:rPr>
              <w:t xml:space="preserve">SOA </w:t>
            </w:r>
          </w:p>
        </w:tc>
        <w:tc>
          <w:tcPr>
            <w:tcW w:w="1959" w:type="dxa"/>
            <w:gridSpan w:val="3"/>
            <w:tcBorders>
              <w:left w:val="nil"/>
            </w:tcBorders>
          </w:tcPr>
          <w:p w14:paraId="0095142D" w14:textId="6BF70B52" w:rsidR="00447B66" w:rsidRDefault="00447B66">
            <w:del w:id="301" w:author="White, Patrick K" w:date="2019-01-22T09:39:00Z">
              <w:r w:rsidDel="0001435C">
                <w:delText>C</w:delText>
              </w:r>
            </w:del>
            <w:ins w:id="302" w:author="White, Patrick K" w:date="2019-01-22T09:39:00Z">
              <w:r w:rsidR="0001435C">
                <w:t>R</w:t>
              </w:r>
            </w:ins>
          </w:p>
        </w:tc>
      </w:tr>
      <w:tr w:rsidR="00447B66" w14:paraId="3A6C65C5" w14:textId="77777777">
        <w:trPr>
          <w:cantSplit/>
          <w:trHeight w:val="170"/>
        </w:trPr>
        <w:tc>
          <w:tcPr>
            <w:tcW w:w="720" w:type="dxa"/>
            <w:vMerge/>
            <w:tcBorders>
              <w:left w:val="nil"/>
              <w:bottom w:val="nil"/>
            </w:tcBorders>
          </w:tcPr>
          <w:p w14:paraId="43326414" w14:textId="77777777" w:rsidR="00447B66" w:rsidRDefault="00447B66">
            <w:pPr>
              <w:rPr>
                <w:b/>
              </w:rPr>
            </w:pPr>
          </w:p>
        </w:tc>
        <w:tc>
          <w:tcPr>
            <w:tcW w:w="2097" w:type="dxa"/>
            <w:gridSpan w:val="2"/>
            <w:vMerge/>
            <w:tcBorders>
              <w:left w:val="nil"/>
            </w:tcBorders>
          </w:tcPr>
          <w:p w14:paraId="7F362802" w14:textId="77777777" w:rsidR="00447B66" w:rsidRDefault="00447B66">
            <w:pPr>
              <w:rPr>
                <w:b/>
              </w:rPr>
            </w:pPr>
          </w:p>
        </w:tc>
        <w:tc>
          <w:tcPr>
            <w:tcW w:w="2083" w:type="dxa"/>
            <w:gridSpan w:val="2"/>
            <w:vMerge/>
            <w:tcBorders>
              <w:left w:val="nil"/>
            </w:tcBorders>
          </w:tcPr>
          <w:p w14:paraId="5BA9BF46" w14:textId="77777777" w:rsidR="00447B66" w:rsidRDefault="00447B66">
            <w:pPr>
              <w:rPr>
                <w:b/>
              </w:rPr>
            </w:pPr>
          </w:p>
        </w:tc>
        <w:tc>
          <w:tcPr>
            <w:tcW w:w="1955" w:type="dxa"/>
            <w:gridSpan w:val="2"/>
            <w:vMerge/>
          </w:tcPr>
          <w:p w14:paraId="1A1BC5A9" w14:textId="77777777" w:rsidR="00447B66" w:rsidRDefault="00447B66">
            <w:pPr>
              <w:pStyle w:val="TOC1"/>
              <w:spacing w:before="0"/>
              <w:rPr>
                <w:i w:val="0"/>
                <w:sz w:val="20"/>
              </w:rPr>
            </w:pPr>
          </w:p>
        </w:tc>
        <w:tc>
          <w:tcPr>
            <w:tcW w:w="1958" w:type="dxa"/>
            <w:gridSpan w:val="2"/>
            <w:tcBorders>
              <w:left w:val="nil"/>
            </w:tcBorders>
          </w:tcPr>
          <w:p w14:paraId="367AA715" w14:textId="77777777" w:rsidR="00447B66" w:rsidRDefault="00447B66">
            <w:pPr>
              <w:rPr>
                <w:b/>
                <w:bCs/>
              </w:rPr>
            </w:pPr>
            <w:r>
              <w:rPr>
                <w:b/>
                <w:bCs/>
              </w:rPr>
              <w:t>LSMS</w:t>
            </w:r>
          </w:p>
        </w:tc>
        <w:tc>
          <w:tcPr>
            <w:tcW w:w="1959" w:type="dxa"/>
            <w:gridSpan w:val="3"/>
            <w:tcBorders>
              <w:left w:val="nil"/>
            </w:tcBorders>
          </w:tcPr>
          <w:p w14:paraId="1A689D6F" w14:textId="77777777" w:rsidR="00447B66" w:rsidRDefault="00447B66">
            <w:r>
              <w:t>N/A</w:t>
            </w:r>
          </w:p>
        </w:tc>
      </w:tr>
      <w:tr w:rsidR="00447B66" w14:paraId="2F577DE0" w14:textId="77777777">
        <w:trPr>
          <w:gridAfter w:val="1"/>
          <w:wAfter w:w="6" w:type="dxa"/>
          <w:trHeight w:val="509"/>
        </w:trPr>
        <w:tc>
          <w:tcPr>
            <w:tcW w:w="720" w:type="dxa"/>
            <w:tcBorders>
              <w:top w:val="nil"/>
              <w:left w:val="nil"/>
              <w:bottom w:val="nil"/>
            </w:tcBorders>
          </w:tcPr>
          <w:p w14:paraId="6B89041D" w14:textId="77777777" w:rsidR="00447B66" w:rsidRDefault="00447B66">
            <w:pPr>
              <w:rPr>
                <w:b/>
              </w:rPr>
            </w:pPr>
          </w:p>
        </w:tc>
        <w:tc>
          <w:tcPr>
            <w:tcW w:w="2097" w:type="dxa"/>
            <w:gridSpan w:val="2"/>
            <w:tcBorders>
              <w:left w:val="nil"/>
            </w:tcBorders>
          </w:tcPr>
          <w:p w14:paraId="026FCCAB" w14:textId="77777777" w:rsidR="00447B66" w:rsidRDefault="00447B66">
            <w:pPr>
              <w:rPr>
                <w:b/>
              </w:rPr>
            </w:pPr>
            <w:r>
              <w:rPr>
                <w:b/>
              </w:rPr>
              <w:t>Objective:</w:t>
            </w:r>
          </w:p>
          <w:p w14:paraId="160B609D" w14:textId="77777777" w:rsidR="00447B66" w:rsidRDefault="00447B66">
            <w:pPr>
              <w:rPr>
                <w:b/>
              </w:rPr>
            </w:pPr>
          </w:p>
        </w:tc>
        <w:tc>
          <w:tcPr>
            <w:tcW w:w="7949" w:type="dxa"/>
            <w:gridSpan w:val="8"/>
            <w:tcBorders>
              <w:left w:val="nil"/>
            </w:tcBorders>
          </w:tcPr>
          <w:p w14:paraId="4D862C1F" w14:textId="3DDA1B8E" w:rsidR="00447B66" w:rsidRDefault="00447B66" w:rsidP="0019480C">
            <w:r>
              <w:t xml:space="preserve">SOA – Service Provider Personnel activate a range of 200 SVs. </w:t>
            </w:r>
            <w:del w:id="303" w:author="White, Patrick K" w:date="2019-01-22T09:23:00Z">
              <w:r w:rsidDel="0019480C">
                <w:delText xml:space="preserve">Their Customer TN Range Notification Indicator is set to TRUE. </w:delText>
              </w:r>
            </w:del>
            <w:r>
              <w:t>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14:paraId="4EC66594" w14:textId="77777777">
        <w:trPr>
          <w:gridAfter w:val="1"/>
          <w:wAfter w:w="6" w:type="dxa"/>
        </w:trPr>
        <w:tc>
          <w:tcPr>
            <w:tcW w:w="720" w:type="dxa"/>
            <w:tcBorders>
              <w:top w:val="nil"/>
              <w:left w:val="nil"/>
              <w:bottom w:val="nil"/>
              <w:right w:val="nil"/>
            </w:tcBorders>
          </w:tcPr>
          <w:p w14:paraId="4A84C155" w14:textId="77777777" w:rsidR="00447B66" w:rsidRDefault="00447B66">
            <w:pPr>
              <w:rPr>
                <w:b/>
              </w:rPr>
            </w:pPr>
          </w:p>
        </w:tc>
        <w:tc>
          <w:tcPr>
            <w:tcW w:w="2097" w:type="dxa"/>
            <w:gridSpan w:val="2"/>
            <w:tcBorders>
              <w:top w:val="nil"/>
              <w:left w:val="nil"/>
              <w:bottom w:val="nil"/>
              <w:right w:val="nil"/>
            </w:tcBorders>
          </w:tcPr>
          <w:p w14:paraId="61F9B43E" w14:textId="77777777" w:rsidR="00447B66" w:rsidRDefault="00447B66">
            <w:pPr>
              <w:rPr>
                <w:b/>
              </w:rPr>
            </w:pPr>
          </w:p>
        </w:tc>
        <w:tc>
          <w:tcPr>
            <w:tcW w:w="7949" w:type="dxa"/>
            <w:gridSpan w:val="8"/>
            <w:tcBorders>
              <w:top w:val="nil"/>
              <w:left w:val="nil"/>
              <w:bottom w:val="nil"/>
              <w:right w:val="nil"/>
            </w:tcBorders>
          </w:tcPr>
          <w:p w14:paraId="43848A9C" w14:textId="77777777" w:rsidR="00447B66" w:rsidRDefault="00447B66">
            <w:pPr>
              <w:rPr>
                <w:b/>
              </w:rPr>
            </w:pPr>
          </w:p>
        </w:tc>
      </w:tr>
      <w:tr w:rsidR="00447B66" w14:paraId="7B64564B" w14:textId="77777777">
        <w:trPr>
          <w:gridAfter w:val="1"/>
          <w:wAfter w:w="6" w:type="dxa"/>
        </w:trPr>
        <w:tc>
          <w:tcPr>
            <w:tcW w:w="720" w:type="dxa"/>
            <w:tcBorders>
              <w:top w:val="nil"/>
              <w:left w:val="nil"/>
              <w:bottom w:val="nil"/>
              <w:right w:val="nil"/>
            </w:tcBorders>
          </w:tcPr>
          <w:p w14:paraId="2C33AF9D" w14:textId="77777777" w:rsidR="00447B66" w:rsidRDefault="00447B66">
            <w:pPr>
              <w:rPr>
                <w:b/>
              </w:rPr>
            </w:pPr>
            <w:r>
              <w:rPr>
                <w:b/>
              </w:rPr>
              <w:t>B.</w:t>
            </w:r>
          </w:p>
        </w:tc>
        <w:tc>
          <w:tcPr>
            <w:tcW w:w="2097" w:type="dxa"/>
            <w:gridSpan w:val="2"/>
            <w:tcBorders>
              <w:top w:val="nil"/>
              <w:left w:val="nil"/>
              <w:right w:val="nil"/>
            </w:tcBorders>
          </w:tcPr>
          <w:p w14:paraId="55E4F380" w14:textId="77777777" w:rsidR="00447B66" w:rsidRDefault="00447B66">
            <w:pPr>
              <w:rPr>
                <w:b/>
              </w:rPr>
            </w:pPr>
            <w:r>
              <w:rPr>
                <w:b/>
              </w:rPr>
              <w:t>REFERENCES</w:t>
            </w:r>
          </w:p>
        </w:tc>
        <w:tc>
          <w:tcPr>
            <w:tcW w:w="7949" w:type="dxa"/>
            <w:gridSpan w:val="8"/>
            <w:tcBorders>
              <w:top w:val="nil"/>
              <w:left w:val="nil"/>
              <w:right w:val="nil"/>
            </w:tcBorders>
          </w:tcPr>
          <w:p w14:paraId="4B5E4AB1" w14:textId="77777777" w:rsidR="00447B66" w:rsidRDefault="00447B66">
            <w:pPr>
              <w:rPr>
                <w:b/>
              </w:rPr>
            </w:pPr>
          </w:p>
        </w:tc>
      </w:tr>
      <w:tr w:rsidR="00447B66" w14:paraId="167D7EAF" w14:textId="77777777">
        <w:trPr>
          <w:trHeight w:val="509"/>
        </w:trPr>
        <w:tc>
          <w:tcPr>
            <w:tcW w:w="720" w:type="dxa"/>
            <w:tcBorders>
              <w:top w:val="nil"/>
              <w:left w:val="nil"/>
              <w:bottom w:val="nil"/>
            </w:tcBorders>
          </w:tcPr>
          <w:p w14:paraId="534F6DF6" w14:textId="77777777" w:rsidR="00447B66" w:rsidRDefault="00447B66">
            <w:pPr>
              <w:rPr>
                <w:b/>
              </w:rPr>
            </w:pPr>
            <w:r>
              <w:t xml:space="preserve"> </w:t>
            </w:r>
          </w:p>
        </w:tc>
        <w:tc>
          <w:tcPr>
            <w:tcW w:w="2097" w:type="dxa"/>
            <w:gridSpan w:val="2"/>
            <w:tcBorders>
              <w:left w:val="nil"/>
            </w:tcBorders>
          </w:tcPr>
          <w:p w14:paraId="293A53CE" w14:textId="77777777" w:rsidR="00447B66" w:rsidRDefault="00447B66">
            <w:pPr>
              <w:rPr>
                <w:b/>
              </w:rPr>
            </w:pPr>
            <w:r>
              <w:rPr>
                <w:b/>
              </w:rPr>
              <w:t>NANC Change Order Revision Number:</w:t>
            </w:r>
          </w:p>
        </w:tc>
        <w:tc>
          <w:tcPr>
            <w:tcW w:w="2083" w:type="dxa"/>
            <w:gridSpan w:val="2"/>
            <w:tcBorders>
              <w:left w:val="nil"/>
            </w:tcBorders>
          </w:tcPr>
          <w:p w14:paraId="3DADCCB8" w14:textId="77777777" w:rsidR="00447B66" w:rsidRDefault="00447B66"/>
        </w:tc>
        <w:tc>
          <w:tcPr>
            <w:tcW w:w="1955" w:type="dxa"/>
            <w:gridSpan w:val="2"/>
          </w:tcPr>
          <w:p w14:paraId="4F93823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8F83E5E" w14:textId="77777777" w:rsidR="00447B66" w:rsidRDefault="00447B66">
            <w:r>
              <w:t>NANC 179</w:t>
            </w:r>
          </w:p>
        </w:tc>
      </w:tr>
      <w:tr w:rsidR="00447B66" w14:paraId="7BC93004" w14:textId="77777777">
        <w:trPr>
          <w:trHeight w:val="509"/>
        </w:trPr>
        <w:tc>
          <w:tcPr>
            <w:tcW w:w="720" w:type="dxa"/>
            <w:tcBorders>
              <w:top w:val="nil"/>
              <w:left w:val="nil"/>
              <w:bottom w:val="nil"/>
            </w:tcBorders>
          </w:tcPr>
          <w:p w14:paraId="6771AD94" w14:textId="77777777" w:rsidR="00447B66" w:rsidRDefault="00447B66">
            <w:pPr>
              <w:rPr>
                <w:b/>
              </w:rPr>
            </w:pPr>
          </w:p>
        </w:tc>
        <w:tc>
          <w:tcPr>
            <w:tcW w:w="2097" w:type="dxa"/>
            <w:gridSpan w:val="2"/>
            <w:tcBorders>
              <w:left w:val="nil"/>
            </w:tcBorders>
          </w:tcPr>
          <w:p w14:paraId="0F1CF4D7" w14:textId="77777777" w:rsidR="00447B66" w:rsidRDefault="00447B66">
            <w:pPr>
              <w:rPr>
                <w:b/>
              </w:rPr>
            </w:pPr>
            <w:r>
              <w:rPr>
                <w:b/>
              </w:rPr>
              <w:t>NANC FRS Version Number:</w:t>
            </w:r>
          </w:p>
        </w:tc>
        <w:tc>
          <w:tcPr>
            <w:tcW w:w="2083" w:type="dxa"/>
            <w:gridSpan w:val="2"/>
            <w:tcBorders>
              <w:left w:val="nil"/>
            </w:tcBorders>
          </w:tcPr>
          <w:p w14:paraId="64E9890F" w14:textId="77777777" w:rsidR="00447B66" w:rsidRDefault="00447B66">
            <w:r>
              <w:t>3.1.0</w:t>
            </w:r>
          </w:p>
        </w:tc>
        <w:tc>
          <w:tcPr>
            <w:tcW w:w="1955" w:type="dxa"/>
            <w:gridSpan w:val="2"/>
          </w:tcPr>
          <w:p w14:paraId="6E3C040D" w14:textId="77777777" w:rsidR="00447B66" w:rsidRDefault="00447B66">
            <w:pPr>
              <w:rPr>
                <w:b/>
              </w:rPr>
            </w:pPr>
            <w:r>
              <w:rPr>
                <w:b/>
              </w:rPr>
              <w:t>Relevant Requirement(s):</w:t>
            </w:r>
          </w:p>
        </w:tc>
        <w:tc>
          <w:tcPr>
            <w:tcW w:w="3917" w:type="dxa"/>
            <w:gridSpan w:val="5"/>
            <w:tcBorders>
              <w:left w:val="nil"/>
            </w:tcBorders>
          </w:tcPr>
          <w:p w14:paraId="0F744D61" w14:textId="77777777" w:rsidR="00447B66" w:rsidRDefault="00447B66">
            <w:r>
              <w:t>RR5-113, RR5-116, RR6-81</w:t>
            </w:r>
          </w:p>
        </w:tc>
      </w:tr>
      <w:tr w:rsidR="00447B66" w14:paraId="6EDC5435" w14:textId="77777777">
        <w:trPr>
          <w:trHeight w:val="510"/>
        </w:trPr>
        <w:tc>
          <w:tcPr>
            <w:tcW w:w="720" w:type="dxa"/>
            <w:tcBorders>
              <w:top w:val="nil"/>
              <w:left w:val="nil"/>
              <w:bottom w:val="nil"/>
            </w:tcBorders>
          </w:tcPr>
          <w:p w14:paraId="704408FA" w14:textId="77777777" w:rsidR="00447B66" w:rsidRDefault="00447B66">
            <w:pPr>
              <w:rPr>
                <w:b/>
              </w:rPr>
            </w:pPr>
          </w:p>
        </w:tc>
        <w:tc>
          <w:tcPr>
            <w:tcW w:w="2097" w:type="dxa"/>
            <w:gridSpan w:val="2"/>
            <w:tcBorders>
              <w:left w:val="nil"/>
            </w:tcBorders>
          </w:tcPr>
          <w:p w14:paraId="7D196503" w14:textId="77777777" w:rsidR="00447B66" w:rsidRDefault="00447B66">
            <w:pPr>
              <w:rPr>
                <w:b/>
              </w:rPr>
            </w:pPr>
            <w:r>
              <w:rPr>
                <w:b/>
              </w:rPr>
              <w:t>NANC IIS Version Number:</w:t>
            </w:r>
          </w:p>
        </w:tc>
        <w:tc>
          <w:tcPr>
            <w:tcW w:w="2083" w:type="dxa"/>
            <w:gridSpan w:val="2"/>
            <w:tcBorders>
              <w:left w:val="nil"/>
            </w:tcBorders>
          </w:tcPr>
          <w:p w14:paraId="52453094" w14:textId="77777777" w:rsidR="00447B66" w:rsidRDefault="00447B66">
            <w:r>
              <w:t>3.1.0</w:t>
            </w:r>
          </w:p>
        </w:tc>
        <w:tc>
          <w:tcPr>
            <w:tcW w:w="1955" w:type="dxa"/>
            <w:gridSpan w:val="2"/>
          </w:tcPr>
          <w:p w14:paraId="43658DC9" w14:textId="77777777" w:rsidR="00447B66" w:rsidRDefault="00447B66">
            <w:pPr>
              <w:rPr>
                <w:b/>
              </w:rPr>
            </w:pPr>
            <w:r>
              <w:rPr>
                <w:b/>
              </w:rPr>
              <w:t>Relevant Flow(s):</w:t>
            </w:r>
          </w:p>
        </w:tc>
        <w:tc>
          <w:tcPr>
            <w:tcW w:w="3917" w:type="dxa"/>
            <w:gridSpan w:val="5"/>
            <w:tcBorders>
              <w:left w:val="nil"/>
            </w:tcBorders>
          </w:tcPr>
          <w:p w14:paraId="29FD20B4" w14:textId="77777777" w:rsidR="00447B66" w:rsidRDefault="000F38C7">
            <w:r>
              <w:t xml:space="preserve">B.5.1.5, </w:t>
            </w:r>
            <w:r w:rsidR="00447B66">
              <w:t>B5.1.6</w:t>
            </w:r>
          </w:p>
        </w:tc>
      </w:tr>
      <w:tr w:rsidR="00447B66" w14:paraId="296ED441" w14:textId="77777777">
        <w:trPr>
          <w:gridAfter w:val="1"/>
          <w:wAfter w:w="6" w:type="dxa"/>
        </w:trPr>
        <w:tc>
          <w:tcPr>
            <w:tcW w:w="720" w:type="dxa"/>
            <w:tcBorders>
              <w:top w:val="nil"/>
              <w:left w:val="nil"/>
              <w:bottom w:val="nil"/>
              <w:right w:val="nil"/>
            </w:tcBorders>
          </w:tcPr>
          <w:p w14:paraId="159765A6" w14:textId="77777777" w:rsidR="00447B66" w:rsidRDefault="00447B66">
            <w:pPr>
              <w:rPr>
                <w:b/>
              </w:rPr>
            </w:pPr>
          </w:p>
        </w:tc>
        <w:tc>
          <w:tcPr>
            <w:tcW w:w="2097" w:type="dxa"/>
            <w:gridSpan w:val="2"/>
            <w:tcBorders>
              <w:top w:val="nil"/>
              <w:left w:val="nil"/>
              <w:bottom w:val="nil"/>
              <w:right w:val="nil"/>
            </w:tcBorders>
          </w:tcPr>
          <w:p w14:paraId="6C235676" w14:textId="77777777" w:rsidR="00447B66" w:rsidRDefault="00447B66">
            <w:pPr>
              <w:rPr>
                <w:b/>
              </w:rPr>
            </w:pPr>
          </w:p>
        </w:tc>
        <w:tc>
          <w:tcPr>
            <w:tcW w:w="7949" w:type="dxa"/>
            <w:gridSpan w:val="8"/>
            <w:tcBorders>
              <w:top w:val="nil"/>
              <w:left w:val="nil"/>
              <w:bottom w:val="nil"/>
              <w:right w:val="nil"/>
            </w:tcBorders>
          </w:tcPr>
          <w:p w14:paraId="22B8DFCF" w14:textId="77777777" w:rsidR="00447B66" w:rsidRDefault="00447B66">
            <w:pPr>
              <w:rPr>
                <w:b/>
              </w:rPr>
            </w:pPr>
          </w:p>
        </w:tc>
      </w:tr>
      <w:tr w:rsidR="00447B66" w14:paraId="037212F8" w14:textId="77777777">
        <w:trPr>
          <w:gridAfter w:val="1"/>
          <w:wAfter w:w="6" w:type="dxa"/>
        </w:trPr>
        <w:tc>
          <w:tcPr>
            <w:tcW w:w="720" w:type="dxa"/>
            <w:tcBorders>
              <w:top w:val="nil"/>
              <w:left w:val="nil"/>
              <w:bottom w:val="nil"/>
              <w:right w:val="nil"/>
            </w:tcBorders>
          </w:tcPr>
          <w:p w14:paraId="1BD1831A" w14:textId="77777777" w:rsidR="00447B66" w:rsidRDefault="00447B66">
            <w:pPr>
              <w:rPr>
                <w:b/>
              </w:rPr>
            </w:pPr>
            <w:r>
              <w:rPr>
                <w:b/>
              </w:rPr>
              <w:t>C.</w:t>
            </w:r>
          </w:p>
        </w:tc>
        <w:tc>
          <w:tcPr>
            <w:tcW w:w="2097" w:type="dxa"/>
            <w:gridSpan w:val="2"/>
            <w:tcBorders>
              <w:top w:val="nil"/>
              <w:left w:val="nil"/>
              <w:bottom w:val="nil"/>
              <w:right w:val="nil"/>
            </w:tcBorders>
          </w:tcPr>
          <w:p w14:paraId="4F9F4CD8" w14:textId="77777777" w:rsidR="00447B66" w:rsidRDefault="00447B66">
            <w:pPr>
              <w:rPr>
                <w:b/>
              </w:rPr>
            </w:pPr>
            <w:r>
              <w:rPr>
                <w:b/>
              </w:rPr>
              <w:t>PREREQUISITE</w:t>
            </w:r>
          </w:p>
        </w:tc>
        <w:tc>
          <w:tcPr>
            <w:tcW w:w="7949" w:type="dxa"/>
            <w:gridSpan w:val="8"/>
            <w:tcBorders>
              <w:top w:val="nil"/>
              <w:left w:val="nil"/>
              <w:right w:val="nil"/>
            </w:tcBorders>
          </w:tcPr>
          <w:p w14:paraId="2D53D07D" w14:textId="77777777" w:rsidR="00447B66" w:rsidRDefault="00447B66">
            <w:pPr>
              <w:rPr>
                <w:b/>
              </w:rPr>
            </w:pPr>
          </w:p>
        </w:tc>
      </w:tr>
      <w:tr w:rsidR="00447B66" w14:paraId="543431E9" w14:textId="77777777">
        <w:trPr>
          <w:gridAfter w:val="1"/>
          <w:wAfter w:w="6" w:type="dxa"/>
          <w:cantSplit/>
          <w:trHeight w:val="510"/>
        </w:trPr>
        <w:tc>
          <w:tcPr>
            <w:tcW w:w="720" w:type="dxa"/>
            <w:tcBorders>
              <w:top w:val="nil"/>
              <w:left w:val="nil"/>
              <w:bottom w:val="nil"/>
            </w:tcBorders>
          </w:tcPr>
          <w:p w14:paraId="4A4E797A" w14:textId="77777777" w:rsidR="00447B66" w:rsidRDefault="00447B66">
            <w:pPr>
              <w:rPr>
                <w:b/>
              </w:rPr>
            </w:pPr>
          </w:p>
        </w:tc>
        <w:tc>
          <w:tcPr>
            <w:tcW w:w="2097" w:type="dxa"/>
            <w:gridSpan w:val="2"/>
            <w:tcBorders>
              <w:left w:val="nil"/>
            </w:tcBorders>
          </w:tcPr>
          <w:p w14:paraId="3F971ECD" w14:textId="77777777" w:rsidR="00447B66" w:rsidRDefault="00447B66">
            <w:pPr>
              <w:rPr>
                <w:b/>
              </w:rPr>
            </w:pPr>
            <w:r>
              <w:rPr>
                <w:b/>
              </w:rPr>
              <w:t>Prerequisite Test Cases:</w:t>
            </w:r>
          </w:p>
        </w:tc>
        <w:tc>
          <w:tcPr>
            <w:tcW w:w="7949" w:type="dxa"/>
            <w:gridSpan w:val="8"/>
            <w:tcBorders>
              <w:left w:val="nil"/>
            </w:tcBorders>
          </w:tcPr>
          <w:p w14:paraId="23858461" w14:textId="77777777" w:rsidR="00447B66" w:rsidRDefault="00447B66"/>
        </w:tc>
      </w:tr>
      <w:tr w:rsidR="00447B66" w14:paraId="6C3637EA" w14:textId="77777777">
        <w:trPr>
          <w:gridAfter w:val="1"/>
          <w:wAfter w:w="6" w:type="dxa"/>
          <w:cantSplit/>
          <w:trHeight w:val="509"/>
        </w:trPr>
        <w:tc>
          <w:tcPr>
            <w:tcW w:w="720" w:type="dxa"/>
            <w:tcBorders>
              <w:top w:val="nil"/>
              <w:left w:val="nil"/>
              <w:bottom w:val="nil"/>
            </w:tcBorders>
          </w:tcPr>
          <w:p w14:paraId="716BAC15" w14:textId="77777777" w:rsidR="00447B66" w:rsidRDefault="00447B66">
            <w:pPr>
              <w:rPr>
                <w:b/>
              </w:rPr>
            </w:pPr>
          </w:p>
        </w:tc>
        <w:tc>
          <w:tcPr>
            <w:tcW w:w="2097" w:type="dxa"/>
            <w:gridSpan w:val="2"/>
            <w:tcBorders>
              <w:left w:val="nil"/>
            </w:tcBorders>
          </w:tcPr>
          <w:p w14:paraId="4AB585CF" w14:textId="77777777" w:rsidR="00447B66" w:rsidRDefault="00447B66">
            <w:pPr>
              <w:rPr>
                <w:b/>
              </w:rPr>
            </w:pPr>
            <w:r>
              <w:rPr>
                <w:b/>
              </w:rPr>
              <w:t>Prerequisite NPAC Setup:</w:t>
            </w:r>
          </w:p>
        </w:tc>
        <w:tc>
          <w:tcPr>
            <w:tcW w:w="7949" w:type="dxa"/>
            <w:gridSpan w:val="8"/>
            <w:tcBorders>
              <w:left w:val="nil"/>
            </w:tcBorders>
          </w:tcPr>
          <w:p w14:paraId="30DB2A7F" w14:textId="14C96760" w:rsidR="00447B66" w:rsidDel="0019480C" w:rsidRDefault="00447B66" w:rsidP="00D668CA">
            <w:pPr>
              <w:numPr>
                <w:ilvl w:val="0"/>
                <w:numId w:val="21"/>
              </w:numPr>
              <w:rPr>
                <w:del w:id="304" w:author="White, Patrick K" w:date="2019-01-22T09:24:00Z"/>
              </w:rPr>
            </w:pPr>
            <w:del w:id="305" w:author="White, Patrick K" w:date="2019-01-22T09:24:00Z">
              <w:r w:rsidDel="0019480C">
                <w:delText>Verify that the New SP Customer TN Range Notification Indicator is set to TRUE.</w:delText>
              </w:r>
            </w:del>
          </w:p>
          <w:p w14:paraId="62FA0ADF" w14:textId="77777777" w:rsidR="00447B66" w:rsidRDefault="00447B66" w:rsidP="00D668CA">
            <w:pPr>
              <w:numPr>
                <w:ilvl w:val="0"/>
                <w:numId w:val="21"/>
              </w:numPr>
            </w:pPr>
            <w:r>
              <w:t>Verify that the SOA Notification Priority tunable parameters are set to the default values for the New Service Provider.</w:t>
            </w:r>
          </w:p>
          <w:p w14:paraId="2D800AD1" w14:textId="77777777" w:rsidR="00447B66" w:rsidRDefault="00447B66" w:rsidP="00D668CA">
            <w:pPr>
              <w:numPr>
                <w:ilvl w:val="0"/>
                <w:numId w:val="21"/>
              </w:numPr>
            </w:pPr>
            <w:r>
              <w:t>Verify that 200 consecutive subscription versions exist with a status of ‘pending’ for the New SP under test.  All 200 TNs should have one set of DPC/SSN data.  The SVIDs should be consecutive for all 200 TNs.</w:t>
            </w:r>
          </w:p>
          <w:p w14:paraId="242BCCCB" w14:textId="77777777" w:rsidR="00447B66" w:rsidRDefault="00447B66" w:rsidP="00D668CA">
            <w:pPr>
              <w:numPr>
                <w:ilvl w:val="0"/>
                <w:numId w:val="21"/>
              </w:numPr>
            </w:pPr>
            <w:r>
              <w:t>Verify that ‘active’ subscription versions do not currently exist for the range of 200 TNs to be used in this Test Case.</w:t>
            </w:r>
          </w:p>
          <w:p w14:paraId="3F5C4B8E" w14:textId="77777777" w:rsidR="00447B66" w:rsidRDefault="00447B66" w:rsidP="00D668CA">
            <w:pPr>
              <w:numPr>
                <w:ilvl w:val="0"/>
                <w:numId w:val="21"/>
              </w:numPr>
            </w:pPr>
            <w:r>
              <w:t>Verify that the Old SP has concurred or the Concurrence Window has expired for receiving the Old SP Create for the subscription versions to be activated during this test case.</w:t>
            </w:r>
          </w:p>
          <w:p w14:paraId="52CB6F2F" w14:textId="77777777" w:rsidR="00447B66" w:rsidRDefault="00447B66" w:rsidP="00D668CA">
            <w:pPr>
              <w:numPr>
                <w:ilvl w:val="0"/>
                <w:numId w:val="21"/>
              </w:numPr>
            </w:pPr>
            <w:r>
              <w:t>Verify that that Due Date has been reached for activating these subscription versions.</w:t>
            </w:r>
          </w:p>
          <w:p w14:paraId="61754DCA" w14:textId="77777777" w:rsidR="00447B66" w:rsidRDefault="00447B66" w:rsidP="00D668CA">
            <w:pPr>
              <w:numPr>
                <w:ilvl w:val="0"/>
                <w:numId w:val="21"/>
              </w:numPr>
            </w:pPr>
            <w:r>
              <w:t>Verify that system setup and filters are set such that the subscription versions can be successfully activated.</w:t>
            </w:r>
            <w:r>
              <w:tab/>
            </w:r>
          </w:p>
        </w:tc>
      </w:tr>
      <w:tr w:rsidR="00447B66" w14:paraId="1B9D5EB9" w14:textId="77777777">
        <w:trPr>
          <w:gridAfter w:val="1"/>
          <w:wAfter w:w="6" w:type="dxa"/>
          <w:cantSplit/>
          <w:trHeight w:val="510"/>
        </w:trPr>
        <w:tc>
          <w:tcPr>
            <w:tcW w:w="720" w:type="dxa"/>
            <w:tcBorders>
              <w:top w:val="nil"/>
              <w:left w:val="nil"/>
              <w:bottom w:val="nil"/>
            </w:tcBorders>
          </w:tcPr>
          <w:p w14:paraId="770BFDAC" w14:textId="77777777" w:rsidR="00447B66" w:rsidRDefault="00447B66">
            <w:pPr>
              <w:rPr>
                <w:b/>
              </w:rPr>
            </w:pPr>
          </w:p>
        </w:tc>
        <w:tc>
          <w:tcPr>
            <w:tcW w:w="2097" w:type="dxa"/>
            <w:gridSpan w:val="2"/>
          </w:tcPr>
          <w:p w14:paraId="220F9E75" w14:textId="77777777" w:rsidR="00447B66" w:rsidRDefault="00447B66">
            <w:pPr>
              <w:rPr>
                <w:b/>
              </w:rPr>
            </w:pPr>
            <w:r>
              <w:rPr>
                <w:b/>
              </w:rPr>
              <w:t>Prerequisite SP Setup:</w:t>
            </w:r>
          </w:p>
        </w:tc>
        <w:tc>
          <w:tcPr>
            <w:tcW w:w="7949" w:type="dxa"/>
            <w:gridSpan w:val="8"/>
            <w:tcBorders>
              <w:left w:val="nil"/>
            </w:tcBorders>
          </w:tcPr>
          <w:p w14:paraId="4C3EA26E" w14:textId="77777777" w:rsidR="00447B66" w:rsidRDefault="00447B66" w:rsidP="00D668CA">
            <w:pPr>
              <w:pStyle w:val="List"/>
              <w:numPr>
                <w:ilvl w:val="0"/>
                <w:numId w:val="22"/>
              </w:numPr>
            </w:pPr>
            <w:r>
              <w:t>Create one range of 100 Inter-Service Provider subscription versions using consecutive non-ported TNs, with one set of DPC/SSN data.</w:t>
            </w:r>
          </w:p>
          <w:p w14:paraId="19EA2B15" w14:textId="77777777" w:rsidR="00447B66" w:rsidRDefault="00447B66" w:rsidP="00D668CA">
            <w:pPr>
              <w:pStyle w:val="List"/>
              <w:numPr>
                <w:ilvl w:val="0"/>
                <w:numId w:val="22"/>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Default="00447B66" w:rsidP="00D668CA">
            <w:pPr>
              <w:pStyle w:val="List"/>
              <w:numPr>
                <w:ilvl w:val="0"/>
                <w:numId w:val="22"/>
              </w:numPr>
            </w:pPr>
            <w:r>
              <w:t>Verify that the SVIDs are consecutive for the full 200 TNs.</w:t>
            </w:r>
          </w:p>
        </w:tc>
      </w:tr>
      <w:tr w:rsidR="00447B66" w14:paraId="61EDF99C" w14:textId="77777777">
        <w:trPr>
          <w:gridAfter w:val="1"/>
          <w:wAfter w:w="6" w:type="dxa"/>
        </w:trPr>
        <w:tc>
          <w:tcPr>
            <w:tcW w:w="720" w:type="dxa"/>
            <w:tcBorders>
              <w:top w:val="nil"/>
              <w:left w:val="nil"/>
              <w:bottom w:val="nil"/>
              <w:right w:val="nil"/>
            </w:tcBorders>
          </w:tcPr>
          <w:p w14:paraId="7F4795D4" w14:textId="77777777" w:rsidR="00447B66" w:rsidRDefault="00447B66">
            <w:pPr>
              <w:rPr>
                <w:b/>
              </w:rPr>
            </w:pPr>
          </w:p>
        </w:tc>
        <w:tc>
          <w:tcPr>
            <w:tcW w:w="2097" w:type="dxa"/>
            <w:gridSpan w:val="2"/>
            <w:tcBorders>
              <w:left w:val="nil"/>
              <w:bottom w:val="nil"/>
              <w:right w:val="nil"/>
            </w:tcBorders>
          </w:tcPr>
          <w:p w14:paraId="784BCFD0" w14:textId="77777777" w:rsidR="00447B66" w:rsidRDefault="00447B66">
            <w:pPr>
              <w:rPr>
                <w:b/>
              </w:rPr>
            </w:pPr>
          </w:p>
        </w:tc>
        <w:tc>
          <w:tcPr>
            <w:tcW w:w="7949" w:type="dxa"/>
            <w:gridSpan w:val="8"/>
            <w:tcBorders>
              <w:left w:val="nil"/>
              <w:bottom w:val="nil"/>
              <w:right w:val="nil"/>
            </w:tcBorders>
          </w:tcPr>
          <w:p w14:paraId="0F704AB0" w14:textId="77777777" w:rsidR="00447B66" w:rsidRDefault="00447B66">
            <w:pPr>
              <w:rPr>
                <w:b/>
              </w:rPr>
            </w:pPr>
          </w:p>
        </w:tc>
      </w:tr>
      <w:tr w:rsidR="00447B66" w14:paraId="1E9D6207" w14:textId="77777777">
        <w:trPr>
          <w:gridAfter w:val="4"/>
          <w:wAfter w:w="2103" w:type="dxa"/>
        </w:trPr>
        <w:tc>
          <w:tcPr>
            <w:tcW w:w="720" w:type="dxa"/>
            <w:tcBorders>
              <w:top w:val="nil"/>
              <w:left w:val="nil"/>
              <w:bottom w:val="nil"/>
              <w:right w:val="nil"/>
            </w:tcBorders>
          </w:tcPr>
          <w:p w14:paraId="018DADF1" w14:textId="77777777" w:rsidR="00447B66" w:rsidRDefault="00447B66">
            <w:pPr>
              <w:rPr>
                <w:b/>
              </w:rPr>
            </w:pPr>
            <w:r>
              <w:rPr>
                <w:b/>
              </w:rPr>
              <w:t>D.</w:t>
            </w:r>
          </w:p>
        </w:tc>
        <w:tc>
          <w:tcPr>
            <w:tcW w:w="7949" w:type="dxa"/>
            <w:gridSpan w:val="7"/>
            <w:tcBorders>
              <w:top w:val="nil"/>
              <w:left w:val="nil"/>
              <w:bottom w:val="nil"/>
              <w:right w:val="nil"/>
            </w:tcBorders>
          </w:tcPr>
          <w:p w14:paraId="3356A8FB" w14:textId="77777777" w:rsidR="00447B66" w:rsidRDefault="00447B66">
            <w:pPr>
              <w:rPr>
                <w:b/>
              </w:rPr>
            </w:pPr>
            <w:r>
              <w:rPr>
                <w:b/>
              </w:rPr>
              <w:t>TEST STEPS and EXPECTED RESULTS</w:t>
            </w:r>
          </w:p>
        </w:tc>
      </w:tr>
      <w:tr w:rsidR="00447B66" w14:paraId="6621EEE4" w14:textId="77777777">
        <w:trPr>
          <w:gridAfter w:val="2"/>
          <w:wAfter w:w="15" w:type="dxa"/>
          <w:trHeight w:val="509"/>
        </w:trPr>
        <w:tc>
          <w:tcPr>
            <w:tcW w:w="720" w:type="dxa"/>
          </w:tcPr>
          <w:p w14:paraId="16C67868" w14:textId="77777777" w:rsidR="00447B66" w:rsidRDefault="00447B66">
            <w:pPr>
              <w:rPr>
                <w:b/>
                <w:sz w:val="16"/>
              </w:rPr>
            </w:pPr>
            <w:r>
              <w:rPr>
                <w:b/>
                <w:sz w:val="16"/>
              </w:rPr>
              <w:t>Row #</w:t>
            </w:r>
          </w:p>
        </w:tc>
        <w:tc>
          <w:tcPr>
            <w:tcW w:w="810" w:type="dxa"/>
            <w:tcBorders>
              <w:left w:val="nil"/>
            </w:tcBorders>
          </w:tcPr>
          <w:p w14:paraId="5705DF0C" w14:textId="77777777" w:rsidR="00447B66" w:rsidRDefault="00447B66">
            <w:pPr>
              <w:rPr>
                <w:b/>
                <w:sz w:val="18"/>
              </w:rPr>
            </w:pPr>
            <w:r>
              <w:rPr>
                <w:b/>
                <w:sz w:val="18"/>
              </w:rPr>
              <w:t>NPAC or SP</w:t>
            </w:r>
          </w:p>
        </w:tc>
        <w:tc>
          <w:tcPr>
            <w:tcW w:w="3150" w:type="dxa"/>
            <w:gridSpan w:val="2"/>
            <w:tcBorders>
              <w:left w:val="nil"/>
            </w:tcBorders>
          </w:tcPr>
          <w:p w14:paraId="174AA677" w14:textId="77777777" w:rsidR="00447B66" w:rsidRDefault="00447B66">
            <w:pPr>
              <w:rPr>
                <w:b/>
              </w:rPr>
            </w:pPr>
            <w:r>
              <w:rPr>
                <w:b/>
              </w:rPr>
              <w:t>Test Step</w:t>
            </w:r>
          </w:p>
          <w:p w14:paraId="25E0EFF5" w14:textId="77777777" w:rsidR="00447B66" w:rsidRDefault="00447B66">
            <w:pPr>
              <w:rPr>
                <w:b/>
              </w:rPr>
            </w:pPr>
          </w:p>
        </w:tc>
        <w:tc>
          <w:tcPr>
            <w:tcW w:w="720" w:type="dxa"/>
            <w:gridSpan w:val="2"/>
          </w:tcPr>
          <w:p w14:paraId="416263D8" w14:textId="77777777" w:rsidR="00447B66" w:rsidRDefault="00447B66">
            <w:pPr>
              <w:rPr>
                <w:b/>
                <w:sz w:val="18"/>
              </w:rPr>
            </w:pPr>
            <w:r>
              <w:rPr>
                <w:b/>
                <w:sz w:val="18"/>
              </w:rPr>
              <w:t>NPAC or SP</w:t>
            </w:r>
          </w:p>
        </w:tc>
        <w:tc>
          <w:tcPr>
            <w:tcW w:w="5357" w:type="dxa"/>
            <w:gridSpan w:val="4"/>
            <w:tcBorders>
              <w:left w:val="nil"/>
            </w:tcBorders>
          </w:tcPr>
          <w:p w14:paraId="769D2723" w14:textId="77777777" w:rsidR="00447B66" w:rsidRDefault="00447B66">
            <w:pPr>
              <w:rPr>
                <w:b/>
              </w:rPr>
            </w:pPr>
            <w:r>
              <w:rPr>
                <w:b/>
              </w:rPr>
              <w:t>Expected Result</w:t>
            </w:r>
          </w:p>
          <w:p w14:paraId="05F36979" w14:textId="77777777" w:rsidR="00447B66" w:rsidRDefault="00447B66">
            <w:pPr>
              <w:rPr>
                <w:b/>
              </w:rPr>
            </w:pPr>
          </w:p>
        </w:tc>
      </w:tr>
      <w:tr w:rsidR="00447B66" w14:paraId="11866BA7" w14:textId="77777777">
        <w:trPr>
          <w:gridAfter w:val="2"/>
          <w:wAfter w:w="15" w:type="dxa"/>
          <w:trHeight w:val="509"/>
        </w:trPr>
        <w:tc>
          <w:tcPr>
            <w:tcW w:w="720" w:type="dxa"/>
          </w:tcPr>
          <w:p w14:paraId="3ED699EA" w14:textId="77777777" w:rsidR="00447B66" w:rsidRDefault="00447B66">
            <w:pPr>
              <w:rPr>
                <w:sz w:val="16"/>
              </w:rPr>
            </w:pPr>
            <w:r>
              <w:rPr>
                <w:sz w:val="16"/>
              </w:rPr>
              <w:t>1.</w:t>
            </w:r>
          </w:p>
        </w:tc>
        <w:tc>
          <w:tcPr>
            <w:tcW w:w="810" w:type="dxa"/>
            <w:tcBorders>
              <w:left w:val="nil"/>
            </w:tcBorders>
          </w:tcPr>
          <w:p w14:paraId="49DB6DDD" w14:textId="77777777" w:rsidR="00447B66" w:rsidRDefault="00447B66">
            <w:pPr>
              <w:rPr>
                <w:sz w:val="18"/>
              </w:rPr>
            </w:pPr>
            <w:r>
              <w:rPr>
                <w:sz w:val="18"/>
              </w:rPr>
              <w:t>SP</w:t>
            </w:r>
          </w:p>
        </w:tc>
        <w:tc>
          <w:tcPr>
            <w:tcW w:w="3150" w:type="dxa"/>
            <w:gridSpan w:val="2"/>
            <w:tcBorders>
              <w:left w:val="nil"/>
            </w:tcBorders>
          </w:tcPr>
          <w:p w14:paraId="0212988C" w14:textId="77777777" w:rsidR="00447B66" w:rsidRDefault="00447B66" w:rsidP="00D668CA">
            <w:pPr>
              <w:pStyle w:val="Header"/>
              <w:numPr>
                <w:ilvl w:val="0"/>
                <w:numId w:val="23"/>
              </w:numPr>
              <w:tabs>
                <w:tab w:val="clear" w:pos="4320"/>
                <w:tab w:val="clear" w:pos="8640"/>
              </w:tabs>
            </w:pPr>
            <w:r>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Default="00447B66" w:rsidP="00D668CA">
            <w:pPr>
              <w:pStyle w:val="Header"/>
              <w:numPr>
                <w:ilvl w:val="0"/>
                <w:numId w:val="23"/>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14:paraId="37A8122D" w14:textId="77777777" w:rsidR="00447B66" w:rsidRDefault="00447B66">
            <w:pPr>
              <w:rPr>
                <w:sz w:val="18"/>
              </w:rPr>
            </w:pPr>
            <w:r>
              <w:rPr>
                <w:sz w:val="18"/>
              </w:rPr>
              <w:t>NPAC</w:t>
            </w:r>
          </w:p>
        </w:tc>
        <w:tc>
          <w:tcPr>
            <w:tcW w:w="5357" w:type="dxa"/>
            <w:gridSpan w:val="4"/>
            <w:tcBorders>
              <w:left w:val="nil"/>
            </w:tcBorders>
          </w:tcPr>
          <w:p w14:paraId="45CE2C4D"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10F64C3E" w14:textId="77777777">
        <w:trPr>
          <w:gridAfter w:val="2"/>
          <w:wAfter w:w="15" w:type="dxa"/>
          <w:trHeight w:val="509"/>
        </w:trPr>
        <w:tc>
          <w:tcPr>
            <w:tcW w:w="720" w:type="dxa"/>
          </w:tcPr>
          <w:p w14:paraId="6CDCABCC" w14:textId="77777777" w:rsidR="00447B66" w:rsidRDefault="00447B66">
            <w:pPr>
              <w:rPr>
                <w:sz w:val="16"/>
              </w:rPr>
            </w:pPr>
            <w:r>
              <w:rPr>
                <w:sz w:val="16"/>
              </w:rPr>
              <w:t>2.</w:t>
            </w:r>
          </w:p>
        </w:tc>
        <w:tc>
          <w:tcPr>
            <w:tcW w:w="810" w:type="dxa"/>
            <w:tcBorders>
              <w:left w:val="nil"/>
            </w:tcBorders>
          </w:tcPr>
          <w:p w14:paraId="68B7B1E9" w14:textId="77777777" w:rsidR="00447B66" w:rsidRDefault="00447B66">
            <w:pPr>
              <w:rPr>
                <w:sz w:val="18"/>
              </w:rPr>
            </w:pPr>
            <w:r>
              <w:rPr>
                <w:sz w:val="18"/>
              </w:rPr>
              <w:t>NPAC</w:t>
            </w:r>
          </w:p>
        </w:tc>
        <w:tc>
          <w:tcPr>
            <w:tcW w:w="3150" w:type="dxa"/>
            <w:gridSpan w:val="2"/>
            <w:tcBorders>
              <w:left w:val="nil"/>
            </w:tcBorders>
          </w:tcPr>
          <w:p w14:paraId="6A311AC6"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Default="00447B66">
            <w:pPr>
              <w:rPr>
                <w:sz w:val="18"/>
              </w:rPr>
            </w:pPr>
            <w:r>
              <w:rPr>
                <w:sz w:val="18"/>
              </w:rPr>
              <w:t>NPAC</w:t>
            </w:r>
          </w:p>
        </w:tc>
        <w:tc>
          <w:tcPr>
            <w:tcW w:w="5357" w:type="dxa"/>
            <w:gridSpan w:val="4"/>
            <w:tcBorders>
              <w:left w:val="nil"/>
            </w:tcBorders>
          </w:tcPr>
          <w:p w14:paraId="51E31DAD" w14:textId="77777777" w:rsidR="00447B66" w:rsidRDefault="00447B66">
            <w:pPr>
              <w:pStyle w:val="BodyText"/>
              <w:rPr>
                <w:b w:val="0"/>
              </w:rPr>
            </w:pPr>
            <w:r>
              <w:rPr>
                <w:b w:val="0"/>
              </w:rPr>
              <w:t>NPAC SMS receives the M-SET subscriptionVersionNPAC from itself and issues an M-SET Response to itself.</w:t>
            </w:r>
          </w:p>
        </w:tc>
      </w:tr>
      <w:tr w:rsidR="00447B66" w14:paraId="7D582932" w14:textId="77777777">
        <w:trPr>
          <w:gridAfter w:val="2"/>
          <w:wAfter w:w="15" w:type="dxa"/>
          <w:trHeight w:val="509"/>
        </w:trPr>
        <w:tc>
          <w:tcPr>
            <w:tcW w:w="720" w:type="dxa"/>
          </w:tcPr>
          <w:p w14:paraId="53D7AA8F" w14:textId="77777777" w:rsidR="00447B66" w:rsidRDefault="00447B66">
            <w:pPr>
              <w:rPr>
                <w:sz w:val="16"/>
              </w:rPr>
            </w:pPr>
            <w:r>
              <w:rPr>
                <w:sz w:val="16"/>
              </w:rPr>
              <w:t>3.</w:t>
            </w:r>
          </w:p>
        </w:tc>
        <w:tc>
          <w:tcPr>
            <w:tcW w:w="810" w:type="dxa"/>
            <w:tcBorders>
              <w:left w:val="nil"/>
            </w:tcBorders>
          </w:tcPr>
          <w:p w14:paraId="13B70718" w14:textId="77777777" w:rsidR="00447B66" w:rsidRDefault="00447B66">
            <w:pPr>
              <w:rPr>
                <w:sz w:val="18"/>
              </w:rPr>
            </w:pPr>
            <w:r>
              <w:rPr>
                <w:sz w:val="18"/>
              </w:rPr>
              <w:t>NPAC</w:t>
            </w:r>
          </w:p>
        </w:tc>
        <w:tc>
          <w:tcPr>
            <w:tcW w:w="3150" w:type="dxa"/>
            <w:gridSpan w:val="2"/>
            <w:tcBorders>
              <w:left w:val="nil"/>
            </w:tcBorders>
          </w:tcPr>
          <w:p w14:paraId="6F97E0B5" w14:textId="77777777"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14:paraId="30947A6A" w14:textId="77777777" w:rsidR="00447B66" w:rsidRDefault="00447B66">
            <w:pPr>
              <w:rPr>
                <w:sz w:val="18"/>
              </w:rPr>
            </w:pPr>
            <w:r>
              <w:rPr>
                <w:sz w:val="18"/>
              </w:rPr>
              <w:t>SP</w:t>
            </w:r>
          </w:p>
        </w:tc>
        <w:tc>
          <w:tcPr>
            <w:tcW w:w="5357" w:type="dxa"/>
            <w:gridSpan w:val="4"/>
            <w:tcBorders>
              <w:left w:val="nil"/>
            </w:tcBorders>
          </w:tcPr>
          <w:p w14:paraId="4B28F55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5690CC3" w14:textId="77777777">
        <w:trPr>
          <w:gridAfter w:val="2"/>
          <w:wAfter w:w="15" w:type="dxa"/>
          <w:trHeight w:val="509"/>
        </w:trPr>
        <w:tc>
          <w:tcPr>
            <w:tcW w:w="720" w:type="dxa"/>
          </w:tcPr>
          <w:p w14:paraId="3A315E46" w14:textId="77777777" w:rsidR="00447B66" w:rsidRDefault="00447B66">
            <w:pPr>
              <w:rPr>
                <w:sz w:val="16"/>
              </w:rPr>
            </w:pPr>
            <w:r>
              <w:rPr>
                <w:sz w:val="16"/>
              </w:rPr>
              <w:t>4.</w:t>
            </w:r>
          </w:p>
        </w:tc>
        <w:tc>
          <w:tcPr>
            <w:tcW w:w="810" w:type="dxa"/>
            <w:tcBorders>
              <w:left w:val="nil"/>
            </w:tcBorders>
          </w:tcPr>
          <w:p w14:paraId="12FA67B1" w14:textId="77777777" w:rsidR="00447B66" w:rsidRDefault="00447B66">
            <w:pPr>
              <w:rPr>
                <w:sz w:val="18"/>
              </w:rPr>
            </w:pPr>
            <w:r>
              <w:rPr>
                <w:sz w:val="18"/>
              </w:rPr>
              <w:t>NPAC</w:t>
            </w:r>
          </w:p>
        </w:tc>
        <w:tc>
          <w:tcPr>
            <w:tcW w:w="3150" w:type="dxa"/>
            <w:gridSpan w:val="2"/>
            <w:tcBorders>
              <w:left w:val="nil"/>
            </w:tcBorders>
          </w:tcPr>
          <w:p w14:paraId="2B68B6FC"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Default="00447B66">
            <w:pPr>
              <w:rPr>
                <w:sz w:val="18"/>
              </w:rPr>
            </w:pPr>
            <w:r>
              <w:rPr>
                <w:sz w:val="18"/>
              </w:rPr>
              <w:t>NPAC</w:t>
            </w:r>
          </w:p>
        </w:tc>
        <w:tc>
          <w:tcPr>
            <w:tcW w:w="5357" w:type="dxa"/>
            <w:gridSpan w:val="4"/>
            <w:tcBorders>
              <w:left w:val="nil"/>
            </w:tcBorders>
          </w:tcPr>
          <w:p w14:paraId="2CF45B8D" w14:textId="77777777" w:rsidR="00447B66" w:rsidRDefault="00447B66">
            <w:pPr>
              <w:pStyle w:val="BodyText"/>
              <w:rPr>
                <w:b w:val="0"/>
              </w:rPr>
            </w:pPr>
            <w:r>
              <w:rPr>
                <w:b w:val="0"/>
              </w:rPr>
              <w:t>NPAC SMS receives the M-SET Request and issues an M-SET Response to itself.</w:t>
            </w:r>
          </w:p>
        </w:tc>
      </w:tr>
      <w:tr w:rsidR="00447B66" w14:paraId="3C9B56F9" w14:textId="77777777">
        <w:trPr>
          <w:gridAfter w:val="2"/>
          <w:wAfter w:w="15" w:type="dxa"/>
          <w:trHeight w:val="509"/>
        </w:trPr>
        <w:tc>
          <w:tcPr>
            <w:tcW w:w="720" w:type="dxa"/>
          </w:tcPr>
          <w:p w14:paraId="1A1B54D5" w14:textId="77777777" w:rsidR="00447B66" w:rsidRDefault="00447B66">
            <w:pPr>
              <w:rPr>
                <w:sz w:val="16"/>
              </w:rPr>
            </w:pPr>
            <w:r>
              <w:rPr>
                <w:sz w:val="16"/>
              </w:rPr>
              <w:t>5.</w:t>
            </w:r>
          </w:p>
        </w:tc>
        <w:tc>
          <w:tcPr>
            <w:tcW w:w="810" w:type="dxa"/>
            <w:tcBorders>
              <w:left w:val="nil"/>
            </w:tcBorders>
          </w:tcPr>
          <w:p w14:paraId="25922781" w14:textId="77777777" w:rsidR="00447B66" w:rsidRDefault="00447B66">
            <w:pPr>
              <w:rPr>
                <w:sz w:val="18"/>
              </w:rPr>
            </w:pPr>
            <w:r>
              <w:rPr>
                <w:sz w:val="18"/>
              </w:rPr>
              <w:t>NPAC</w:t>
            </w:r>
          </w:p>
        </w:tc>
        <w:tc>
          <w:tcPr>
            <w:tcW w:w="3150" w:type="dxa"/>
            <w:gridSpan w:val="2"/>
            <w:tcBorders>
              <w:left w:val="nil"/>
            </w:tcBorders>
          </w:tcPr>
          <w:p w14:paraId="73023536" w14:textId="166FA936"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14:paraId="36C03F0C" w14:textId="77777777" w:rsidR="00447B66" w:rsidRDefault="00447B66">
            <w:pPr>
              <w:pStyle w:val="Header"/>
              <w:tabs>
                <w:tab w:val="clear" w:pos="4320"/>
                <w:tab w:val="clear" w:pos="8640"/>
              </w:tabs>
            </w:pPr>
          </w:p>
        </w:tc>
        <w:tc>
          <w:tcPr>
            <w:tcW w:w="720" w:type="dxa"/>
            <w:gridSpan w:val="2"/>
          </w:tcPr>
          <w:p w14:paraId="083F6E87" w14:textId="77777777" w:rsidR="00447B66" w:rsidRDefault="00447B66">
            <w:pPr>
              <w:rPr>
                <w:sz w:val="18"/>
              </w:rPr>
            </w:pPr>
            <w:r>
              <w:rPr>
                <w:sz w:val="18"/>
              </w:rPr>
              <w:t>SP</w:t>
            </w:r>
          </w:p>
        </w:tc>
        <w:tc>
          <w:tcPr>
            <w:tcW w:w="5357" w:type="dxa"/>
            <w:gridSpan w:val="4"/>
            <w:tcBorders>
              <w:left w:val="nil"/>
            </w:tcBorders>
          </w:tcPr>
          <w:p w14:paraId="047FE93E" w14:textId="54BB41B3" w:rsidR="00447B66" w:rsidRDefault="00447B66" w:rsidP="00D668CA">
            <w:pPr>
              <w:pStyle w:val="BodyText"/>
              <w:numPr>
                <w:ilvl w:val="0"/>
                <w:numId w:val="193"/>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3A23ABD7" w14:textId="2ED45C00" w:rsidR="00447B66" w:rsidRDefault="00447B66" w:rsidP="00D668CA">
            <w:pPr>
              <w:pStyle w:val="BodyText"/>
              <w:numPr>
                <w:ilvl w:val="0"/>
                <w:numId w:val="193"/>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14:paraId="0584396A" w14:textId="77777777" w:rsidR="00447B66" w:rsidRDefault="00447B66" w:rsidP="00D668CA">
            <w:pPr>
              <w:pStyle w:val="BodyText"/>
              <w:numPr>
                <w:ilvl w:val="0"/>
                <w:numId w:val="193"/>
              </w:numPr>
              <w:rPr>
                <w:b w:val="0"/>
              </w:rPr>
            </w:pPr>
            <w:r>
              <w:rPr>
                <w:b w:val="0"/>
              </w:rPr>
              <w:t>After each LSMS responds to the NPAC SMS, the LSMSs perform the subscription version create on the local system as specified in the requests from the NPAC SMS.</w:t>
            </w:r>
          </w:p>
        </w:tc>
      </w:tr>
      <w:tr w:rsidR="006E405E" w14:paraId="75CE3391" w14:textId="77777777" w:rsidTr="00CF6CC0">
        <w:trPr>
          <w:gridAfter w:val="2"/>
          <w:wAfter w:w="15" w:type="dxa"/>
          <w:trHeight w:val="509"/>
        </w:trPr>
        <w:tc>
          <w:tcPr>
            <w:tcW w:w="720" w:type="dxa"/>
          </w:tcPr>
          <w:p w14:paraId="2E646287" w14:textId="77777777" w:rsidR="006E405E" w:rsidRDefault="006E405E" w:rsidP="00CF6CC0">
            <w:pPr>
              <w:rPr>
                <w:sz w:val="16"/>
              </w:rPr>
            </w:pPr>
            <w:r>
              <w:rPr>
                <w:sz w:val="16"/>
              </w:rPr>
              <w:t>6.</w:t>
            </w:r>
          </w:p>
        </w:tc>
        <w:tc>
          <w:tcPr>
            <w:tcW w:w="810" w:type="dxa"/>
            <w:tcBorders>
              <w:left w:val="nil"/>
            </w:tcBorders>
          </w:tcPr>
          <w:p w14:paraId="5C24A73D" w14:textId="77777777" w:rsidR="006E405E" w:rsidRDefault="006E405E" w:rsidP="00CF6CC0">
            <w:pPr>
              <w:rPr>
                <w:sz w:val="18"/>
              </w:rPr>
            </w:pPr>
            <w:r>
              <w:rPr>
                <w:sz w:val="18"/>
              </w:rPr>
              <w:t>SP</w:t>
            </w:r>
          </w:p>
        </w:tc>
        <w:tc>
          <w:tcPr>
            <w:tcW w:w="3150" w:type="dxa"/>
            <w:gridSpan w:val="2"/>
            <w:tcBorders>
              <w:left w:val="nil"/>
            </w:tcBorders>
          </w:tcPr>
          <w:p w14:paraId="0530B2F8"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384E8579" w14:textId="77777777" w:rsidR="006E405E" w:rsidRDefault="006E405E" w:rsidP="00CF6CC0">
            <w:pPr>
              <w:rPr>
                <w:sz w:val="18"/>
              </w:rPr>
            </w:pPr>
            <w:r>
              <w:rPr>
                <w:sz w:val="18"/>
              </w:rPr>
              <w:t>NPAC</w:t>
            </w:r>
          </w:p>
        </w:tc>
        <w:tc>
          <w:tcPr>
            <w:tcW w:w="5357" w:type="dxa"/>
            <w:gridSpan w:val="4"/>
            <w:tcBorders>
              <w:left w:val="nil"/>
            </w:tcBorders>
          </w:tcPr>
          <w:p w14:paraId="37634155" w14:textId="77777777"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14:paraId="7F7773AD" w14:textId="77777777">
        <w:trPr>
          <w:gridAfter w:val="2"/>
          <w:wAfter w:w="15" w:type="dxa"/>
          <w:trHeight w:val="509"/>
        </w:trPr>
        <w:tc>
          <w:tcPr>
            <w:tcW w:w="720" w:type="dxa"/>
          </w:tcPr>
          <w:p w14:paraId="029D2BC7" w14:textId="23DA3C07" w:rsidR="00447B66" w:rsidRDefault="009F079A">
            <w:pPr>
              <w:rPr>
                <w:sz w:val="16"/>
              </w:rPr>
            </w:pPr>
            <w:r>
              <w:rPr>
                <w:sz w:val="16"/>
              </w:rPr>
              <w:t>7</w:t>
            </w:r>
            <w:r w:rsidR="00447B66">
              <w:rPr>
                <w:sz w:val="16"/>
              </w:rPr>
              <w:t>.</w:t>
            </w:r>
          </w:p>
        </w:tc>
        <w:tc>
          <w:tcPr>
            <w:tcW w:w="810" w:type="dxa"/>
            <w:tcBorders>
              <w:left w:val="nil"/>
            </w:tcBorders>
          </w:tcPr>
          <w:p w14:paraId="62A52C8F" w14:textId="77777777" w:rsidR="00447B66" w:rsidRDefault="00447B66">
            <w:pPr>
              <w:rPr>
                <w:sz w:val="18"/>
              </w:rPr>
            </w:pPr>
            <w:r>
              <w:rPr>
                <w:sz w:val="18"/>
              </w:rPr>
              <w:t>NPAC</w:t>
            </w:r>
          </w:p>
        </w:tc>
        <w:tc>
          <w:tcPr>
            <w:tcW w:w="3150" w:type="dxa"/>
            <w:gridSpan w:val="2"/>
            <w:tcBorders>
              <w:left w:val="nil"/>
            </w:tcBorders>
          </w:tcPr>
          <w:p w14:paraId="75AB5DCA" w14:textId="5EA3CA07" w:rsidR="00447B66" w:rsidDel="0019480C" w:rsidRDefault="00447B66">
            <w:pPr>
              <w:pStyle w:val="Header"/>
              <w:tabs>
                <w:tab w:val="clear" w:pos="4320"/>
                <w:tab w:val="clear" w:pos="8640"/>
              </w:tabs>
              <w:rPr>
                <w:del w:id="306" w:author="White, Patrick K" w:date="2019-01-22T09:25:00Z"/>
              </w:rPr>
            </w:pPr>
            <w:del w:id="307" w:author="White, Patrick K" w:date="2019-01-22T09:25:00Z">
              <w:r w:rsidDel="0019480C">
                <w:delText>NPAC SMS issues an M-EVENT-REPORT to the Old SP SOA based on their Customer TN Range Notification Indicator.</w:delText>
              </w:r>
            </w:del>
          </w:p>
          <w:p w14:paraId="4A39F82E" w14:textId="5F3D2D0F" w:rsidR="00447B66" w:rsidRDefault="00447B66" w:rsidP="0019480C">
            <w:pPr>
              <w:pStyle w:val="Header"/>
              <w:tabs>
                <w:tab w:val="clear" w:pos="4320"/>
                <w:tab w:val="clear" w:pos="8640"/>
              </w:tabs>
            </w:pPr>
            <w:del w:id="308" w:author="White, Patrick K" w:date="2019-01-22T09:25:00Z">
              <w:r w:rsidDel="0019480C">
                <w:delText xml:space="preserve">If the setting is TRUE, the </w:delText>
              </w:r>
            </w:del>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ins w:id="309" w:author="White, Patrick K" w:date="2019-01-22T09:25:00Z">
              <w:r w:rsidR="0019480C">
                <w:t xml:space="preserve">to the Old SP SOA </w:t>
              </w:r>
            </w:ins>
            <w:r>
              <w:t>for the range of 200 TNs with the following attributes:</w:t>
            </w:r>
          </w:p>
          <w:p w14:paraId="2CF2E8D5" w14:textId="56404113" w:rsidR="00447B66" w:rsidRDefault="00447B66" w:rsidP="00D668CA">
            <w:pPr>
              <w:numPr>
                <w:ilvl w:val="0"/>
                <w:numId w:val="244"/>
              </w:numPr>
            </w:pPr>
            <w:r>
              <w:t>start TN</w:t>
            </w:r>
          </w:p>
          <w:p w14:paraId="7DDB1156" w14:textId="7CF5242E" w:rsidR="00447B66" w:rsidRDefault="00447B66" w:rsidP="00D668CA">
            <w:pPr>
              <w:numPr>
                <w:ilvl w:val="0"/>
                <w:numId w:val="244"/>
              </w:numPr>
            </w:pPr>
            <w:r>
              <w:t xml:space="preserve">end TN </w:t>
            </w:r>
          </w:p>
          <w:p w14:paraId="583507E7" w14:textId="7A0D519D" w:rsidR="00447B66" w:rsidRDefault="00447B66" w:rsidP="00D668CA">
            <w:pPr>
              <w:numPr>
                <w:ilvl w:val="0"/>
                <w:numId w:val="244"/>
              </w:numPr>
            </w:pPr>
            <w:r>
              <w:t xml:space="preserve">start SVID </w:t>
            </w:r>
          </w:p>
          <w:p w14:paraId="057D05E8" w14:textId="4ED82FDA" w:rsidR="00447B66" w:rsidRDefault="00447B66" w:rsidP="00D668CA">
            <w:pPr>
              <w:numPr>
                <w:ilvl w:val="0"/>
                <w:numId w:val="244"/>
              </w:numPr>
            </w:pPr>
            <w:r>
              <w:t>end SVID</w:t>
            </w:r>
            <w:del w:id="310" w:author="White, Patrick K" w:date="2019-03-05T16:18:00Z">
              <w:r w:rsidDel="005542E5">
                <w:delText>.</w:delText>
              </w:r>
            </w:del>
          </w:p>
          <w:p w14:paraId="285858B8" w14:textId="77777777" w:rsidR="00447B66" w:rsidRDefault="00447B66" w:rsidP="00D668CA">
            <w:pPr>
              <w:numPr>
                <w:ilvl w:val="0"/>
                <w:numId w:val="244"/>
              </w:numPr>
            </w:pPr>
            <w:r>
              <w:t>subscriptionVersionStatus = ‘active’</w:t>
            </w:r>
          </w:p>
          <w:p w14:paraId="6050509A" w14:textId="387CF520" w:rsidR="00447B66" w:rsidRDefault="00447B66" w:rsidP="0019480C">
            <w:pPr>
              <w:pStyle w:val="Header"/>
              <w:tabs>
                <w:tab w:val="clear" w:pos="4320"/>
                <w:tab w:val="clear" w:pos="8640"/>
              </w:tabs>
            </w:pPr>
            <w:del w:id="311" w:author="White, Patrick K" w:date="2019-01-22T09:26:00Z">
              <w:r w:rsidDel="0019480C">
                <w:delText xml:space="preserve">If the setting is FALSE, the NPAC SMS issues an M-EVENT-REPORT subscriptionVersionStatusAttributeValueChange notification </w:delText>
              </w:r>
              <w:r w:rsidR="002D6712" w:rsidDel="0019480C">
                <w:delText xml:space="preserve">in CMIP (or </w:delText>
              </w:r>
              <w:r w:rsidR="002D6712" w:rsidRPr="000F38C7" w:rsidDel="0019480C">
                <w:delText>VATN – SvAttributeValueChangeNotification</w:delText>
              </w:r>
              <w:r w:rsidR="002D6712" w:rsidDel="0019480C">
                <w:delText xml:space="preserve"> in XML) </w:delText>
              </w:r>
              <w:r w:rsidDel="0019480C">
                <w:delText>for each TN in the range of 200 indicating the status is ‘active’.</w:delText>
              </w:r>
            </w:del>
          </w:p>
        </w:tc>
        <w:tc>
          <w:tcPr>
            <w:tcW w:w="720" w:type="dxa"/>
            <w:gridSpan w:val="2"/>
          </w:tcPr>
          <w:p w14:paraId="043101E9" w14:textId="77777777" w:rsidR="00447B66" w:rsidRDefault="00447B66">
            <w:pPr>
              <w:rPr>
                <w:sz w:val="18"/>
              </w:rPr>
            </w:pPr>
            <w:r>
              <w:rPr>
                <w:sz w:val="18"/>
              </w:rPr>
              <w:t>SP</w:t>
            </w:r>
          </w:p>
        </w:tc>
        <w:tc>
          <w:tcPr>
            <w:tcW w:w="5357" w:type="dxa"/>
            <w:gridSpan w:val="4"/>
            <w:tcBorders>
              <w:left w:val="nil"/>
            </w:tcBorders>
          </w:tcPr>
          <w:p w14:paraId="6722F294" w14:textId="7CC0A7B6"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del w:id="312" w:author="White, Patrick K" w:date="2019-01-22T09:26:00Z">
              <w:r w:rsidDel="0019480C">
                <w:rPr>
                  <w:b w:val="0"/>
                </w:rPr>
                <w:delText xml:space="preserve"> according to their Customer TN Range Notification Indicator</w:delText>
              </w:r>
            </w:del>
            <w:r>
              <w:rPr>
                <w:b w:val="0"/>
              </w:rPr>
              <w:t>.</w:t>
            </w:r>
          </w:p>
          <w:p w14:paraId="42C0F4AD" w14:textId="77777777" w:rsidR="00447B66" w:rsidRDefault="00447B66">
            <w:pPr>
              <w:pStyle w:val="BodyText"/>
              <w:rPr>
                <w:b w:val="0"/>
              </w:rPr>
            </w:pPr>
          </w:p>
        </w:tc>
      </w:tr>
      <w:tr w:rsidR="00447B66" w14:paraId="119734B6" w14:textId="77777777">
        <w:trPr>
          <w:gridAfter w:val="2"/>
          <w:wAfter w:w="15" w:type="dxa"/>
          <w:trHeight w:val="509"/>
        </w:trPr>
        <w:tc>
          <w:tcPr>
            <w:tcW w:w="720" w:type="dxa"/>
          </w:tcPr>
          <w:p w14:paraId="249DA418" w14:textId="063D8BB9" w:rsidR="00447B66" w:rsidRDefault="009F079A">
            <w:pPr>
              <w:rPr>
                <w:sz w:val="16"/>
              </w:rPr>
            </w:pPr>
            <w:r>
              <w:rPr>
                <w:sz w:val="16"/>
              </w:rPr>
              <w:t>8</w:t>
            </w:r>
            <w:r w:rsidR="00447B66">
              <w:rPr>
                <w:sz w:val="16"/>
              </w:rPr>
              <w:t>.</w:t>
            </w:r>
          </w:p>
        </w:tc>
        <w:tc>
          <w:tcPr>
            <w:tcW w:w="810" w:type="dxa"/>
            <w:tcBorders>
              <w:left w:val="nil"/>
            </w:tcBorders>
          </w:tcPr>
          <w:p w14:paraId="4EACE417" w14:textId="77777777" w:rsidR="00447B66" w:rsidRDefault="00447B66">
            <w:pPr>
              <w:rPr>
                <w:sz w:val="18"/>
              </w:rPr>
            </w:pPr>
            <w:r>
              <w:rPr>
                <w:sz w:val="18"/>
              </w:rPr>
              <w:t>SP</w:t>
            </w:r>
          </w:p>
        </w:tc>
        <w:tc>
          <w:tcPr>
            <w:tcW w:w="3150" w:type="dxa"/>
            <w:gridSpan w:val="2"/>
            <w:tcBorders>
              <w:left w:val="nil"/>
            </w:tcBorders>
          </w:tcPr>
          <w:p w14:paraId="59B7291C" w14:textId="77777777"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14:paraId="62B10072" w14:textId="77777777" w:rsidR="00447B66" w:rsidRDefault="00447B66">
            <w:pPr>
              <w:rPr>
                <w:sz w:val="18"/>
              </w:rPr>
            </w:pPr>
            <w:r>
              <w:rPr>
                <w:sz w:val="18"/>
              </w:rPr>
              <w:t>NPAC</w:t>
            </w:r>
          </w:p>
        </w:tc>
        <w:tc>
          <w:tcPr>
            <w:tcW w:w="5357" w:type="dxa"/>
            <w:gridSpan w:val="4"/>
            <w:tcBorders>
              <w:left w:val="nil"/>
            </w:tcBorders>
          </w:tcPr>
          <w:p w14:paraId="3B6AF71F"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51428ABF" w14:textId="77777777">
        <w:trPr>
          <w:gridAfter w:val="2"/>
          <w:wAfter w:w="15" w:type="dxa"/>
          <w:trHeight w:val="509"/>
        </w:trPr>
        <w:tc>
          <w:tcPr>
            <w:tcW w:w="720" w:type="dxa"/>
          </w:tcPr>
          <w:p w14:paraId="70CDD26D" w14:textId="0225EE02" w:rsidR="00447B66" w:rsidRDefault="009F079A">
            <w:pPr>
              <w:rPr>
                <w:sz w:val="16"/>
              </w:rPr>
            </w:pPr>
            <w:r>
              <w:rPr>
                <w:sz w:val="16"/>
              </w:rPr>
              <w:t>9</w:t>
            </w:r>
            <w:r w:rsidR="00447B66">
              <w:rPr>
                <w:sz w:val="16"/>
              </w:rPr>
              <w:t>.</w:t>
            </w:r>
          </w:p>
        </w:tc>
        <w:tc>
          <w:tcPr>
            <w:tcW w:w="810" w:type="dxa"/>
            <w:tcBorders>
              <w:left w:val="nil"/>
            </w:tcBorders>
          </w:tcPr>
          <w:p w14:paraId="230E952A" w14:textId="77777777" w:rsidR="00447B66" w:rsidRDefault="00447B66">
            <w:pPr>
              <w:rPr>
                <w:sz w:val="18"/>
              </w:rPr>
            </w:pPr>
            <w:r>
              <w:rPr>
                <w:sz w:val="18"/>
              </w:rPr>
              <w:t>NPAC</w:t>
            </w:r>
          </w:p>
        </w:tc>
        <w:tc>
          <w:tcPr>
            <w:tcW w:w="3150" w:type="dxa"/>
            <w:gridSpan w:val="2"/>
            <w:tcBorders>
              <w:left w:val="nil"/>
            </w:tcBorders>
          </w:tcPr>
          <w:p w14:paraId="017D1F96"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14:paraId="3831813A" w14:textId="546EC32C" w:rsidR="00447B66" w:rsidRDefault="00447B66" w:rsidP="00D668CA">
            <w:pPr>
              <w:numPr>
                <w:ilvl w:val="0"/>
                <w:numId w:val="246"/>
              </w:numPr>
            </w:pPr>
            <w:r>
              <w:t>start TN</w:t>
            </w:r>
          </w:p>
          <w:p w14:paraId="5E376FB4" w14:textId="50544CE9" w:rsidR="00447B66" w:rsidRDefault="00447B66" w:rsidP="00D668CA">
            <w:pPr>
              <w:numPr>
                <w:ilvl w:val="0"/>
                <w:numId w:val="246"/>
              </w:numPr>
            </w:pPr>
            <w:r>
              <w:t xml:space="preserve">end TN </w:t>
            </w:r>
          </w:p>
          <w:p w14:paraId="0FC52555" w14:textId="3842509E" w:rsidR="00447B66" w:rsidRDefault="00447B66" w:rsidP="00D668CA">
            <w:pPr>
              <w:numPr>
                <w:ilvl w:val="0"/>
                <w:numId w:val="246"/>
              </w:numPr>
            </w:pPr>
            <w:r>
              <w:t xml:space="preserve">start SVID </w:t>
            </w:r>
          </w:p>
          <w:p w14:paraId="1935F8A9" w14:textId="36CEBAE7" w:rsidR="00447B66" w:rsidRDefault="00447B66" w:rsidP="00D668CA">
            <w:pPr>
              <w:numPr>
                <w:ilvl w:val="0"/>
                <w:numId w:val="246"/>
              </w:numPr>
            </w:pPr>
            <w:r>
              <w:t>end SVID</w:t>
            </w:r>
            <w:del w:id="313" w:author="White, Patrick K" w:date="2019-03-05T16:18:00Z">
              <w:r w:rsidDel="005542E5">
                <w:delText>.</w:delText>
              </w:r>
            </w:del>
          </w:p>
          <w:p w14:paraId="46912983" w14:textId="77777777" w:rsidR="00447B66" w:rsidRDefault="00447B66" w:rsidP="00D668CA">
            <w:pPr>
              <w:numPr>
                <w:ilvl w:val="0"/>
                <w:numId w:val="246"/>
              </w:numPr>
            </w:pPr>
            <w:r>
              <w:t>subscriptionVersionStatus = ‘active’</w:t>
            </w:r>
          </w:p>
        </w:tc>
        <w:tc>
          <w:tcPr>
            <w:tcW w:w="720" w:type="dxa"/>
            <w:gridSpan w:val="2"/>
          </w:tcPr>
          <w:p w14:paraId="49F25052" w14:textId="77777777" w:rsidR="00447B66" w:rsidRDefault="00447B66">
            <w:pPr>
              <w:rPr>
                <w:sz w:val="18"/>
              </w:rPr>
            </w:pPr>
            <w:r>
              <w:rPr>
                <w:sz w:val="18"/>
              </w:rPr>
              <w:t>SP</w:t>
            </w:r>
          </w:p>
        </w:tc>
        <w:tc>
          <w:tcPr>
            <w:tcW w:w="5357" w:type="dxa"/>
            <w:gridSpan w:val="4"/>
            <w:tcBorders>
              <w:left w:val="nil"/>
            </w:tcBorders>
          </w:tcPr>
          <w:p w14:paraId="7000296F"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12CF2B" w14:textId="77777777">
        <w:trPr>
          <w:gridAfter w:val="2"/>
          <w:wAfter w:w="15" w:type="dxa"/>
          <w:trHeight w:val="509"/>
        </w:trPr>
        <w:tc>
          <w:tcPr>
            <w:tcW w:w="720" w:type="dxa"/>
          </w:tcPr>
          <w:p w14:paraId="00D1B24F" w14:textId="0428863E" w:rsidR="00447B66" w:rsidRDefault="009F079A">
            <w:pPr>
              <w:rPr>
                <w:sz w:val="16"/>
              </w:rPr>
            </w:pPr>
            <w:r>
              <w:rPr>
                <w:sz w:val="16"/>
              </w:rPr>
              <w:t>10</w:t>
            </w:r>
            <w:r w:rsidR="00447B66">
              <w:rPr>
                <w:sz w:val="16"/>
              </w:rPr>
              <w:t>.</w:t>
            </w:r>
          </w:p>
        </w:tc>
        <w:tc>
          <w:tcPr>
            <w:tcW w:w="810" w:type="dxa"/>
            <w:tcBorders>
              <w:left w:val="nil"/>
            </w:tcBorders>
          </w:tcPr>
          <w:p w14:paraId="07B229EA" w14:textId="77777777" w:rsidR="00447B66" w:rsidRDefault="00447B66">
            <w:pPr>
              <w:rPr>
                <w:sz w:val="18"/>
              </w:rPr>
            </w:pPr>
            <w:r>
              <w:rPr>
                <w:sz w:val="18"/>
              </w:rPr>
              <w:t>SP</w:t>
            </w:r>
          </w:p>
        </w:tc>
        <w:tc>
          <w:tcPr>
            <w:tcW w:w="3150" w:type="dxa"/>
            <w:gridSpan w:val="2"/>
            <w:tcBorders>
              <w:left w:val="nil"/>
            </w:tcBorders>
          </w:tcPr>
          <w:p w14:paraId="58FEA5BD" w14:textId="77777777"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14:paraId="3C291DB0" w14:textId="77777777" w:rsidR="00447B66" w:rsidRDefault="00447B66">
            <w:pPr>
              <w:rPr>
                <w:sz w:val="18"/>
              </w:rPr>
            </w:pPr>
            <w:r>
              <w:rPr>
                <w:sz w:val="18"/>
              </w:rPr>
              <w:t>NPAC</w:t>
            </w:r>
          </w:p>
        </w:tc>
        <w:tc>
          <w:tcPr>
            <w:tcW w:w="5357" w:type="dxa"/>
            <w:gridSpan w:val="4"/>
            <w:tcBorders>
              <w:left w:val="nil"/>
            </w:tcBorders>
          </w:tcPr>
          <w:p w14:paraId="1064B8D0"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14:paraId="31C89A09" w14:textId="77777777">
        <w:trPr>
          <w:gridAfter w:val="2"/>
          <w:wAfter w:w="15" w:type="dxa"/>
          <w:trHeight w:val="509"/>
        </w:trPr>
        <w:tc>
          <w:tcPr>
            <w:tcW w:w="720" w:type="dxa"/>
          </w:tcPr>
          <w:p w14:paraId="03A262AA" w14:textId="21B29EE4"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14:paraId="07AFD686" w14:textId="77777777" w:rsidR="00447B66" w:rsidRDefault="00447B66">
            <w:pPr>
              <w:rPr>
                <w:sz w:val="18"/>
              </w:rPr>
            </w:pPr>
            <w:r>
              <w:rPr>
                <w:sz w:val="18"/>
              </w:rPr>
              <w:t>NPAC</w:t>
            </w:r>
          </w:p>
        </w:tc>
        <w:tc>
          <w:tcPr>
            <w:tcW w:w="3150" w:type="dxa"/>
            <w:gridSpan w:val="2"/>
            <w:tcBorders>
              <w:left w:val="nil"/>
            </w:tcBorders>
          </w:tcPr>
          <w:p w14:paraId="7FC59714"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5A41C4FE" w14:textId="77777777" w:rsidR="00447B66" w:rsidRDefault="00447B66">
            <w:pPr>
              <w:rPr>
                <w:sz w:val="18"/>
              </w:rPr>
            </w:pPr>
            <w:r>
              <w:rPr>
                <w:sz w:val="18"/>
              </w:rPr>
              <w:t>NPAC</w:t>
            </w:r>
          </w:p>
        </w:tc>
        <w:tc>
          <w:tcPr>
            <w:tcW w:w="5357" w:type="dxa"/>
            <w:gridSpan w:val="4"/>
            <w:tcBorders>
              <w:left w:val="nil"/>
            </w:tcBorders>
          </w:tcPr>
          <w:p w14:paraId="282F186B" w14:textId="77777777" w:rsidR="00447B66" w:rsidRDefault="00447B66">
            <w:pPr>
              <w:pStyle w:val="BodyText"/>
              <w:rPr>
                <w:b w:val="0"/>
              </w:rPr>
            </w:pPr>
            <w:r>
              <w:rPr>
                <w:b w:val="0"/>
              </w:rPr>
              <w:t>The subscription versions exist with a status of ‘active’ with an empty Failed SP List.</w:t>
            </w:r>
          </w:p>
        </w:tc>
      </w:tr>
      <w:tr w:rsidR="00447B66" w14:paraId="1122D350" w14:textId="77777777">
        <w:trPr>
          <w:gridAfter w:val="2"/>
          <w:wAfter w:w="15" w:type="dxa"/>
          <w:trHeight w:val="509"/>
        </w:trPr>
        <w:tc>
          <w:tcPr>
            <w:tcW w:w="720" w:type="dxa"/>
          </w:tcPr>
          <w:p w14:paraId="77CA2AF3" w14:textId="5C865B4C"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14:paraId="21DEAAC2" w14:textId="77777777" w:rsidR="00447B66" w:rsidRDefault="00447B66">
            <w:pPr>
              <w:rPr>
                <w:sz w:val="18"/>
              </w:rPr>
            </w:pPr>
            <w:r>
              <w:rPr>
                <w:sz w:val="18"/>
              </w:rPr>
              <w:t>SP – Optional</w:t>
            </w:r>
          </w:p>
        </w:tc>
        <w:tc>
          <w:tcPr>
            <w:tcW w:w="3150" w:type="dxa"/>
            <w:gridSpan w:val="2"/>
            <w:tcBorders>
              <w:left w:val="nil"/>
            </w:tcBorders>
          </w:tcPr>
          <w:p w14:paraId="76499F54"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017244F8" w14:textId="77777777" w:rsidR="00447B66" w:rsidRDefault="00447B66">
            <w:pPr>
              <w:rPr>
                <w:sz w:val="18"/>
              </w:rPr>
            </w:pPr>
            <w:r>
              <w:rPr>
                <w:sz w:val="18"/>
              </w:rPr>
              <w:t>SP</w:t>
            </w:r>
          </w:p>
        </w:tc>
        <w:tc>
          <w:tcPr>
            <w:tcW w:w="5357" w:type="dxa"/>
            <w:gridSpan w:val="4"/>
            <w:tcBorders>
              <w:left w:val="nil"/>
            </w:tcBorders>
          </w:tcPr>
          <w:p w14:paraId="17CC7D7E" w14:textId="77777777" w:rsidR="00447B66" w:rsidRDefault="00447B66" w:rsidP="00D668CA">
            <w:pPr>
              <w:pStyle w:val="BodyText"/>
              <w:numPr>
                <w:ilvl w:val="0"/>
                <w:numId w:val="8"/>
              </w:numPr>
              <w:rPr>
                <w:b w:val="0"/>
              </w:rPr>
            </w:pPr>
            <w:r>
              <w:rPr>
                <w:b w:val="0"/>
              </w:rPr>
              <w:t>On the SOA, the subscription versions exist with an empty Failed SP List.</w:t>
            </w:r>
          </w:p>
          <w:p w14:paraId="1AF70260" w14:textId="77777777" w:rsidR="00447B66" w:rsidRDefault="00447B66" w:rsidP="00D668CA">
            <w:pPr>
              <w:pStyle w:val="BodyText"/>
              <w:numPr>
                <w:ilvl w:val="0"/>
                <w:numId w:val="8"/>
              </w:numPr>
              <w:rPr>
                <w:b w:val="0"/>
              </w:rPr>
            </w:pPr>
            <w:r>
              <w:rPr>
                <w:b w:val="0"/>
              </w:rPr>
              <w:t>On the LSMS, the subscription versions exist with a status of ‘active’.</w:t>
            </w:r>
          </w:p>
        </w:tc>
      </w:tr>
      <w:tr w:rsidR="00447B66" w14:paraId="332AA42F" w14:textId="77777777">
        <w:trPr>
          <w:gridAfter w:val="2"/>
          <w:wAfter w:w="15" w:type="dxa"/>
          <w:trHeight w:val="509"/>
        </w:trPr>
        <w:tc>
          <w:tcPr>
            <w:tcW w:w="720" w:type="dxa"/>
          </w:tcPr>
          <w:p w14:paraId="00116943" w14:textId="29695255" w:rsidR="00447B66" w:rsidRDefault="00447B66" w:rsidP="009F079A">
            <w:pPr>
              <w:rPr>
                <w:sz w:val="16"/>
              </w:rPr>
            </w:pPr>
            <w:r>
              <w:rPr>
                <w:sz w:val="16"/>
              </w:rPr>
              <w:t>1</w:t>
            </w:r>
            <w:r w:rsidR="009F079A">
              <w:rPr>
                <w:sz w:val="16"/>
              </w:rPr>
              <w:t>3</w:t>
            </w:r>
            <w:r>
              <w:rPr>
                <w:sz w:val="16"/>
              </w:rPr>
              <w:t>.</w:t>
            </w:r>
          </w:p>
        </w:tc>
        <w:tc>
          <w:tcPr>
            <w:tcW w:w="810" w:type="dxa"/>
            <w:tcBorders>
              <w:left w:val="nil"/>
            </w:tcBorders>
          </w:tcPr>
          <w:p w14:paraId="36FFEC38" w14:textId="77777777" w:rsidR="00447B66" w:rsidRDefault="00447B66">
            <w:pPr>
              <w:rPr>
                <w:sz w:val="18"/>
              </w:rPr>
            </w:pPr>
            <w:r>
              <w:rPr>
                <w:sz w:val="18"/>
              </w:rPr>
              <w:t>SP – Conditional</w:t>
            </w:r>
          </w:p>
        </w:tc>
        <w:tc>
          <w:tcPr>
            <w:tcW w:w="3150" w:type="dxa"/>
            <w:gridSpan w:val="2"/>
            <w:tcBorders>
              <w:left w:val="nil"/>
            </w:tcBorders>
          </w:tcPr>
          <w:p w14:paraId="1315FD5F"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4DA5E6EC" w14:textId="77777777" w:rsidR="00447B66" w:rsidRDefault="00447B66">
            <w:pPr>
              <w:rPr>
                <w:sz w:val="18"/>
              </w:rPr>
            </w:pPr>
            <w:r>
              <w:rPr>
                <w:sz w:val="18"/>
              </w:rPr>
              <w:t>SP</w:t>
            </w:r>
          </w:p>
        </w:tc>
        <w:tc>
          <w:tcPr>
            <w:tcW w:w="5357" w:type="dxa"/>
            <w:gridSpan w:val="4"/>
            <w:tcBorders>
              <w:left w:val="nil"/>
            </w:tcBorders>
          </w:tcPr>
          <w:p w14:paraId="7098DB86" w14:textId="77777777" w:rsidR="00447B66" w:rsidRDefault="00447B66">
            <w:pPr>
              <w:pStyle w:val="BodyText"/>
              <w:rPr>
                <w:b w:val="0"/>
              </w:rPr>
            </w:pPr>
            <w:r>
              <w:rPr>
                <w:b w:val="0"/>
              </w:rPr>
              <w:t>The subscription versions exist with a status of ‘active’ with an empty Failed SP List on the NPAC SMS.</w:t>
            </w:r>
          </w:p>
        </w:tc>
      </w:tr>
      <w:tr w:rsidR="00447B66" w14:paraId="4147ECD7" w14:textId="77777777">
        <w:trPr>
          <w:gridAfter w:val="2"/>
          <w:wAfter w:w="15" w:type="dxa"/>
          <w:trHeight w:val="509"/>
        </w:trPr>
        <w:tc>
          <w:tcPr>
            <w:tcW w:w="720" w:type="dxa"/>
          </w:tcPr>
          <w:p w14:paraId="05E96656" w14:textId="48884F42"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14:paraId="66079AC0" w14:textId="77777777" w:rsidR="00447B66" w:rsidRDefault="00447B66">
            <w:pPr>
              <w:rPr>
                <w:sz w:val="18"/>
              </w:rPr>
            </w:pPr>
            <w:r>
              <w:rPr>
                <w:sz w:val="18"/>
              </w:rPr>
              <w:t>NPAC</w:t>
            </w:r>
          </w:p>
        </w:tc>
        <w:tc>
          <w:tcPr>
            <w:tcW w:w="3150" w:type="dxa"/>
            <w:gridSpan w:val="2"/>
            <w:tcBorders>
              <w:left w:val="nil"/>
            </w:tcBorders>
          </w:tcPr>
          <w:p w14:paraId="4CC8A9B7"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4923B5E2" w14:textId="77777777" w:rsidR="00447B66" w:rsidRDefault="00447B66">
            <w:pPr>
              <w:rPr>
                <w:sz w:val="18"/>
              </w:rPr>
            </w:pPr>
            <w:r>
              <w:rPr>
                <w:sz w:val="18"/>
              </w:rPr>
              <w:t>NPAC</w:t>
            </w:r>
          </w:p>
        </w:tc>
        <w:tc>
          <w:tcPr>
            <w:tcW w:w="5357" w:type="dxa"/>
            <w:gridSpan w:val="4"/>
            <w:tcBorders>
              <w:left w:val="nil"/>
            </w:tcBorders>
          </w:tcPr>
          <w:p w14:paraId="7A05883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F55D0F0" w14:textId="77777777" w:rsidR="00447B66" w:rsidRDefault="00447B66"/>
    <w:p w14:paraId="1A3D89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6186AC9" w14:textId="77777777">
        <w:trPr>
          <w:gridAfter w:val="1"/>
          <w:wAfter w:w="6" w:type="dxa"/>
        </w:trPr>
        <w:tc>
          <w:tcPr>
            <w:tcW w:w="720" w:type="dxa"/>
            <w:tcBorders>
              <w:top w:val="nil"/>
              <w:left w:val="nil"/>
              <w:bottom w:val="nil"/>
              <w:right w:val="nil"/>
            </w:tcBorders>
          </w:tcPr>
          <w:p w14:paraId="45CD75A8" w14:textId="77777777" w:rsidR="00447B66" w:rsidRDefault="00447B66">
            <w:pPr>
              <w:rPr>
                <w:b/>
              </w:rPr>
            </w:pPr>
            <w:r>
              <w:rPr>
                <w:b/>
              </w:rPr>
              <w:t>A.</w:t>
            </w:r>
          </w:p>
        </w:tc>
        <w:tc>
          <w:tcPr>
            <w:tcW w:w="2097" w:type="dxa"/>
            <w:gridSpan w:val="2"/>
            <w:tcBorders>
              <w:top w:val="nil"/>
              <w:left w:val="nil"/>
              <w:right w:val="nil"/>
            </w:tcBorders>
          </w:tcPr>
          <w:p w14:paraId="7627992D" w14:textId="77777777" w:rsidR="00447B66" w:rsidRDefault="00447B66">
            <w:pPr>
              <w:rPr>
                <w:b/>
              </w:rPr>
            </w:pPr>
            <w:r>
              <w:rPr>
                <w:b/>
              </w:rPr>
              <w:t>TEST IDENTITY</w:t>
            </w:r>
          </w:p>
        </w:tc>
        <w:tc>
          <w:tcPr>
            <w:tcW w:w="7949" w:type="dxa"/>
            <w:gridSpan w:val="8"/>
            <w:tcBorders>
              <w:top w:val="nil"/>
              <w:left w:val="nil"/>
              <w:right w:val="nil"/>
            </w:tcBorders>
          </w:tcPr>
          <w:p w14:paraId="682C49CF" w14:textId="77777777" w:rsidR="00447B66" w:rsidRDefault="00447B66">
            <w:pPr>
              <w:rPr>
                <w:b/>
              </w:rPr>
            </w:pPr>
          </w:p>
        </w:tc>
      </w:tr>
      <w:tr w:rsidR="00447B66" w14:paraId="69F31AAC" w14:textId="77777777">
        <w:trPr>
          <w:cantSplit/>
          <w:trHeight w:val="120"/>
        </w:trPr>
        <w:tc>
          <w:tcPr>
            <w:tcW w:w="720" w:type="dxa"/>
            <w:vMerge w:val="restart"/>
            <w:tcBorders>
              <w:top w:val="nil"/>
              <w:left w:val="nil"/>
            </w:tcBorders>
          </w:tcPr>
          <w:p w14:paraId="71C559AA" w14:textId="77777777" w:rsidR="00447B66" w:rsidRDefault="00447B66">
            <w:pPr>
              <w:rPr>
                <w:b/>
              </w:rPr>
            </w:pPr>
          </w:p>
        </w:tc>
        <w:tc>
          <w:tcPr>
            <w:tcW w:w="2097" w:type="dxa"/>
            <w:gridSpan w:val="2"/>
            <w:vMerge w:val="restart"/>
            <w:tcBorders>
              <w:left w:val="nil"/>
            </w:tcBorders>
          </w:tcPr>
          <w:p w14:paraId="3B0DB4E3" w14:textId="77777777" w:rsidR="00447B66" w:rsidRDefault="00447B66">
            <w:pPr>
              <w:rPr>
                <w:b/>
              </w:rPr>
            </w:pPr>
            <w:r>
              <w:rPr>
                <w:b/>
              </w:rPr>
              <w:t>Test Case Number:</w:t>
            </w:r>
          </w:p>
        </w:tc>
        <w:tc>
          <w:tcPr>
            <w:tcW w:w="2083" w:type="dxa"/>
            <w:gridSpan w:val="2"/>
            <w:vMerge w:val="restart"/>
            <w:tcBorders>
              <w:left w:val="nil"/>
            </w:tcBorders>
          </w:tcPr>
          <w:p w14:paraId="17E1321F" w14:textId="77777777" w:rsidR="00447B66" w:rsidRDefault="00447B66">
            <w:pPr>
              <w:rPr>
                <w:b/>
              </w:rPr>
            </w:pPr>
            <w:r>
              <w:rPr>
                <w:b/>
              </w:rPr>
              <w:t>2.8</w:t>
            </w:r>
          </w:p>
        </w:tc>
        <w:tc>
          <w:tcPr>
            <w:tcW w:w="1955" w:type="dxa"/>
            <w:gridSpan w:val="2"/>
            <w:vMerge w:val="restart"/>
          </w:tcPr>
          <w:p w14:paraId="354C97F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66DD9BB" w14:textId="77777777" w:rsidR="00447B66" w:rsidRDefault="00447B66">
            <w:r>
              <w:rPr>
                <w:b/>
              </w:rPr>
              <w:t xml:space="preserve">SOA </w:t>
            </w:r>
          </w:p>
        </w:tc>
        <w:tc>
          <w:tcPr>
            <w:tcW w:w="1959" w:type="dxa"/>
            <w:gridSpan w:val="3"/>
            <w:tcBorders>
              <w:left w:val="nil"/>
            </w:tcBorders>
          </w:tcPr>
          <w:p w14:paraId="4F46CB53" w14:textId="77777777" w:rsidR="00447B66" w:rsidRDefault="00447B66">
            <w:r>
              <w:t>R</w:t>
            </w:r>
          </w:p>
        </w:tc>
      </w:tr>
      <w:tr w:rsidR="00447B66" w14:paraId="6A1F75D5" w14:textId="77777777">
        <w:trPr>
          <w:cantSplit/>
          <w:trHeight w:val="170"/>
        </w:trPr>
        <w:tc>
          <w:tcPr>
            <w:tcW w:w="720" w:type="dxa"/>
            <w:vMerge/>
            <w:tcBorders>
              <w:left w:val="nil"/>
              <w:bottom w:val="nil"/>
            </w:tcBorders>
          </w:tcPr>
          <w:p w14:paraId="2E532B6D" w14:textId="77777777" w:rsidR="00447B66" w:rsidRDefault="00447B66">
            <w:pPr>
              <w:rPr>
                <w:b/>
              </w:rPr>
            </w:pPr>
          </w:p>
        </w:tc>
        <w:tc>
          <w:tcPr>
            <w:tcW w:w="2097" w:type="dxa"/>
            <w:gridSpan w:val="2"/>
            <w:vMerge/>
            <w:tcBorders>
              <w:left w:val="nil"/>
            </w:tcBorders>
          </w:tcPr>
          <w:p w14:paraId="47B5C080" w14:textId="77777777" w:rsidR="00447B66" w:rsidRDefault="00447B66">
            <w:pPr>
              <w:rPr>
                <w:b/>
              </w:rPr>
            </w:pPr>
          </w:p>
        </w:tc>
        <w:tc>
          <w:tcPr>
            <w:tcW w:w="2083" w:type="dxa"/>
            <w:gridSpan w:val="2"/>
            <w:vMerge/>
            <w:tcBorders>
              <w:left w:val="nil"/>
            </w:tcBorders>
          </w:tcPr>
          <w:p w14:paraId="22A6C86B" w14:textId="77777777" w:rsidR="00447B66" w:rsidRDefault="00447B66">
            <w:pPr>
              <w:rPr>
                <w:b/>
              </w:rPr>
            </w:pPr>
          </w:p>
        </w:tc>
        <w:tc>
          <w:tcPr>
            <w:tcW w:w="1955" w:type="dxa"/>
            <w:gridSpan w:val="2"/>
            <w:vMerge/>
          </w:tcPr>
          <w:p w14:paraId="73636325" w14:textId="77777777" w:rsidR="00447B66" w:rsidRDefault="00447B66">
            <w:pPr>
              <w:pStyle w:val="TOC1"/>
              <w:spacing w:before="0"/>
              <w:rPr>
                <w:i w:val="0"/>
                <w:sz w:val="20"/>
              </w:rPr>
            </w:pPr>
          </w:p>
        </w:tc>
        <w:tc>
          <w:tcPr>
            <w:tcW w:w="1958" w:type="dxa"/>
            <w:gridSpan w:val="2"/>
            <w:tcBorders>
              <w:left w:val="nil"/>
            </w:tcBorders>
          </w:tcPr>
          <w:p w14:paraId="46DF7E13" w14:textId="77777777" w:rsidR="00447B66" w:rsidRDefault="00447B66">
            <w:pPr>
              <w:rPr>
                <w:b/>
                <w:bCs/>
              </w:rPr>
            </w:pPr>
            <w:r>
              <w:rPr>
                <w:b/>
                <w:bCs/>
              </w:rPr>
              <w:t>LSMS</w:t>
            </w:r>
          </w:p>
        </w:tc>
        <w:tc>
          <w:tcPr>
            <w:tcW w:w="1959" w:type="dxa"/>
            <w:gridSpan w:val="3"/>
            <w:tcBorders>
              <w:left w:val="nil"/>
            </w:tcBorders>
          </w:tcPr>
          <w:p w14:paraId="06F46DA8" w14:textId="77777777" w:rsidR="00447B66" w:rsidRDefault="00AD3227">
            <w:r>
              <w:t>R</w:t>
            </w:r>
          </w:p>
        </w:tc>
      </w:tr>
      <w:tr w:rsidR="00447B66" w14:paraId="7686FBCF" w14:textId="77777777">
        <w:trPr>
          <w:gridAfter w:val="1"/>
          <w:wAfter w:w="6" w:type="dxa"/>
          <w:trHeight w:val="509"/>
        </w:trPr>
        <w:tc>
          <w:tcPr>
            <w:tcW w:w="720" w:type="dxa"/>
            <w:tcBorders>
              <w:top w:val="nil"/>
              <w:left w:val="nil"/>
              <w:bottom w:val="nil"/>
            </w:tcBorders>
          </w:tcPr>
          <w:p w14:paraId="53F8683C" w14:textId="77777777" w:rsidR="00447B66" w:rsidRDefault="00447B66">
            <w:pPr>
              <w:rPr>
                <w:b/>
              </w:rPr>
            </w:pPr>
          </w:p>
        </w:tc>
        <w:tc>
          <w:tcPr>
            <w:tcW w:w="2097" w:type="dxa"/>
            <w:gridSpan w:val="2"/>
            <w:tcBorders>
              <w:left w:val="nil"/>
            </w:tcBorders>
          </w:tcPr>
          <w:p w14:paraId="7BC3A94C" w14:textId="77777777" w:rsidR="00447B66" w:rsidRDefault="00447B66">
            <w:pPr>
              <w:rPr>
                <w:b/>
              </w:rPr>
            </w:pPr>
            <w:r>
              <w:rPr>
                <w:b/>
              </w:rPr>
              <w:t>Objective:</w:t>
            </w:r>
          </w:p>
          <w:p w14:paraId="1C42D135" w14:textId="77777777" w:rsidR="00447B66" w:rsidRDefault="00447B66">
            <w:pPr>
              <w:rPr>
                <w:b/>
              </w:rPr>
            </w:pPr>
          </w:p>
        </w:tc>
        <w:tc>
          <w:tcPr>
            <w:tcW w:w="7949" w:type="dxa"/>
            <w:gridSpan w:val="8"/>
            <w:tcBorders>
              <w:left w:val="nil"/>
            </w:tcBorders>
          </w:tcPr>
          <w:p w14:paraId="4A6096D3" w14:textId="413B15EC" w:rsidR="00447B66" w:rsidRDefault="00447B66" w:rsidP="008C748A">
            <w:r>
              <w:t>SOA – Service Provider Personnel activate a single SV.</w:t>
            </w:r>
            <w:del w:id="314" w:author="White, Patrick K" w:date="2019-01-22T09:50:00Z">
              <w:r w:rsidDel="008C748A">
                <w:delText xml:space="preserve"> Their Customer TN Range Notification Indicator is set to their production value.</w:delText>
              </w:r>
            </w:del>
            <w:ins w:id="315" w:author="White, Patrick K" w:date="2019-01-22T09:50:00Z">
              <w:r w:rsidR="008C748A">
                <w:t xml:space="preserve"> </w:t>
              </w:r>
            </w:ins>
            <w:r>
              <w:t>– Success</w:t>
            </w:r>
          </w:p>
        </w:tc>
      </w:tr>
      <w:tr w:rsidR="00447B66" w14:paraId="555262A7" w14:textId="77777777">
        <w:trPr>
          <w:gridAfter w:val="1"/>
          <w:wAfter w:w="6" w:type="dxa"/>
        </w:trPr>
        <w:tc>
          <w:tcPr>
            <w:tcW w:w="720" w:type="dxa"/>
            <w:tcBorders>
              <w:top w:val="nil"/>
              <w:left w:val="nil"/>
              <w:bottom w:val="nil"/>
              <w:right w:val="nil"/>
            </w:tcBorders>
          </w:tcPr>
          <w:p w14:paraId="33772844" w14:textId="77777777" w:rsidR="00447B66" w:rsidRDefault="00447B66">
            <w:pPr>
              <w:rPr>
                <w:b/>
              </w:rPr>
            </w:pPr>
          </w:p>
        </w:tc>
        <w:tc>
          <w:tcPr>
            <w:tcW w:w="2097" w:type="dxa"/>
            <w:gridSpan w:val="2"/>
            <w:tcBorders>
              <w:top w:val="nil"/>
              <w:left w:val="nil"/>
              <w:bottom w:val="nil"/>
              <w:right w:val="nil"/>
            </w:tcBorders>
          </w:tcPr>
          <w:p w14:paraId="7D507A1D" w14:textId="77777777" w:rsidR="00447B66" w:rsidRDefault="00447B66">
            <w:pPr>
              <w:rPr>
                <w:b/>
              </w:rPr>
            </w:pPr>
          </w:p>
        </w:tc>
        <w:tc>
          <w:tcPr>
            <w:tcW w:w="7949" w:type="dxa"/>
            <w:gridSpan w:val="8"/>
            <w:tcBorders>
              <w:top w:val="nil"/>
              <w:left w:val="nil"/>
              <w:bottom w:val="nil"/>
              <w:right w:val="nil"/>
            </w:tcBorders>
          </w:tcPr>
          <w:p w14:paraId="13699A55" w14:textId="77777777" w:rsidR="00447B66" w:rsidRDefault="00447B66">
            <w:pPr>
              <w:rPr>
                <w:b/>
              </w:rPr>
            </w:pPr>
          </w:p>
        </w:tc>
      </w:tr>
      <w:tr w:rsidR="00447B66" w14:paraId="098C9578" w14:textId="77777777">
        <w:trPr>
          <w:gridAfter w:val="1"/>
          <w:wAfter w:w="6" w:type="dxa"/>
        </w:trPr>
        <w:tc>
          <w:tcPr>
            <w:tcW w:w="720" w:type="dxa"/>
            <w:tcBorders>
              <w:top w:val="nil"/>
              <w:left w:val="nil"/>
              <w:bottom w:val="nil"/>
              <w:right w:val="nil"/>
            </w:tcBorders>
          </w:tcPr>
          <w:p w14:paraId="549F8E36" w14:textId="77777777" w:rsidR="00447B66" w:rsidRDefault="00447B66">
            <w:pPr>
              <w:rPr>
                <w:b/>
              </w:rPr>
            </w:pPr>
            <w:r>
              <w:rPr>
                <w:b/>
              </w:rPr>
              <w:t>B.</w:t>
            </w:r>
          </w:p>
        </w:tc>
        <w:tc>
          <w:tcPr>
            <w:tcW w:w="2097" w:type="dxa"/>
            <w:gridSpan w:val="2"/>
            <w:tcBorders>
              <w:top w:val="nil"/>
              <w:left w:val="nil"/>
              <w:right w:val="nil"/>
            </w:tcBorders>
          </w:tcPr>
          <w:p w14:paraId="081F9CE4" w14:textId="77777777" w:rsidR="00447B66" w:rsidRDefault="00447B66">
            <w:pPr>
              <w:rPr>
                <w:b/>
              </w:rPr>
            </w:pPr>
            <w:r>
              <w:rPr>
                <w:b/>
              </w:rPr>
              <w:t>REFERENCES</w:t>
            </w:r>
          </w:p>
        </w:tc>
        <w:tc>
          <w:tcPr>
            <w:tcW w:w="7949" w:type="dxa"/>
            <w:gridSpan w:val="8"/>
            <w:tcBorders>
              <w:top w:val="nil"/>
              <w:left w:val="nil"/>
              <w:right w:val="nil"/>
            </w:tcBorders>
          </w:tcPr>
          <w:p w14:paraId="3FD28030" w14:textId="77777777" w:rsidR="00447B66" w:rsidRDefault="00447B66">
            <w:pPr>
              <w:rPr>
                <w:b/>
              </w:rPr>
            </w:pPr>
          </w:p>
        </w:tc>
      </w:tr>
      <w:tr w:rsidR="00447B66" w14:paraId="10322148" w14:textId="77777777">
        <w:trPr>
          <w:trHeight w:val="509"/>
        </w:trPr>
        <w:tc>
          <w:tcPr>
            <w:tcW w:w="720" w:type="dxa"/>
            <w:tcBorders>
              <w:top w:val="nil"/>
              <w:left w:val="nil"/>
              <w:bottom w:val="nil"/>
            </w:tcBorders>
          </w:tcPr>
          <w:p w14:paraId="714EE2E0" w14:textId="77777777" w:rsidR="00447B66" w:rsidRDefault="00447B66">
            <w:pPr>
              <w:rPr>
                <w:b/>
              </w:rPr>
            </w:pPr>
            <w:r>
              <w:t xml:space="preserve"> </w:t>
            </w:r>
          </w:p>
        </w:tc>
        <w:tc>
          <w:tcPr>
            <w:tcW w:w="2097" w:type="dxa"/>
            <w:gridSpan w:val="2"/>
            <w:tcBorders>
              <w:left w:val="nil"/>
            </w:tcBorders>
          </w:tcPr>
          <w:p w14:paraId="7A6293BF" w14:textId="77777777" w:rsidR="00447B66" w:rsidRDefault="00447B66">
            <w:pPr>
              <w:rPr>
                <w:b/>
              </w:rPr>
            </w:pPr>
            <w:r>
              <w:rPr>
                <w:b/>
              </w:rPr>
              <w:t>NANC Change Order Revision Number:</w:t>
            </w:r>
          </w:p>
        </w:tc>
        <w:tc>
          <w:tcPr>
            <w:tcW w:w="2083" w:type="dxa"/>
            <w:gridSpan w:val="2"/>
            <w:tcBorders>
              <w:left w:val="nil"/>
            </w:tcBorders>
          </w:tcPr>
          <w:p w14:paraId="32CB07A4" w14:textId="77777777" w:rsidR="00447B66" w:rsidRDefault="00447B66"/>
        </w:tc>
        <w:tc>
          <w:tcPr>
            <w:tcW w:w="1955" w:type="dxa"/>
            <w:gridSpan w:val="2"/>
          </w:tcPr>
          <w:p w14:paraId="31F0DEC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9FDEC7" w14:textId="77777777" w:rsidR="00447B66" w:rsidRDefault="00447B66">
            <w:r>
              <w:t>NANC 179</w:t>
            </w:r>
          </w:p>
        </w:tc>
      </w:tr>
      <w:tr w:rsidR="00447B66" w14:paraId="2CACE44E" w14:textId="77777777">
        <w:trPr>
          <w:trHeight w:val="509"/>
        </w:trPr>
        <w:tc>
          <w:tcPr>
            <w:tcW w:w="720" w:type="dxa"/>
            <w:tcBorders>
              <w:top w:val="nil"/>
              <w:left w:val="nil"/>
              <w:bottom w:val="nil"/>
            </w:tcBorders>
          </w:tcPr>
          <w:p w14:paraId="6E338858" w14:textId="77777777" w:rsidR="00447B66" w:rsidRDefault="00447B66">
            <w:pPr>
              <w:rPr>
                <w:b/>
              </w:rPr>
            </w:pPr>
          </w:p>
        </w:tc>
        <w:tc>
          <w:tcPr>
            <w:tcW w:w="2097" w:type="dxa"/>
            <w:gridSpan w:val="2"/>
            <w:tcBorders>
              <w:left w:val="nil"/>
            </w:tcBorders>
          </w:tcPr>
          <w:p w14:paraId="4A027E5C" w14:textId="77777777" w:rsidR="00447B66" w:rsidRDefault="00447B66">
            <w:pPr>
              <w:rPr>
                <w:b/>
              </w:rPr>
            </w:pPr>
            <w:r>
              <w:rPr>
                <w:b/>
              </w:rPr>
              <w:t>NANC FRS Version Number:</w:t>
            </w:r>
          </w:p>
        </w:tc>
        <w:tc>
          <w:tcPr>
            <w:tcW w:w="2083" w:type="dxa"/>
            <w:gridSpan w:val="2"/>
            <w:tcBorders>
              <w:left w:val="nil"/>
            </w:tcBorders>
          </w:tcPr>
          <w:p w14:paraId="5CB65E52" w14:textId="77777777" w:rsidR="00447B66" w:rsidRDefault="00447B66">
            <w:r>
              <w:t>3.1.0</w:t>
            </w:r>
          </w:p>
        </w:tc>
        <w:tc>
          <w:tcPr>
            <w:tcW w:w="1955" w:type="dxa"/>
            <w:gridSpan w:val="2"/>
          </w:tcPr>
          <w:p w14:paraId="5B4D53E4" w14:textId="77777777" w:rsidR="00447B66" w:rsidRDefault="00447B66">
            <w:pPr>
              <w:rPr>
                <w:b/>
              </w:rPr>
            </w:pPr>
            <w:r>
              <w:rPr>
                <w:b/>
              </w:rPr>
              <w:t>Relevant Requirement(s):</w:t>
            </w:r>
          </w:p>
        </w:tc>
        <w:tc>
          <w:tcPr>
            <w:tcW w:w="3917" w:type="dxa"/>
            <w:gridSpan w:val="5"/>
            <w:tcBorders>
              <w:left w:val="nil"/>
            </w:tcBorders>
          </w:tcPr>
          <w:p w14:paraId="40984571" w14:textId="77777777" w:rsidR="00447B66" w:rsidRDefault="00447B66">
            <w:r>
              <w:t>RR5-113, RR5-116, RR6-81</w:t>
            </w:r>
          </w:p>
        </w:tc>
      </w:tr>
      <w:tr w:rsidR="00447B66" w14:paraId="1FBC4EE0" w14:textId="77777777">
        <w:trPr>
          <w:trHeight w:val="510"/>
        </w:trPr>
        <w:tc>
          <w:tcPr>
            <w:tcW w:w="720" w:type="dxa"/>
            <w:tcBorders>
              <w:top w:val="nil"/>
              <w:left w:val="nil"/>
              <w:bottom w:val="nil"/>
            </w:tcBorders>
          </w:tcPr>
          <w:p w14:paraId="7FBF5F85" w14:textId="77777777" w:rsidR="00447B66" w:rsidRDefault="00447B66">
            <w:pPr>
              <w:rPr>
                <w:b/>
              </w:rPr>
            </w:pPr>
          </w:p>
        </w:tc>
        <w:tc>
          <w:tcPr>
            <w:tcW w:w="2097" w:type="dxa"/>
            <w:gridSpan w:val="2"/>
            <w:tcBorders>
              <w:left w:val="nil"/>
            </w:tcBorders>
          </w:tcPr>
          <w:p w14:paraId="6BC073B0" w14:textId="77777777" w:rsidR="00447B66" w:rsidRDefault="00447B66">
            <w:pPr>
              <w:rPr>
                <w:b/>
              </w:rPr>
            </w:pPr>
            <w:r>
              <w:rPr>
                <w:b/>
              </w:rPr>
              <w:t>NANC IIS Version Number:</w:t>
            </w:r>
          </w:p>
        </w:tc>
        <w:tc>
          <w:tcPr>
            <w:tcW w:w="2083" w:type="dxa"/>
            <w:gridSpan w:val="2"/>
            <w:tcBorders>
              <w:left w:val="nil"/>
            </w:tcBorders>
          </w:tcPr>
          <w:p w14:paraId="5123293D" w14:textId="77777777" w:rsidR="00447B66" w:rsidRDefault="00447B66">
            <w:r>
              <w:t>3.1.0</w:t>
            </w:r>
          </w:p>
        </w:tc>
        <w:tc>
          <w:tcPr>
            <w:tcW w:w="1955" w:type="dxa"/>
            <w:gridSpan w:val="2"/>
          </w:tcPr>
          <w:p w14:paraId="4CF1DE34" w14:textId="77777777" w:rsidR="00447B66" w:rsidRDefault="00447B66">
            <w:pPr>
              <w:rPr>
                <w:b/>
              </w:rPr>
            </w:pPr>
            <w:r>
              <w:rPr>
                <w:b/>
              </w:rPr>
              <w:t>Relevant Flow(s):</w:t>
            </w:r>
          </w:p>
        </w:tc>
        <w:tc>
          <w:tcPr>
            <w:tcW w:w="3917" w:type="dxa"/>
            <w:gridSpan w:val="5"/>
            <w:tcBorders>
              <w:left w:val="nil"/>
            </w:tcBorders>
          </w:tcPr>
          <w:p w14:paraId="75E650F2" w14:textId="77777777" w:rsidR="00447B66" w:rsidRDefault="00447B66">
            <w:r>
              <w:t>B5.1.5</w:t>
            </w:r>
            <w:r w:rsidR="00FA1BD9">
              <w:t>, B.5.1.6</w:t>
            </w:r>
          </w:p>
        </w:tc>
      </w:tr>
      <w:tr w:rsidR="00447B66" w14:paraId="64FE79A3" w14:textId="77777777">
        <w:trPr>
          <w:gridAfter w:val="1"/>
          <w:wAfter w:w="6" w:type="dxa"/>
        </w:trPr>
        <w:tc>
          <w:tcPr>
            <w:tcW w:w="720" w:type="dxa"/>
            <w:tcBorders>
              <w:top w:val="nil"/>
              <w:left w:val="nil"/>
              <w:bottom w:val="nil"/>
              <w:right w:val="nil"/>
            </w:tcBorders>
          </w:tcPr>
          <w:p w14:paraId="162A9DB3" w14:textId="77777777" w:rsidR="00447B66" w:rsidRDefault="00447B66">
            <w:pPr>
              <w:rPr>
                <w:b/>
              </w:rPr>
            </w:pPr>
          </w:p>
        </w:tc>
        <w:tc>
          <w:tcPr>
            <w:tcW w:w="2097" w:type="dxa"/>
            <w:gridSpan w:val="2"/>
            <w:tcBorders>
              <w:top w:val="nil"/>
              <w:left w:val="nil"/>
              <w:bottom w:val="nil"/>
              <w:right w:val="nil"/>
            </w:tcBorders>
          </w:tcPr>
          <w:p w14:paraId="7BF0A9F3" w14:textId="77777777" w:rsidR="00447B66" w:rsidRDefault="00447B66">
            <w:pPr>
              <w:rPr>
                <w:b/>
              </w:rPr>
            </w:pPr>
          </w:p>
        </w:tc>
        <w:tc>
          <w:tcPr>
            <w:tcW w:w="7949" w:type="dxa"/>
            <w:gridSpan w:val="8"/>
            <w:tcBorders>
              <w:top w:val="nil"/>
              <w:left w:val="nil"/>
              <w:bottom w:val="nil"/>
              <w:right w:val="nil"/>
            </w:tcBorders>
          </w:tcPr>
          <w:p w14:paraId="5AB4CBE2" w14:textId="77777777" w:rsidR="00447B66" w:rsidRDefault="00447B66">
            <w:pPr>
              <w:rPr>
                <w:b/>
              </w:rPr>
            </w:pPr>
          </w:p>
        </w:tc>
      </w:tr>
      <w:tr w:rsidR="00447B66" w14:paraId="532CA9BC" w14:textId="77777777">
        <w:trPr>
          <w:gridAfter w:val="1"/>
          <w:wAfter w:w="6" w:type="dxa"/>
        </w:trPr>
        <w:tc>
          <w:tcPr>
            <w:tcW w:w="720" w:type="dxa"/>
            <w:tcBorders>
              <w:top w:val="nil"/>
              <w:left w:val="nil"/>
              <w:bottom w:val="nil"/>
              <w:right w:val="nil"/>
            </w:tcBorders>
          </w:tcPr>
          <w:p w14:paraId="118D4892" w14:textId="77777777" w:rsidR="00447B66" w:rsidRDefault="00447B66">
            <w:pPr>
              <w:rPr>
                <w:b/>
              </w:rPr>
            </w:pPr>
            <w:r>
              <w:rPr>
                <w:b/>
              </w:rPr>
              <w:t>C.</w:t>
            </w:r>
          </w:p>
        </w:tc>
        <w:tc>
          <w:tcPr>
            <w:tcW w:w="2097" w:type="dxa"/>
            <w:gridSpan w:val="2"/>
            <w:tcBorders>
              <w:top w:val="nil"/>
              <w:left w:val="nil"/>
              <w:bottom w:val="nil"/>
              <w:right w:val="nil"/>
            </w:tcBorders>
          </w:tcPr>
          <w:p w14:paraId="7425C128" w14:textId="77777777" w:rsidR="00447B66" w:rsidRDefault="00447B66">
            <w:pPr>
              <w:rPr>
                <w:b/>
              </w:rPr>
            </w:pPr>
            <w:r>
              <w:rPr>
                <w:b/>
              </w:rPr>
              <w:t>PREREQUISITE</w:t>
            </w:r>
          </w:p>
        </w:tc>
        <w:tc>
          <w:tcPr>
            <w:tcW w:w="7949" w:type="dxa"/>
            <w:gridSpan w:val="8"/>
            <w:tcBorders>
              <w:top w:val="nil"/>
              <w:left w:val="nil"/>
              <w:right w:val="nil"/>
            </w:tcBorders>
          </w:tcPr>
          <w:p w14:paraId="67701D9B" w14:textId="77777777" w:rsidR="00447B66" w:rsidRDefault="00447B66">
            <w:pPr>
              <w:rPr>
                <w:b/>
              </w:rPr>
            </w:pPr>
          </w:p>
        </w:tc>
      </w:tr>
      <w:tr w:rsidR="00447B66" w14:paraId="1C4B1AA9" w14:textId="77777777">
        <w:trPr>
          <w:gridAfter w:val="1"/>
          <w:wAfter w:w="6" w:type="dxa"/>
          <w:cantSplit/>
          <w:trHeight w:val="510"/>
        </w:trPr>
        <w:tc>
          <w:tcPr>
            <w:tcW w:w="720" w:type="dxa"/>
            <w:tcBorders>
              <w:top w:val="nil"/>
              <w:left w:val="nil"/>
              <w:bottom w:val="nil"/>
            </w:tcBorders>
          </w:tcPr>
          <w:p w14:paraId="737876BF" w14:textId="77777777" w:rsidR="00447B66" w:rsidRDefault="00447B66">
            <w:pPr>
              <w:rPr>
                <w:b/>
              </w:rPr>
            </w:pPr>
          </w:p>
        </w:tc>
        <w:tc>
          <w:tcPr>
            <w:tcW w:w="2097" w:type="dxa"/>
            <w:gridSpan w:val="2"/>
            <w:tcBorders>
              <w:left w:val="nil"/>
            </w:tcBorders>
          </w:tcPr>
          <w:p w14:paraId="6F707B57" w14:textId="77777777" w:rsidR="00447B66" w:rsidRDefault="00447B66">
            <w:pPr>
              <w:rPr>
                <w:b/>
              </w:rPr>
            </w:pPr>
            <w:r>
              <w:rPr>
                <w:b/>
              </w:rPr>
              <w:t>Prerequisite Test Cases:</w:t>
            </w:r>
          </w:p>
        </w:tc>
        <w:tc>
          <w:tcPr>
            <w:tcW w:w="7949" w:type="dxa"/>
            <w:gridSpan w:val="8"/>
            <w:tcBorders>
              <w:left w:val="nil"/>
            </w:tcBorders>
          </w:tcPr>
          <w:p w14:paraId="49389F7B" w14:textId="77777777" w:rsidR="00447B66" w:rsidRDefault="00447B66"/>
        </w:tc>
      </w:tr>
      <w:tr w:rsidR="00447B66" w14:paraId="436F720A" w14:textId="77777777">
        <w:trPr>
          <w:gridAfter w:val="1"/>
          <w:wAfter w:w="6" w:type="dxa"/>
          <w:cantSplit/>
          <w:trHeight w:val="509"/>
        </w:trPr>
        <w:tc>
          <w:tcPr>
            <w:tcW w:w="720" w:type="dxa"/>
            <w:tcBorders>
              <w:top w:val="nil"/>
              <w:left w:val="nil"/>
              <w:bottom w:val="nil"/>
            </w:tcBorders>
          </w:tcPr>
          <w:p w14:paraId="084A8B3B" w14:textId="77777777" w:rsidR="00447B66" w:rsidRDefault="00447B66">
            <w:pPr>
              <w:rPr>
                <w:b/>
              </w:rPr>
            </w:pPr>
          </w:p>
        </w:tc>
        <w:tc>
          <w:tcPr>
            <w:tcW w:w="2097" w:type="dxa"/>
            <w:gridSpan w:val="2"/>
            <w:tcBorders>
              <w:left w:val="nil"/>
            </w:tcBorders>
          </w:tcPr>
          <w:p w14:paraId="2ECC1500" w14:textId="77777777" w:rsidR="00447B66" w:rsidRDefault="00447B66">
            <w:pPr>
              <w:rPr>
                <w:b/>
              </w:rPr>
            </w:pPr>
            <w:r>
              <w:rPr>
                <w:b/>
              </w:rPr>
              <w:t>Prerequisite NPAC Setup:</w:t>
            </w:r>
          </w:p>
        </w:tc>
        <w:tc>
          <w:tcPr>
            <w:tcW w:w="7949" w:type="dxa"/>
            <w:gridSpan w:val="8"/>
            <w:tcBorders>
              <w:left w:val="nil"/>
            </w:tcBorders>
          </w:tcPr>
          <w:p w14:paraId="664E6E2D" w14:textId="133B94BD" w:rsidR="00447B66" w:rsidDel="0000765C" w:rsidRDefault="00447B66" w:rsidP="00D668CA">
            <w:pPr>
              <w:numPr>
                <w:ilvl w:val="0"/>
                <w:numId w:val="145"/>
              </w:numPr>
              <w:rPr>
                <w:del w:id="316" w:author="White, Patrick K" w:date="2019-01-22T09:31:00Z"/>
              </w:rPr>
            </w:pPr>
            <w:del w:id="317" w:author="White, Patrick K" w:date="2019-01-22T09:31:00Z">
              <w:r w:rsidDel="0000765C">
                <w:delText>Verify that the New SP Customer TN Range Notification Indicator is set to their production value.</w:delText>
              </w:r>
            </w:del>
          </w:p>
          <w:p w14:paraId="69E591A2" w14:textId="77777777" w:rsidR="00447B66" w:rsidRDefault="00447B66" w:rsidP="00D668CA">
            <w:pPr>
              <w:numPr>
                <w:ilvl w:val="0"/>
                <w:numId w:val="145"/>
              </w:numPr>
            </w:pPr>
            <w:r>
              <w:t>Verify that the SOA Notification Priority tunable parameters are set to the default values for the New Service Provider.</w:t>
            </w:r>
          </w:p>
          <w:p w14:paraId="2710D32A" w14:textId="77777777" w:rsidR="00447B66" w:rsidRDefault="00447B66" w:rsidP="00D668CA">
            <w:pPr>
              <w:numPr>
                <w:ilvl w:val="0"/>
                <w:numId w:val="145"/>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14:paraId="4B81A788" w14:textId="77777777" w:rsidR="00447B66" w:rsidRDefault="00447B66" w:rsidP="00D668CA">
            <w:pPr>
              <w:numPr>
                <w:ilvl w:val="0"/>
                <w:numId w:val="145"/>
              </w:numPr>
            </w:pPr>
            <w:r>
              <w:t>Verify that a</w:t>
            </w:r>
            <w:r w:rsidR="00BC4513">
              <w:t>n</w:t>
            </w:r>
            <w:r>
              <w:t xml:space="preserve"> ‘active’ subscription version does not currently exist for the TN to be used in this Test Case.</w:t>
            </w:r>
          </w:p>
          <w:p w14:paraId="4804EBDD" w14:textId="77777777" w:rsidR="00447B66" w:rsidRDefault="00447B66" w:rsidP="00D668CA">
            <w:pPr>
              <w:numPr>
                <w:ilvl w:val="0"/>
                <w:numId w:val="145"/>
              </w:numPr>
            </w:pPr>
            <w:r>
              <w:t>Verify that the Old SP has concurred or the Concurrence Window has expired for receiving the Old SP Create for the subscription versions to be activated during this test case.</w:t>
            </w:r>
          </w:p>
          <w:p w14:paraId="7FD966DB" w14:textId="77777777" w:rsidR="00447B66" w:rsidRDefault="00447B66" w:rsidP="00D668CA">
            <w:pPr>
              <w:numPr>
                <w:ilvl w:val="0"/>
                <w:numId w:val="145"/>
              </w:numPr>
            </w:pPr>
            <w:r>
              <w:t>Verify that that Due Date has been reached for activating this subscription version.</w:t>
            </w:r>
          </w:p>
          <w:p w14:paraId="524BDD23" w14:textId="77777777" w:rsidR="00447B66" w:rsidRDefault="00447B66" w:rsidP="00D668CA">
            <w:pPr>
              <w:numPr>
                <w:ilvl w:val="0"/>
                <w:numId w:val="145"/>
              </w:numPr>
            </w:pPr>
            <w:r>
              <w:t>Verify that system setup and filters are set such that the subscription versions can be successfully activated.</w:t>
            </w:r>
            <w:r>
              <w:tab/>
            </w:r>
          </w:p>
        </w:tc>
      </w:tr>
      <w:tr w:rsidR="00447B66" w14:paraId="2B830CE2" w14:textId="77777777">
        <w:trPr>
          <w:gridAfter w:val="1"/>
          <w:wAfter w:w="6" w:type="dxa"/>
          <w:cantSplit/>
          <w:trHeight w:val="510"/>
        </w:trPr>
        <w:tc>
          <w:tcPr>
            <w:tcW w:w="720" w:type="dxa"/>
            <w:tcBorders>
              <w:top w:val="nil"/>
              <w:left w:val="nil"/>
              <w:bottom w:val="nil"/>
            </w:tcBorders>
          </w:tcPr>
          <w:p w14:paraId="2576B9CF" w14:textId="77777777" w:rsidR="00447B66" w:rsidRDefault="00447B66">
            <w:pPr>
              <w:rPr>
                <w:b/>
              </w:rPr>
            </w:pPr>
          </w:p>
        </w:tc>
        <w:tc>
          <w:tcPr>
            <w:tcW w:w="2097" w:type="dxa"/>
            <w:gridSpan w:val="2"/>
          </w:tcPr>
          <w:p w14:paraId="56C2FB50" w14:textId="77777777" w:rsidR="00447B66" w:rsidRDefault="00447B66">
            <w:pPr>
              <w:rPr>
                <w:b/>
              </w:rPr>
            </w:pPr>
            <w:r>
              <w:rPr>
                <w:b/>
              </w:rPr>
              <w:t>Prerequisite SP Setup:</w:t>
            </w:r>
          </w:p>
        </w:tc>
        <w:tc>
          <w:tcPr>
            <w:tcW w:w="7949" w:type="dxa"/>
            <w:gridSpan w:val="8"/>
            <w:tcBorders>
              <w:left w:val="nil"/>
            </w:tcBorders>
          </w:tcPr>
          <w:p w14:paraId="112FFFFC" w14:textId="77777777"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14:paraId="797C2ACE" w14:textId="77777777" w:rsidR="00447B66" w:rsidRDefault="00447B66">
            <w:pPr>
              <w:pStyle w:val="List"/>
              <w:ind w:left="0" w:firstLine="0"/>
            </w:pPr>
          </w:p>
        </w:tc>
      </w:tr>
      <w:tr w:rsidR="00447B66" w14:paraId="0E83A003" w14:textId="77777777">
        <w:trPr>
          <w:gridAfter w:val="1"/>
          <w:wAfter w:w="6" w:type="dxa"/>
        </w:trPr>
        <w:tc>
          <w:tcPr>
            <w:tcW w:w="720" w:type="dxa"/>
            <w:tcBorders>
              <w:top w:val="nil"/>
              <w:left w:val="nil"/>
              <w:bottom w:val="nil"/>
              <w:right w:val="nil"/>
            </w:tcBorders>
          </w:tcPr>
          <w:p w14:paraId="5D92113E" w14:textId="77777777" w:rsidR="00447B66" w:rsidRDefault="00447B66">
            <w:pPr>
              <w:rPr>
                <w:b/>
              </w:rPr>
            </w:pPr>
          </w:p>
        </w:tc>
        <w:tc>
          <w:tcPr>
            <w:tcW w:w="2097" w:type="dxa"/>
            <w:gridSpan w:val="2"/>
            <w:tcBorders>
              <w:left w:val="nil"/>
              <w:bottom w:val="nil"/>
              <w:right w:val="nil"/>
            </w:tcBorders>
          </w:tcPr>
          <w:p w14:paraId="47AC5AE1" w14:textId="77777777" w:rsidR="00447B66" w:rsidRDefault="00447B66">
            <w:pPr>
              <w:rPr>
                <w:b/>
              </w:rPr>
            </w:pPr>
          </w:p>
        </w:tc>
        <w:tc>
          <w:tcPr>
            <w:tcW w:w="7949" w:type="dxa"/>
            <w:gridSpan w:val="8"/>
            <w:tcBorders>
              <w:left w:val="nil"/>
              <w:bottom w:val="nil"/>
              <w:right w:val="nil"/>
            </w:tcBorders>
          </w:tcPr>
          <w:p w14:paraId="3A273E09" w14:textId="77777777" w:rsidR="00447B66" w:rsidRDefault="00447B66">
            <w:pPr>
              <w:rPr>
                <w:b/>
              </w:rPr>
            </w:pPr>
          </w:p>
        </w:tc>
      </w:tr>
      <w:tr w:rsidR="00447B66" w14:paraId="1894C539" w14:textId="77777777">
        <w:trPr>
          <w:gridAfter w:val="4"/>
          <w:wAfter w:w="2103" w:type="dxa"/>
        </w:trPr>
        <w:tc>
          <w:tcPr>
            <w:tcW w:w="720" w:type="dxa"/>
            <w:tcBorders>
              <w:top w:val="nil"/>
              <w:left w:val="nil"/>
              <w:bottom w:val="nil"/>
              <w:right w:val="nil"/>
            </w:tcBorders>
          </w:tcPr>
          <w:p w14:paraId="6A9E442A" w14:textId="77777777" w:rsidR="00447B66" w:rsidRDefault="00447B66">
            <w:pPr>
              <w:rPr>
                <w:b/>
              </w:rPr>
            </w:pPr>
            <w:r>
              <w:rPr>
                <w:b/>
              </w:rPr>
              <w:t>D.</w:t>
            </w:r>
          </w:p>
        </w:tc>
        <w:tc>
          <w:tcPr>
            <w:tcW w:w="7949" w:type="dxa"/>
            <w:gridSpan w:val="7"/>
            <w:tcBorders>
              <w:top w:val="nil"/>
              <w:left w:val="nil"/>
              <w:bottom w:val="nil"/>
              <w:right w:val="nil"/>
            </w:tcBorders>
          </w:tcPr>
          <w:p w14:paraId="54A9FE7C" w14:textId="77777777" w:rsidR="00447B66" w:rsidRDefault="00447B66">
            <w:pPr>
              <w:rPr>
                <w:b/>
              </w:rPr>
            </w:pPr>
            <w:r>
              <w:rPr>
                <w:b/>
              </w:rPr>
              <w:t>TEST STEPS and EXPECTED RESULTS</w:t>
            </w:r>
          </w:p>
        </w:tc>
      </w:tr>
      <w:tr w:rsidR="00447B66" w14:paraId="7CEFFB42" w14:textId="77777777">
        <w:trPr>
          <w:gridAfter w:val="2"/>
          <w:wAfter w:w="15" w:type="dxa"/>
          <w:trHeight w:val="509"/>
        </w:trPr>
        <w:tc>
          <w:tcPr>
            <w:tcW w:w="720" w:type="dxa"/>
          </w:tcPr>
          <w:p w14:paraId="1E5EDDF2" w14:textId="77777777" w:rsidR="00447B66" w:rsidRDefault="00447B66">
            <w:pPr>
              <w:rPr>
                <w:b/>
                <w:sz w:val="16"/>
              </w:rPr>
            </w:pPr>
            <w:r>
              <w:rPr>
                <w:b/>
                <w:sz w:val="16"/>
              </w:rPr>
              <w:t>Row #</w:t>
            </w:r>
          </w:p>
        </w:tc>
        <w:tc>
          <w:tcPr>
            <w:tcW w:w="810" w:type="dxa"/>
            <w:tcBorders>
              <w:left w:val="nil"/>
            </w:tcBorders>
          </w:tcPr>
          <w:p w14:paraId="38755645" w14:textId="77777777" w:rsidR="00447B66" w:rsidRDefault="00447B66">
            <w:pPr>
              <w:rPr>
                <w:b/>
                <w:sz w:val="18"/>
              </w:rPr>
            </w:pPr>
            <w:r>
              <w:rPr>
                <w:b/>
                <w:sz w:val="18"/>
              </w:rPr>
              <w:t>NPAC or SP</w:t>
            </w:r>
          </w:p>
        </w:tc>
        <w:tc>
          <w:tcPr>
            <w:tcW w:w="3150" w:type="dxa"/>
            <w:gridSpan w:val="2"/>
            <w:tcBorders>
              <w:left w:val="nil"/>
            </w:tcBorders>
          </w:tcPr>
          <w:p w14:paraId="087B683E" w14:textId="77777777" w:rsidR="00447B66" w:rsidRDefault="00447B66">
            <w:pPr>
              <w:rPr>
                <w:b/>
              </w:rPr>
            </w:pPr>
            <w:r>
              <w:rPr>
                <w:b/>
              </w:rPr>
              <w:t>Test Step</w:t>
            </w:r>
          </w:p>
          <w:p w14:paraId="015AB778" w14:textId="77777777" w:rsidR="00447B66" w:rsidRDefault="00447B66">
            <w:pPr>
              <w:rPr>
                <w:b/>
              </w:rPr>
            </w:pPr>
          </w:p>
        </w:tc>
        <w:tc>
          <w:tcPr>
            <w:tcW w:w="720" w:type="dxa"/>
            <w:gridSpan w:val="2"/>
          </w:tcPr>
          <w:p w14:paraId="103D18C4" w14:textId="77777777" w:rsidR="00447B66" w:rsidRDefault="00447B66">
            <w:pPr>
              <w:rPr>
                <w:b/>
                <w:sz w:val="18"/>
              </w:rPr>
            </w:pPr>
            <w:r>
              <w:rPr>
                <w:b/>
                <w:sz w:val="18"/>
              </w:rPr>
              <w:t>NPAC or SP</w:t>
            </w:r>
          </w:p>
        </w:tc>
        <w:tc>
          <w:tcPr>
            <w:tcW w:w="5357" w:type="dxa"/>
            <w:gridSpan w:val="4"/>
            <w:tcBorders>
              <w:left w:val="nil"/>
            </w:tcBorders>
          </w:tcPr>
          <w:p w14:paraId="12EBC417" w14:textId="77777777" w:rsidR="00447B66" w:rsidRDefault="00447B66">
            <w:pPr>
              <w:rPr>
                <w:b/>
              </w:rPr>
            </w:pPr>
            <w:r>
              <w:rPr>
                <w:b/>
              </w:rPr>
              <w:t>Expected Result</w:t>
            </w:r>
          </w:p>
          <w:p w14:paraId="79CE5DC3" w14:textId="77777777" w:rsidR="00447B66" w:rsidRDefault="00447B66">
            <w:pPr>
              <w:rPr>
                <w:b/>
              </w:rPr>
            </w:pPr>
          </w:p>
        </w:tc>
      </w:tr>
      <w:tr w:rsidR="00447B66" w14:paraId="2ABC7EFB" w14:textId="77777777">
        <w:trPr>
          <w:gridAfter w:val="2"/>
          <w:wAfter w:w="15" w:type="dxa"/>
          <w:trHeight w:val="509"/>
        </w:trPr>
        <w:tc>
          <w:tcPr>
            <w:tcW w:w="720" w:type="dxa"/>
          </w:tcPr>
          <w:p w14:paraId="1D870D7D" w14:textId="77777777" w:rsidR="00447B66" w:rsidRDefault="00447B66">
            <w:pPr>
              <w:rPr>
                <w:sz w:val="16"/>
              </w:rPr>
            </w:pPr>
            <w:r>
              <w:rPr>
                <w:sz w:val="16"/>
              </w:rPr>
              <w:t>1.</w:t>
            </w:r>
          </w:p>
        </w:tc>
        <w:tc>
          <w:tcPr>
            <w:tcW w:w="810" w:type="dxa"/>
            <w:tcBorders>
              <w:left w:val="nil"/>
            </w:tcBorders>
          </w:tcPr>
          <w:p w14:paraId="611D2749" w14:textId="77777777" w:rsidR="00447B66" w:rsidRDefault="00447B66">
            <w:pPr>
              <w:rPr>
                <w:sz w:val="18"/>
              </w:rPr>
            </w:pPr>
            <w:r>
              <w:rPr>
                <w:sz w:val="18"/>
              </w:rPr>
              <w:t>SP</w:t>
            </w:r>
          </w:p>
        </w:tc>
        <w:tc>
          <w:tcPr>
            <w:tcW w:w="3150" w:type="dxa"/>
            <w:gridSpan w:val="2"/>
            <w:tcBorders>
              <w:left w:val="nil"/>
            </w:tcBorders>
          </w:tcPr>
          <w:p w14:paraId="3679022C" w14:textId="77777777" w:rsidR="00447B66" w:rsidRDefault="00447B66" w:rsidP="00D668CA">
            <w:pPr>
              <w:pStyle w:val="Header"/>
              <w:numPr>
                <w:ilvl w:val="0"/>
                <w:numId w:val="146"/>
              </w:numPr>
              <w:tabs>
                <w:tab w:val="clear" w:pos="4320"/>
                <w:tab w:val="clear" w:pos="8640"/>
              </w:tabs>
            </w:pPr>
            <w:r>
              <w:t>Using the SOA, New SP Personnel submit a request to the NPAC to activate a single Inter-Service Provider subscription version.</w:t>
            </w:r>
          </w:p>
          <w:p w14:paraId="5B5525FA" w14:textId="77777777" w:rsidR="00447B66" w:rsidRDefault="00447B66" w:rsidP="00D668CA">
            <w:pPr>
              <w:pStyle w:val="Header"/>
              <w:numPr>
                <w:ilvl w:val="0"/>
                <w:numId w:val="146"/>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14:paraId="6C9ED969" w14:textId="77777777" w:rsidR="00447B66" w:rsidRDefault="00447B66">
            <w:pPr>
              <w:rPr>
                <w:sz w:val="18"/>
              </w:rPr>
            </w:pPr>
            <w:r>
              <w:rPr>
                <w:sz w:val="18"/>
              </w:rPr>
              <w:t>NPAC</w:t>
            </w:r>
          </w:p>
        </w:tc>
        <w:tc>
          <w:tcPr>
            <w:tcW w:w="5357" w:type="dxa"/>
            <w:gridSpan w:val="4"/>
            <w:tcBorders>
              <w:left w:val="nil"/>
            </w:tcBorders>
          </w:tcPr>
          <w:p w14:paraId="2507791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22775ED" w14:textId="77777777">
        <w:trPr>
          <w:gridAfter w:val="2"/>
          <w:wAfter w:w="15" w:type="dxa"/>
          <w:trHeight w:val="509"/>
        </w:trPr>
        <w:tc>
          <w:tcPr>
            <w:tcW w:w="720" w:type="dxa"/>
          </w:tcPr>
          <w:p w14:paraId="1C603C0D" w14:textId="77777777" w:rsidR="00447B66" w:rsidRDefault="00447B66">
            <w:pPr>
              <w:rPr>
                <w:sz w:val="16"/>
              </w:rPr>
            </w:pPr>
            <w:r>
              <w:rPr>
                <w:sz w:val="16"/>
              </w:rPr>
              <w:t>2.</w:t>
            </w:r>
          </w:p>
        </w:tc>
        <w:tc>
          <w:tcPr>
            <w:tcW w:w="810" w:type="dxa"/>
            <w:tcBorders>
              <w:left w:val="nil"/>
            </w:tcBorders>
          </w:tcPr>
          <w:p w14:paraId="32EC8289" w14:textId="77777777" w:rsidR="00447B66" w:rsidRDefault="00447B66">
            <w:pPr>
              <w:rPr>
                <w:sz w:val="18"/>
              </w:rPr>
            </w:pPr>
            <w:r>
              <w:rPr>
                <w:sz w:val="18"/>
              </w:rPr>
              <w:t>NPAC</w:t>
            </w:r>
          </w:p>
        </w:tc>
        <w:tc>
          <w:tcPr>
            <w:tcW w:w="3150" w:type="dxa"/>
            <w:gridSpan w:val="2"/>
            <w:tcBorders>
              <w:left w:val="nil"/>
            </w:tcBorders>
          </w:tcPr>
          <w:p w14:paraId="36588402"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Default="00447B66">
            <w:pPr>
              <w:rPr>
                <w:sz w:val="18"/>
              </w:rPr>
            </w:pPr>
            <w:r>
              <w:rPr>
                <w:sz w:val="18"/>
              </w:rPr>
              <w:t>NPAC</w:t>
            </w:r>
          </w:p>
        </w:tc>
        <w:tc>
          <w:tcPr>
            <w:tcW w:w="5357" w:type="dxa"/>
            <w:gridSpan w:val="4"/>
            <w:tcBorders>
              <w:left w:val="nil"/>
            </w:tcBorders>
          </w:tcPr>
          <w:p w14:paraId="61089ACC" w14:textId="77777777" w:rsidR="00447B66" w:rsidRDefault="00447B66">
            <w:pPr>
              <w:pStyle w:val="BodyText"/>
              <w:rPr>
                <w:b w:val="0"/>
              </w:rPr>
            </w:pPr>
            <w:r>
              <w:rPr>
                <w:b w:val="0"/>
              </w:rPr>
              <w:t>NPAC SMS receives the M-SET subscriptionVersionNPAC from itself and issues an M-SET Response to itself.</w:t>
            </w:r>
          </w:p>
        </w:tc>
      </w:tr>
      <w:tr w:rsidR="00447B66" w14:paraId="4B2FD667" w14:textId="77777777">
        <w:trPr>
          <w:gridAfter w:val="2"/>
          <w:wAfter w:w="15" w:type="dxa"/>
          <w:trHeight w:val="509"/>
        </w:trPr>
        <w:tc>
          <w:tcPr>
            <w:tcW w:w="720" w:type="dxa"/>
          </w:tcPr>
          <w:p w14:paraId="5EE3DB90" w14:textId="77777777" w:rsidR="00447B66" w:rsidRDefault="00447B66">
            <w:pPr>
              <w:rPr>
                <w:sz w:val="16"/>
              </w:rPr>
            </w:pPr>
            <w:r>
              <w:rPr>
                <w:sz w:val="16"/>
              </w:rPr>
              <w:t>3.</w:t>
            </w:r>
          </w:p>
        </w:tc>
        <w:tc>
          <w:tcPr>
            <w:tcW w:w="810" w:type="dxa"/>
            <w:tcBorders>
              <w:left w:val="nil"/>
            </w:tcBorders>
          </w:tcPr>
          <w:p w14:paraId="666B14AD" w14:textId="77777777" w:rsidR="00447B66" w:rsidRDefault="00447B66">
            <w:pPr>
              <w:rPr>
                <w:sz w:val="18"/>
              </w:rPr>
            </w:pPr>
            <w:r>
              <w:rPr>
                <w:sz w:val="18"/>
              </w:rPr>
              <w:t>NPAC</w:t>
            </w:r>
          </w:p>
        </w:tc>
        <w:tc>
          <w:tcPr>
            <w:tcW w:w="3150" w:type="dxa"/>
            <w:gridSpan w:val="2"/>
            <w:tcBorders>
              <w:left w:val="nil"/>
            </w:tcBorders>
          </w:tcPr>
          <w:p w14:paraId="35052A3C" w14:textId="77777777"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14:paraId="2231FD2A" w14:textId="77777777" w:rsidR="00447B66" w:rsidRDefault="00447B66">
            <w:pPr>
              <w:rPr>
                <w:sz w:val="18"/>
              </w:rPr>
            </w:pPr>
            <w:r>
              <w:rPr>
                <w:sz w:val="18"/>
              </w:rPr>
              <w:t>SP</w:t>
            </w:r>
          </w:p>
        </w:tc>
        <w:tc>
          <w:tcPr>
            <w:tcW w:w="5357" w:type="dxa"/>
            <w:gridSpan w:val="4"/>
            <w:tcBorders>
              <w:left w:val="nil"/>
            </w:tcBorders>
          </w:tcPr>
          <w:p w14:paraId="72CA0507"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7A5A93AA" w14:textId="77777777">
        <w:trPr>
          <w:gridAfter w:val="2"/>
          <w:wAfter w:w="15" w:type="dxa"/>
          <w:trHeight w:val="509"/>
        </w:trPr>
        <w:tc>
          <w:tcPr>
            <w:tcW w:w="720" w:type="dxa"/>
          </w:tcPr>
          <w:p w14:paraId="054106D0" w14:textId="77777777" w:rsidR="00447B66" w:rsidRDefault="00447B66">
            <w:pPr>
              <w:rPr>
                <w:sz w:val="16"/>
              </w:rPr>
            </w:pPr>
            <w:r>
              <w:rPr>
                <w:sz w:val="16"/>
              </w:rPr>
              <w:t>4.</w:t>
            </w:r>
          </w:p>
        </w:tc>
        <w:tc>
          <w:tcPr>
            <w:tcW w:w="810" w:type="dxa"/>
            <w:tcBorders>
              <w:left w:val="nil"/>
            </w:tcBorders>
          </w:tcPr>
          <w:p w14:paraId="2AAF016D" w14:textId="77777777" w:rsidR="00447B66" w:rsidRDefault="00447B66">
            <w:pPr>
              <w:rPr>
                <w:sz w:val="18"/>
              </w:rPr>
            </w:pPr>
            <w:r>
              <w:rPr>
                <w:sz w:val="18"/>
              </w:rPr>
              <w:t>NPAC</w:t>
            </w:r>
          </w:p>
        </w:tc>
        <w:tc>
          <w:tcPr>
            <w:tcW w:w="3150" w:type="dxa"/>
            <w:gridSpan w:val="2"/>
            <w:tcBorders>
              <w:left w:val="nil"/>
            </w:tcBorders>
          </w:tcPr>
          <w:p w14:paraId="16D67E5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Default="00447B66">
            <w:pPr>
              <w:rPr>
                <w:sz w:val="18"/>
              </w:rPr>
            </w:pPr>
            <w:r>
              <w:rPr>
                <w:sz w:val="18"/>
              </w:rPr>
              <w:t>NPAC</w:t>
            </w:r>
          </w:p>
        </w:tc>
        <w:tc>
          <w:tcPr>
            <w:tcW w:w="5357" w:type="dxa"/>
            <w:gridSpan w:val="4"/>
            <w:tcBorders>
              <w:left w:val="nil"/>
            </w:tcBorders>
          </w:tcPr>
          <w:p w14:paraId="25D1BD5E" w14:textId="77777777" w:rsidR="00447B66" w:rsidRDefault="00447B66">
            <w:pPr>
              <w:pStyle w:val="BodyText"/>
              <w:rPr>
                <w:b w:val="0"/>
              </w:rPr>
            </w:pPr>
            <w:r>
              <w:rPr>
                <w:b w:val="0"/>
              </w:rPr>
              <w:t>NPAC SMS receives the M-SET Request and issues an M-SET Response to itself.</w:t>
            </w:r>
          </w:p>
        </w:tc>
      </w:tr>
      <w:tr w:rsidR="00447B66" w14:paraId="30FEF789" w14:textId="77777777">
        <w:trPr>
          <w:gridAfter w:val="2"/>
          <w:wAfter w:w="15" w:type="dxa"/>
          <w:trHeight w:val="509"/>
        </w:trPr>
        <w:tc>
          <w:tcPr>
            <w:tcW w:w="720" w:type="dxa"/>
          </w:tcPr>
          <w:p w14:paraId="7FDFDCC3" w14:textId="77777777" w:rsidR="00447B66" w:rsidRDefault="00447B66">
            <w:pPr>
              <w:rPr>
                <w:sz w:val="16"/>
              </w:rPr>
            </w:pPr>
            <w:r>
              <w:rPr>
                <w:sz w:val="16"/>
              </w:rPr>
              <w:t>5.</w:t>
            </w:r>
          </w:p>
        </w:tc>
        <w:tc>
          <w:tcPr>
            <w:tcW w:w="810" w:type="dxa"/>
            <w:tcBorders>
              <w:left w:val="nil"/>
            </w:tcBorders>
          </w:tcPr>
          <w:p w14:paraId="4A25165B" w14:textId="77777777" w:rsidR="00447B66" w:rsidRDefault="00447B66">
            <w:pPr>
              <w:rPr>
                <w:sz w:val="18"/>
              </w:rPr>
            </w:pPr>
            <w:r>
              <w:rPr>
                <w:sz w:val="18"/>
              </w:rPr>
              <w:t>NPAC</w:t>
            </w:r>
          </w:p>
        </w:tc>
        <w:tc>
          <w:tcPr>
            <w:tcW w:w="3150" w:type="dxa"/>
            <w:gridSpan w:val="2"/>
            <w:tcBorders>
              <w:left w:val="nil"/>
            </w:tcBorders>
          </w:tcPr>
          <w:p w14:paraId="0BD78218" w14:textId="77777777"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14:paraId="65A68ECF" w14:textId="77777777" w:rsidR="00447B66" w:rsidRDefault="00447B66">
            <w:pPr>
              <w:pStyle w:val="Header"/>
              <w:tabs>
                <w:tab w:val="clear" w:pos="4320"/>
                <w:tab w:val="clear" w:pos="8640"/>
              </w:tabs>
            </w:pPr>
          </w:p>
        </w:tc>
        <w:tc>
          <w:tcPr>
            <w:tcW w:w="720" w:type="dxa"/>
            <w:gridSpan w:val="2"/>
          </w:tcPr>
          <w:p w14:paraId="41C18EF7" w14:textId="77777777" w:rsidR="00447B66" w:rsidRDefault="00447B66">
            <w:pPr>
              <w:rPr>
                <w:sz w:val="18"/>
              </w:rPr>
            </w:pPr>
            <w:r>
              <w:rPr>
                <w:sz w:val="18"/>
              </w:rPr>
              <w:t>SP</w:t>
            </w:r>
          </w:p>
        </w:tc>
        <w:tc>
          <w:tcPr>
            <w:tcW w:w="5357" w:type="dxa"/>
            <w:gridSpan w:val="4"/>
            <w:tcBorders>
              <w:left w:val="nil"/>
            </w:tcBorders>
          </w:tcPr>
          <w:p w14:paraId="3996658F" w14:textId="77777777" w:rsidR="00447B66" w:rsidRDefault="00447B66" w:rsidP="00D668CA">
            <w:pPr>
              <w:pStyle w:val="BodyText"/>
              <w:numPr>
                <w:ilvl w:val="0"/>
                <w:numId w:val="194"/>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59C2F1E5" w14:textId="77777777" w:rsidR="00447B66" w:rsidRDefault="00447B66" w:rsidP="00D668CA">
            <w:pPr>
              <w:pStyle w:val="BodyText"/>
              <w:numPr>
                <w:ilvl w:val="0"/>
                <w:numId w:val="194"/>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14:paraId="26C6BAF4" w14:textId="77777777" w:rsidR="00447B66" w:rsidRDefault="00447B66" w:rsidP="00D668CA">
            <w:pPr>
              <w:pStyle w:val="BodyText"/>
              <w:numPr>
                <w:ilvl w:val="0"/>
                <w:numId w:val="194"/>
              </w:numPr>
              <w:rPr>
                <w:b w:val="0"/>
              </w:rPr>
            </w:pPr>
            <w:r>
              <w:rPr>
                <w:b w:val="0"/>
              </w:rPr>
              <w:t>After each LSMS responds to the NPAC SMS, the LSMSs perform the subscription version create on the local system as specified in the request from the NPAC SMS.</w:t>
            </w:r>
          </w:p>
        </w:tc>
      </w:tr>
      <w:tr w:rsidR="00447B66" w14:paraId="1D142208" w14:textId="77777777">
        <w:trPr>
          <w:gridAfter w:val="2"/>
          <w:wAfter w:w="15" w:type="dxa"/>
          <w:trHeight w:val="509"/>
        </w:trPr>
        <w:tc>
          <w:tcPr>
            <w:tcW w:w="720" w:type="dxa"/>
          </w:tcPr>
          <w:p w14:paraId="406B14E4" w14:textId="77777777" w:rsidR="00447B66" w:rsidRDefault="00447B66">
            <w:pPr>
              <w:rPr>
                <w:sz w:val="16"/>
              </w:rPr>
            </w:pPr>
            <w:r>
              <w:rPr>
                <w:sz w:val="16"/>
              </w:rPr>
              <w:t>6.</w:t>
            </w:r>
          </w:p>
        </w:tc>
        <w:tc>
          <w:tcPr>
            <w:tcW w:w="810" w:type="dxa"/>
            <w:tcBorders>
              <w:left w:val="nil"/>
            </w:tcBorders>
          </w:tcPr>
          <w:p w14:paraId="670D4BAA" w14:textId="77777777" w:rsidR="00447B66" w:rsidRDefault="00447B66">
            <w:pPr>
              <w:rPr>
                <w:sz w:val="18"/>
              </w:rPr>
            </w:pPr>
            <w:r>
              <w:rPr>
                <w:sz w:val="18"/>
              </w:rPr>
              <w:t>NPAC</w:t>
            </w:r>
          </w:p>
        </w:tc>
        <w:tc>
          <w:tcPr>
            <w:tcW w:w="3150" w:type="dxa"/>
            <w:gridSpan w:val="2"/>
            <w:tcBorders>
              <w:left w:val="nil"/>
            </w:tcBorders>
          </w:tcPr>
          <w:p w14:paraId="041C94A0" w14:textId="2B994280" w:rsidR="00447B66" w:rsidDel="0000765C" w:rsidRDefault="00447B66">
            <w:pPr>
              <w:pStyle w:val="Header"/>
              <w:tabs>
                <w:tab w:val="clear" w:pos="4320"/>
                <w:tab w:val="clear" w:pos="8640"/>
              </w:tabs>
              <w:rPr>
                <w:del w:id="318" w:author="White, Patrick K" w:date="2019-01-22T09:32:00Z"/>
              </w:rPr>
            </w:pPr>
            <w:del w:id="319" w:author="White, Patrick K" w:date="2019-01-22T09:32:00Z">
              <w:r w:rsidDel="0000765C">
                <w:delText>NPAC SMS issues an M-EVENT-REPORT to the Old SP SOA based on their Customer TN Range Notification Indicator.</w:delText>
              </w:r>
            </w:del>
          </w:p>
          <w:p w14:paraId="577E65C3" w14:textId="7F4278BD" w:rsidR="00447B66" w:rsidRDefault="00447B66" w:rsidP="0000765C">
            <w:pPr>
              <w:pStyle w:val="Header"/>
              <w:tabs>
                <w:tab w:val="clear" w:pos="4320"/>
                <w:tab w:val="clear" w:pos="8640"/>
              </w:tabs>
            </w:pPr>
            <w:del w:id="320" w:author="White, Patrick K" w:date="2019-01-22T09:32:00Z">
              <w:r w:rsidDel="0000765C">
                <w:delText xml:space="preserve">If the setting is TRUE, the </w:delText>
              </w:r>
            </w:del>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ins w:id="321" w:author="White, Patrick K" w:date="2019-01-22T09:33:00Z">
              <w:r w:rsidR="0000765C">
                <w:t xml:space="preserve">to the Old SP SOA </w:t>
              </w:r>
            </w:ins>
            <w:r>
              <w:t>for the TN that contains the following attributes:</w:t>
            </w:r>
          </w:p>
          <w:p w14:paraId="2712C70D" w14:textId="14A26665" w:rsidR="00447B66" w:rsidRDefault="00447B66" w:rsidP="00D668CA">
            <w:pPr>
              <w:numPr>
                <w:ilvl w:val="0"/>
                <w:numId w:val="247"/>
              </w:numPr>
            </w:pPr>
            <w:r>
              <w:t>start TN</w:t>
            </w:r>
          </w:p>
          <w:p w14:paraId="166B1611" w14:textId="190B371D" w:rsidR="00447B66" w:rsidRDefault="00447B66" w:rsidP="00D668CA">
            <w:pPr>
              <w:numPr>
                <w:ilvl w:val="0"/>
                <w:numId w:val="247"/>
              </w:numPr>
            </w:pPr>
            <w:r>
              <w:t xml:space="preserve">end TN </w:t>
            </w:r>
            <w:ins w:id="322" w:author="White, Patrick K" w:date="2019-01-22T10:47:00Z">
              <w:r w:rsidR="00DB7F85">
                <w:t>(CMIP only)</w:t>
              </w:r>
            </w:ins>
          </w:p>
          <w:p w14:paraId="253A4393" w14:textId="353EF27B" w:rsidR="00447B66" w:rsidRDefault="00447B66" w:rsidP="00D668CA">
            <w:pPr>
              <w:numPr>
                <w:ilvl w:val="0"/>
                <w:numId w:val="247"/>
              </w:numPr>
            </w:pPr>
            <w:r>
              <w:t xml:space="preserve">start SVID </w:t>
            </w:r>
          </w:p>
          <w:p w14:paraId="473F171F" w14:textId="46091BAB" w:rsidR="00447B66" w:rsidRDefault="00447B66" w:rsidP="00D668CA">
            <w:pPr>
              <w:numPr>
                <w:ilvl w:val="0"/>
                <w:numId w:val="247"/>
              </w:numPr>
            </w:pPr>
            <w:r>
              <w:t>end SVID</w:t>
            </w:r>
            <w:ins w:id="323" w:author="White, Patrick K" w:date="2019-01-22T10:49:00Z">
              <w:r w:rsidR="00DB7F85">
                <w:t xml:space="preserve"> (CMIP only)</w:t>
              </w:r>
            </w:ins>
            <w:del w:id="324" w:author="White, Patrick K" w:date="2019-01-22T10:49:00Z">
              <w:r w:rsidDel="00DB7F85">
                <w:delText>.</w:delText>
              </w:r>
            </w:del>
          </w:p>
          <w:p w14:paraId="5A66ED5B" w14:textId="77777777" w:rsidR="00447B66" w:rsidRDefault="00447B66" w:rsidP="00D668CA">
            <w:pPr>
              <w:numPr>
                <w:ilvl w:val="0"/>
                <w:numId w:val="247"/>
              </w:numPr>
            </w:pPr>
            <w:r>
              <w:t>subscriptionVersionStatus = ‘active’</w:t>
            </w:r>
          </w:p>
          <w:p w14:paraId="39ACA7E2" w14:textId="1537D5E1" w:rsidR="00447B66" w:rsidRDefault="00447B66" w:rsidP="0000765C">
            <w:pPr>
              <w:pStyle w:val="Header"/>
              <w:tabs>
                <w:tab w:val="clear" w:pos="4320"/>
                <w:tab w:val="clear" w:pos="8640"/>
              </w:tabs>
            </w:pPr>
            <w:del w:id="325" w:author="White, Patrick K" w:date="2019-01-22T09:33:00Z">
              <w:r w:rsidDel="0000765C">
                <w:delText xml:space="preserve">If the setting is FALSE, the NPAC SMS issues an M-EVENT-REPORT subscriptionVersionStatusAttributeValueChange notification </w:delText>
              </w:r>
              <w:r w:rsidR="002D6712" w:rsidDel="0000765C">
                <w:delText xml:space="preserve">in CMIP (or </w:delText>
              </w:r>
              <w:r w:rsidR="002D6712" w:rsidRPr="000F38C7" w:rsidDel="0000765C">
                <w:delText>VATN – SvAttributeValueChangeNotification</w:delText>
              </w:r>
              <w:r w:rsidR="002D6712" w:rsidDel="0000765C">
                <w:delText xml:space="preserve"> in XML) </w:delText>
              </w:r>
              <w:r w:rsidDel="0000765C">
                <w:delText>for the TN indicating the status is ‘active’.</w:delText>
              </w:r>
            </w:del>
          </w:p>
        </w:tc>
        <w:tc>
          <w:tcPr>
            <w:tcW w:w="720" w:type="dxa"/>
            <w:gridSpan w:val="2"/>
          </w:tcPr>
          <w:p w14:paraId="2FB14B31" w14:textId="77777777" w:rsidR="00447B66" w:rsidRDefault="00447B66">
            <w:pPr>
              <w:rPr>
                <w:sz w:val="18"/>
              </w:rPr>
            </w:pPr>
            <w:r>
              <w:rPr>
                <w:sz w:val="18"/>
              </w:rPr>
              <w:t>SP</w:t>
            </w:r>
          </w:p>
        </w:tc>
        <w:tc>
          <w:tcPr>
            <w:tcW w:w="5357" w:type="dxa"/>
            <w:gridSpan w:val="4"/>
            <w:tcBorders>
              <w:left w:val="nil"/>
            </w:tcBorders>
          </w:tcPr>
          <w:p w14:paraId="3F9E5238" w14:textId="72270F9A"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del w:id="326" w:author="White, Patrick K" w:date="2019-01-22T09:33:00Z">
              <w:r w:rsidDel="0000765C">
                <w:rPr>
                  <w:b w:val="0"/>
                </w:rPr>
                <w:delText xml:space="preserve"> according to their Customer TN Range Notification Indicator</w:delText>
              </w:r>
            </w:del>
            <w:r>
              <w:rPr>
                <w:b w:val="0"/>
              </w:rPr>
              <w:t>.</w:t>
            </w:r>
          </w:p>
          <w:p w14:paraId="37C509C2" w14:textId="77777777" w:rsidR="00447B66" w:rsidRDefault="00447B66">
            <w:pPr>
              <w:pStyle w:val="BodyText"/>
              <w:rPr>
                <w:b w:val="0"/>
              </w:rPr>
            </w:pPr>
          </w:p>
        </w:tc>
      </w:tr>
      <w:tr w:rsidR="00447B66" w14:paraId="016C6985" w14:textId="77777777">
        <w:trPr>
          <w:gridAfter w:val="2"/>
          <w:wAfter w:w="15" w:type="dxa"/>
          <w:trHeight w:val="509"/>
        </w:trPr>
        <w:tc>
          <w:tcPr>
            <w:tcW w:w="720" w:type="dxa"/>
          </w:tcPr>
          <w:p w14:paraId="286A5C7B" w14:textId="77777777" w:rsidR="00447B66" w:rsidRDefault="00447B66">
            <w:pPr>
              <w:rPr>
                <w:sz w:val="16"/>
              </w:rPr>
            </w:pPr>
            <w:r>
              <w:rPr>
                <w:sz w:val="16"/>
              </w:rPr>
              <w:t>7.</w:t>
            </w:r>
          </w:p>
        </w:tc>
        <w:tc>
          <w:tcPr>
            <w:tcW w:w="810" w:type="dxa"/>
            <w:tcBorders>
              <w:left w:val="nil"/>
            </w:tcBorders>
          </w:tcPr>
          <w:p w14:paraId="136AB0C7" w14:textId="77777777" w:rsidR="00447B66" w:rsidRDefault="00447B66">
            <w:pPr>
              <w:rPr>
                <w:sz w:val="18"/>
              </w:rPr>
            </w:pPr>
            <w:r>
              <w:rPr>
                <w:sz w:val="18"/>
              </w:rPr>
              <w:t>SP</w:t>
            </w:r>
          </w:p>
        </w:tc>
        <w:tc>
          <w:tcPr>
            <w:tcW w:w="3150" w:type="dxa"/>
            <w:gridSpan w:val="2"/>
            <w:tcBorders>
              <w:left w:val="nil"/>
            </w:tcBorders>
          </w:tcPr>
          <w:p w14:paraId="7F0C90D0" w14:textId="77777777"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14:paraId="201C898E" w14:textId="77777777" w:rsidR="00447B66" w:rsidRDefault="00447B66">
            <w:pPr>
              <w:rPr>
                <w:sz w:val="18"/>
              </w:rPr>
            </w:pPr>
            <w:r>
              <w:rPr>
                <w:sz w:val="18"/>
              </w:rPr>
              <w:t>NPAC</w:t>
            </w:r>
          </w:p>
        </w:tc>
        <w:tc>
          <w:tcPr>
            <w:tcW w:w="5357" w:type="dxa"/>
            <w:gridSpan w:val="4"/>
            <w:tcBorders>
              <w:left w:val="nil"/>
            </w:tcBorders>
          </w:tcPr>
          <w:p w14:paraId="01D5C82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3D964F7C" w14:textId="77777777">
        <w:trPr>
          <w:gridAfter w:val="2"/>
          <w:wAfter w:w="15" w:type="dxa"/>
          <w:trHeight w:val="509"/>
        </w:trPr>
        <w:tc>
          <w:tcPr>
            <w:tcW w:w="720" w:type="dxa"/>
          </w:tcPr>
          <w:p w14:paraId="3718D5A2" w14:textId="77777777" w:rsidR="00447B66" w:rsidRDefault="00447B66">
            <w:pPr>
              <w:rPr>
                <w:sz w:val="16"/>
              </w:rPr>
            </w:pPr>
            <w:r>
              <w:rPr>
                <w:sz w:val="16"/>
              </w:rPr>
              <w:t>8.</w:t>
            </w:r>
          </w:p>
        </w:tc>
        <w:tc>
          <w:tcPr>
            <w:tcW w:w="810" w:type="dxa"/>
            <w:tcBorders>
              <w:left w:val="nil"/>
            </w:tcBorders>
          </w:tcPr>
          <w:p w14:paraId="4EC868CF" w14:textId="77777777" w:rsidR="00447B66" w:rsidRDefault="00447B66">
            <w:pPr>
              <w:rPr>
                <w:sz w:val="18"/>
              </w:rPr>
            </w:pPr>
            <w:r>
              <w:rPr>
                <w:sz w:val="18"/>
              </w:rPr>
              <w:t>NPAC</w:t>
            </w:r>
          </w:p>
        </w:tc>
        <w:tc>
          <w:tcPr>
            <w:tcW w:w="3150" w:type="dxa"/>
            <w:gridSpan w:val="2"/>
            <w:tcBorders>
              <w:left w:val="nil"/>
            </w:tcBorders>
          </w:tcPr>
          <w:p w14:paraId="7969A670" w14:textId="7AEE93E0" w:rsidR="00447B66" w:rsidDel="0000765C" w:rsidRDefault="00447B66">
            <w:pPr>
              <w:pStyle w:val="Header"/>
              <w:tabs>
                <w:tab w:val="clear" w:pos="4320"/>
                <w:tab w:val="clear" w:pos="8640"/>
              </w:tabs>
              <w:rPr>
                <w:del w:id="327" w:author="White, Patrick K" w:date="2019-01-22T09:37:00Z"/>
              </w:rPr>
            </w:pPr>
            <w:del w:id="328" w:author="White, Patrick K" w:date="2019-01-22T09:37:00Z">
              <w:r w:rsidDel="0000765C">
                <w:delText>NPAC SMS issues an M-EVENT-REPORT to the New SP SOA based on their Customer TN Range Notification Indicator.</w:delText>
              </w:r>
            </w:del>
          </w:p>
          <w:p w14:paraId="6522FD56" w14:textId="2DABF668" w:rsidR="00447B66" w:rsidRDefault="00447B66" w:rsidP="0000765C">
            <w:pPr>
              <w:pStyle w:val="Header"/>
              <w:tabs>
                <w:tab w:val="clear" w:pos="4320"/>
                <w:tab w:val="clear" w:pos="8640"/>
              </w:tabs>
            </w:pPr>
            <w:del w:id="329" w:author="White, Patrick K" w:date="2019-01-22T09:37:00Z">
              <w:r w:rsidDel="0000765C">
                <w:delText xml:space="preserve">If the setting is TRUE, the </w:delText>
              </w:r>
            </w:del>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14:paraId="0A5DC6C1" w14:textId="4A4E3FAC" w:rsidR="00447B66" w:rsidRDefault="00447B66" w:rsidP="00D668CA">
            <w:pPr>
              <w:numPr>
                <w:ilvl w:val="0"/>
                <w:numId w:val="248"/>
              </w:numPr>
              <w:tabs>
                <w:tab w:val="clear" w:pos="360"/>
                <w:tab w:val="num" w:pos="702"/>
              </w:tabs>
              <w:ind w:left="702"/>
            </w:pPr>
            <w:r>
              <w:t>start TN</w:t>
            </w:r>
          </w:p>
          <w:p w14:paraId="4A9E8CEA" w14:textId="1C59213A" w:rsidR="00447B66" w:rsidRDefault="00447B66" w:rsidP="00D668CA">
            <w:pPr>
              <w:numPr>
                <w:ilvl w:val="0"/>
                <w:numId w:val="248"/>
              </w:numPr>
              <w:tabs>
                <w:tab w:val="clear" w:pos="360"/>
                <w:tab w:val="num" w:pos="702"/>
              </w:tabs>
              <w:ind w:left="702"/>
            </w:pPr>
            <w:r>
              <w:t xml:space="preserve">end TN </w:t>
            </w:r>
            <w:ins w:id="330" w:author="White, Patrick K" w:date="2019-01-22T10:50:00Z">
              <w:r w:rsidR="00DB7F85">
                <w:t>(CMIP only)</w:t>
              </w:r>
            </w:ins>
          </w:p>
          <w:p w14:paraId="3F90CCB1" w14:textId="36ED8772" w:rsidR="00447B66" w:rsidRDefault="00447B66" w:rsidP="00D668CA">
            <w:pPr>
              <w:numPr>
                <w:ilvl w:val="0"/>
                <w:numId w:val="248"/>
              </w:numPr>
              <w:tabs>
                <w:tab w:val="clear" w:pos="360"/>
                <w:tab w:val="num" w:pos="702"/>
              </w:tabs>
              <w:ind w:left="702"/>
            </w:pPr>
            <w:r>
              <w:t xml:space="preserve">start SVID </w:t>
            </w:r>
          </w:p>
          <w:p w14:paraId="31097A6B" w14:textId="785A9503" w:rsidR="00447B66" w:rsidRDefault="00447B66" w:rsidP="00D668CA">
            <w:pPr>
              <w:numPr>
                <w:ilvl w:val="0"/>
                <w:numId w:val="248"/>
              </w:numPr>
              <w:tabs>
                <w:tab w:val="clear" w:pos="360"/>
                <w:tab w:val="num" w:pos="702"/>
              </w:tabs>
              <w:ind w:left="702"/>
            </w:pPr>
            <w:r>
              <w:t>end SVID</w:t>
            </w:r>
            <w:ins w:id="331" w:author="White, Patrick K" w:date="2019-01-22T10:50:00Z">
              <w:r w:rsidR="00DB7F85">
                <w:t xml:space="preserve"> (CMIP only)</w:t>
              </w:r>
            </w:ins>
            <w:del w:id="332" w:author="White, Patrick K" w:date="2019-01-22T10:50:00Z">
              <w:r w:rsidDel="00DB7F85">
                <w:delText>.</w:delText>
              </w:r>
            </w:del>
          </w:p>
          <w:p w14:paraId="53AA25B9" w14:textId="77777777" w:rsidR="00447B66" w:rsidRDefault="00447B66" w:rsidP="00D668CA">
            <w:pPr>
              <w:numPr>
                <w:ilvl w:val="0"/>
                <w:numId w:val="248"/>
              </w:numPr>
              <w:tabs>
                <w:tab w:val="clear" w:pos="360"/>
                <w:tab w:val="num" w:pos="702"/>
              </w:tabs>
              <w:ind w:left="702"/>
            </w:pPr>
            <w:r>
              <w:t>subscriptionVersionStatus = ‘active’</w:t>
            </w:r>
          </w:p>
          <w:p w14:paraId="417615A8" w14:textId="549AA097" w:rsidR="00447B66" w:rsidRDefault="00447B66" w:rsidP="0000765C">
            <w:pPr>
              <w:pStyle w:val="Header"/>
              <w:tabs>
                <w:tab w:val="clear" w:pos="4320"/>
                <w:tab w:val="clear" w:pos="8640"/>
              </w:tabs>
            </w:pPr>
            <w:del w:id="333" w:author="White, Patrick K" w:date="2019-01-22T09:38:00Z">
              <w:r w:rsidDel="0000765C">
                <w:delText xml:space="preserve">If the setting is FALSE, the NPAC SMS issues an M-EVENT-REPORT subscriptionVersionStatusAttributeValueChange notification </w:delText>
              </w:r>
              <w:r w:rsidR="007D2B84" w:rsidDel="0000765C">
                <w:delText xml:space="preserve">in CMIP (or </w:delText>
              </w:r>
              <w:r w:rsidR="007D2B84" w:rsidRPr="000F38C7" w:rsidDel="0000765C">
                <w:delText>VATN – SvAttributeValueChangeNotification</w:delText>
              </w:r>
              <w:r w:rsidR="007D2B84" w:rsidDel="0000765C">
                <w:delText xml:space="preserve"> in XML) </w:delText>
              </w:r>
              <w:r w:rsidDel="0000765C">
                <w:delText>for the TN that indicates the status is ‘active’:</w:delText>
              </w:r>
            </w:del>
          </w:p>
        </w:tc>
        <w:tc>
          <w:tcPr>
            <w:tcW w:w="720" w:type="dxa"/>
            <w:gridSpan w:val="2"/>
          </w:tcPr>
          <w:p w14:paraId="6A2993A3" w14:textId="77777777" w:rsidR="00447B66" w:rsidRDefault="00447B66">
            <w:pPr>
              <w:rPr>
                <w:sz w:val="18"/>
              </w:rPr>
            </w:pPr>
            <w:r>
              <w:rPr>
                <w:sz w:val="18"/>
              </w:rPr>
              <w:t>SP</w:t>
            </w:r>
          </w:p>
        </w:tc>
        <w:tc>
          <w:tcPr>
            <w:tcW w:w="5357" w:type="dxa"/>
            <w:gridSpan w:val="4"/>
            <w:tcBorders>
              <w:left w:val="nil"/>
            </w:tcBorders>
          </w:tcPr>
          <w:p w14:paraId="5811CA9A" w14:textId="77777777"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14:paraId="036E2269" w14:textId="77777777">
        <w:trPr>
          <w:gridAfter w:val="2"/>
          <w:wAfter w:w="15" w:type="dxa"/>
          <w:trHeight w:val="509"/>
        </w:trPr>
        <w:tc>
          <w:tcPr>
            <w:tcW w:w="720" w:type="dxa"/>
          </w:tcPr>
          <w:p w14:paraId="4A742435" w14:textId="77777777" w:rsidR="00447B66" w:rsidRDefault="00447B66">
            <w:pPr>
              <w:rPr>
                <w:sz w:val="16"/>
              </w:rPr>
            </w:pPr>
            <w:r>
              <w:rPr>
                <w:sz w:val="16"/>
              </w:rPr>
              <w:t>9.</w:t>
            </w:r>
          </w:p>
        </w:tc>
        <w:tc>
          <w:tcPr>
            <w:tcW w:w="810" w:type="dxa"/>
            <w:tcBorders>
              <w:left w:val="nil"/>
            </w:tcBorders>
          </w:tcPr>
          <w:p w14:paraId="649DEF20" w14:textId="77777777" w:rsidR="00447B66" w:rsidRDefault="00447B66">
            <w:pPr>
              <w:rPr>
                <w:sz w:val="18"/>
              </w:rPr>
            </w:pPr>
            <w:r>
              <w:rPr>
                <w:sz w:val="18"/>
              </w:rPr>
              <w:t>SP</w:t>
            </w:r>
          </w:p>
        </w:tc>
        <w:tc>
          <w:tcPr>
            <w:tcW w:w="3150" w:type="dxa"/>
            <w:gridSpan w:val="2"/>
            <w:tcBorders>
              <w:left w:val="nil"/>
            </w:tcBorders>
          </w:tcPr>
          <w:p w14:paraId="19EB91B8" w14:textId="77777777"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14:paraId="7D41F351" w14:textId="77777777" w:rsidR="00447B66" w:rsidRDefault="00447B66">
            <w:pPr>
              <w:rPr>
                <w:sz w:val="18"/>
              </w:rPr>
            </w:pPr>
            <w:r>
              <w:rPr>
                <w:sz w:val="18"/>
              </w:rPr>
              <w:t>NPAC</w:t>
            </w:r>
          </w:p>
        </w:tc>
        <w:tc>
          <w:tcPr>
            <w:tcW w:w="5357" w:type="dxa"/>
            <w:gridSpan w:val="4"/>
            <w:tcBorders>
              <w:left w:val="nil"/>
            </w:tcBorders>
          </w:tcPr>
          <w:p w14:paraId="66206275"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14:paraId="55805B2C" w14:textId="77777777">
        <w:trPr>
          <w:gridAfter w:val="2"/>
          <w:wAfter w:w="15" w:type="dxa"/>
          <w:trHeight w:val="509"/>
        </w:trPr>
        <w:tc>
          <w:tcPr>
            <w:tcW w:w="720" w:type="dxa"/>
          </w:tcPr>
          <w:p w14:paraId="332ACBF2" w14:textId="77777777" w:rsidR="00447B66" w:rsidRDefault="00447B66">
            <w:pPr>
              <w:rPr>
                <w:sz w:val="16"/>
              </w:rPr>
            </w:pPr>
            <w:r>
              <w:rPr>
                <w:sz w:val="16"/>
              </w:rPr>
              <w:t>10.</w:t>
            </w:r>
          </w:p>
        </w:tc>
        <w:tc>
          <w:tcPr>
            <w:tcW w:w="810" w:type="dxa"/>
            <w:tcBorders>
              <w:left w:val="nil"/>
            </w:tcBorders>
          </w:tcPr>
          <w:p w14:paraId="0BDEC66E" w14:textId="77777777" w:rsidR="00447B66" w:rsidRDefault="00447B66">
            <w:pPr>
              <w:rPr>
                <w:sz w:val="18"/>
              </w:rPr>
            </w:pPr>
            <w:r>
              <w:rPr>
                <w:sz w:val="18"/>
              </w:rPr>
              <w:t>NPAC</w:t>
            </w:r>
          </w:p>
        </w:tc>
        <w:tc>
          <w:tcPr>
            <w:tcW w:w="3150" w:type="dxa"/>
            <w:gridSpan w:val="2"/>
            <w:tcBorders>
              <w:left w:val="nil"/>
            </w:tcBorders>
          </w:tcPr>
          <w:p w14:paraId="7C6F1052" w14:textId="77777777"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14:paraId="4BD219FE" w14:textId="77777777" w:rsidR="00447B66" w:rsidRDefault="00447B66">
            <w:pPr>
              <w:rPr>
                <w:sz w:val="18"/>
              </w:rPr>
            </w:pPr>
            <w:r>
              <w:rPr>
                <w:sz w:val="18"/>
              </w:rPr>
              <w:t>NPAC</w:t>
            </w:r>
          </w:p>
        </w:tc>
        <w:tc>
          <w:tcPr>
            <w:tcW w:w="5357" w:type="dxa"/>
            <w:gridSpan w:val="4"/>
            <w:tcBorders>
              <w:left w:val="nil"/>
            </w:tcBorders>
          </w:tcPr>
          <w:p w14:paraId="563BF705" w14:textId="77777777" w:rsidR="00447B66" w:rsidRDefault="00447B66">
            <w:pPr>
              <w:pStyle w:val="BodyText"/>
              <w:rPr>
                <w:b w:val="0"/>
              </w:rPr>
            </w:pPr>
            <w:r>
              <w:rPr>
                <w:b w:val="0"/>
              </w:rPr>
              <w:t>The subscription version exists with a status of ‘active’ with an empty Failed SP List.</w:t>
            </w:r>
          </w:p>
        </w:tc>
      </w:tr>
      <w:tr w:rsidR="00447B66" w14:paraId="35ED9B5E" w14:textId="77777777">
        <w:trPr>
          <w:gridAfter w:val="2"/>
          <w:wAfter w:w="15" w:type="dxa"/>
          <w:trHeight w:val="509"/>
        </w:trPr>
        <w:tc>
          <w:tcPr>
            <w:tcW w:w="720" w:type="dxa"/>
          </w:tcPr>
          <w:p w14:paraId="38369774" w14:textId="77777777" w:rsidR="00447B66" w:rsidRDefault="00447B66">
            <w:pPr>
              <w:rPr>
                <w:sz w:val="16"/>
              </w:rPr>
            </w:pPr>
            <w:r>
              <w:rPr>
                <w:sz w:val="16"/>
              </w:rPr>
              <w:t>11.</w:t>
            </w:r>
          </w:p>
        </w:tc>
        <w:tc>
          <w:tcPr>
            <w:tcW w:w="810" w:type="dxa"/>
            <w:tcBorders>
              <w:left w:val="nil"/>
            </w:tcBorders>
          </w:tcPr>
          <w:p w14:paraId="215D0945" w14:textId="77777777" w:rsidR="00447B66" w:rsidRDefault="00447B66">
            <w:pPr>
              <w:rPr>
                <w:sz w:val="18"/>
              </w:rPr>
            </w:pPr>
            <w:r>
              <w:rPr>
                <w:sz w:val="18"/>
              </w:rPr>
              <w:t>SP</w:t>
            </w:r>
          </w:p>
        </w:tc>
        <w:tc>
          <w:tcPr>
            <w:tcW w:w="3150" w:type="dxa"/>
            <w:gridSpan w:val="2"/>
            <w:tcBorders>
              <w:left w:val="nil"/>
            </w:tcBorders>
          </w:tcPr>
          <w:p w14:paraId="09396487" w14:textId="77777777"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14:paraId="79D234F4" w14:textId="77777777" w:rsidR="00447B66" w:rsidRDefault="00447B66">
            <w:pPr>
              <w:rPr>
                <w:sz w:val="18"/>
              </w:rPr>
            </w:pPr>
            <w:r>
              <w:rPr>
                <w:sz w:val="18"/>
              </w:rPr>
              <w:t>SP</w:t>
            </w:r>
          </w:p>
        </w:tc>
        <w:tc>
          <w:tcPr>
            <w:tcW w:w="5357" w:type="dxa"/>
            <w:gridSpan w:val="4"/>
            <w:tcBorders>
              <w:left w:val="nil"/>
            </w:tcBorders>
          </w:tcPr>
          <w:p w14:paraId="10467166" w14:textId="77777777" w:rsidR="00447B66" w:rsidRDefault="00447B66" w:rsidP="00D668CA">
            <w:pPr>
              <w:pStyle w:val="BodyText"/>
              <w:numPr>
                <w:ilvl w:val="0"/>
                <w:numId w:val="147"/>
              </w:numPr>
              <w:rPr>
                <w:b w:val="0"/>
              </w:rPr>
            </w:pPr>
            <w:r>
              <w:rPr>
                <w:b w:val="0"/>
              </w:rPr>
              <w:t>On the SOA, the subscription version exists with an empty Failed SP List.</w:t>
            </w:r>
          </w:p>
          <w:p w14:paraId="79791A29" w14:textId="77777777" w:rsidR="00447B66" w:rsidRDefault="00447B66" w:rsidP="00D668CA">
            <w:pPr>
              <w:pStyle w:val="BodyText"/>
              <w:numPr>
                <w:ilvl w:val="0"/>
                <w:numId w:val="147"/>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values as they support them</w:t>
            </w:r>
            <w:r>
              <w:rPr>
                <w:b w:val="0"/>
              </w:rPr>
              <w:t>.</w:t>
            </w:r>
          </w:p>
        </w:tc>
      </w:tr>
      <w:tr w:rsidR="00447B66" w14:paraId="550542A3" w14:textId="77777777">
        <w:trPr>
          <w:gridAfter w:val="2"/>
          <w:wAfter w:w="15" w:type="dxa"/>
          <w:trHeight w:val="509"/>
        </w:trPr>
        <w:tc>
          <w:tcPr>
            <w:tcW w:w="720" w:type="dxa"/>
          </w:tcPr>
          <w:p w14:paraId="776E4461" w14:textId="77777777" w:rsidR="00447B66" w:rsidRDefault="00447B66">
            <w:pPr>
              <w:rPr>
                <w:sz w:val="16"/>
              </w:rPr>
            </w:pPr>
            <w:r>
              <w:rPr>
                <w:sz w:val="16"/>
              </w:rPr>
              <w:t>12.</w:t>
            </w:r>
          </w:p>
        </w:tc>
        <w:tc>
          <w:tcPr>
            <w:tcW w:w="810" w:type="dxa"/>
            <w:tcBorders>
              <w:left w:val="nil"/>
            </w:tcBorders>
          </w:tcPr>
          <w:p w14:paraId="5C423845" w14:textId="77777777" w:rsidR="00447B66" w:rsidRDefault="00447B66">
            <w:pPr>
              <w:rPr>
                <w:sz w:val="18"/>
              </w:rPr>
            </w:pPr>
            <w:r>
              <w:rPr>
                <w:sz w:val="18"/>
              </w:rPr>
              <w:t>SP – Conditional</w:t>
            </w:r>
          </w:p>
        </w:tc>
        <w:tc>
          <w:tcPr>
            <w:tcW w:w="3150" w:type="dxa"/>
            <w:gridSpan w:val="2"/>
            <w:tcBorders>
              <w:left w:val="nil"/>
            </w:tcBorders>
          </w:tcPr>
          <w:p w14:paraId="737592CB" w14:textId="77777777"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14:paraId="008D6CE3" w14:textId="77777777" w:rsidR="00447B66" w:rsidRDefault="00447B66">
            <w:pPr>
              <w:rPr>
                <w:sz w:val="18"/>
              </w:rPr>
            </w:pPr>
            <w:r>
              <w:rPr>
                <w:sz w:val="18"/>
              </w:rPr>
              <w:t>SP</w:t>
            </w:r>
          </w:p>
        </w:tc>
        <w:tc>
          <w:tcPr>
            <w:tcW w:w="5357" w:type="dxa"/>
            <w:gridSpan w:val="4"/>
            <w:tcBorders>
              <w:left w:val="nil"/>
            </w:tcBorders>
          </w:tcPr>
          <w:p w14:paraId="4C96ECBF" w14:textId="77777777" w:rsidR="00447B66" w:rsidRDefault="00447B66">
            <w:pPr>
              <w:pStyle w:val="BodyText"/>
              <w:rPr>
                <w:b w:val="0"/>
              </w:rPr>
            </w:pPr>
            <w:r>
              <w:rPr>
                <w:b w:val="0"/>
              </w:rPr>
              <w:t>The subscription version exists with a status of ‘active’ with an empty Failed SP List on the NPAC SMS.</w:t>
            </w:r>
          </w:p>
        </w:tc>
      </w:tr>
      <w:tr w:rsidR="00447B66" w14:paraId="6856B364" w14:textId="77777777">
        <w:trPr>
          <w:gridAfter w:val="2"/>
          <w:wAfter w:w="15" w:type="dxa"/>
          <w:trHeight w:val="509"/>
        </w:trPr>
        <w:tc>
          <w:tcPr>
            <w:tcW w:w="720" w:type="dxa"/>
          </w:tcPr>
          <w:p w14:paraId="45DA580F" w14:textId="77777777" w:rsidR="00447B66" w:rsidRDefault="00447B66">
            <w:pPr>
              <w:rPr>
                <w:sz w:val="16"/>
              </w:rPr>
            </w:pPr>
            <w:r>
              <w:rPr>
                <w:sz w:val="16"/>
              </w:rPr>
              <w:t>13.</w:t>
            </w:r>
          </w:p>
        </w:tc>
        <w:tc>
          <w:tcPr>
            <w:tcW w:w="810" w:type="dxa"/>
            <w:tcBorders>
              <w:left w:val="nil"/>
            </w:tcBorders>
          </w:tcPr>
          <w:p w14:paraId="6471000E" w14:textId="77777777" w:rsidR="00447B66" w:rsidRDefault="00447B66">
            <w:pPr>
              <w:rPr>
                <w:sz w:val="18"/>
              </w:rPr>
            </w:pPr>
            <w:r>
              <w:rPr>
                <w:sz w:val="18"/>
              </w:rPr>
              <w:t>NPAC</w:t>
            </w:r>
          </w:p>
        </w:tc>
        <w:tc>
          <w:tcPr>
            <w:tcW w:w="3150" w:type="dxa"/>
            <w:gridSpan w:val="2"/>
            <w:tcBorders>
              <w:left w:val="nil"/>
            </w:tcBorders>
          </w:tcPr>
          <w:p w14:paraId="5E1BF34C" w14:textId="77777777"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14:paraId="71519F1F" w14:textId="77777777" w:rsidR="00447B66" w:rsidRDefault="00447B66">
            <w:pPr>
              <w:rPr>
                <w:sz w:val="18"/>
              </w:rPr>
            </w:pPr>
            <w:r>
              <w:rPr>
                <w:sz w:val="18"/>
              </w:rPr>
              <w:t>NPAC</w:t>
            </w:r>
          </w:p>
        </w:tc>
        <w:tc>
          <w:tcPr>
            <w:tcW w:w="5357" w:type="dxa"/>
            <w:gridSpan w:val="4"/>
            <w:tcBorders>
              <w:left w:val="nil"/>
            </w:tcBorders>
          </w:tcPr>
          <w:p w14:paraId="6352536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612CF1C5" w14:textId="77777777" w:rsidR="00447B66" w:rsidRDefault="00447B66"/>
    <w:p w14:paraId="144408BB" w14:textId="77777777" w:rsidR="00447B66" w:rsidRDefault="00447B66"/>
    <w:p w14:paraId="110FB29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F88FBEB" w14:textId="77777777">
        <w:trPr>
          <w:gridAfter w:val="1"/>
          <w:wAfter w:w="6" w:type="dxa"/>
        </w:trPr>
        <w:tc>
          <w:tcPr>
            <w:tcW w:w="720" w:type="dxa"/>
            <w:tcBorders>
              <w:top w:val="nil"/>
              <w:left w:val="nil"/>
              <w:bottom w:val="nil"/>
              <w:right w:val="nil"/>
            </w:tcBorders>
          </w:tcPr>
          <w:p w14:paraId="22424D34" w14:textId="77777777" w:rsidR="00447B66" w:rsidRDefault="00447B66">
            <w:pPr>
              <w:rPr>
                <w:b/>
              </w:rPr>
            </w:pPr>
            <w:r>
              <w:rPr>
                <w:b/>
              </w:rPr>
              <w:t>A.</w:t>
            </w:r>
          </w:p>
        </w:tc>
        <w:tc>
          <w:tcPr>
            <w:tcW w:w="2097" w:type="dxa"/>
            <w:gridSpan w:val="2"/>
            <w:tcBorders>
              <w:top w:val="nil"/>
              <w:left w:val="nil"/>
              <w:right w:val="nil"/>
            </w:tcBorders>
          </w:tcPr>
          <w:p w14:paraId="64988646" w14:textId="77777777" w:rsidR="00447B66" w:rsidRDefault="00447B66">
            <w:pPr>
              <w:rPr>
                <w:b/>
              </w:rPr>
            </w:pPr>
            <w:r>
              <w:rPr>
                <w:b/>
              </w:rPr>
              <w:t>TEST IDENTITY</w:t>
            </w:r>
          </w:p>
        </w:tc>
        <w:tc>
          <w:tcPr>
            <w:tcW w:w="7949" w:type="dxa"/>
            <w:gridSpan w:val="8"/>
            <w:tcBorders>
              <w:top w:val="nil"/>
              <w:left w:val="nil"/>
              <w:right w:val="nil"/>
            </w:tcBorders>
          </w:tcPr>
          <w:p w14:paraId="4A642916" w14:textId="77777777" w:rsidR="00447B66" w:rsidRDefault="00447B66">
            <w:pPr>
              <w:rPr>
                <w:b/>
              </w:rPr>
            </w:pPr>
          </w:p>
        </w:tc>
      </w:tr>
      <w:tr w:rsidR="00447B66" w14:paraId="113CA317" w14:textId="77777777">
        <w:trPr>
          <w:cantSplit/>
          <w:trHeight w:val="120"/>
        </w:trPr>
        <w:tc>
          <w:tcPr>
            <w:tcW w:w="720" w:type="dxa"/>
            <w:vMerge w:val="restart"/>
            <w:tcBorders>
              <w:top w:val="nil"/>
              <w:left w:val="nil"/>
            </w:tcBorders>
          </w:tcPr>
          <w:p w14:paraId="453558C9" w14:textId="77777777" w:rsidR="00447B66" w:rsidRDefault="00447B66">
            <w:pPr>
              <w:rPr>
                <w:b/>
              </w:rPr>
            </w:pPr>
          </w:p>
        </w:tc>
        <w:tc>
          <w:tcPr>
            <w:tcW w:w="2097" w:type="dxa"/>
            <w:gridSpan w:val="2"/>
            <w:vMerge w:val="restart"/>
            <w:tcBorders>
              <w:left w:val="nil"/>
            </w:tcBorders>
          </w:tcPr>
          <w:p w14:paraId="2A9BFEF2" w14:textId="77777777" w:rsidR="00447B66" w:rsidRDefault="00447B66">
            <w:pPr>
              <w:rPr>
                <w:b/>
              </w:rPr>
            </w:pPr>
            <w:r>
              <w:rPr>
                <w:b/>
              </w:rPr>
              <w:t>Test Case Number:</w:t>
            </w:r>
          </w:p>
        </w:tc>
        <w:tc>
          <w:tcPr>
            <w:tcW w:w="2083" w:type="dxa"/>
            <w:gridSpan w:val="2"/>
            <w:vMerge w:val="restart"/>
            <w:tcBorders>
              <w:left w:val="nil"/>
            </w:tcBorders>
          </w:tcPr>
          <w:p w14:paraId="3D906148" w14:textId="77777777" w:rsidR="00447B66" w:rsidRDefault="00447B66">
            <w:pPr>
              <w:rPr>
                <w:b/>
              </w:rPr>
            </w:pPr>
            <w:r>
              <w:rPr>
                <w:b/>
              </w:rPr>
              <w:t>2.9</w:t>
            </w:r>
          </w:p>
        </w:tc>
        <w:tc>
          <w:tcPr>
            <w:tcW w:w="1955" w:type="dxa"/>
            <w:gridSpan w:val="2"/>
            <w:vMerge w:val="restart"/>
          </w:tcPr>
          <w:p w14:paraId="66F0D9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C3B604" w14:textId="77777777" w:rsidR="00447B66" w:rsidRDefault="00447B66">
            <w:r>
              <w:rPr>
                <w:b/>
              </w:rPr>
              <w:t xml:space="preserve">SOA </w:t>
            </w:r>
          </w:p>
        </w:tc>
        <w:tc>
          <w:tcPr>
            <w:tcW w:w="1959" w:type="dxa"/>
            <w:gridSpan w:val="3"/>
            <w:tcBorders>
              <w:left w:val="nil"/>
            </w:tcBorders>
          </w:tcPr>
          <w:p w14:paraId="2F2A9FAE" w14:textId="4B0476A1" w:rsidR="00447B66" w:rsidRDefault="00447B66">
            <w:del w:id="334" w:author="White, Patrick K" w:date="2019-01-22T09:49:00Z">
              <w:r w:rsidDel="008C748A">
                <w:delText>C</w:delText>
              </w:r>
            </w:del>
            <w:ins w:id="335" w:author="White, Patrick K" w:date="2019-01-22T09:49:00Z">
              <w:r w:rsidR="008C748A">
                <w:t>R</w:t>
              </w:r>
            </w:ins>
          </w:p>
        </w:tc>
      </w:tr>
      <w:tr w:rsidR="00447B66" w14:paraId="6026C5C6" w14:textId="77777777">
        <w:trPr>
          <w:cantSplit/>
          <w:trHeight w:val="170"/>
        </w:trPr>
        <w:tc>
          <w:tcPr>
            <w:tcW w:w="720" w:type="dxa"/>
            <w:vMerge/>
            <w:tcBorders>
              <w:left w:val="nil"/>
              <w:bottom w:val="nil"/>
            </w:tcBorders>
          </w:tcPr>
          <w:p w14:paraId="5E496AC4" w14:textId="77777777" w:rsidR="00447B66" w:rsidRDefault="00447B66">
            <w:pPr>
              <w:rPr>
                <w:b/>
              </w:rPr>
            </w:pPr>
          </w:p>
        </w:tc>
        <w:tc>
          <w:tcPr>
            <w:tcW w:w="2097" w:type="dxa"/>
            <w:gridSpan w:val="2"/>
            <w:vMerge/>
            <w:tcBorders>
              <w:left w:val="nil"/>
            </w:tcBorders>
          </w:tcPr>
          <w:p w14:paraId="4191D0FF" w14:textId="77777777" w:rsidR="00447B66" w:rsidRDefault="00447B66">
            <w:pPr>
              <w:rPr>
                <w:b/>
              </w:rPr>
            </w:pPr>
          </w:p>
        </w:tc>
        <w:tc>
          <w:tcPr>
            <w:tcW w:w="2083" w:type="dxa"/>
            <w:gridSpan w:val="2"/>
            <w:vMerge/>
            <w:tcBorders>
              <w:left w:val="nil"/>
            </w:tcBorders>
          </w:tcPr>
          <w:p w14:paraId="120BA0C7" w14:textId="77777777" w:rsidR="00447B66" w:rsidRDefault="00447B66">
            <w:pPr>
              <w:rPr>
                <w:b/>
              </w:rPr>
            </w:pPr>
          </w:p>
        </w:tc>
        <w:tc>
          <w:tcPr>
            <w:tcW w:w="1955" w:type="dxa"/>
            <w:gridSpan w:val="2"/>
            <w:vMerge/>
          </w:tcPr>
          <w:p w14:paraId="6323B979" w14:textId="77777777" w:rsidR="00447B66" w:rsidRDefault="00447B66">
            <w:pPr>
              <w:pStyle w:val="TOC1"/>
              <w:spacing w:before="0"/>
              <w:rPr>
                <w:i w:val="0"/>
                <w:sz w:val="20"/>
              </w:rPr>
            </w:pPr>
          </w:p>
        </w:tc>
        <w:tc>
          <w:tcPr>
            <w:tcW w:w="1958" w:type="dxa"/>
            <w:gridSpan w:val="2"/>
            <w:tcBorders>
              <w:left w:val="nil"/>
            </w:tcBorders>
          </w:tcPr>
          <w:p w14:paraId="6C8F4639" w14:textId="77777777" w:rsidR="00447B66" w:rsidRDefault="00447B66">
            <w:pPr>
              <w:rPr>
                <w:b/>
              </w:rPr>
            </w:pPr>
            <w:r>
              <w:rPr>
                <w:b/>
              </w:rPr>
              <w:t>LSMS</w:t>
            </w:r>
          </w:p>
        </w:tc>
        <w:tc>
          <w:tcPr>
            <w:tcW w:w="1959" w:type="dxa"/>
            <w:gridSpan w:val="3"/>
            <w:tcBorders>
              <w:left w:val="nil"/>
            </w:tcBorders>
          </w:tcPr>
          <w:p w14:paraId="4F85EECB" w14:textId="77777777" w:rsidR="00447B66" w:rsidRDefault="00447B66">
            <w:r>
              <w:t>N/A</w:t>
            </w:r>
          </w:p>
        </w:tc>
      </w:tr>
      <w:tr w:rsidR="00447B66" w14:paraId="5F415225" w14:textId="77777777">
        <w:trPr>
          <w:gridAfter w:val="1"/>
          <w:wAfter w:w="6" w:type="dxa"/>
          <w:trHeight w:val="509"/>
        </w:trPr>
        <w:tc>
          <w:tcPr>
            <w:tcW w:w="720" w:type="dxa"/>
            <w:tcBorders>
              <w:top w:val="nil"/>
              <w:left w:val="nil"/>
              <w:bottom w:val="nil"/>
            </w:tcBorders>
          </w:tcPr>
          <w:p w14:paraId="4A7E2993" w14:textId="77777777" w:rsidR="00447B66" w:rsidRDefault="00447B66">
            <w:pPr>
              <w:rPr>
                <w:b/>
              </w:rPr>
            </w:pPr>
          </w:p>
        </w:tc>
        <w:tc>
          <w:tcPr>
            <w:tcW w:w="2097" w:type="dxa"/>
            <w:gridSpan w:val="2"/>
            <w:tcBorders>
              <w:left w:val="nil"/>
            </w:tcBorders>
          </w:tcPr>
          <w:p w14:paraId="650DD4C7" w14:textId="77777777" w:rsidR="00447B66" w:rsidRDefault="00447B66">
            <w:pPr>
              <w:rPr>
                <w:b/>
              </w:rPr>
            </w:pPr>
            <w:r>
              <w:rPr>
                <w:b/>
              </w:rPr>
              <w:t>Objective:</w:t>
            </w:r>
          </w:p>
          <w:p w14:paraId="5EA8B11B" w14:textId="77777777" w:rsidR="00447B66" w:rsidRDefault="00447B66">
            <w:pPr>
              <w:rPr>
                <w:b/>
              </w:rPr>
            </w:pPr>
          </w:p>
        </w:tc>
        <w:tc>
          <w:tcPr>
            <w:tcW w:w="7949" w:type="dxa"/>
            <w:gridSpan w:val="8"/>
            <w:tcBorders>
              <w:left w:val="nil"/>
            </w:tcBorders>
          </w:tcPr>
          <w:p w14:paraId="089F3859" w14:textId="2032A2C0" w:rsidR="00447B66" w:rsidRDefault="00447B66" w:rsidP="009C2026">
            <w:r>
              <w:t xml:space="preserve">SOA – Service Provider Personnel activate a range of 500 SVs. </w:t>
            </w:r>
            <w:del w:id="336" w:author="White, Patrick K" w:date="2019-01-22T09:49:00Z">
              <w:r w:rsidDel="008C748A">
                <w:delText xml:space="preserve">Their Customer TN Range Notification Indicator is set to TRUE. </w:delText>
              </w:r>
            </w:del>
            <w:r>
              <w:t xml:space="preserve">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ins w:id="337" w:author="White, Patrick K" w:date="2019-01-22T10:01:00Z">
              <w:r w:rsidR="003D3E89">
                <w:t xml:space="preserve">TN range and </w:t>
              </w:r>
            </w:ins>
            <w:r>
              <w:t>list of the SVIDs</w:t>
            </w:r>
            <w:ins w:id="338" w:author="White, Patrick K" w:date="2019-01-22T10:01:00Z">
              <w:r w:rsidR="003D3E89">
                <w:t xml:space="preserve"> (CMIP) or a paired-list of (TN, SV ID)</w:t>
              </w:r>
            </w:ins>
            <w:ins w:id="339" w:author="White, Patrick K" w:date="2019-01-22T14:53:00Z">
              <w:r w:rsidR="009C2026">
                <w:t xml:space="preserve"> </w:t>
              </w:r>
            </w:ins>
            <w:ins w:id="340" w:author="White, Patrick K" w:date="2019-01-22T10:01:00Z">
              <w:r w:rsidR="00B313C2">
                <w:t>(XML)</w:t>
              </w:r>
            </w:ins>
            <w:r>
              <w:t>. – Success</w:t>
            </w:r>
          </w:p>
        </w:tc>
      </w:tr>
      <w:tr w:rsidR="00447B66" w14:paraId="531F9D93" w14:textId="77777777">
        <w:trPr>
          <w:gridAfter w:val="1"/>
          <w:wAfter w:w="6" w:type="dxa"/>
        </w:trPr>
        <w:tc>
          <w:tcPr>
            <w:tcW w:w="720" w:type="dxa"/>
            <w:tcBorders>
              <w:top w:val="nil"/>
              <w:left w:val="nil"/>
              <w:bottom w:val="nil"/>
              <w:right w:val="nil"/>
            </w:tcBorders>
          </w:tcPr>
          <w:p w14:paraId="67F94EE6" w14:textId="77777777" w:rsidR="00447B66" w:rsidRDefault="00447B66">
            <w:pPr>
              <w:rPr>
                <w:b/>
              </w:rPr>
            </w:pPr>
          </w:p>
        </w:tc>
        <w:tc>
          <w:tcPr>
            <w:tcW w:w="2097" w:type="dxa"/>
            <w:gridSpan w:val="2"/>
            <w:tcBorders>
              <w:top w:val="nil"/>
              <w:left w:val="nil"/>
              <w:bottom w:val="nil"/>
              <w:right w:val="nil"/>
            </w:tcBorders>
          </w:tcPr>
          <w:p w14:paraId="6254B840" w14:textId="77777777" w:rsidR="00447B66" w:rsidRDefault="00447B66">
            <w:pPr>
              <w:rPr>
                <w:b/>
              </w:rPr>
            </w:pPr>
          </w:p>
        </w:tc>
        <w:tc>
          <w:tcPr>
            <w:tcW w:w="7949" w:type="dxa"/>
            <w:gridSpan w:val="8"/>
            <w:tcBorders>
              <w:top w:val="nil"/>
              <w:left w:val="nil"/>
              <w:bottom w:val="nil"/>
              <w:right w:val="nil"/>
            </w:tcBorders>
          </w:tcPr>
          <w:p w14:paraId="672D6243" w14:textId="77777777" w:rsidR="00447B66" w:rsidRDefault="00447B66">
            <w:pPr>
              <w:rPr>
                <w:b/>
              </w:rPr>
            </w:pPr>
          </w:p>
        </w:tc>
      </w:tr>
      <w:tr w:rsidR="00447B66" w14:paraId="2ECF53DD" w14:textId="77777777">
        <w:trPr>
          <w:gridAfter w:val="1"/>
          <w:wAfter w:w="6" w:type="dxa"/>
        </w:trPr>
        <w:tc>
          <w:tcPr>
            <w:tcW w:w="720" w:type="dxa"/>
            <w:tcBorders>
              <w:top w:val="nil"/>
              <w:left w:val="nil"/>
              <w:bottom w:val="nil"/>
              <w:right w:val="nil"/>
            </w:tcBorders>
          </w:tcPr>
          <w:p w14:paraId="7EECE631" w14:textId="77777777" w:rsidR="00447B66" w:rsidRDefault="00447B66">
            <w:pPr>
              <w:rPr>
                <w:b/>
              </w:rPr>
            </w:pPr>
            <w:r>
              <w:rPr>
                <w:b/>
              </w:rPr>
              <w:t>B.</w:t>
            </w:r>
          </w:p>
        </w:tc>
        <w:tc>
          <w:tcPr>
            <w:tcW w:w="2097" w:type="dxa"/>
            <w:gridSpan w:val="2"/>
            <w:tcBorders>
              <w:top w:val="nil"/>
              <w:left w:val="nil"/>
              <w:right w:val="nil"/>
            </w:tcBorders>
          </w:tcPr>
          <w:p w14:paraId="6147E52D" w14:textId="77777777" w:rsidR="00447B66" w:rsidRDefault="00447B66">
            <w:pPr>
              <w:rPr>
                <w:b/>
              </w:rPr>
            </w:pPr>
            <w:r>
              <w:rPr>
                <w:b/>
              </w:rPr>
              <w:t>REFERENCES</w:t>
            </w:r>
          </w:p>
        </w:tc>
        <w:tc>
          <w:tcPr>
            <w:tcW w:w="7949" w:type="dxa"/>
            <w:gridSpan w:val="8"/>
            <w:tcBorders>
              <w:top w:val="nil"/>
              <w:left w:val="nil"/>
              <w:right w:val="nil"/>
            </w:tcBorders>
          </w:tcPr>
          <w:p w14:paraId="1E2FE776" w14:textId="77777777" w:rsidR="00447B66" w:rsidRDefault="00447B66">
            <w:pPr>
              <w:rPr>
                <w:b/>
              </w:rPr>
            </w:pPr>
          </w:p>
        </w:tc>
      </w:tr>
      <w:tr w:rsidR="00447B66" w14:paraId="4FAE6347" w14:textId="77777777">
        <w:trPr>
          <w:trHeight w:val="509"/>
        </w:trPr>
        <w:tc>
          <w:tcPr>
            <w:tcW w:w="720" w:type="dxa"/>
            <w:tcBorders>
              <w:top w:val="nil"/>
              <w:left w:val="nil"/>
              <w:bottom w:val="nil"/>
            </w:tcBorders>
          </w:tcPr>
          <w:p w14:paraId="62D10F63" w14:textId="77777777" w:rsidR="00447B66" w:rsidRDefault="00447B66">
            <w:pPr>
              <w:rPr>
                <w:b/>
              </w:rPr>
            </w:pPr>
            <w:r>
              <w:t xml:space="preserve"> </w:t>
            </w:r>
          </w:p>
        </w:tc>
        <w:tc>
          <w:tcPr>
            <w:tcW w:w="2097" w:type="dxa"/>
            <w:gridSpan w:val="2"/>
            <w:tcBorders>
              <w:left w:val="nil"/>
            </w:tcBorders>
          </w:tcPr>
          <w:p w14:paraId="09483B75" w14:textId="77777777" w:rsidR="00447B66" w:rsidRDefault="00447B66">
            <w:pPr>
              <w:rPr>
                <w:b/>
              </w:rPr>
            </w:pPr>
            <w:r>
              <w:rPr>
                <w:b/>
              </w:rPr>
              <w:t>NANC Change Order Revision Number:</w:t>
            </w:r>
          </w:p>
        </w:tc>
        <w:tc>
          <w:tcPr>
            <w:tcW w:w="2083" w:type="dxa"/>
            <w:gridSpan w:val="2"/>
            <w:tcBorders>
              <w:left w:val="nil"/>
            </w:tcBorders>
          </w:tcPr>
          <w:p w14:paraId="331DBFF6" w14:textId="77777777" w:rsidR="00447B66" w:rsidRDefault="00447B66"/>
        </w:tc>
        <w:tc>
          <w:tcPr>
            <w:tcW w:w="1955" w:type="dxa"/>
            <w:gridSpan w:val="2"/>
          </w:tcPr>
          <w:p w14:paraId="175A0CA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4A3EC55" w14:textId="77777777" w:rsidR="00447B66" w:rsidRDefault="00447B66">
            <w:r>
              <w:t>NANC 179</w:t>
            </w:r>
          </w:p>
        </w:tc>
      </w:tr>
      <w:tr w:rsidR="00447B66" w14:paraId="78291ED4" w14:textId="77777777">
        <w:trPr>
          <w:trHeight w:val="509"/>
        </w:trPr>
        <w:tc>
          <w:tcPr>
            <w:tcW w:w="720" w:type="dxa"/>
            <w:tcBorders>
              <w:top w:val="nil"/>
              <w:left w:val="nil"/>
              <w:bottom w:val="nil"/>
            </w:tcBorders>
          </w:tcPr>
          <w:p w14:paraId="702371EF" w14:textId="77777777" w:rsidR="00447B66" w:rsidRDefault="00447B66">
            <w:pPr>
              <w:rPr>
                <w:b/>
              </w:rPr>
            </w:pPr>
          </w:p>
        </w:tc>
        <w:tc>
          <w:tcPr>
            <w:tcW w:w="2097" w:type="dxa"/>
            <w:gridSpan w:val="2"/>
            <w:tcBorders>
              <w:left w:val="nil"/>
            </w:tcBorders>
          </w:tcPr>
          <w:p w14:paraId="1AD6C12F" w14:textId="77777777" w:rsidR="00447B66" w:rsidRDefault="00447B66">
            <w:pPr>
              <w:rPr>
                <w:b/>
              </w:rPr>
            </w:pPr>
            <w:r>
              <w:rPr>
                <w:b/>
              </w:rPr>
              <w:t>NANC FRS Version Number:</w:t>
            </w:r>
          </w:p>
        </w:tc>
        <w:tc>
          <w:tcPr>
            <w:tcW w:w="2083" w:type="dxa"/>
            <w:gridSpan w:val="2"/>
            <w:tcBorders>
              <w:left w:val="nil"/>
            </w:tcBorders>
          </w:tcPr>
          <w:p w14:paraId="3BBDD628" w14:textId="77777777" w:rsidR="00447B66" w:rsidRDefault="00447B66">
            <w:r>
              <w:t>3.1.0</w:t>
            </w:r>
          </w:p>
        </w:tc>
        <w:tc>
          <w:tcPr>
            <w:tcW w:w="1955" w:type="dxa"/>
            <w:gridSpan w:val="2"/>
          </w:tcPr>
          <w:p w14:paraId="7CCD8B34" w14:textId="77777777" w:rsidR="00447B66" w:rsidRDefault="00447B66">
            <w:pPr>
              <w:rPr>
                <w:b/>
              </w:rPr>
            </w:pPr>
            <w:r>
              <w:rPr>
                <w:b/>
              </w:rPr>
              <w:t>Relevant Requirement(s):</w:t>
            </w:r>
          </w:p>
        </w:tc>
        <w:tc>
          <w:tcPr>
            <w:tcW w:w="3917" w:type="dxa"/>
            <w:gridSpan w:val="5"/>
            <w:tcBorders>
              <w:left w:val="nil"/>
            </w:tcBorders>
          </w:tcPr>
          <w:p w14:paraId="74623F73" w14:textId="77777777" w:rsidR="00447B66" w:rsidRDefault="00447B66">
            <w:r>
              <w:t>RR5-113, RR5-116, RR6-81</w:t>
            </w:r>
          </w:p>
        </w:tc>
      </w:tr>
      <w:tr w:rsidR="00447B66" w14:paraId="464798B9" w14:textId="77777777">
        <w:trPr>
          <w:trHeight w:val="510"/>
        </w:trPr>
        <w:tc>
          <w:tcPr>
            <w:tcW w:w="720" w:type="dxa"/>
            <w:tcBorders>
              <w:top w:val="nil"/>
              <w:left w:val="nil"/>
              <w:bottom w:val="nil"/>
            </w:tcBorders>
          </w:tcPr>
          <w:p w14:paraId="5C909530" w14:textId="77777777" w:rsidR="00447B66" w:rsidRDefault="00447B66">
            <w:pPr>
              <w:rPr>
                <w:b/>
              </w:rPr>
            </w:pPr>
          </w:p>
        </w:tc>
        <w:tc>
          <w:tcPr>
            <w:tcW w:w="2097" w:type="dxa"/>
            <w:gridSpan w:val="2"/>
            <w:tcBorders>
              <w:left w:val="nil"/>
            </w:tcBorders>
          </w:tcPr>
          <w:p w14:paraId="31B83B1D" w14:textId="77777777" w:rsidR="00447B66" w:rsidRDefault="00447B66">
            <w:pPr>
              <w:rPr>
                <w:b/>
              </w:rPr>
            </w:pPr>
            <w:r>
              <w:rPr>
                <w:b/>
              </w:rPr>
              <w:t>NANC IIS Version Number:</w:t>
            </w:r>
          </w:p>
        </w:tc>
        <w:tc>
          <w:tcPr>
            <w:tcW w:w="2083" w:type="dxa"/>
            <w:gridSpan w:val="2"/>
            <w:tcBorders>
              <w:left w:val="nil"/>
            </w:tcBorders>
          </w:tcPr>
          <w:p w14:paraId="03C097DD" w14:textId="77777777" w:rsidR="00447B66" w:rsidRDefault="00447B66">
            <w:r>
              <w:t>3.1.0</w:t>
            </w:r>
          </w:p>
        </w:tc>
        <w:tc>
          <w:tcPr>
            <w:tcW w:w="1955" w:type="dxa"/>
            <w:gridSpan w:val="2"/>
          </w:tcPr>
          <w:p w14:paraId="0E8EA1F9" w14:textId="77777777" w:rsidR="00447B66" w:rsidRDefault="00447B66">
            <w:pPr>
              <w:rPr>
                <w:b/>
              </w:rPr>
            </w:pPr>
            <w:r>
              <w:rPr>
                <w:b/>
              </w:rPr>
              <w:t>Relevant Flow(s):</w:t>
            </w:r>
          </w:p>
        </w:tc>
        <w:tc>
          <w:tcPr>
            <w:tcW w:w="3917" w:type="dxa"/>
            <w:gridSpan w:val="5"/>
            <w:tcBorders>
              <w:left w:val="nil"/>
            </w:tcBorders>
          </w:tcPr>
          <w:p w14:paraId="10E89923" w14:textId="77777777" w:rsidR="00447B66" w:rsidRDefault="00447B66">
            <w:r>
              <w:t>B5.1.6</w:t>
            </w:r>
          </w:p>
        </w:tc>
      </w:tr>
      <w:tr w:rsidR="00447B66" w14:paraId="6DC34132" w14:textId="77777777">
        <w:trPr>
          <w:gridAfter w:val="1"/>
          <w:wAfter w:w="6" w:type="dxa"/>
        </w:trPr>
        <w:tc>
          <w:tcPr>
            <w:tcW w:w="720" w:type="dxa"/>
            <w:tcBorders>
              <w:top w:val="nil"/>
              <w:left w:val="nil"/>
              <w:bottom w:val="nil"/>
              <w:right w:val="nil"/>
            </w:tcBorders>
          </w:tcPr>
          <w:p w14:paraId="43BAD636" w14:textId="77777777" w:rsidR="00447B66" w:rsidRDefault="00447B66">
            <w:pPr>
              <w:rPr>
                <w:b/>
              </w:rPr>
            </w:pPr>
          </w:p>
        </w:tc>
        <w:tc>
          <w:tcPr>
            <w:tcW w:w="2097" w:type="dxa"/>
            <w:gridSpan w:val="2"/>
            <w:tcBorders>
              <w:top w:val="nil"/>
              <w:left w:val="nil"/>
              <w:bottom w:val="nil"/>
              <w:right w:val="nil"/>
            </w:tcBorders>
          </w:tcPr>
          <w:p w14:paraId="71B8A9C2" w14:textId="77777777" w:rsidR="00447B66" w:rsidRDefault="00447B66">
            <w:pPr>
              <w:rPr>
                <w:b/>
              </w:rPr>
            </w:pPr>
          </w:p>
        </w:tc>
        <w:tc>
          <w:tcPr>
            <w:tcW w:w="7949" w:type="dxa"/>
            <w:gridSpan w:val="8"/>
            <w:tcBorders>
              <w:top w:val="nil"/>
              <w:left w:val="nil"/>
              <w:bottom w:val="nil"/>
              <w:right w:val="nil"/>
            </w:tcBorders>
          </w:tcPr>
          <w:p w14:paraId="54557701" w14:textId="77777777" w:rsidR="00447B66" w:rsidRDefault="00447B66">
            <w:pPr>
              <w:rPr>
                <w:b/>
              </w:rPr>
            </w:pPr>
          </w:p>
        </w:tc>
      </w:tr>
      <w:tr w:rsidR="00447B66" w14:paraId="18DC9153" w14:textId="77777777">
        <w:trPr>
          <w:gridAfter w:val="1"/>
          <w:wAfter w:w="6" w:type="dxa"/>
        </w:trPr>
        <w:tc>
          <w:tcPr>
            <w:tcW w:w="720" w:type="dxa"/>
            <w:tcBorders>
              <w:top w:val="nil"/>
              <w:left w:val="nil"/>
              <w:bottom w:val="nil"/>
              <w:right w:val="nil"/>
            </w:tcBorders>
          </w:tcPr>
          <w:p w14:paraId="76A90137" w14:textId="77777777" w:rsidR="00447B66" w:rsidRDefault="00447B66">
            <w:pPr>
              <w:rPr>
                <w:b/>
              </w:rPr>
            </w:pPr>
            <w:r>
              <w:rPr>
                <w:b/>
              </w:rPr>
              <w:t>C.</w:t>
            </w:r>
          </w:p>
        </w:tc>
        <w:tc>
          <w:tcPr>
            <w:tcW w:w="2097" w:type="dxa"/>
            <w:gridSpan w:val="2"/>
            <w:tcBorders>
              <w:top w:val="nil"/>
              <w:left w:val="nil"/>
              <w:bottom w:val="nil"/>
              <w:right w:val="nil"/>
            </w:tcBorders>
          </w:tcPr>
          <w:p w14:paraId="4CA0841B" w14:textId="77777777" w:rsidR="00447B66" w:rsidRDefault="00447B66">
            <w:pPr>
              <w:rPr>
                <w:b/>
              </w:rPr>
            </w:pPr>
            <w:r>
              <w:rPr>
                <w:b/>
              </w:rPr>
              <w:t>PREREQUISITE</w:t>
            </w:r>
          </w:p>
        </w:tc>
        <w:tc>
          <w:tcPr>
            <w:tcW w:w="7949" w:type="dxa"/>
            <w:gridSpan w:val="8"/>
            <w:tcBorders>
              <w:top w:val="nil"/>
              <w:left w:val="nil"/>
              <w:right w:val="nil"/>
            </w:tcBorders>
          </w:tcPr>
          <w:p w14:paraId="44F8D3A7" w14:textId="77777777" w:rsidR="00447B66" w:rsidRDefault="00447B66">
            <w:pPr>
              <w:rPr>
                <w:b/>
              </w:rPr>
            </w:pPr>
          </w:p>
        </w:tc>
      </w:tr>
      <w:tr w:rsidR="00447B66" w14:paraId="6C72732B" w14:textId="77777777">
        <w:trPr>
          <w:gridAfter w:val="1"/>
          <w:wAfter w:w="6" w:type="dxa"/>
          <w:cantSplit/>
          <w:trHeight w:val="510"/>
        </w:trPr>
        <w:tc>
          <w:tcPr>
            <w:tcW w:w="720" w:type="dxa"/>
            <w:tcBorders>
              <w:top w:val="nil"/>
              <w:left w:val="nil"/>
              <w:bottom w:val="nil"/>
            </w:tcBorders>
          </w:tcPr>
          <w:p w14:paraId="60BFE6F4" w14:textId="77777777" w:rsidR="00447B66" w:rsidRDefault="00447B66">
            <w:pPr>
              <w:rPr>
                <w:b/>
              </w:rPr>
            </w:pPr>
          </w:p>
        </w:tc>
        <w:tc>
          <w:tcPr>
            <w:tcW w:w="2097" w:type="dxa"/>
            <w:gridSpan w:val="2"/>
            <w:tcBorders>
              <w:left w:val="nil"/>
            </w:tcBorders>
          </w:tcPr>
          <w:p w14:paraId="3D0C1B9F" w14:textId="77777777" w:rsidR="00447B66" w:rsidRDefault="00447B66">
            <w:pPr>
              <w:rPr>
                <w:b/>
              </w:rPr>
            </w:pPr>
            <w:r>
              <w:rPr>
                <w:b/>
              </w:rPr>
              <w:t>Prerequisite Test Cases:</w:t>
            </w:r>
          </w:p>
        </w:tc>
        <w:tc>
          <w:tcPr>
            <w:tcW w:w="7949" w:type="dxa"/>
            <w:gridSpan w:val="8"/>
            <w:tcBorders>
              <w:left w:val="nil"/>
            </w:tcBorders>
          </w:tcPr>
          <w:p w14:paraId="148C7BB4" w14:textId="77777777" w:rsidR="00447B66" w:rsidRDefault="00447B66"/>
        </w:tc>
      </w:tr>
      <w:tr w:rsidR="00447B66" w14:paraId="2BF506EE" w14:textId="77777777">
        <w:trPr>
          <w:gridAfter w:val="1"/>
          <w:wAfter w:w="6" w:type="dxa"/>
          <w:cantSplit/>
          <w:trHeight w:val="509"/>
        </w:trPr>
        <w:tc>
          <w:tcPr>
            <w:tcW w:w="720" w:type="dxa"/>
            <w:tcBorders>
              <w:top w:val="nil"/>
              <w:left w:val="nil"/>
              <w:bottom w:val="nil"/>
            </w:tcBorders>
          </w:tcPr>
          <w:p w14:paraId="7DB91D19" w14:textId="77777777" w:rsidR="00447B66" w:rsidRDefault="00447B66">
            <w:pPr>
              <w:rPr>
                <w:b/>
              </w:rPr>
            </w:pPr>
          </w:p>
        </w:tc>
        <w:tc>
          <w:tcPr>
            <w:tcW w:w="2097" w:type="dxa"/>
            <w:gridSpan w:val="2"/>
            <w:tcBorders>
              <w:left w:val="nil"/>
            </w:tcBorders>
          </w:tcPr>
          <w:p w14:paraId="419E3840" w14:textId="77777777" w:rsidR="00447B66" w:rsidRDefault="00447B66">
            <w:pPr>
              <w:rPr>
                <w:b/>
              </w:rPr>
            </w:pPr>
            <w:r>
              <w:rPr>
                <w:b/>
              </w:rPr>
              <w:t>Prerequisite NPAC Setup:</w:t>
            </w:r>
          </w:p>
        </w:tc>
        <w:tc>
          <w:tcPr>
            <w:tcW w:w="7949" w:type="dxa"/>
            <w:gridSpan w:val="8"/>
            <w:tcBorders>
              <w:left w:val="nil"/>
            </w:tcBorders>
          </w:tcPr>
          <w:p w14:paraId="6DE0C5F1" w14:textId="4D9B30DE" w:rsidR="00447B66" w:rsidDel="003D3E89" w:rsidRDefault="00447B66" w:rsidP="00D668CA">
            <w:pPr>
              <w:numPr>
                <w:ilvl w:val="0"/>
                <w:numId w:val="25"/>
              </w:numPr>
              <w:rPr>
                <w:del w:id="341" w:author="White, Patrick K" w:date="2019-01-22T09:54:00Z"/>
              </w:rPr>
            </w:pPr>
            <w:del w:id="342" w:author="White, Patrick K" w:date="2019-01-22T09:54:00Z">
              <w:r w:rsidDel="003D3E89">
                <w:delText>Verify that the New SP Customer TN Range Notification Indicator is set to TRUE.</w:delText>
              </w:r>
            </w:del>
          </w:p>
          <w:p w14:paraId="63168E75" w14:textId="77777777" w:rsidR="00447B66" w:rsidRDefault="00447B66" w:rsidP="00D668CA">
            <w:pPr>
              <w:numPr>
                <w:ilvl w:val="0"/>
                <w:numId w:val="25"/>
              </w:numPr>
            </w:pPr>
            <w:r>
              <w:t>Verify that the SOA Notification Priority tunable parameters are set to the default values for the New Service Provider.</w:t>
            </w:r>
          </w:p>
          <w:p w14:paraId="73640B86" w14:textId="77777777" w:rsidR="00447B66" w:rsidRDefault="00447B66" w:rsidP="00D668CA">
            <w:pPr>
              <w:numPr>
                <w:ilvl w:val="0"/>
                <w:numId w:val="25"/>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Default="00447B66" w:rsidP="00D668CA">
            <w:pPr>
              <w:numPr>
                <w:ilvl w:val="0"/>
                <w:numId w:val="25"/>
              </w:numPr>
            </w:pPr>
            <w:r>
              <w:t>Verify that ‘active’ subscription versions do not currently exist for the range of 500 TNs to be used in this Test Case.</w:t>
            </w:r>
          </w:p>
          <w:p w14:paraId="05BD6622" w14:textId="77777777" w:rsidR="00447B66" w:rsidRDefault="00447B66" w:rsidP="00D668CA">
            <w:pPr>
              <w:numPr>
                <w:ilvl w:val="0"/>
                <w:numId w:val="25"/>
              </w:numPr>
            </w:pPr>
            <w:r>
              <w:t>Verify that the Old SP has concurred or the Concurrence Window for receiving the Old SP Create for the subscription versions to be activated during this test case has expired.</w:t>
            </w:r>
          </w:p>
          <w:p w14:paraId="4E03C8F8" w14:textId="77777777" w:rsidR="00447B66" w:rsidRDefault="00447B66" w:rsidP="00D668CA">
            <w:pPr>
              <w:numPr>
                <w:ilvl w:val="0"/>
                <w:numId w:val="25"/>
              </w:numPr>
              <w:tabs>
                <w:tab w:val="right" w:pos="7733"/>
              </w:tabs>
            </w:pPr>
            <w:r>
              <w:t>Verify that that Due Date has been reached for activating these subscription versions.</w:t>
            </w:r>
          </w:p>
          <w:p w14:paraId="0241A8CA" w14:textId="77777777" w:rsidR="00447B66" w:rsidRDefault="00447B66" w:rsidP="00D668CA">
            <w:pPr>
              <w:numPr>
                <w:ilvl w:val="0"/>
                <w:numId w:val="25"/>
              </w:numPr>
              <w:tabs>
                <w:tab w:val="right" w:pos="7733"/>
              </w:tabs>
            </w:pPr>
            <w:r>
              <w:t>Verify that system setup and filters are set such that the subscription versions can be successfully activated.</w:t>
            </w:r>
          </w:p>
        </w:tc>
      </w:tr>
      <w:tr w:rsidR="00447B66" w14:paraId="540356BB" w14:textId="77777777">
        <w:trPr>
          <w:gridAfter w:val="1"/>
          <w:wAfter w:w="6" w:type="dxa"/>
          <w:cantSplit/>
          <w:trHeight w:val="510"/>
        </w:trPr>
        <w:tc>
          <w:tcPr>
            <w:tcW w:w="720" w:type="dxa"/>
            <w:tcBorders>
              <w:top w:val="nil"/>
              <w:left w:val="nil"/>
              <w:bottom w:val="nil"/>
            </w:tcBorders>
          </w:tcPr>
          <w:p w14:paraId="72179F1E" w14:textId="77777777" w:rsidR="00447B66" w:rsidRDefault="00447B66">
            <w:pPr>
              <w:rPr>
                <w:b/>
              </w:rPr>
            </w:pPr>
          </w:p>
        </w:tc>
        <w:tc>
          <w:tcPr>
            <w:tcW w:w="2097" w:type="dxa"/>
            <w:gridSpan w:val="2"/>
          </w:tcPr>
          <w:p w14:paraId="0F403DC2" w14:textId="77777777" w:rsidR="00447B66" w:rsidRDefault="00447B66">
            <w:pPr>
              <w:rPr>
                <w:b/>
              </w:rPr>
            </w:pPr>
            <w:r>
              <w:rPr>
                <w:b/>
              </w:rPr>
              <w:t>Prerequisite SP Setup:</w:t>
            </w:r>
          </w:p>
        </w:tc>
        <w:tc>
          <w:tcPr>
            <w:tcW w:w="7949" w:type="dxa"/>
            <w:gridSpan w:val="8"/>
            <w:tcBorders>
              <w:left w:val="nil"/>
            </w:tcBorders>
          </w:tcPr>
          <w:p w14:paraId="2E8DF8B2" w14:textId="77777777" w:rsidR="00447B66" w:rsidRDefault="00447B66" w:rsidP="00D668CA">
            <w:pPr>
              <w:pStyle w:val="List"/>
              <w:numPr>
                <w:ilvl w:val="0"/>
                <w:numId w:val="24"/>
              </w:numPr>
            </w:pPr>
            <w:r>
              <w:t>Create one range of 250 Inter-Service Provider subscription versions using consecutive non-ported TNs, with one set of DPC/SSN data.</w:t>
            </w:r>
          </w:p>
          <w:p w14:paraId="178A8781" w14:textId="77777777" w:rsidR="00447B66" w:rsidRDefault="00447B66" w:rsidP="00D668CA">
            <w:pPr>
              <w:pStyle w:val="List"/>
              <w:numPr>
                <w:ilvl w:val="0"/>
                <w:numId w:val="24"/>
              </w:numPr>
            </w:pPr>
            <w:r>
              <w:t>Perform some other subscription version functions for other TNs that are not part of the range used in this test case to cause a break in SVIDs.</w:t>
            </w:r>
          </w:p>
          <w:p w14:paraId="387D143D" w14:textId="77777777" w:rsidR="00447B66" w:rsidRDefault="00447B66" w:rsidP="00D668CA">
            <w:pPr>
              <w:pStyle w:val="List"/>
              <w:numPr>
                <w:ilvl w:val="0"/>
                <w:numId w:val="24"/>
              </w:numPr>
            </w:pPr>
            <w:r>
              <w:t>Create another range of 250 Inter-Service Provider subscription versions using the next 250 consecutive non-ported TNs using the same set of DPC/SSN data as the first 250 TNs.</w:t>
            </w:r>
          </w:p>
          <w:p w14:paraId="317E40BA" w14:textId="77777777"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Default="00447B66" w:rsidP="00D668CA">
            <w:pPr>
              <w:pStyle w:val="List"/>
              <w:numPr>
                <w:ilvl w:val="0"/>
                <w:numId w:val="24"/>
              </w:numPr>
            </w:pPr>
            <w:r>
              <w:t>Verify that the SVIDs are NOT consecutive for the full 500 TNs.</w:t>
            </w:r>
          </w:p>
        </w:tc>
      </w:tr>
      <w:tr w:rsidR="00447B66" w14:paraId="3466B79F" w14:textId="77777777">
        <w:trPr>
          <w:gridAfter w:val="1"/>
          <w:wAfter w:w="6" w:type="dxa"/>
        </w:trPr>
        <w:tc>
          <w:tcPr>
            <w:tcW w:w="720" w:type="dxa"/>
            <w:tcBorders>
              <w:top w:val="nil"/>
              <w:left w:val="nil"/>
              <w:bottom w:val="nil"/>
              <w:right w:val="nil"/>
            </w:tcBorders>
          </w:tcPr>
          <w:p w14:paraId="1F233228" w14:textId="77777777" w:rsidR="00447B66" w:rsidRDefault="00447B66">
            <w:pPr>
              <w:rPr>
                <w:b/>
              </w:rPr>
            </w:pPr>
          </w:p>
        </w:tc>
        <w:tc>
          <w:tcPr>
            <w:tcW w:w="2097" w:type="dxa"/>
            <w:gridSpan w:val="2"/>
            <w:tcBorders>
              <w:left w:val="nil"/>
              <w:bottom w:val="nil"/>
              <w:right w:val="nil"/>
            </w:tcBorders>
          </w:tcPr>
          <w:p w14:paraId="2447E36D" w14:textId="77777777" w:rsidR="00447B66" w:rsidRDefault="00447B66">
            <w:pPr>
              <w:rPr>
                <w:b/>
              </w:rPr>
            </w:pPr>
          </w:p>
        </w:tc>
        <w:tc>
          <w:tcPr>
            <w:tcW w:w="7949" w:type="dxa"/>
            <w:gridSpan w:val="8"/>
            <w:tcBorders>
              <w:left w:val="nil"/>
              <w:bottom w:val="nil"/>
              <w:right w:val="nil"/>
            </w:tcBorders>
          </w:tcPr>
          <w:p w14:paraId="74EC9D98" w14:textId="77777777" w:rsidR="00447B66" w:rsidRDefault="00447B66">
            <w:pPr>
              <w:rPr>
                <w:b/>
              </w:rPr>
            </w:pPr>
          </w:p>
        </w:tc>
      </w:tr>
      <w:tr w:rsidR="00447B66" w14:paraId="445BFA98" w14:textId="77777777">
        <w:trPr>
          <w:gridAfter w:val="4"/>
          <w:wAfter w:w="2103" w:type="dxa"/>
        </w:trPr>
        <w:tc>
          <w:tcPr>
            <w:tcW w:w="720" w:type="dxa"/>
            <w:tcBorders>
              <w:top w:val="nil"/>
              <w:left w:val="nil"/>
              <w:bottom w:val="nil"/>
              <w:right w:val="nil"/>
            </w:tcBorders>
          </w:tcPr>
          <w:p w14:paraId="639F1BB6" w14:textId="77777777" w:rsidR="00447B66" w:rsidRDefault="00447B66">
            <w:pPr>
              <w:rPr>
                <w:b/>
              </w:rPr>
            </w:pPr>
            <w:r>
              <w:rPr>
                <w:b/>
              </w:rPr>
              <w:t>D.</w:t>
            </w:r>
          </w:p>
        </w:tc>
        <w:tc>
          <w:tcPr>
            <w:tcW w:w="7949" w:type="dxa"/>
            <w:gridSpan w:val="7"/>
            <w:tcBorders>
              <w:top w:val="nil"/>
              <w:left w:val="nil"/>
              <w:bottom w:val="nil"/>
              <w:right w:val="nil"/>
            </w:tcBorders>
          </w:tcPr>
          <w:p w14:paraId="69F703DC" w14:textId="77777777" w:rsidR="00447B66" w:rsidRDefault="00447B66">
            <w:pPr>
              <w:rPr>
                <w:b/>
              </w:rPr>
            </w:pPr>
            <w:r>
              <w:rPr>
                <w:b/>
              </w:rPr>
              <w:t>TEST STEPS and EXPECTED RESULTS</w:t>
            </w:r>
          </w:p>
        </w:tc>
      </w:tr>
      <w:tr w:rsidR="00447B66" w14:paraId="276552F2" w14:textId="77777777">
        <w:trPr>
          <w:gridAfter w:val="2"/>
          <w:wAfter w:w="15" w:type="dxa"/>
          <w:trHeight w:val="509"/>
        </w:trPr>
        <w:tc>
          <w:tcPr>
            <w:tcW w:w="720" w:type="dxa"/>
          </w:tcPr>
          <w:p w14:paraId="17A973BC" w14:textId="77777777" w:rsidR="00447B66" w:rsidRDefault="00447B66">
            <w:pPr>
              <w:rPr>
                <w:b/>
                <w:sz w:val="16"/>
              </w:rPr>
            </w:pPr>
            <w:r>
              <w:rPr>
                <w:b/>
                <w:sz w:val="16"/>
              </w:rPr>
              <w:t>Row #</w:t>
            </w:r>
          </w:p>
        </w:tc>
        <w:tc>
          <w:tcPr>
            <w:tcW w:w="810" w:type="dxa"/>
            <w:tcBorders>
              <w:left w:val="nil"/>
            </w:tcBorders>
          </w:tcPr>
          <w:p w14:paraId="5AC9B6F5" w14:textId="77777777" w:rsidR="00447B66" w:rsidRDefault="00447B66">
            <w:pPr>
              <w:rPr>
                <w:b/>
                <w:sz w:val="18"/>
              </w:rPr>
            </w:pPr>
            <w:r>
              <w:rPr>
                <w:b/>
                <w:sz w:val="18"/>
              </w:rPr>
              <w:t>NPAC or SP</w:t>
            </w:r>
          </w:p>
        </w:tc>
        <w:tc>
          <w:tcPr>
            <w:tcW w:w="3150" w:type="dxa"/>
            <w:gridSpan w:val="2"/>
            <w:tcBorders>
              <w:left w:val="nil"/>
            </w:tcBorders>
          </w:tcPr>
          <w:p w14:paraId="077CAFAC" w14:textId="77777777" w:rsidR="00447B66" w:rsidRDefault="00447B66">
            <w:pPr>
              <w:rPr>
                <w:b/>
              </w:rPr>
            </w:pPr>
            <w:r>
              <w:rPr>
                <w:b/>
              </w:rPr>
              <w:t>Test Step</w:t>
            </w:r>
          </w:p>
          <w:p w14:paraId="556C04B8" w14:textId="77777777" w:rsidR="00447B66" w:rsidRDefault="00447B66">
            <w:pPr>
              <w:rPr>
                <w:b/>
              </w:rPr>
            </w:pPr>
          </w:p>
        </w:tc>
        <w:tc>
          <w:tcPr>
            <w:tcW w:w="720" w:type="dxa"/>
            <w:gridSpan w:val="2"/>
          </w:tcPr>
          <w:p w14:paraId="2BFDD944" w14:textId="77777777" w:rsidR="00447B66" w:rsidRDefault="00447B66">
            <w:pPr>
              <w:rPr>
                <w:b/>
                <w:sz w:val="18"/>
              </w:rPr>
            </w:pPr>
            <w:r>
              <w:rPr>
                <w:b/>
                <w:sz w:val="18"/>
              </w:rPr>
              <w:t>NPAC or SP</w:t>
            </w:r>
          </w:p>
        </w:tc>
        <w:tc>
          <w:tcPr>
            <w:tcW w:w="5357" w:type="dxa"/>
            <w:gridSpan w:val="4"/>
            <w:tcBorders>
              <w:left w:val="nil"/>
            </w:tcBorders>
          </w:tcPr>
          <w:p w14:paraId="4484D80D" w14:textId="77777777" w:rsidR="00447B66" w:rsidRDefault="00447B66">
            <w:pPr>
              <w:rPr>
                <w:b/>
              </w:rPr>
            </w:pPr>
            <w:r>
              <w:rPr>
                <w:b/>
              </w:rPr>
              <w:t>Expected Result</w:t>
            </w:r>
          </w:p>
          <w:p w14:paraId="3761361A" w14:textId="77777777" w:rsidR="00447B66" w:rsidRDefault="00447B66">
            <w:pPr>
              <w:rPr>
                <w:b/>
              </w:rPr>
            </w:pPr>
          </w:p>
        </w:tc>
      </w:tr>
      <w:tr w:rsidR="00447B66" w14:paraId="42B7FB60" w14:textId="77777777">
        <w:trPr>
          <w:gridAfter w:val="2"/>
          <w:wAfter w:w="15" w:type="dxa"/>
          <w:trHeight w:val="509"/>
        </w:trPr>
        <w:tc>
          <w:tcPr>
            <w:tcW w:w="720" w:type="dxa"/>
          </w:tcPr>
          <w:p w14:paraId="752BDD09" w14:textId="77777777" w:rsidR="00447B66" w:rsidRDefault="00447B66">
            <w:pPr>
              <w:rPr>
                <w:sz w:val="16"/>
              </w:rPr>
            </w:pPr>
            <w:r>
              <w:rPr>
                <w:sz w:val="16"/>
              </w:rPr>
              <w:t>1.</w:t>
            </w:r>
          </w:p>
        </w:tc>
        <w:tc>
          <w:tcPr>
            <w:tcW w:w="810" w:type="dxa"/>
            <w:tcBorders>
              <w:left w:val="nil"/>
            </w:tcBorders>
          </w:tcPr>
          <w:p w14:paraId="2ECB9B48" w14:textId="77777777" w:rsidR="00447B66" w:rsidRDefault="00447B66">
            <w:pPr>
              <w:rPr>
                <w:sz w:val="18"/>
              </w:rPr>
            </w:pPr>
            <w:r>
              <w:rPr>
                <w:sz w:val="18"/>
              </w:rPr>
              <w:t>SP</w:t>
            </w:r>
          </w:p>
        </w:tc>
        <w:tc>
          <w:tcPr>
            <w:tcW w:w="3150" w:type="dxa"/>
            <w:gridSpan w:val="2"/>
            <w:tcBorders>
              <w:left w:val="nil"/>
            </w:tcBorders>
          </w:tcPr>
          <w:p w14:paraId="5410DA1E" w14:textId="77777777" w:rsidR="00447B66" w:rsidRDefault="00447B66" w:rsidP="00D668CA">
            <w:pPr>
              <w:pStyle w:val="Header"/>
              <w:numPr>
                <w:ilvl w:val="0"/>
                <w:numId w:val="26"/>
              </w:numPr>
              <w:tabs>
                <w:tab w:val="clear" w:pos="4320"/>
                <w:tab w:val="clear" w:pos="8640"/>
              </w:tabs>
            </w:pPr>
            <w:r>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Default="00447B66" w:rsidP="00D668CA">
            <w:pPr>
              <w:pStyle w:val="Header"/>
              <w:numPr>
                <w:ilvl w:val="0"/>
                <w:numId w:val="26"/>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14:paraId="1E794664" w14:textId="77777777" w:rsidR="00447B66" w:rsidRDefault="00447B66">
            <w:pPr>
              <w:rPr>
                <w:sz w:val="18"/>
              </w:rPr>
            </w:pPr>
            <w:r>
              <w:rPr>
                <w:sz w:val="18"/>
              </w:rPr>
              <w:t>NPAC</w:t>
            </w:r>
          </w:p>
        </w:tc>
        <w:tc>
          <w:tcPr>
            <w:tcW w:w="5357" w:type="dxa"/>
            <w:gridSpan w:val="4"/>
            <w:tcBorders>
              <w:left w:val="nil"/>
            </w:tcBorders>
          </w:tcPr>
          <w:p w14:paraId="2D8E2F43"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8127443" w14:textId="77777777">
        <w:trPr>
          <w:gridAfter w:val="2"/>
          <w:wAfter w:w="15" w:type="dxa"/>
          <w:trHeight w:val="509"/>
        </w:trPr>
        <w:tc>
          <w:tcPr>
            <w:tcW w:w="720" w:type="dxa"/>
          </w:tcPr>
          <w:p w14:paraId="27336A24" w14:textId="77777777" w:rsidR="00447B66" w:rsidRDefault="00447B66">
            <w:pPr>
              <w:rPr>
                <w:sz w:val="16"/>
              </w:rPr>
            </w:pPr>
            <w:r>
              <w:rPr>
                <w:sz w:val="16"/>
              </w:rPr>
              <w:t>2.</w:t>
            </w:r>
          </w:p>
        </w:tc>
        <w:tc>
          <w:tcPr>
            <w:tcW w:w="810" w:type="dxa"/>
            <w:tcBorders>
              <w:left w:val="nil"/>
            </w:tcBorders>
          </w:tcPr>
          <w:p w14:paraId="7A7BBFDD" w14:textId="77777777" w:rsidR="00447B66" w:rsidRDefault="00447B66">
            <w:pPr>
              <w:rPr>
                <w:sz w:val="18"/>
              </w:rPr>
            </w:pPr>
            <w:r>
              <w:rPr>
                <w:sz w:val="18"/>
              </w:rPr>
              <w:t>NPAC</w:t>
            </w:r>
          </w:p>
        </w:tc>
        <w:tc>
          <w:tcPr>
            <w:tcW w:w="3150" w:type="dxa"/>
            <w:gridSpan w:val="2"/>
            <w:tcBorders>
              <w:left w:val="nil"/>
            </w:tcBorders>
          </w:tcPr>
          <w:p w14:paraId="787C8ADA"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Default="00447B66">
            <w:pPr>
              <w:rPr>
                <w:sz w:val="18"/>
              </w:rPr>
            </w:pPr>
            <w:r>
              <w:rPr>
                <w:sz w:val="18"/>
              </w:rPr>
              <w:t>NPAC</w:t>
            </w:r>
          </w:p>
        </w:tc>
        <w:tc>
          <w:tcPr>
            <w:tcW w:w="5357" w:type="dxa"/>
            <w:gridSpan w:val="4"/>
            <w:tcBorders>
              <w:left w:val="nil"/>
            </w:tcBorders>
          </w:tcPr>
          <w:p w14:paraId="40D4356D" w14:textId="77777777" w:rsidR="00447B66" w:rsidRDefault="00447B66">
            <w:pPr>
              <w:pStyle w:val="BodyText"/>
              <w:rPr>
                <w:b w:val="0"/>
              </w:rPr>
            </w:pPr>
            <w:r>
              <w:rPr>
                <w:b w:val="0"/>
              </w:rPr>
              <w:t>NPAC SMS receives the M-SET subscriptionVersionNPAC from itself and issues an M-SET Response to itself.</w:t>
            </w:r>
          </w:p>
        </w:tc>
      </w:tr>
      <w:tr w:rsidR="00447B66" w14:paraId="2E93B4F4" w14:textId="77777777">
        <w:trPr>
          <w:gridAfter w:val="2"/>
          <w:wAfter w:w="15" w:type="dxa"/>
          <w:trHeight w:val="509"/>
        </w:trPr>
        <w:tc>
          <w:tcPr>
            <w:tcW w:w="720" w:type="dxa"/>
          </w:tcPr>
          <w:p w14:paraId="6702E3C3" w14:textId="77777777" w:rsidR="00447B66" w:rsidRDefault="00447B66">
            <w:pPr>
              <w:rPr>
                <w:sz w:val="16"/>
              </w:rPr>
            </w:pPr>
            <w:r>
              <w:rPr>
                <w:sz w:val="16"/>
              </w:rPr>
              <w:t>3.</w:t>
            </w:r>
          </w:p>
        </w:tc>
        <w:tc>
          <w:tcPr>
            <w:tcW w:w="810" w:type="dxa"/>
            <w:tcBorders>
              <w:left w:val="nil"/>
            </w:tcBorders>
          </w:tcPr>
          <w:p w14:paraId="74E89D3B" w14:textId="77777777" w:rsidR="00447B66" w:rsidRDefault="00447B66">
            <w:pPr>
              <w:rPr>
                <w:sz w:val="18"/>
              </w:rPr>
            </w:pPr>
            <w:r>
              <w:rPr>
                <w:sz w:val="18"/>
              </w:rPr>
              <w:t>NPAC</w:t>
            </w:r>
          </w:p>
        </w:tc>
        <w:tc>
          <w:tcPr>
            <w:tcW w:w="3150" w:type="dxa"/>
            <w:gridSpan w:val="2"/>
            <w:tcBorders>
              <w:left w:val="nil"/>
            </w:tcBorders>
          </w:tcPr>
          <w:p w14:paraId="1AE4E822" w14:textId="77777777"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14:paraId="5AAA1207" w14:textId="77777777" w:rsidR="00447B66" w:rsidRDefault="00447B66">
            <w:pPr>
              <w:rPr>
                <w:sz w:val="18"/>
              </w:rPr>
            </w:pPr>
            <w:r>
              <w:rPr>
                <w:sz w:val="18"/>
              </w:rPr>
              <w:t>SP</w:t>
            </w:r>
          </w:p>
        </w:tc>
        <w:tc>
          <w:tcPr>
            <w:tcW w:w="5357" w:type="dxa"/>
            <w:gridSpan w:val="4"/>
            <w:tcBorders>
              <w:left w:val="nil"/>
            </w:tcBorders>
          </w:tcPr>
          <w:p w14:paraId="498280CB"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F06E1CF" w14:textId="77777777">
        <w:trPr>
          <w:gridAfter w:val="2"/>
          <w:wAfter w:w="15" w:type="dxa"/>
          <w:trHeight w:val="509"/>
        </w:trPr>
        <w:tc>
          <w:tcPr>
            <w:tcW w:w="720" w:type="dxa"/>
          </w:tcPr>
          <w:p w14:paraId="7391B9DF" w14:textId="77777777" w:rsidR="00447B66" w:rsidRDefault="00447B66">
            <w:pPr>
              <w:rPr>
                <w:sz w:val="16"/>
              </w:rPr>
            </w:pPr>
            <w:r>
              <w:rPr>
                <w:sz w:val="16"/>
              </w:rPr>
              <w:t>4.</w:t>
            </w:r>
          </w:p>
        </w:tc>
        <w:tc>
          <w:tcPr>
            <w:tcW w:w="810" w:type="dxa"/>
            <w:tcBorders>
              <w:left w:val="nil"/>
            </w:tcBorders>
          </w:tcPr>
          <w:p w14:paraId="389499EC" w14:textId="77777777" w:rsidR="00447B66" w:rsidRDefault="00447B66">
            <w:pPr>
              <w:rPr>
                <w:sz w:val="18"/>
              </w:rPr>
            </w:pPr>
            <w:r>
              <w:rPr>
                <w:sz w:val="18"/>
              </w:rPr>
              <w:t>NPAC</w:t>
            </w:r>
          </w:p>
        </w:tc>
        <w:tc>
          <w:tcPr>
            <w:tcW w:w="3150" w:type="dxa"/>
            <w:gridSpan w:val="2"/>
            <w:tcBorders>
              <w:left w:val="nil"/>
            </w:tcBorders>
          </w:tcPr>
          <w:p w14:paraId="37E1BA97"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Default="00447B66">
            <w:pPr>
              <w:rPr>
                <w:sz w:val="18"/>
              </w:rPr>
            </w:pPr>
            <w:r>
              <w:rPr>
                <w:sz w:val="18"/>
              </w:rPr>
              <w:t>NPAC</w:t>
            </w:r>
          </w:p>
        </w:tc>
        <w:tc>
          <w:tcPr>
            <w:tcW w:w="5357" w:type="dxa"/>
            <w:gridSpan w:val="4"/>
            <w:tcBorders>
              <w:left w:val="nil"/>
            </w:tcBorders>
          </w:tcPr>
          <w:p w14:paraId="08D06D89" w14:textId="77777777" w:rsidR="00447B66" w:rsidRDefault="00447B66">
            <w:pPr>
              <w:pStyle w:val="BodyText"/>
              <w:rPr>
                <w:b w:val="0"/>
              </w:rPr>
            </w:pPr>
            <w:r>
              <w:rPr>
                <w:b w:val="0"/>
              </w:rPr>
              <w:t>NPAC SMS receives the M-SET Request and issues an M-SET Response to itself.</w:t>
            </w:r>
          </w:p>
        </w:tc>
      </w:tr>
      <w:tr w:rsidR="00447B66" w14:paraId="31D5F17D" w14:textId="77777777">
        <w:trPr>
          <w:gridAfter w:val="2"/>
          <w:wAfter w:w="15" w:type="dxa"/>
          <w:trHeight w:val="509"/>
        </w:trPr>
        <w:tc>
          <w:tcPr>
            <w:tcW w:w="720" w:type="dxa"/>
          </w:tcPr>
          <w:p w14:paraId="06118F28" w14:textId="77777777" w:rsidR="00447B66" w:rsidRDefault="00447B66">
            <w:pPr>
              <w:rPr>
                <w:sz w:val="16"/>
              </w:rPr>
            </w:pPr>
            <w:r>
              <w:rPr>
                <w:sz w:val="16"/>
              </w:rPr>
              <w:t>5.</w:t>
            </w:r>
          </w:p>
        </w:tc>
        <w:tc>
          <w:tcPr>
            <w:tcW w:w="810" w:type="dxa"/>
            <w:tcBorders>
              <w:left w:val="nil"/>
            </w:tcBorders>
          </w:tcPr>
          <w:p w14:paraId="6AAD938C" w14:textId="77777777" w:rsidR="00447B66" w:rsidRDefault="00447B66">
            <w:pPr>
              <w:rPr>
                <w:sz w:val="18"/>
              </w:rPr>
            </w:pPr>
            <w:r>
              <w:rPr>
                <w:sz w:val="18"/>
              </w:rPr>
              <w:t>NPAC</w:t>
            </w:r>
          </w:p>
        </w:tc>
        <w:tc>
          <w:tcPr>
            <w:tcW w:w="3150" w:type="dxa"/>
            <w:gridSpan w:val="2"/>
            <w:tcBorders>
              <w:left w:val="nil"/>
            </w:tcBorders>
          </w:tcPr>
          <w:p w14:paraId="20024D89" w14:textId="4AB472A4"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14:paraId="136534EC" w14:textId="77777777" w:rsidR="00447B66" w:rsidRDefault="00447B66">
            <w:pPr>
              <w:pStyle w:val="Header"/>
              <w:tabs>
                <w:tab w:val="clear" w:pos="4320"/>
                <w:tab w:val="clear" w:pos="8640"/>
              </w:tabs>
            </w:pPr>
          </w:p>
        </w:tc>
        <w:tc>
          <w:tcPr>
            <w:tcW w:w="720" w:type="dxa"/>
            <w:gridSpan w:val="2"/>
          </w:tcPr>
          <w:p w14:paraId="2CAC0565" w14:textId="77777777" w:rsidR="00447B66" w:rsidRDefault="00447B66">
            <w:pPr>
              <w:rPr>
                <w:sz w:val="18"/>
              </w:rPr>
            </w:pPr>
            <w:r>
              <w:rPr>
                <w:sz w:val="18"/>
              </w:rPr>
              <w:t>SP</w:t>
            </w:r>
          </w:p>
        </w:tc>
        <w:tc>
          <w:tcPr>
            <w:tcW w:w="5357" w:type="dxa"/>
            <w:gridSpan w:val="4"/>
            <w:tcBorders>
              <w:left w:val="nil"/>
            </w:tcBorders>
          </w:tcPr>
          <w:p w14:paraId="5E57CE5A" w14:textId="079EDA91" w:rsidR="00447B66" w:rsidRDefault="00447B66" w:rsidP="00D668CA">
            <w:pPr>
              <w:pStyle w:val="BodyText"/>
              <w:numPr>
                <w:ilvl w:val="2"/>
                <w:numId w:val="4"/>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69944AA7" w14:textId="7433B01C" w:rsidR="00447B66" w:rsidRDefault="00447B66" w:rsidP="00D668CA">
            <w:pPr>
              <w:pStyle w:val="BodyText"/>
              <w:numPr>
                <w:ilvl w:val="2"/>
                <w:numId w:val="4"/>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14:paraId="7900E173" w14:textId="77777777" w:rsidR="00447B66" w:rsidRDefault="00447B66" w:rsidP="00D668CA">
            <w:pPr>
              <w:pStyle w:val="BodyText"/>
              <w:numPr>
                <w:ilvl w:val="2"/>
                <w:numId w:val="4"/>
              </w:numPr>
              <w:rPr>
                <w:b w:val="0"/>
              </w:rPr>
            </w:pPr>
            <w:r>
              <w:rPr>
                <w:b w:val="0"/>
              </w:rPr>
              <w:t>After each LSMS responds to the NPAC SMS, the LSMSs perform the subscription version create on the local system as specified in the requests from the NPAC SMS.</w:t>
            </w:r>
          </w:p>
        </w:tc>
      </w:tr>
      <w:tr w:rsidR="00447B66" w14:paraId="2F9F647C" w14:textId="77777777">
        <w:trPr>
          <w:gridAfter w:val="2"/>
          <w:wAfter w:w="15" w:type="dxa"/>
          <w:trHeight w:val="509"/>
        </w:trPr>
        <w:tc>
          <w:tcPr>
            <w:tcW w:w="720" w:type="dxa"/>
          </w:tcPr>
          <w:p w14:paraId="779E13DC" w14:textId="77777777" w:rsidR="00447B66" w:rsidRDefault="00447B66">
            <w:pPr>
              <w:rPr>
                <w:sz w:val="16"/>
              </w:rPr>
            </w:pPr>
            <w:r>
              <w:rPr>
                <w:sz w:val="16"/>
              </w:rPr>
              <w:t>6.</w:t>
            </w:r>
          </w:p>
        </w:tc>
        <w:tc>
          <w:tcPr>
            <w:tcW w:w="810" w:type="dxa"/>
            <w:tcBorders>
              <w:left w:val="nil"/>
            </w:tcBorders>
          </w:tcPr>
          <w:p w14:paraId="066CDBC2" w14:textId="77777777" w:rsidR="00447B66" w:rsidRDefault="00447B66">
            <w:pPr>
              <w:rPr>
                <w:sz w:val="18"/>
              </w:rPr>
            </w:pPr>
            <w:r>
              <w:rPr>
                <w:sz w:val="18"/>
              </w:rPr>
              <w:t>NPAC</w:t>
            </w:r>
          </w:p>
        </w:tc>
        <w:tc>
          <w:tcPr>
            <w:tcW w:w="3150" w:type="dxa"/>
            <w:gridSpan w:val="2"/>
            <w:tcBorders>
              <w:left w:val="nil"/>
            </w:tcBorders>
          </w:tcPr>
          <w:p w14:paraId="19374645" w14:textId="052E91EC" w:rsidR="00447B66" w:rsidDel="003D3E89" w:rsidRDefault="00447B66">
            <w:pPr>
              <w:pStyle w:val="Header"/>
              <w:tabs>
                <w:tab w:val="clear" w:pos="4320"/>
                <w:tab w:val="clear" w:pos="8640"/>
              </w:tabs>
              <w:rPr>
                <w:del w:id="343" w:author="White, Patrick K" w:date="2019-01-22T09:58:00Z"/>
              </w:rPr>
            </w:pPr>
            <w:del w:id="344" w:author="White, Patrick K" w:date="2019-01-22T09:58:00Z">
              <w:r w:rsidDel="003D3E89">
                <w:delText>NPAC SMS issues an M-EVENT-REPORT to the Old SP SOA based on their Customer TN Range Notification Indicator.</w:delText>
              </w:r>
            </w:del>
          </w:p>
          <w:p w14:paraId="788F7FA8" w14:textId="0D6F5335" w:rsidR="00447B66" w:rsidRDefault="00447B66" w:rsidP="003D3E89">
            <w:pPr>
              <w:pStyle w:val="Header"/>
              <w:tabs>
                <w:tab w:val="clear" w:pos="4320"/>
                <w:tab w:val="clear" w:pos="8640"/>
              </w:tabs>
            </w:pPr>
            <w:del w:id="345" w:author="White, Patrick K" w:date="2019-01-22T09:58:00Z">
              <w:r w:rsidDel="003D3E89">
                <w:delText xml:space="preserve">If the setting is TRUE, the </w:delText>
              </w:r>
            </w:del>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ins w:id="346" w:author="White, Patrick K" w:date="2019-01-24T15:50:00Z">
              <w:r w:rsidR="004038D8">
                <w:t xml:space="preserve">to the Old SP SOA </w:t>
              </w:r>
            </w:ins>
            <w:r>
              <w:t>for the 500 TNs that contains the following attributes:</w:t>
            </w:r>
          </w:p>
          <w:p w14:paraId="286FDB16" w14:textId="5136FF6D" w:rsidR="003F5F76" w:rsidRDefault="003F5F76" w:rsidP="00D668CA">
            <w:pPr>
              <w:pStyle w:val="Header"/>
              <w:numPr>
                <w:ilvl w:val="0"/>
                <w:numId w:val="249"/>
              </w:numPr>
              <w:tabs>
                <w:tab w:val="clear" w:pos="4320"/>
                <w:tab w:val="clear" w:pos="8640"/>
              </w:tabs>
              <w:rPr>
                <w:ins w:id="347" w:author="White, Patrick K" w:date="2019-01-22T10:54:00Z"/>
              </w:rPr>
            </w:pPr>
            <w:ins w:id="348" w:author="White, Patrick K" w:date="2019-01-22T10:53:00Z">
              <w:r>
                <w:t>TN Range and list of SV IDs (CMIP</w:t>
              </w:r>
            </w:ins>
            <w:ins w:id="349" w:author="White, Patrick K" w:date="2019-01-22T10:55:00Z">
              <w:r>
                <w:t xml:space="preserve"> only</w:t>
              </w:r>
            </w:ins>
            <w:ins w:id="350" w:author="White, Patrick K" w:date="2019-01-22T10:53:00Z">
              <w:r>
                <w:t xml:space="preserve">) </w:t>
              </w:r>
            </w:ins>
          </w:p>
          <w:p w14:paraId="47FD10D6" w14:textId="23774915" w:rsidR="003D3E89" w:rsidRDefault="00447B66" w:rsidP="00D668CA">
            <w:pPr>
              <w:pStyle w:val="Header"/>
              <w:numPr>
                <w:ilvl w:val="0"/>
                <w:numId w:val="249"/>
              </w:numPr>
              <w:tabs>
                <w:tab w:val="clear" w:pos="4320"/>
                <w:tab w:val="clear" w:pos="8640"/>
              </w:tabs>
            </w:pPr>
            <w:r>
              <w:t>paired list of TNs and SVIDs</w:t>
            </w:r>
            <w:ins w:id="351" w:author="White, Patrick K" w:date="2019-01-22T10:55:00Z">
              <w:r w:rsidR="003F5F76">
                <w:t xml:space="preserve"> (XML</w:t>
              </w:r>
            </w:ins>
            <w:ins w:id="352" w:author="White, Patrick K" w:date="2019-01-22T10:56:00Z">
              <w:r w:rsidR="003F5F76">
                <w:t xml:space="preserve"> only</w:t>
              </w:r>
            </w:ins>
            <w:ins w:id="353" w:author="White, Patrick K" w:date="2019-01-22T10:55:00Z">
              <w:r w:rsidR="003F5F76">
                <w:t>)</w:t>
              </w:r>
            </w:ins>
          </w:p>
          <w:p w14:paraId="7D4F1CB2" w14:textId="77777777" w:rsidR="00447B66" w:rsidRDefault="00447B66" w:rsidP="00D668CA">
            <w:pPr>
              <w:pStyle w:val="Header"/>
              <w:numPr>
                <w:ilvl w:val="0"/>
                <w:numId w:val="249"/>
              </w:numPr>
              <w:tabs>
                <w:tab w:val="clear" w:pos="4320"/>
                <w:tab w:val="clear" w:pos="8640"/>
              </w:tabs>
            </w:pPr>
            <w:r>
              <w:t>subscriptionVersionStatus = ‘active’</w:t>
            </w:r>
          </w:p>
          <w:p w14:paraId="5F0CD172" w14:textId="30910D51" w:rsidR="00447B66" w:rsidRDefault="00447B66" w:rsidP="003D3E89">
            <w:pPr>
              <w:pStyle w:val="Header"/>
              <w:tabs>
                <w:tab w:val="clear" w:pos="4320"/>
                <w:tab w:val="clear" w:pos="8640"/>
              </w:tabs>
            </w:pPr>
            <w:del w:id="354" w:author="White, Patrick K" w:date="2019-01-22T10:00:00Z">
              <w:r w:rsidDel="003D3E89">
                <w:delText xml:space="preserve">If the setting is FALSE, the NPAC SMS issues an M-EVENT-REPORT subscriptionVersionStatusAttributeValueChange notification </w:delText>
              </w:r>
              <w:r w:rsidR="007D2B84" w:rsidDel="003D3E89">
                <w:delText xml:space="preserve">in CMIP (or </w:delText>
              </w:r>
              <w:r w:rsidR="007D2B84" w:rsidRPr="000F38C7" w:rsidDel="003D3E89">
                <w:delText>VATN – SvAttributeValueChangeNotification</w:delText>
              </w:r>
              <w:r w:rsidR="007D2B84" w:rsidDel="003D3E89">
                <w:delText xml:space="preserve"> in XML) </w:delText>
              </w:r>
              <w:r w:rsidDel="003D3E89">
                <w:delText>for each TN in the range of 500 indicating the status is ‘active’.</w:delText>
              </w:r>
            </w:del>
          </w:p>
        </w:tc>
        <w:tc>
          <w:tcPr>
            <w:tcW w:w="720" w:type="dxa"/>
            <w:gridSpan w:val="2"/>
          </w:tcPr>
          <w:p w14:paraId="09CBFB21" w14:textId="77777777" w:rsidR="00447B66" w:rsidRDefault="00447B66">
            <w:pPr>
              <w:rPr>
                <w:sz w:val="18"/>
              </w:rPr>
            </w:pPr>
            <w:r>
              <w:rPr>
                <w:sz w:val="18"/>
              </w:rPr>
              <w:t>SP</w:t>
            </w:r>
          </w:p>
        </w:tc>
        <w:tc>
          <w:tcPr>
            <w:tcW w:w="5357" w:type="dxa"/>
            <w:gridSpan w:val="4"/>
            <w:tcBorders>
              <w:left w:val="nil"/>
            </w:tcBorders>
          </w:tcPr>
          <w:p w14:paraId="716DC600" w14:textId="374F16C9"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w:t>
            </w:r>
            <w:del w:id="355" w:author="White, Patrick K" w:date="2019-01-22T10:00:00Z">
              <w:r w:rsidDel="003D3E89">
                <w:rPr>
                  <w:b w:val="0"/>
                </w:rPr>
                <w:delText xml:space="preserve"> according to their Customer TN Range Notification Indicator</w:delText>
              </w:r>
            </w:del>
            <w:r>
              <w:rPr>
                <w:b w:val="0"/>
              </w:rPr>
              <w:t>.</w:t>
            </w:r>
          </w:p>
          <w:p w14:paraId="1B51E3DD" w14:textId="77777777" w:rsidR="00447B66" w:rsidRDefault="00447B66">
            <w:pPr>
              <w:pStyle w:val="BodyText"/>
              <w:rPr>
                <w:b w:val="0"/>
              </w:rPr>
            </w:pPr>
          </w:p>
        </w:tc>
      </w:tr>
      <w:tr w:rsidR="00447B66" w14:paraId="52CC4C70" w14:textId="77777777">
        <w:trPr>
          <w:gridAfter w:val="2"/>
          <w:wAfter w:w="15" w:type="dxa"/>
          <w:trHeight w:val="509"/>
        </w:trPr>
        <w:tc>
          <w:tcPr>
            <w:tcW w:w="720" w:type="dxa"/>
          </w:tcPr>
          <w:p w14:paraId="10DEC2AA" w14:textId="77777777" w:rsidR="00447B66" w:rsidRDefault="00447B66">
            <w:pPr>
              <w:rPr>
                <w:sz w:val="16"/>
              </w:rPr>
            </w:pPr>
            <w:r>
              <w:rPr>
                <w:sz w:val="16"/>
              </w:rPr>
              <w:t>7.</w:t>
            </w:r>
          </w:p>
        </w:tc>
        <w:tc>
          <w:tcPr>
            <w:tcW w:w="810" w:type="dxa"/>
            <w:tcBorders>
              <w:left w:val="nil"/>
            </w:tcBorders>
          </w:tcPr>
          <w:p w14:paraId="4CDEB086" w14:textId="77777777" w:rsidR="00447B66" w:rsidRDefault="00447B66">
            <w:pPr>
              <w:rPr>
                <w:sz w:val="18"/>
              </w:rPr>
            </w:pPr>
            <w:r>
              <w:rPr>
                <w:sz w:val="18"/>
              </w:rPr>
              <w:t>SP</w:t>
            </w:r>
          </w:p>
        </w:tc>
        <w:tc>
          <w:tcPr>
            <w:tcW w:w="3150" w:type="dxa"/>
            <w:gridSpan w:val="2"/>
            <w:tcBorders>
              <w:left w:val="nil"/>
            </w:tcBorders>
          </w:tcPr>
          <w:p w14:paraId="1626EA6F" w14:textId="77777777"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14:paraId="6DFC716C" w14:textId="77777777" w:rsidR="00447B66" w:rsidRDefault="00447B66">
            <w:pPr>
              <w:rPr>
                <w:sz w:val="18"/>
              </w:rPr>
            </w:pPr>
            <w:r>
              <w:rPr>
                <w:sz w:val="18"/>
              </w:rPr>
              <w:t>NPAC</w:t>
            </w:r>
          </w:p>
        </w:tc>
        <w:tc>
          <w:tcPr>
            <w:tcW w:w="5357" w:type="dxa"/>
            <w:gridSpan w:val="4"/>
            <w:tcBorders>
              <w:left w:val="nil"/>
            </w:tcBorders>
          </w:tcPr>
          <w:p w14:paraId="089838EB" w14:textId="77777777"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14:paraId="0546B3B6" w14:textId="77777777">
        <w:trPr>
          <w:gridAfter w:val="2"/>
          <w:wAfter w:w="15" w:type="dxa"/>
          <w:trHeight w:val="509"/>
        </w:trPr>
        <w:tc>
          <w:tcPr>
            <w:tcW w:w="720" w:type="dxa"/>
          </w:tcPr>
          <w:p w14:paraId="029D3FF4" w14:textId="77777777" w:rsidR="00447B66" w:rsidRDefault="00447B66">
            <w:pPr>
              <w:rPr>
                <w:sz w:val="16"/>
              </w:rPr>
            </w:pPr>
            <w:r>
              <w:rPr>
                <w:sz w:val="16"/>
              </w:rPr>
              <w:t>8.</w:t>
            </w:r>
          </w:p>
        </w:tc>
        <w:tc>
          <w:tcPr>
            <w:tcW w:w="810" w:type="dxa"/>
            <w:tcBorders>
              <w:left w:val="nil"/>
            </w:tcBorders>
          </w:tcPr>
          <w:p w14:paraId="65AB3041" w14:textId="77777777" w:rsidR="00447B66" w:rsidRDefault="00447B66">
            <w:pPr>
              <w:rPr>
                <w:sz w:val="18"/>
              </w:rPr>
            </w:pPr>
            <w:r>
              <w:rPr>
                <w:sz w:val="18"/>
              </w:rPr>
              <w:t>NPAC</w:t>
            </w:r>
          </w:p>
        </w:tc>
        <w:tc>
          <w:tcPr>
            <w:tcW w:w="3150" w:type="dxa"/>
            <w:gridSpan w:val="2"/>
            <w:tcBorders>
              <w:left w:val="nil"/>
            </w:tcBorders>
          </w:tcPr>
          <w:p w14:paraId="73672BCB"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14:paraId="7B646475" w14:textId="78F5DF96" w:rsidR="003F5F76" w:rsidRDefault="003F5F76" w:rsidP="00D668CA">
            <w:pPr>
              <w:pStyle w:val="Header"/>
              <w:numPr>
                <w:ilvl w:val="0"/>
                <w:numId w:val="250"/>
              </w:numPr>
              <w:tabs>
                <w:tab w:val="clear" w:pos="360"/>
                <w:tab w:val="clear" w:pos="4320"/>
                <w:tab w:val="clear" w:pos="8640"/>
              </w:tabs>
              <w:ind w:left="781"/>
              <w:rPr>
                <w:ins w:id="356" w:author="White, Patrick K" w:date="2019-01-22T10:56:00Z"/>
              </w:rPr>
            </w:pPr>
            <w:ins w:id="357" w:author="White, Patrick K" w:date="2019-01-22T10:56:00Z">
              <w:r>
                <w:t>TN Range and list of SV IDs (CMIP only)</w:t>
              </w:r>
            </w:ins>
          </w:p>
          <w:p w14:paraId="65C676E1" w14:textId="4F97F14C" w:rsidR="00B313C2" w:rsidRDefault="00447B66" w:rsidP="00D668CA">
            <w:pPr>
              <w:pStyle w:val="Header"/>
              <w:numPr>
                <w:ilvl w:val="0"/>
                <w:numId w:val="250"/>
              </w:numPr>
              <w:tabs>
                <w:tab w:val="clear" w:pos="360"/>
                <w:tab w:val="clear" w:pos="4320"/>
                <w:tab w:val="clear" w:pos="8640"/>
              </w:tabs>
              <w:ind w:left="781"/>
            </w:pPr>
            <w:r>
              <w:t>paired list of TNs and SVIDs</w:t>
            </w:r>
            <w:ins w:id="358" w:author="White, Patrick K" w:date="2019-01-22T10:57:00Z">
              <w:r w:rsidR="003F5F76">
                <w:t xml:space="preserve"> (XML only)</w:t>
              </w:r>
            </w:ins>
          </w:p>
          <w:p w14:paraId="449F205F" w14:textId="77777777" w:rsidR="00447B66" w:rsidRDefault="00447B66" w:rsidP="00D668CA">
            <w:pPr>
              <w:pStyle w:val="Header"/>
              <w:numPr>
                <w:ilvl w:val="0"/>
                <w:numId w:val="250"/>
              </w:numPr>
              <w:tabs>
                <w:tab w:val="clear" w:pos="360"/>
                <w:tab w:val="clear" w:pos="4320"/>
                <w:tab w:val="clear" w:pos="8640"/>
              </w:tabs>
              <w:ind w:left="781"/>
            </w:pPr>
            <w:r>
              <w:t>subscriptionVersionStatus = ‘active’</w:t>
            </w:r>
          </w:p>
        </w:tc>
        <w:tc>
          <w:tcPr>
            <w:tcW w:w="720" w:type="dxa"/>
            <w:gridSpan w:val="2"/>
          </w:tcPr>
          <w:p w14:paraId="27A9AF62" w14:textId="77777777" w:rsidR="00447B66" w:rsidRDefault="00447B66">
            <w:pPr>
              <w:rPr>
                <w:sz w:val="18"/>
              </w:rPr>
            </w:pPr>
            <w:r>
              <w:rPr>
                <w:sz w:val="18"/>
              </w:rPr>
              <w:t>SP</w:t>
            </w:r>
          </w:p>
        </w:tc>
        <w:tc>
          <w:tcPr>
            <w:tcW w:w="5357" w:type="dxa"/>
            <w:gridSpan w:val="4"/>
            <w:tcBorders>
              <w:left w:val="nil"/>
            </w:tcBorders>
          </w:tcPr>
          <w:p w14:paraId="33BA1865"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2CE7D5" w14:textId="77777777">
        <w:trPr>
          <w:gridAfter w:val="2"/>
          <w:wAfter w:w="15" w:type="dxa"/>
          <w:trHeight w:val="509"/>
        </w:trPr>
        <w:tc>
          <w:tcPr>
            <w:tcW w:w="720" w:type="dxa"/>
          </w:tcPr>
          <w:p w14:paraId="0468F881" w14:textId="77777777" w:rsidR="00447B66" w:rsidRDefault="00447B66">
            <w:pPr>
              <w:rPr>
                <w:sz w:val="16"/>
              </w:rPr>
            </w:pPr>
            <w:r>
              <w:rPr>
                <w:sz w:val="16"/>
              </w:rPr>
              <w:t>9.</w:t>
            </w:r>
          </w:p>
        </w:tc>
        <w:tc>
          <w:tcPr>
            <w:tcW w:w="810" w:type="dxa"/>
            <w:tcBorders>
              <w:left w:val="nil"/>
            </w:tcBorders>
          </w:tcPr>
          <w:p w14:paraId="4A1226DC" w14:textId="77777777" w:rsidR="00447B66" w:rsidRDefault="00447B66">
            <w:pPr>
              <w:rPr>
                <w:sz w:val="18"/>
              </w:rPr>
            </w:pPr>
            <w:r>
              <w:rPr>
                <w:sz w:val="18"/>
              </w:rPr>
              <w:t>SP</w:t>
            </w:r>
          </w:p>
        </w:tc>
        <w:tc>
          <w:tcPr>
            <w:tcW w:w="3150" w:type="dxa"/>
            <w:gridSpan w:val="2"/>
            <w:tcBorders>
              <w:left w:val="nil"/>
            </w:tcBorders>
          </w:tcPr>
          <w:p w14:paraId="35699007" w14:textId="77777777"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14:paraId="2DC728AC" w14:textId="77777777" w:rsidR="00447B66" w:rsidRDefault="00447B66">
            <w:pPr>
              <w:rPr>
                <w:sz w:val="18"/>
              </w:rPr>
            </w:pPr>
            <w:r>
              <w:rPr>
                <w:sz w:val="18"/>
              </w:rPr>
              <w:t>NPAC</w:t>
            </w:r>
          </w:p>
        </w:tc>
        <w:tc>
          <w:tcPr>
            <w:tcW w:w="5357" w:type="dxa"/>
            <w:gridSpan w:val="4"/>
            <w:tcBorders>
              <w:left w:val="nil"/>
            </w:tcBorders>
          </w:tcPr>
          <w:p w14:paraId="4C7016F1" w14:textId="77777777"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14:paraId="21B0E182" w14:textId="77777777">
        <w:trPr>
          <w:gridAfter w:val="2"/>
          <w:wAfter w:w="15" w:type="dxa"/>
          <w:trHeight w:val="509"/>
        </w:trPr>
        <w:tc>
          <w:tcPr>
            <w:tcW w:w="720" w:type="dxa"/>
          </w:tcPr>
          <w:p w14:paraId="6CC68668" w14:textId="77777777" w:rsidR="00447B66" w:rsidRDefault="00447B66">
            <w:pPr>
              <w:rPr>
                <w:sz w:val="16"/>
              </w:rPr>
            </w:pPr>
            <w:r>
              <w:rPr>
                <w:sz w:val="16"/>
              </w:rPr>
              <w:t>10.</w:t>
            </w:r>
          </w:p>
        </w:tc>
        <w:tc>
          <w:tcPr>
            <w:tcW w:w="810" w:type="dxa"/>
            <w:tcBorders>
              <w:left w:val="nil"/>
            </w:tcBorders>
          </w:tcPr>
          <w:p w14:paraId="171F2E2F" w14:textId="77777777" w:rsidR="00447B66" w:rsidRDefault="00447B66">
            <w:pPr>
              <w:rPr>
                <w:sz w:val="18"/>
              </w:rPr>
            </w:pPr>
            <w:r>
              <w:rPr>
                <w:sz w:val="18"/>
              </w:rPr>
              <w:t>NPAC</w:t>
            </w:r>
          </w:p>
        </w:tc>
        <w:tc>
          <w:tcPr>
            <w:tcW w:w="3150" w:type="dxa"/>
            <w:gridSpan w:val="2"/>
            <w:tcBorders>
              <w:left w:val="nil"/>
            </w:tcBorders>
          </w:tcPr>
          <w:p w14:paraId="223B88EF"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6100F3B7" w14:textId="77777777" w:rsidR="00447B66" w:rsidRDefault="00447B66">
            <w:pPr>
              <w:rPr>
                <w:sz w:val="18"/>
              </w:rPr>
            </w:pPr>
            <w:r>
              <w:rPr>
                <w:sz w:val="18"/>
              </w:rPr>
              <w:t>NPAC</w:t>
            </w:r>
          </w:p>
        </w:tc>
        <w:tc>
          <w:tcPr>
            <w:tcW w:w="5357" w:type="dxa"/>
            <w:gridSpan w:val="4"/>
            <w:tcBorders>
              <w:left w:val="nil"/>
            </w:tcBorders>
          </w:tcPr>
          <w:p w14:paraId="7C92AAD6" w14:textId="77777777" w:rsidR="00447B66" w:rsidRDefault="00447B66">
            <w:pPr>
              <w:pStyle w:val="BodyText"/>
              <w:rPr>
                <w:b w:val="0"/>
              </w:rPr>
            </w:pPr>
            <w:r>
              <w:rPr>
                <w:b w:val="0"/>
              </w:rPr>
              <w:t>The subscription versions exist with a status of ‘active’ with an empty Failed SP List.</w:t>
            </w:r>
          </w:p>
        </w:tc>
      </w:tr>
      <w:tr w:rsidR="00447B66" w14:paraId="7DA7BD7C" w14:textId="77777777">
        <w:trPr>
          <w:gridAfter w:val="2"/>
          <w:wAfter w:w="15" w:type="dxa"/>
          <w:trHeight w:val="509"/>
        </w:trPr>
        <w:tc>
          <w:tcPr>
            <w:tcW w:w="720" w:type="dxa"/>
          </w:tcPr>
          <w:p w14:paraId="19C8052E" w14:textId="77777777" w:rsidR="00447B66" w:rsidRDefault="00447B66">
            <w:pPr>
              <w:rPr>
                <w:sz w:val="16"/>
              </w:rPr>
            </w:pPr>
            <w:r>
              <w:rPr>
                <w:sz w:val="16"/>
              </w:rPr>
              <w:t>11.</w:t>
            </w:r>
          </w:p>
        </w:tc>
        <w:tc>
          <w:tcPr>
            <w:tcW w:w="810" w:type="dxa"/>
            <w:tcBorders>
              <w:left w:val="nil"/>
            </w:tcBorders>
          </w:tcPr>
          <w:p w14:paraId="297B7E18" w14:textId="77777777" w:rsidR="00447B66" w:rsidRDefault="00447B66">
            <w:pPr>
              <w:rPr>
                <w:sz w:val="18"/>
              </w:rPr>
            </w:pPr>
            <w:r>
              <w:rPr>
                <w:sz w:val="18"/>
              </w:rPr>
              <w:t>SP – Optional</w:t>
            </w:r>
          </w:p>
        </w:tc>
        <w:tc>
          <w:tcPr>
            <w:tcW w:w="3150" w:type="dxa"/>
            <w:gridSpan w:val="2"/>
            <w:tcBorders>
              <w:left w:val="nil"/>
            </w:tcBorders>
          </w:tcPr>
          <w:p w14:paraId="01A1240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1DEFFB0F" w14:textId="77777777" w:rsidR="00447B66" w:rsidRDefault="00447B66">
            <w:pPr>
              <w:rPr>
                <w:sz w:val="18"/>
              </w:rPr>
            </w:pPr>
            <w:r>
              <w:rPr>
                <w:sz w:val="18"/>
              </w:rPr>
              <w:t>SP</w:t>
            </w:r>
          </w:p>
        </w:tc>
        <w:tc>
          <w:tcPr>
            <w:tcW w:w="5357" w:type="dxa"/>
            <w:gridSpan w:val="4"/>
            <w:tcBorders>
              <w:left w:val="nil"/>
            </w:tcBorders>
          </w:tcPr>
          <w:p w14:paraId="1A7F321D" w14:textId="77777777" w:rsidR="00447B66" w:rsidRDefault="00447B66" w:rsidP="00D668CA">
            <w:pPr>
              <w:pStyle w:val="BodyText"/>
              <w:numPr>
                <w:ilvl w:val="0"/>
                <w:numId w:val="9"/>
              </w:numPr>
              <w:rPr>
                <w:b w:val="0"/>
              </w:rPr>
            </w:pPr>
            <w:r>
              <w:rPr>
                <w:b w:val="0"/>
              </w:rPr>
              <w:t>On the SOA, the subscription version exists with an empty Failed SP List.</w:t>
            </w:r>
          </w:p>
          <w:p w14:paraId="1CB24257" w14:textId="77777777" w:rsidR="00447B66" w:rsidRDefault="00447B66" w:rsidP="00D668CA">
            <w:pPr>
              <w:pStyle w:val="BodyText"/>
              <w:numPr>
                <w:ilvl w:val="0"/>
                <w:numId w:val="9"/>
              </w:numPr>
              <w:rPr>
                <w:b w:val="0"/>
              </w:rPr>
            </w:pPr>
            <w:r>
              <w:rPr>
                <w:b w:val="0"/>
              </w:rPr>
              <w:t>On the LSMS, the subscription version exists with a status of ‘active’.</w:t>
            </w:r>
          </w:p>
        </w:tc>
      </w:tr>
      <w:tr w:rsidR="00447B66" w14:paraId="2E9C9230" w14:textId="77777777">
        <w:trPr>
          <w:gridAfter w:val="2"/>
          <w:wAfter w:w="15" w:type="dxa"/>
          <w:trHeight w:val="509"/>
        </w:trPr>
        <w:tc>
          <w:tcPr>
            <w:tcW w:w="720" w:type="dxa"/>
          </w:tcPr>
          <w:p w14:paraId="271D373F" w14:textId="77777777" w:rsidR="00447B66" w:rsidRDefault="00447B66">
            <w:pPr>
              <w:rPr>
                <w:sz w:val="16"/>
              </w:rPr>
            </w:pPr>
            <w:r>
              <w:rPr>
                <w:sz w:val="16"/>
              </w:rPr>
              <w:t>12.</w:t>
            </w:r>
          </w:p>
        </w:tc>
        <w:tc>
          <w:tcPr>
            <w:tcW w:w="810" w:type="dxa"/>
            <w:tcBorders>
              <w:left w:val="nil"/>
            </w:tcBorders>
          </w:tcPr>
          <w:p w14:paraId="26DD2B0E" w14:textId="77777777" w:rsidR="00447B66" w:rsidRDefault="00447B66">
            <w:pPr>
              <w:rPr>
                <w:sz w:val="18"/>
              </w:rPr>
            </w:pPr>
            <w:r>
              <w:rPr>
                <w:sz w:val="18"/>
              </w:rPr>
              <w:t>SP – Conditional</w:t>
            </w:r>
          </w:p>
        </w:tc>
        <w:tc>
          <w:tcPr>
            <w:tcW w:w="3150" w:type="dxa"/>
            <w:gridSpan w:val="2"/>
            <w:tcBorders>
              <w:left w:val="nil"/>
            </w:tcBorders>
          </w:tcPr>
          <w:p w14:paraId="0DC97049"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03E55CD7" w14:textId="77777777" w:rsidR="00447B66" w:rsidRDefault="00447B66">
            <w:pPr>
              <w:rPr>
                <w:sz w:val="18"/>
              </w:rPr>
            </w:pPr>
            <w:r>
              <w:rPr>
                <w:sz w:val="18"/>
              </w:rPr>
              <w:t>SP</w:t>
            </w:r>
          </w:p>
        </w:tc>
        <w:tc>
          <w:tcPr>
            <w:tcW w:w="5357" w:type="dxa"/>
            <w:gridSpan w:val="4"/>
            <w:tcBorders>
              <w:left w:val="nil"/>
            </w:tcBorders>
          </w:tcPr>
          <w:p w14:paraId="1127600D" w14:textId="77777777" w:rsidR="00447B66" w:rsidRDefault="00447B66">
            <w:pPr>
              <w:pStyle w:val="BodyText"/>
              <w:rPr>
                <w:b w:val="0"/>
              </w:rPr>
            </w:pPr>
            <w:r>
              <w:rPr>
                <w:b w:val="0"/>
              </w:rPr>
              <w:t>The subscription versions exist with a status of ‘active’ with an empty Failed SP List on the NPAC SMS.</w:t>
            </w:r>
          </w:p>
        </w:tc>
      </w:tr>
      <w:tr w:rsidR="00447B66" w14:paraId="2F9CAC17" w14:textId="77777777">
        <w:trPr>
          <w:gridAfter w:val="2"/>
          <w:wAfter w:w="15" w:type="dxa"/>
          <w:trHeight w:val="509"/>
        </w:trPr>
        <w:tc>
          <w:tcPr>
            <w:tcW w:w="720" w:type="dxa"/>
          </w:tcPr>
          <w:p w14:paraId="47A10F82" w14:textId="77777777" w:rsidR="00447B66" w:rsidRDefault="00447B66">
            <w:pPr>
              <w:rPr>
                <w:sz w:val="16"/>
              </w:rPr>
            </w:pPr>
            <w:r>
              <w:rPr>
                <w:sz w:val="16"/>
              </w:rPr>
              <w:t>13.</w:t>
            </w:r>
          </w:p>
        </w:tc>
        <w:tc>
          <w:tcPr>
            <w:tcW w:w="810" w:type="dxa"/>
            <w:tcBorders>
              <w:left w:val="nil"/>
            </w:tcBorders>
          </w:tcPr>
          <w:p w14:paraId="08DCC06D" w14:textId="77777777" w:rsidR="00447B66" w:rsidRDefault="00447B66">
            <w:pPr>
              <w:rPr>
                <w:sz w:val="18"/>
              </w:rPr>
            </w:pPr>
            <w:r>
              <w:rPr>
                <w:sz w:val="18"/>
              </w:rPr>
              <w:t>NPAC</w:t>
            </w:r>
          </w:p>
        </w:tc>
        <w:tc>
          <w:tcPr>
            <w:tcW w:w="3150" w:type="dxa"/>
            <w:gridSpan w:val="2"/>
            <w:tcBorders>
              <w:left w:val="nil"/>
            </w:tcBorders>
          </w:tcPr>
          <w:p w14:paraId="17CED30B"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7482FE5F" w14:textId="77777777" w:rsidR="00447B66" w:rsidRDefault="00447B66">
            <w:pPr>
              <w:rPr>
                <w:sz w:val="18"/>
              </w:rPr>
            </w:pPr>
            <w:r>
              <w:rPr>
                <w:sz w:val="18"/>
              </w:rPr>
              <w:t>NPAC</w:t>
            </w:r>
          </w:p>
        </w:tc>
        <w:tc>
          <w:tcPr>
            <w:tcW w:w="5357" w:type="dxa"/>
            <w:gridSpan w:val="4"/>
            <w:tcBorders>
              <w:left w:val="nil"/>
            </w:tcBorders>
          </w:tcPr>
          <w:p w14:paraId="60657740"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2882C007" w14:textId="77777777" w:rsidR="00447B66" w:rsidRDefault="00447B66"/>
    <w:p w14:paraId="3B0DA5EF" w14:textId="77777777" w:rsidR="00447B66" w:rsidRDefault="00447B66">
      <w:r>
        <w:br w:type="page"/>
      </w:r>
    </w:p>
    <w:p w14:paraId="15A3900D" w14:textId="60379C71" w:rsidR="00447B66" w:rsidDel="003A2A84" w:rsidRDefault="00447B66">
      <w:pPr>
        <w:rPr>
          <w:del w:id="359" w:author="White, Patrick K" w:date="2019-01-22T10:17:00Z"/>
          <w:sz w:val="24"/>
        </w:rPr>
      </w:pPr>
      <w:del w:id="360" w:author="White, Patrick K" w:date="2019-01-22T10:17:00Z">
        <w:r w:rsidDel="003A2A84">
          <w:rPr>
            <w:b/>
            <w:bCs/>
            <w:sz w:val="24"/>
          </w:rPr>
          <w:delText>NOTE</w:delText>
        </w:r>
        <w:r w:rsidDel="003A2A84">
          <w:rPr>
            <w:sz w:val="24"/>
          </w:rPr>
          <w:delText>: Lead NPAC Test Engineer is investigating the use of an LSMS simulator for this test case.</w:delText>
        </w:r>
      </w:del>
    </w:p>
    <w:p w14:paraId="3EDA0E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C566E4" w14:textId="77777777">
        <w:trPr>
          <w:gridAfter w:val="1"/>
          <w:wAfter w:w="6" w:type="dxa"/>
        </w:trPr>
        <w:tc>
          <w:tcPr>
            <w:tcW w:w="720" w:type="dxa"/>
            <w:tcBorders>
              <w:top w:val="nil"/>
              <w:left w:val="nil"/>
              <w:bottom w:val="nil"/>
              <w:right w:val="nil"/>
            </w:tcBorders>
          </w:tcPr>
          <w:p w14:paraId="4E6A2A4C" w14:textId="77777777" w:rsidR="00447B66" w:rsidRDefault="00447B66">
            <w:pPr>
              <w:rPr>
                <w:b/>
              </w:rPr>
            </w:pPr>
            <w:r>
              <w:rPr>
                <w:b/>
              </w:rPr>
              <w:t>A.</w:t>
            </w:r>
          </w:p>
        </w:tc>
        <w:tc>
          <w:tcPr>
            <w:tcW w:w="2097" w:type="dxa"/>
            <w:gridSpan w:val="2"/>
            <w:tcBorders>
              <w:top w:val="nil"/>
              <w:left w:val="nil"/>
              <w:right w:val="nil"/>
            </w:tcBorders>
          </w:tcPr>
          <w:p w14:paraId="59E5867E" w14:textId="77777777" w:rsidR="00447B66" w:rsidRDefault="00447B66">
            <w:pPr>
              <w:rPr>
                <w:b/>
              </w:rPr>
            </w:pPr>
            <w:r>
              <w:rPr>
                <w:b/>
              </w:rPr>
              <w:t>TEST IDENTITY</w:t>
            </w:r>
          </w:p>
        </w:tc>
        <w:tc>
          <w:tcPr>
            <w:tcW w:w="7949" w:type="dxa"/>
            <w:gridSpan w:val="8"/>
            <w:tcBorders>
              <w:top w:val="nil"/>
              <w:left w:val="nil"/>
              <w:right w:val="nil"/>
            </w:tcBorders>
          </w:tcPr>
          <w:p w14:paraId="5565644B" w14:textId="77777777" w:rsidR="00447B66" w:rsidRDefault="00447B66">
            <w:pPr>
              <w:rPr>
                <w:b/>
              </w:rPr>
            </w:pPr>
          </w:p>
        </w:tc>
      </w:tr>
      <w:tr w:rsidR="00447B66" w14:paraId="2CC5AC42" w14:textId="77777777">
        <w:trPr>
          <w:cantSplit/>
          <w:trHeight w:val="120"/>
        </w:trPr>
        <w:tc>
          <w:tcPr>
            <w:tcW w:w="720" w:type="dxa"/>
            <w:vMerge w:val="restart"/>
            <w:tcBorders>
              <w:top w:val="nil"/>
              <w:left w:val="nil"/>
            </w:tcBorders>
          </w:tcPr>
          <w:p w14:paraId="090903E9" w14:textId="77777777" w:rsidR="00447B66" w:rsidRDefault="00447B66">
            <w:pPr>
              <w:rPr>
                <w:b/>
              </w:rPr>
            </w:pPr>
          </w:p>
        </w:tc>
        <w:tc>
          <w:tcPr>
            <w:tcW w:w="2097" w:type="dxa"/>
            <w:gridSpan w:val="2"/>
            <w:vMerge w:val="restart"/>
            <w:tcBorders>
              <w:left w:val="nil"/>
            </w:tcBorders>
          </w:tcPr>
          <w:p w14:paraId="39E7B545" w14:textId="77777777" w:rsidR="00447B66" w:rsidRDefault="00447B66">
            <w:pPr>
              <w:rPr>
                <w:b/>
              </w:rPr>
            </w:pPr>
            <w:r>
              <w:rPr>
                <w:b/>
              </w:rPr>
              <w:t>Test Case Number:</w:t>
            </w:r>
          </w:p>
        </w:tc>
        <w:tc>
          <w:tcPr>
            <w:tcW w:w="2083" w:type="dxa"/>
            <w:gridSpan w:val="2"/>
            <w:vMerge w:val="restart"/>
            <w:tcBorders>
              <w:left w:val="nil"/>
            </w:tcBorders>
          </w:tcPr>
          <w:p w14:paraId="0921F7AE" w14:textId="77777777" w:rsidR="00447B66" w:rsidRDefault="00447B66">
            <w:pPr>
              <w:rPr>
                <w:b/>
              </w:rPr>
            </w:pPr>
            <w:r>
              <w:rPr>
                <w:b/>
              </w:rPr>
              <w:t>2.10</w:t>
            </w:r>
          </w:p>
        </w:tc>
        <w:tc>
          <w:tcPr>
            <w:tcW w:w="1955" w:type="dxa"/>
            <w:gridSpan w:val="2"/>
            <w:vMerge w:val="restart"/>
          </w:tcPr>
          <w:p w14:paraId="772778F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599D9D" w14:textId="77777777" w:rsidR="00447B66" w:rsidRDefault="00447B66">
            <w:r>
              <w:rPr>
                <w:b/>
              </w:rPr>
              <w:t xml:space="preserve">SOA </w:t>
            </w:r>
          </w:p>
        </w:tc>
        <w:tc>
          <w:tcPr>
            <w:tcW w:w="1959" w:type="dxa"/>
            <w:gridSpan w:val="3"/>
            <w:tcBorders>
              <w:left w:val="nil"/>
            </w:tcBorders>
          </w:tcPr>
          <w:p w14:paraId="490054E5" w14:textId="02835557" w:rsidR="00447B66" w:rsidRDefault="00447B66">
            <w:del w:id="361" w:author="White, Patrick K" w:date="2019-01-22T10:13:00Z">
              <w:r w:rsidDel="003A2A84">
                <w:delText>C</w:delText>
              </w:r>
            </w:del>
            <w:ins w:id="362" w:author="White, Patrick K" w:date="2019-01-22T10:13:00Z">
              <w:r w:rsidR="003A2A84">
                <w:t>R</w:t>
              </w:r>
            </w:ins>
          </w:p>
        </w:tc>
      </w:tr>
      <w:tr w:rsidR="00447B66" w14:paraId="79E702E7" w14:textId="77777777">
        <w:trPr>
          <w:cantSplit/>
          <w:trHeight w:val="170"/>
        </w:trPr>
        <w:tc>
          <w:tcPr>
            <w:tcW w:w="720" w:type="dxa"/>
            <w:vMerge/>
            <w:tcBorders>
              <w:left w:val="nil"/>
              <w:bottom w:val="nil"/>
            </w:tcBorders>
          </w:tcPr>
          <w:p w14:paraId="366E3C5D" w14:textId="77777777" w:rsidR="00447B66" w:rsidRDefault="00447B66">
            <w:pPr>
              <w:rPr>
                <w:b/>
              </w:rPr>
            </w:pPr>
          </w:p>
        </w:tc>
        <w:tc>
          <w:tcPr>
            <w:tcW w:w="2097" w:type="dxa"/>
            <w:gridSpan w:val="2"/>
            <w:vMerge/>
            <w:tcBorders>
              <w:left w:val="nil"/>
            </w:tcBorders>
          </w:tcPr>
          <w:p w14:paraId="3E0E9433" w14:textId="77777777" w:rsidR="00447B66" w:rsidRDefault="00447B66">
            <w:pPr>
              <w:rPr>
                <w:b/>
              </w:rPr>
            </w:pPr>
          </w:p>
        </w:tc>
        <w:tc>
          <w:tcPr>
            <w:tcW w:w="2083" w:type="dxa"/>
            <w:gridSpan w:val="2"/>
            <w:vMerge/>
            <w:tcBorders>
              <w:left w:val="nil"/>
            </w:tcBorders>
          </w:tcPr>
          <w:p w14:paraId="50584F41" w14:textId="77777777" w:rsidR="00447B66" w:rsidRDefault="00447B66">
            <w:pPr>
              <w:rPr>
                <w:b/>
              </w:rPr>
            </w:pPr>
          </w:p>
        </w:tc>
        <w:tc>
          <w:tcPr>
            <w:tcW w:w="1955" w:type="dxa"/>
            <w:gridSpan w:val="2"/>
            <w:vMerge/>
          </w:tcPr>
          <w:p w14:paraId="66E54B93" w14:textId="77777777" w:rsidR="00447B66" w:rsidRDefault="00447B66">
            <w:pPr>
              <w:pStyle w:val="TOC1"/>
              <w:spacing w:before="0"/>
              <w:rPr>
                <w:i w:val="0"/>
                <w:sz w:val="20"/>
              </w:rPr>
            </w:pPr>
          </w:p>
        </w:tc>
        <w:tc>
          <w:tcPr>
            <w:tcW w:w="1958" w:type="dxa"/>
            <w:gridSpan w:val="2"/>
            <w:tcBorders>
              <w:left w:val="nil"/>
            </w:tcBorders>
          </w:tcPr>
          <w:p w14:paraId="059133E0" w14:textId="77777777" w:rsidR="00447B66" w:rsidRDefault="00447B66">
            <w:pPr>
              <w:rPr>
                <w:b/>
                <w:bCs/>
              </w:rPr>
            </w:pPr>
            <w:r>
              <w:rPr>
                <w:b/>
                <w:bCs/>
              </w:rPr>
              <w:t>LSMS</w:t>
            </w:r>
          </w:p>
        </w:tc>
        <w:tc>
          <w:tcPr>
            <w:tcW w:w="1959" w:type="dxa"/>
            <w:gridSpan w:val="3"/>
            <w:tcBorders>
              <w:left w:val="nil"/>
            </w:tcBorders>
          </w:tcPr>
          <w:p w14:paraId="2E7FDA50" w14:textId="77777777" w:rsidR="00447B66" w:rsidRDefault="00447B66">
            <w:r>
              <w:t>N/A</w:t>
            </w:r>
          </w:p>
        </w:tc>
      </w:tr>
      <w:tr w:rsidR="00447B66" w14:paraId="7D6E8EBF" w14:textId="77777777">
        <w:trPr>
          <w:gridAfter w:val="1"/>
          <w:wAfter w:w="6" w:type="dxa"/>
          <w:trHeight w:val="509"/>
        </w:trPr>
        <w:tc>
          <w:tcPr>
            <w:tcW w:w="720" w:type="dxa"/>
            <w:tcBorders>
              <w:top w:val="nil"/>
              <w:left w:val="nil"/>
              <w:bottom w:val="nil"/>
            </w:tcBorders>
          </w:tcPr>
          <w:p w14:paraId="2E6761F0" w14:textId="77777777" w:rsidR="00447B66" w:rsidRDefault="00447B66">
            <w:pPr>
              <w:rPr>
                <w:b/>
              </w:rPr>
            </w:pPr>
          </w:p>
        </w:tc>
        <w:tc>
          <w:tcPr>
            <w:tcW w:w="2097" w:type="dxa"/>
            <w:gridSpan w:val="2"/>
            <w:tcBorders>
              <w:left w:val="nil"/>
            </w:tcBorders>
          </w:tcPr>
          <w:p w14:paraId="4F24FE24" w14:textId="77777777" w:rsidR="00447B66" w:rsidRDefault="00447B66">
            <w:pPr>
              <w:rPr>
                <w:b/>
              </w:rPr>
            </w:pPr>
            <w:r>
              <w:rPr>
                <w:b/>
              </w:rPr>
              <w:t>Objective:</w:t>
            </w:r>
          </w:p>
          <w:p w14:paraId="59368FA1" w14:textId="77777777" w:rsidR="00447B66" w:rsidRDefault="00447B66">
            <w:pPr>
              <w:rPr>
                <w:b/>
              </w:rPr>
            </w:pPr>
          </w:p>
        </w:tc>
        <w:tc>
          <w:tcPr>
            <w:tcW w:w="7949" w:type="dxa"/>
            <w:gridSpan w:val="8"/>
            <w:tcBorders>
              <w:left w:val="nil"/>
            </w:tcBorders>
          </w:tcPr>
          <w:p w14:paraId="1D310A8D" w14:textId="3720BA43" w:rsidR="00447B66" w:rsidRDefault="00447B66" w:rsidP="003A2A84">
            <w:r>
              <w:t xml:space="preserve">SOA – Service Provider Personnel activate a range of 100 SVs.  </w:t>
            </w:r>
            <w:del w:id="363" w:author="White, Patrick K" w:date="2019-01-22T10:14:00Z">
              <w:r w:rsidDel="003A2A84">
                <w:delText xml:space="preserve">Their Customer TN Range Notification Indicator set to TRUE.  </w:delText>
              </w:r>
            </w:del>
            <w:r>
              <w:t xml:space="preserve">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14:paraId="2F19B32D" w14:textId="77777777">
        <w:trPr>
          <w:gridAfter w:val="1"/>
          <w:wAfter w:w="6" w:type="dxa"/>
        </w:trPr>
        <w:tc>
          <w:tcPr>
            <w:tcW w:w="720" w:type="dxa"/>
            <w:tcBorders>
              <w:top w:val="nil"/>
              <w:left w:val="nil"/>
              <w:bottom w:val="nil"/>
              <w:right w:val="nil"/>
            </w:tcBorders>
          </w:tcPr>
          <w:p w14:paraId="15673930" w14:textId="77777777" w:rsidR="00447B66" w:rsidRDefault="00447B66">
            <w:pPr>
              <w:rPr>
                <w:b/>
              </w:rPr>
            </w:pPr>
          </w:p>
        </w:tc>
        <w:tc>
          <w:tcPr>
            <w:tcW w:w="2097" w:type="dxa"/>
            <w:gridSpan w:val="2"/>
            <w:tcBorders>
              <w:top w:val="nil"/>
              <w:left w:val="nil"/>
              <w:bottom w:val="nil"/>
              <w:right w:val="nil"/>
            </w:tcBorders>
          </w:tcPr>
          <w:p w14:paraId="3409AD65" w14:textId="77777777" w:rsidR="00447B66" w:rsidRDefault="00447B66">
            <w:pPr>
              <w:rPr>
                <w:b/>
              </w:rPr>
            </w:pPr>
          </w:p>
        </w:tc>
        <w:tc>
          <w:tcPr>
            <w:tcW w:w="7949" w:type="dxa"/>
            <w:gridSpan w:val="8"/>
            <w:tcBorders>
              <w:top w:val="nil"/>
              <w:left w:val="nil"/>
              <w:bottom w:val="nil"/>
              <w:right w:val="nil"/>
            </w:tcBorders>
          </w:tcPr>
          <w:p w14:paraId="724DD60D" w14:textId="77777777" w:rsidR="00447B66" w:rsidRDefault="00447B66">
            <w:pPr>
              <w:rPr>
                <w:b/>
              </w:rPr>
            </w:pPr>
          </w:p>
        </w:tc>
      </w:tr>
      <w:tr w:rsidR="00447B66" w14:paraId="00C2A877" w14:textId="77777777">
        <w:trPr>
          <w:gridAfter w:val="1"/>
          <w:wAfter w:w="6" w:type="dxa"/>
        </w:trPr>
        <w:tc>
          <w:tcPr>
            <w:tcW w:w="720" w:type="dxa"/>
            <w:tcBorders>
              <w:top w:val="nil"/>
              <w:left w:val="nil"/>
              <w:bottom w:val="nil"/>
              <w:right w:val="nil"/>
            </w:tcBorders>
          </w:tcPr>
          <w:p w14:paraId="07FB81F8" w14:textId="77777777" w:rsidR="00447B66" w:rsidRDefault="00447B66">
            <w:pPr>
              <w:rPr>
                <w:b/>
              </w:rPr>
            </w:pPr>
            <w:r>
              <w:rPr>
                <w:b/>
              </w:rPr>
              <w:t>B.</w:t>
            </w:r>
          </w:p>
        </w:tc>
        <w:tc>
          <w:tcPr>
            <w:tcW w:w="2097" w:type="dxa"/>
            <w:gridSpan w:val="2"/>
            <w:tcBorders>
              <w:top w:val="nil"/>
              <w:left w:val="nil"/>
              <w:right w:val="nil"/>
            </w:tcBorders>
          </w:tcPr>
          <w:p w14:paraId="56B5B88C" w14:textId="77777777" w:rsidR="00447B66" w:rsidRDefault="00447B66">
            <w:pPr>
              <w:rPr>
                <w:b/>
              </w:rPr>
            </w:pPr>
            <w:r>
              <w:rPr>
                <w:b/>
              </w:rPr>
              <w:t>REFERENCES</w:t>
            </w:r>
          </w:p>
        </w:tc>
        <w:tc>
          <w:tcPr>
            <w:tcW w:w="7949" w:type="dxa"/>
            <w:gridSpan w:val="8"/>
            <w:tcBorders>
              <w:top w:val="nil"/>
              <w:left w:val="nil"/>
              <w:right w:val="nil"/>
            </w:tcBorders>
          </w:tcPr>
          <w:p w14:paraId="1475A835" w14:textId="77777777" w:rsidR="00447B66" w:rsidRDefault="00447B66">
            <w:pPr>
              <w:rPr>
                <w:b/>
              </w:rPr>
            </w:pPr>
          </w:p>
        </w:tc>
      </w:tr>
      <w:tr w:rsidR="00447B66" w14:paraId="3D51FCBA" w14:textId="77777777">
        <w:trPr>
          <w:trHeight w:val="509"/>
        </w:trPr>
        <w:tc>
          <w:tcPr>
            <w:tcW w:w="720" w:type="dxa"/>
            <w:tcBorders>
              <w:top w:val="nil"/>
              <w:left w:val="nil"/>
              <w:bottom w:val="nil"/>
            </w:tcBorders>
          </w:tcPr>
          <w:p w14:paraId="46C57AFA" w14:textId="77777777" w:rsidR="00447B66" w:rsidRDefault="00447B66">
            <w:pPr>
              <w:rPr>
                <w:b/>
              </w:rPr>
            </w:pPr>
            <w:r>
              <w:t xml:space="preserve"> </w:t>
            </w:r>
          </w:p>
        </w:tc>
        <w:tc>
          <w:tcPr>
            <w:tcW w:w="2097" w:type="dxa"/>
            <w:gridSpan w:val="2"/>
            <w:tcBorders>
              <w:left w:val="nil"/>
            </w:tcBorders>
          </w:tcPr>
          <w:p w14:paraId="210BA6EF" w14:textId="77777777" w:rsidR="00447B66" w:rsidRDefault="00447B66">
            <w:pPr>
              <w:rPr>
                <w:b/>
              </w:rPr>
            </w:pPr>
            <w:r>
              <w:rPr>
                <w:b/>
              </w:rPr>
              <w:t>NANC Change Order Revision Number:</w:t>
            </w:r>
          </w:p>
        </w:tc>
        <w:tc>
          <w:tcPr>
            <w:tcW w:w="2083" w:type="dxa"/>
            <w:gridSpan w:val="2"/>
            <w:tcBorders>
              <w:left w:val="nil"/>
            </w:tcBorders>
          </w:tcPr>
          <w:p w14:paraId="570FE328" w14:textId="77777777" w:rsidR="00447B66" w:rsidRDefault="00447B66"/>
        </w:tc>
        <w:tc>
          <w:tcPr>
            <w:tcW w:w="1955" w:type="dxa"/>
            <w:gridSpan w:val="2"/>
          </w:tcPr>
          <w:p w14:paraId="178A688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3D995BB" w14:textId="77777777" w:rsidR="00447B66" w:rsidRDefault="00447B66">
            <w:r>
              <w:t>NANC 179</w:t>
            </w:r>
          </w:p>
        </w:tc>
      </w:tr>
      <w:tr w:rsidR="00447B66" w14:paraId="01F3733F" w14:textId="77777777">
        <w:trPr>
          <w:trHeight w:val="509"/>
        </w:trPr>
        <w:tc>
          <w:tcPr>
            <w:tcW w:w="720" w:type="dxa"/>
            <w:tcBorders>
              <w:top w:val="nil"/>
              <w:left w:val="nil"/>
              <w:bottom w:val="nil"/>
            </w:tcBorders>
          </w:tcPr>
          <w:p w14:paraId="0D594497" w14:textId="77777777" w:rsidR="00447B66" w:rsidRDefault="00447B66">
            <w:pPr>
              <w:rPr>
                <w:b/>
              </w:rPr>
            </w:pPr>
          </w:p>
        </w:tc>
        <w:tc>
          <w:tcPr>
            <w:tcW w:w="2097" w:type="dxa"/>
            <w:gridSpan w:val="2"/>
            <w:tcBorders>
              <w:left w:val="nil"/>
            </w:tcBorders>
          </w:tcPr>
          <w:p w14:paraId="34A9003D" w14:textId="77777777" w:rsidR="00447B66" w:rsidRDefault="00447B66">
            <w:pPr>
              <w:rPr>
                <w:b/>
              </w:rPr>
            </w:pPr>
            <w:r>
              <w:rPr>
                <w:b/>
              </w:rPr>
              <w:t>NANC FRS Version Number:</w:t>
            </w:r>
          </w:p>
        </w:tc>
        <w:tc>
          <w:tcPr>
            <w:tcW w:w="2083" w:type="dxa"/>
            <w:gridSpan w:val="2"/>
            <w:tcBorders>
              <w:left w:val="nil"/>
            </w:tcBorders>
          </w:tcPr>
          <w:p w14:paraId="527B0484" w14:textId="77777777" w:rsidR="00447B66" w:rsidRDefault="00447B66">
            <w:r>
              <w:t>3.1.0</w:t>
            </w:r>
          </w:p>
        </w:tc>
        <w:tc>
          <w:tcPr>
            <w:tcW w:w="1955" w:type="dxa"/>
            <w:gridSpan w:val="2"/>
          </w:tcPr>
          <w:p w14:paraId="54692C6B" w14:textId="77777777" w:rsidR="00447B66" w:rsidRDefault="00447B66">
            <w:pPr>
              <w:rPr>
                <w:b/>
              </w:rPr>
            </w:pPr>
            <w:r>
              <w:rPr>
                <w:b/>
              </w:rPr>
              <w:t>Relevant Requirement(s):</w:t>
            </w:r>
          </w:p>
        </w:tc>
        <w:tc>
          <w:tcPr>
            <w:tcW w:w="3917" w:type="dxa"/>
            <w:gridSpan w:val="5"/>
            <w:tcBorders>
              <w:left w:val="nil"/>
            </w:tcBorders>
          </w:tcPr>
          <w:p w14:paraId="61D9F75C" w14:textId="77777777" w:rsidR="00447B66" w:rsidRDefault="00447B66">
            <w:r>
              <w:t>RR5-113, RR5-116, RR6-81</w:t>
            </w:r>
          </w:p>
        </w:tc>
      </w:tr>
      <w:tr w:rsidR="00447B66" w14:paraId="0938C608" w14:textId="77777777">
        <w:trPr>
          <w:trHeight w:val="510"/>
        </w:trPr>
        <w:tc>
          <w:tcPr>
            <w:tcW w:w="720" w:type="dxa"/>
            <w:tcBorders>
              <w:top w:val="nil"/>
              <w:left w:val="nil"/>
              <w:bottom w:val="nil"/>
            </w:tcBorders>
          </w:tcPr>
          <w:p w14:paraId="7398DDCC" w14:textId="77777777" w:rsidR="00447B66" w:rsidRDefault="00447B66">
            <w:pPr>
              <w:rPr>
                <w:b/>
              </w:rPr>
            </w:pPr>
          </w:p>
        </w:tc>
        <w:tc>
          <w:tcPr>
            <w:tcW w:w="2097" w:type="dxa"/>
            <w:gridSpan w:val="2"/>
            <w:tcBorders>
              <w:left w:val="nil"/>
            </w:tcBorders>
          </w:tcPr>
          <w:p w14:paraId="4A81D7DE" w14:textId="77777777" w:rsidR="00447B66" w:rsidRDefault="00447B66">
            <w:pPr>
              <w:rPr>
                <w:b/>
              </w:rPr>
            </w:pPr>
            <w:r>
              <w:rPr>
                <w:b/>
              </w:rPr>
              <w:t>NANC IIS Version Number:</w:t>
            </w:r>
          </w:p>
        </w:tc>
        <w:tc>
          <w:tcPr>
            <w:tcW w:w="2083" w:type="dxa"/>
            <w:gridSpan w:val="2"/>
            <w:tcBorders>
              <w:left w:val="nil"/>
            </w:tcBorders>
          </w:tcPr>
          <w:p w14:paraId="72433AAF" w14:textId="77777777" w:rsidR="00447B66" w:rsidRDefault="00447B66">
            <w:r>
              <w:t>3.1.0</w:t>
            </w:r>
          </w:p>
        </w:tc>
        <w:tc>
          <w:tcPr>
            <w:tcW w:w="1955" w:type="dxa"/>
            <w:gridSpan w:val="2"/>
          </w:tcPr>
          <w:p w14:paraId="182F4004" w14:textId="77777777" w:rsidR="00447B66" w:rsidRDefault="00447B66">
            <w:pPr>
              <w:rPr>
                <w:b/>
              </w:rPr>
            </w:pPr>
            <w:r>
              <w:rPr>
                <w:b/>
              </w:rPr>
              <w:t>Relevant Flow(s):</w:t>
            </w:r>
          </w:p>
        </w:tc>
        <w:tc>
          <w:tcPr>
            <w:tcW w:w="3917" w:type="dxa"/>
            <w:gridSpan w:val="5"/>
            <w:tcBorders>
              <w:left w:val="nil"/>
            </w:tcBorders>
          </w:tcPr>
          <w:p w14:paraId="67B7976B" w14:textId="77777777" w:rsidR="00447B66" w:rsidRDefault="00017334" w:rsidP="00B63CD0">
            <w:r>
              <w:t xml:space="preserve">B.5.1.5, </w:t>
            </w:r>
            <w:r w:rsidR="00447B66">
              <w:t>B.5.1.6</w:t>
            </w:r>
            <w:r w:rsidR="00B63CD0">
              <w:t>, B.5.1.8</w:t>
            </w:r>
          </w:p>
        </w:tc>
      </w:tr>
      <w:tr w:rsidR="00447B66" w14:paraId="7D78CC3D" w14:textId="77777777">
        <w:trPr>
          <w:gridAfter w:val="1"/>
          <w:wAfter w:w="6" w:type="dxa"/>
        </w:trPr>
        <w:tc>
          <w:tcPr>
            <w:tcW w:w="720" w:type="dxa"/>
            <w:tcBorders>
              <w:top w:val="nil"/>
              <w:left w:val="nil"/>
              <w:bottom w:val="nil"/>
              <w:right w:val="nil"/>
            </w:tcBorders>
          </w:tcPr>
          <w:p w14:paraId="6211D26F" w14:textId="77777777" w:rsidR="00447B66" w:rsidRDefault="00447B66">
            <w:pPr>
              <w:rPr>
                <w:b/>
              </w:rPr>
            </w:pPr>
          </w:p>
        </w:tc>
        <w:tc>
          <w:tcPr>
            <w:tcW w:w="2097" w:type="dxa"/>
            <w:gridSpan w:val="2"/>
            <w:tcBorders>
              <w:top w:val="nil"/>
              <w:left w:val="nil"/>
              <w:bottom w:val="nil"/>
              <w:right w:val="nil"/>
            </w:tcBorders>
          </w:tcPr>
          <w:p w14:paraId="60C2C8A2" w14:textId="77777777" w:rsidR="00447B66" w:rsidRDefault="00447B66">
            <w:pPr>
              <w:rPr>
                <w:b/>
              </w:rPr>
            </w:pPr>
          </w:p>
        </w:tc>
        <w:tc>
          <w:tcPr>
            <w:tcW w:w="7949" w:type="dxa"/>
            <w:gridSpan w:val="8"/>
            <w:tcBorders>
              <w:top w:val="nil"/>
              <w:left w:val="nil"/>
              <w:bottom w:val="nil"/>
              <w:right w:val="nil"/>
            </w:tcBorders>
          </w:tcPr>
          <w:p w14:paraId="2B97E6AA" w14:textId="77777777" w:rsidR="00447B66" w:rsidRDefault="00447B66">
            <w:pPr>
              <w:rPr>
                <w:b/>
              </w:rPr>
            </w:pPr>
          </w:p>
        </w:tc>
      </w:tr>
      <w:tr w:rsidR="00447B66" w14:paraId="179FB156" w14:textId="77777777">
        <w:trPr>
          <w:gridAfter w:val="1"/>
          <w:wAfter w:w="6" w:type="dxa"/>
        </w:trPr>
        <w:tc>
          <w:tcPr>
            <w:tcW w:w="720" w:type="dxa"/>
            <w:tcBorders>
              <w:top w:val="nil"/>
              <w:left w:val="nil"/>
              <w:bottom w:val="nil"/>
              <w:right w:val="nil"/>
            </w:tcBorders>
          </w:tcPr>
          <w:p w14:paraId="1E40411D" w14:textId="77777777" w:rsidR="00447B66" w:rsidRDefault="00447B66">
            <w:pPr>
              <w:rPr>
                <w:b/>
              </w:rPr>
            </w:pPr>
            <w:r>
              <w:rPr>
                <w:b/>
              </w:rPr>
              <w:t>C.</w:t>
            </w:r>
          </w:p>
        </w:tc>
        <w:tc>
          <w:tcPr>
            <w:tcW w:w="2097" w:type="dxa"/>
            <w:gridSpan w:val="2"/>
            <w:tcBorders>
              <w:top w:val="nil"/>
              <w:left w:val="nil"/>
              <w:bottom w:val="nil"/>
              <w:right w:val="nil"/>
            </w:tcBorders>
          </w:tcPr>
          <w:p w14:paraId="220EC03E" w14:textId="77777777" w:rsidR="00447B66" w:rsidRDefault="00447B66">
            <w:pPr>
              <w:rPr>
                <w:b/>
              </w:rPr>
            </w:pPr>
            <w:r>
              <w:rPr>
                <w:b/>
              </w:rPr>
              <w:t>PREREQUISITE</w:t>
            </w:r>
          </w:p>
        </w:tc>
        <w:tc>
          <w:tcPr>
            <w:tcW w:w="7949" w:type="dxa"/>
            <w:gridSpan w:val="8"/>
            <w:tcBorders>
              <w:top w:val="nil"/>
              <w:left w:val="nil"/>
              <w:right w:val="nil"/>
            </w:tcBorders>
          </w:tcPr>
          <w:p w14:paraId="2AF1C1AC" w14:textId="77777777" w:rsidR="00447B66" w:rsidRDefault="00447B66">
            <w:pPr>
              <w:rPr>
                <w:b/>
              </w:rPr>
            </w:pPr>
          </w:p>
        </w:tc>
      </w:tr>
      <w:tr w:rsidR="00447B66" w14:paraId="2643A96C" w14:textId="77777777">
        <w:trPr>
          <w:gridAfter w:val="1"/>
          <w:wAfter w:w="6" w:type="dxa"/>
          <w:cantSplit/>
          <w:trHeight w:val="510"/>
        </w:trPr>
        <w:tc>
          <w:tcPr>
            <w:tcW w:w="720" w:type="dxa"/>
            <w:tcBorders>
              <w:top w:val="nil"/>
              <w:left w:val="nil"/>
              <w:bottom w:val="nil"/>
            </w:tcBorders>
          </w:tcPr>
          <w:p w14:paraId="6462FF84" w14:textId="77777777" w:rsidR="00447B66" w:rsidRDefault="00447B66">
            <w:pPr>
              <w:rPr>
                <w:b/>
              </w:rPr>
            </w:pPr>
          </w:p>
        </w:tc>
        <w:tc>
          <w:tcPr>
            <w:tcW w:w="2097" w:type="dxa"/>
            <w:gridSpan w:val="2"/>
            <w:tcBorders>
              <w:left w:val="nil"/>
            </w:tcBorders>
          </w:tcPr>
          <w:p w14:paraId="44F14B89" w14:textId="77777777" w:rsidR="00447B66" w:rsidRDefault="00447B66">
            <w:pPr>
              <w:rPr>
                <w:b/>
              </w:rPr>
            </w:pPr>
            <w:r>
              <w:rPr>
                <w:b/>
              </w:rPr>
              <w:t>Prerequisite Test Cases:</w:t>
            </w:r>
          </w:p>
        </w:tc>
        <w:tc>
          <w:tcPr>
            <w:tcW w:w="7949" w:type="dxa"/>
            <w:gridSpan w:val="8"/>
            <w:tcBorders>
              <w:left w:val="nil"/>
            </w:tcBorders>
          </w:tcPr>
          <w:p w14:paraId="77EBA5C7" w14:textId="77777777" w:rsidR="00447B66" w:rsidRDefault="00447B66"/>
        </w:tc>
      </w:tr>
      <w:tr w:rsidR="00447B66" w14:paraId="1776D544" w14:textId="77777777">
        <w:trPr>
          <w:gridAfter w:val="1"/>
          <w:wAfter w:w="6" w:type="dxa"/>
          <w:cantSplit/>
          <w:trHeight w:val="509"/>
        </w:trPr>
        <w:tc>
          <w:tcPr>
            <w:tcW w:w="720" w:type="dxa"/>
            <w:tcBorders>
              <w:top w:val="nil"/>
              <w:left w:val="nil"/>
              <w:bottom w:val="nil"/>
            </w:tcBorders>
          </w:tcPr>
          <w:p w14:paraId="0CC75DE4" w14:textId="77777777" w:rsidR="00447B66" w:rsidRDefault="00447B66">
            <w:pPr>
              <w:rPr>
                <w:b/>
              </w:rPr>
            </w:pPr>
          </w:p>
        </w:tc>
        <w:tc>
          <w:tcPr>
            <w:tcW w:w="2097" w:type="dxa"/>
            <w:gridSpan w:val="2"/>
            <w:tcBorders>
              <w:left w:val="nil"/>
            </w:tcBorders>
          </w:tcPr>
          <w:p w14:paraId="5769BC82" w14:textId="77777777" w:rsidR="00447B66" w:rsidRDefault="00447B66">
            <w:pPr>
              <w:rPr>
                <w:b/>
              </w:rPr>
            </w:pPr>
            <w:r>
              <w:rPr>
                <w:b/>
              </w:rPr>
              <w:t>Prerequisite NPAC Setup:</w:t>
            </w:r>
          </w:p>
        </w:tc>
        <w:tc>
          <w:tcPr>
            <w:tcW w:w="7949" w:type="dxa"/>
            <w:gridSpan w:val="8"/>
            <w:tcBorders>
              <w:left w:val="nil"/>
            </w:tcBorders>
          </w:tcPr>
          <w:p w14:paraId="0E71A869" w14:textId="7BB307C3" w:rsidR="00447B66" w:rsidDel="003A2A84" w:rsidRDefault="00447B66" w:rsidP="00D668CA">
            <w:pPr>
              <w:numPr>
                <w:ilvl w:val="0"/>
                <w:numId w:val="28"/>
              </w:numPr>
              <w:rPr>
                <w:del w:id="364" w:author="White, Patrick K" w:date="2019-01-22T10:14:00Z"/>
              </w:rPr>
            </w:pPr>
            <w:del w:id="365" w:author="White, Patrick K" w:date="2019-01-22T10:14:00Z">
              <w:r w:rsidDel="003A2A84">
                <w:delText>Verify that the New SP Customer TN Range Notification Indicator is set to TRUE.</w:delText>
              </w:r>
            </w:del>
          </w:p>
          <w:p w14:paraId="39568E2D" w14:textId="77777777" w:rsidR="00447B66" w:rsidRDefault="00447B66" w:rsidP="00D668CA">
            <w:pPr>
              <w:numPr>
                <w:ilvl w:val="0"/>
                <w:numId w:val="28"/>
              </w:numPr>
            </w:pPr>
            <w:r>
              <w:t>Verify that the SOA Notification Priority tunable parameters are set to the default values for the New Service Provider.</w:t>
            </w:r>
          </w:p>
          <w:p w14:paraId="48991982" w14:textId="77777777" w:rsidR="00447B66" w:rsidRDefault="00447B66" w:rsidP="00D668CA">
            <w:pPr>
              <w:numPr>
                <w:ilvl w:val="0"/>
                <w:numId w:val="28"/>
              </w:numPr>
            </w:pPr>
            <w:r>
              <w:t>Verify that 100 consecutive subscription versions exist with a status of ‘pending’ for the New SP. All 100 TNs should have one set of DPC/SSN data and the SVIDs should be consecutive.</w:t>
            </w:r>
          </w:p>
          <w:p w14:paraId="34745CCE" w14:textId="77777777" w:rsidR="00447B66" w:rsidRDefault="00447B66" w:rsidP="00D668CA">
            <w:pPr>
              <w:numPr>
                <w:ilvl w:val="0"/>
                <w:numId w:val="28"/>
              </w:numPr>
            </w:pPr>
            <w:r>
              <w:t>Verify that ‘active’ subscription versions do not currently exist on the NPAC for the range of 100 TNs to be used in this Test Case.</w:t>
            </w:r>
          </w:p>
          <w:p w14:paraId="6F1916BC" w14:textId="77777777" w:rsidR="00447B66" w:rsidRDefault="00447B66" w:rsidP="00D668CA">
            <w:pPr>
              <w:numPr>
                <w:ilvl w:val="0"/>
                <w:numId w:val="28"/>
              </w:numPr>
            </w:pPr>
            <w:r>
              <w:t>Verify that the Old SP has concurred or the Concurrence Window for receiving the Old SP Create for the subscription versions to be activated during this test case has expired.</w:t>
            </w:r>
          </w:p>
          <w:p w14:paraId="308A2A93" w14:textId="77777777" w:rsidR="00447B66" w:rsidRDefault="00447B66" w:rsidP="00D668CA">
            <w:pPr>
              <w:numPr>
                <w:ilvl w:val="0"/>
                <w:numId w:val="28"/>
              </w:numPr>
            </w:pPr>
            <w:r>
              <w:t>Verify that that Due Date has been reached for activating these subscription versions.</w:t>
            </w:r>
            <w:r>
              <w:tab/>
              <w:t xml:space="preserve"> </w:t>
            </w:r>
          </w:p>
          <w:p w14:paraId="3F90220B" w14:textId="77777777" w:rsidR="00447B66" w:rsidRDefault="00447B66" w:rsidP="00D668CA">
            <w:pPr>
              <w:numPr>
                <w:ilvl w:val="0"/>
                <w:numId w:val="28"/>
              </w:numPr>
            </w:pPr>
            <w:r>
              <w:t>Ensure proper LSMS setup for Test Step 5 below to get the desired test case results.</w:t>
            </w:r>
          </w:p>
        </w:tc>
      </w:tr>
      <w:tr w:rsidR="00447B66" w14:paraId="55F1AE7C" w14:textId="77777777">
        <w:trPr>
          <w:gridAfter w:val="1"/>
          <w:wAfter w:w="6" w:type="dxa"/>
          <w:cantSplit/>
          <w:trHeight w:val="510"/>
        </w:trPr>
        <w:tc>
          <w:tcPr>
            <w:tcW w:w="720" w:type="dxa"/>
            <w:tcBorders>
              <w:top w:val="nil"/>
              <w:left w:val="nil"/>
              <w:bottom w:val="nil"/>
            </w:tcBorders>
          </w:tcPr>
          <w:p w14:paraId="44E0604E" w14:textId="77777777" w:rsidR="00447B66" w:rsidRDefault="00447B66">
            <w:pPr>
              <w:rPr>
                <w:b/>
              </w:rPr>
            </w:pPr>
          </w:p>
        </w:tc>
        <w:tc>
          <w:tcPr>
            <w:tcW w:w="2097" w:type="dxa"/>
            <w:gridSpan w:val="2"/>
          </w:tcPr>
          <w:p w14:paraId="6EDB5890" w14:textId="77777777" w:rsidR="00447B66" w:rsidRDefault="00447B66">
            <w:pPr>
              <w:rPr>
                <w:b/>
              </w:rPr>
            </w:pPr>
            <w:r>
              <w:rPr>
                <w:b/>
              </w:rPr>
              <w:t>Prerequisite SP Setup:</w:t>
            </w:r>
          </w:p>
        </w:tc>
        <w:tc>
          <w:tcPr>
            <w:tcW w:w="7949" w:type="dxa"/>
            <w:gridSpan w:val="8"/>
            <w:tcBorders>
              <w:left w:val="nil"/>
            </w:tcBorders>
          </w:tcPr>
          <w:p w14:paraId="6FE19069" w14:textId="77777777" w:rsidR="00447B66" w:rsidRDefault="00447B66" w:rsidP="00D668CA">
            <w:pPr>
              <w:pStyle w:val="List"/>
              <w:numPr>
                <w:ilvl w:val="0"/>
                <w:numId w:val="27"/>
              </w:numPr>
            </w:pPr>
            <w:r>
              <w:t>Create one range of 100 Inter-Service Provider subscription versions using consecutive non-ported TNs, with one set of DPC/SSN data. For example, create 1000-1099.</w:t>
            </w:r>
          </w:p>
          <w:p w14:paraId="3B6DEEFA" w14:textId="64990A9D" w:rsidR="00447B66" w:rsidRDefault="00447B66" w:rsidP="00D668CA">
            <w:pPr>
              <w:pStyle w:val="List"/>
              <w:numPr>
                <w:ilvl w:val="0"/>
                <w:numId w:val="27"/>
              </w:numPr>
            </w:pPr>
            <w:r>
              <w:t xml:space="preserve">Verify that the SVIDs are consecutive for the full </w:t>
            </w:r>
            <w:del w:id="366" w:author="White, Patrick K" w:date="2019-01-22T10:15:00Z">
              <w:r w:rsidDel="003A2A84">
                <w:delText xml:space="preserve">200 </w:delText>
              </w:r>
            </w:del>
            <w:ins w:id="367" w:author="White, Patrick K" w:date="2019-01-22T10:15:00Z">
              <w:r w:rsidR="003A2A84">
                <w:t xml:space="preserve">100 </w:t>
              </w:r>
            </w:ins>
            <w:r>
              <w:t>TNs.</w:t>
            </w:r>
          </w:p>
          <w:p w14:paraId="0375B6C7" w14:textId="77777777" w:rsidR="00447B66" w:rsidRDefault="00447B66" w:rsidP="00D668CA">
            <w:pPr>
              <w:pStyle w:val="List"/>
              <w:numPr>
                <w:ilvl w:val="0"/>
                <w:numId w:val="27"/>
              </w:numPr>
            </w:pPr>
            <w:r>
              <w:t>Verify that the subscription versions are ready to be activated.</w:t>
            </w:r>
          </w:p>
        </w:tc>
      </w:tr>
      <w:tr w:rsidR="00447B66" w14:paraId="0A77934D" w14:textId="77777777">
        <w:trPr>
          <w:gridAfter w:val="1"/>
          <w:wAfter w:w="6" w:type="dxa"/>
        </w:trPr>
        <w:tc>
          <w:tcPr>
            <w:tcW w:w="720" w:type="dxa"/>
            <w:tcBorders>
              <w:top w:val="nil"/>
              <w:left w:val="nil"/>
              <w:bottom w:val="nil"/>
              <w:right w:val="nil"/>
            </w:tcBorders>
          </w:tcPr>
          <w:p w14:paraId="33BF9BBF" w14:textId="77777777" w:rsidR="00447B66" w:rsidRDefault="00447B66">
            <w:pPr>
              <w:rPr>
                <w:b/>
              </w:rPr>
            </w:pPr>
          </w:p>
        </w:tc>
        <w:tc>
          <w:tcPr>
            <w:tcW w:w="2097" w:type="dxa"/>
            <w:gridSpan w:val="2"/>
            <w:tcBorders>
              <w:left w:val="nil"/>
              <w:bottom w:val="nil"/>
              <w:right w:val="nil"/>
            </w:tcBorders>
          </w:tcPr>
          <w:p w14:paraId="58C6B9EA" w14:textId="77777777" w:rsidR="00447B66" w:rsidRDefault="00447B66">
            <w:pPr>
              <w:rPr>
                <w:b/>
              </w:rPr>
            </w:pPr>
          </w:p>
        </w:tc>
        <w:tc>
          <w:tcPr>
            <w:tcW w:w="7949" w:type="dxa"/>
            <w:gridSpan w:val="8"/>
            <w:tcBorders>
              <w:left w:val="nil"/>
              <w:bottom w:val="nil"/>
              <w:right w:val="nil"/>
            </w:tcBorders>
          </w:tcPr>
          <w:p w14:paraId="5AD72371" w14:textId="77777777" w:rsidR="00447B66" w:rsidRDefault="00447B66">
            <w:pPr>
              <w:rPr>
                <w:b/>
              </w:rPr>
            </w:pPr>
          </w:p>
        </w:tc>
      </w:tr>
      <w:tr w:rsidR="00447B66" w14:paraId="558DFF92" w14:textId="77777777">
        <w:trPr>
          <w:gridAfter w:val="4"/>
          <w:wAfter w:w="2103" w:type="dxa"/>
        </w:trPr>
        <w:tc>
          <w:tcPr>
            <w:tcW w:w="720" w:type="dxa"/>
            <w:tcBorders>
              <w:top w:val="nil"/>
              <w:left w:val="nil"/>
              <w:bottom w:val="nil"/>
              <w:right w:val="nil"/>
            </w:tcBorders>
          </w:tcPr>
          <w:p w14:paraId="285A9E02" w14:textId="77777777" w:rsidR="00447B66" w:rsidRDefault="00447B66">
            <w:pPr>
              <w:rPr>
                <w:b/>
              </w:rPr>
            </w:pPr>
            <w:r>
              <w:rPr>
                <w:b/>
              </w:rPr>
              <w:t>D.</w:t>
            </w:r>
          </w:p>
        </w:tc>
        <w:tc>
          <w:tcPr>
            <w:tcW w:w="7949" w:type="dxa"/>
            <w:gridSpan w:val="7"/>
            <w:tcBorders>
              <w:top w:val="nil"/>
              <w:left w:val="nil"/>
              <w:bottom w:val="nil"/>
              <w:right w:val="nil"/>
            </w:tcBorders>
          </w:tcPr>
          <w:p w14:paraId="376C6C92" w14:textId="77777777" w:rsidR="00447B66" w:rsidRDefault="00447B66">
            <w:pPr>
              <w:rPr>
                <w:b/>
              </w:rPr>
            </w:pPr>
            <w:r>
              <w:rPr>
                <w:b/>
              </w:rPr>
              <w:t>TEST STEPS and EXPECTED RESULTS</w:t>
            </w:r>
          </w:p>
        </w:tc>
      </w:tr>
      <w:tr w:rsidR="00447B66" w14:paraId="1384BA93" w14:textId="77777777">
        <w:trPr>
          <w:gridAfter w:val="2"/>
          <w:wAfter w:w="15" w:type="dxa"/>
          <w:trHeight w:val="509"/>
        </w:trPr>
        <w:tc>
          <w:tcPr>
            <w:tcW w:w="720" w:type="dxa"/>
          </w:tcPr>
          <w:p w14:paraId="43925869" w14:textId="77777777" w:rsidR="00447B66" w:rsidRDefault="00447B66">
            <w:pPr>
              <w:rPr>
                <w:b/>
                <w:sz w:val="16"/>
              </w:rPr>
            </w:pPr>
            <w:r>
              <w:rPr>
                <w:b/>
                <w:sz w:val="16"/>
              </w:rPr>
              <w:t>Row #</w:t>
            </w:r>
          </w:p>
        </w:tc>
        <w:tc>
          <w:tcPr>
            <w:tcW w:w="810" w:type="dxa"/>
            <w:tcBorders>
              <w:left w:val="nil"/>
            </w:tcBorders>
          </w:tcPr>
          <w:p w14:paraId="60567BD9" w14:textId="77777777" w:rsidR="00447B66" w:rsidRDefault="00447B66">
            <w:pPr>
              <w:rPr>
                <w:b/>
                <w:sz w:val="18"/>
              </w:rPr>
            </w:pPr>
            <w:r>
              <w:rPr>
                <w:b/>
                <w:sz w:val="18"/>
              </w:rPr>
              <w:t>NPAC or SP</w:t>
            </w:r>
          </w:p>
        </w:tc>
        <w:tc>
          <w:tcPr>
            <w:tcW w:w="3150" w:type="dxa"/>
            <w:gridSpan w:val="2"/>
            <w:tcBorders>
              <w:left w:val="nil"/>
            </w:tcBorders>
          </w:tcPr>
          <w:p w14:paraId="70DA2D83" w14:textId="77777777" w:rsidR="00447B66" w:rsidRDefault="00447B66">
            <w:pPr>
              <w:rPr>
                <w:b/>
              </w:rPr>
            </w:pPr>
            <w:r>
              <w:rPr>
                <w:b/>
              </w:rPr>
              <w:t>Test Step</w:t>
            </w:r>
          </w:p>
          <w:p w14:paraId="7D10FA30" w14:textId="77777777" w:rsidR="00447B66" w:rsidRDefault="00447B66">
            <w:pPr>
              <w:rPr>
                <w:b/>
              </w:rPr>
            </w:pPr>
          </w:p>
        </w:tc>
        <w:tc>
          <w:tcPr>
            <w:tcW w:w="720" w:type="dxa"/>
            <w:gridSpan w:val="2"/>
          </w:tcPr>
          <w:p w14:paraId="0F5B1088" w14:textId="77777777" w:rsidR="00447B66" w:rsidRDefault="00447B66">
            <w:pPr>
              <w:rPr>
                <w:b/>
                <w:sz w:val="18"/>
              </w:rPr>
            </w:pPr>
            <w:r>
              <w:rPr>
                <w:b/>
                <w:sz w:val="18"/>
              </w:rPr>
              <w:t>NPAC or SP</w:t>
            </w:r>
          </w:p>
        </w:tc>
        <w:tc>
          <w:tcPr>
            <w:tcW w:w="5357" w:type="dxa"/>
            <w:gridSpan w:val="4"/>
            <w:tcBorders>
              <w:left w:val="nil"/>
            </w:tcBorders>
          </w:tcPr>
          <w:p w14:paraId="3395E615" w14:textId="77777777" w:rsidR="00447B66" w:rsidRDefault="00447B66">
            <w:pPr>
              <w:rPr>
                <w:b/>
              </w:rPr>
            </w:pPr>
            <w:r>
              <w:rPr>
                <w:b/>
              </w:rPr>
              <w:t>Expected Result</w:t>
            </w:r>
          </w:p>
          <w:p w14:paraId="18A881B5" w14:textId="77777777" w:rsidR="00447B66" w:rsidRDefault="00447B66">
            <w:pPr>
              <w:rPr>
                <w:b/>
              </w:rPr>
            </w:pPr>
          </w:p>
        </w:tc>
      </w:tr>
      <w:tr w:rsidR="00447B66" w14:paraId="6D280EA2" w14:textId="77777777">
        <w:trPr>
          <w:gridAfter w:val="2"/>
          <w:wAfter w:w="15" w:type="dxa"/>
          <w:trHeight w:val="509"/>
        </w:trPr>
        <w:tc>
          <w:tcPr>
            <w:tcW w:w="720" w:type="dxa"/>
          </w:tcPr>
          <w:p w14:paraId="65F64742" w14:textId="77777777" w:rsidR="00447B66" w:rsidRDefault="00447B66">
            <w:pPr>
              <w:rPr>
                <w:sz w:val="16"/>
              </w:rPr>
            </w:pPr>
            <w:r>
              <w:rPr>
                <w:sz w:val="16"/>
              </w:rPr>
              <w:t>1.</w:t>
            </w:r>
          </w:p>
        </w:tc>
        <w:tc>
          <w:tcPr>
            <w:tcW w:w="810" w:type="dxa"/>
            <w:tcBorders>
              <w:left w:val="nil"/>
            </w:tcBorders>
          </w:tcPr>
          <w:p w14:paraId="34188F1C" w14:textId="77777777" w:rsidR="00447B66" w:rsidRDefault="00447B66">
            <w:pPr>
              <w:rPr>
                <w:sz w:val="18"/>
              </w:rPr>
            </w:pPr>
            <w:r>
              <w:rPr>
                <w:sz w:val="18"/>
              </w:rPr>
              <w:t>SP</w:t>
            </w:r>
          </w:p>
        </w:tc>
        <w:tc>
          <w:tcPr>
            <w:tcW w:w="3150" w:type="dxa"/>
            <w:gridSpan w:val="2"/>
            <w:tcBorders>
              <w:left w:val="nil"/>
            </w:tcBorders>
          </w:tcPr>
          <w:p w14:paraId="2D3700BC" w14:textId="77777777" w:rsidR="00447B66" w:rsidRDefault="00447B66" w:rsidP="00D668CA">
            <w:pPr>
              <w:pStyle w:val="Header"/>
              <w:numPr>
                <w:ilvl w:val="0"/>
                <w:numId w:val="29"/>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Default="00447B66" w:rsidP="00D668CA">
            <w:pPr>
              <w:pStyle w:val="Header"/>
              <w:numPr>
                <w:ilvl w:val="0"/>
                <w:numId w:val="29"/>
              </w:numPr>
              <w:tabs>
                <w:tab w:val="clear" w:pos="4320"/>
                <w:tab w:val="clear" w:pos="8640"/>
              </w:tabs>
            </w:pPr>
            <w:r>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14:paraId="2AD880B7" w14:textId="77777777" w:rsidR="00447B66" w:rsidRDefault="00447B66">
            <w:pPr>
              <w:rPr>
                <w:sz w:val="18"/>
              </w:rPr>
            </w:pPr>
            <w:r>
              <w:rPr>
                <w:sz w:val="18"/>
              </w:rPr>
              <w:t>NPAC</w:t>
            </w:r>
          </w:p>
        </w:tc>
        <w:tc>
          <w:tcPr>
            <w:tcW w:w="5357" w:type="dxa"/>
            <w:gridSpan w:val="4"/>
            <w:tcBorders>
              <w:left w:val="nil"/>
            </w:tcBorders>
          </w:tcPr>
          <w:p w14:paraId="4ECEC35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37479294" w14:textId="77777777">
        <w:trPr>
          <w:gridAfter w:val="2"/>
          <w:wAfter w:w="15" w:type="dxa"/>
          <w:trHeight w:val="509"/>
        </w:trPr>
        <w:tc>
          <w:tcPr>
            <w:tcW w:w="720" w:type="dxa"/>
          </w:tcPr>
          <w:p w14:paraId="34C641A2" w14:textId="77777777" w:rsidR="00447B66" w:rsidRDefault="00447B66">
            <w:pPr>
              <w:rPr>
                <w:sz w:val="16"/>
              </w:rPr>
            </w:pPr>
            <w:r>
              <w:rPr>
                <w:sz w:val="16"/>
              </w:rPr>
              <w:t>2.</w:t>
            </w:r>
          </w:p>
        </w:tc>
        <w:tc>
          <w:tcPr>
            <w:tcW w:w="810" w:type="dxa"/>
            <w:tcBorders>
              <w:left w:val="nil"/>
            </w:tcBorders>
          </w:tcPr>
          <w:p w14:paraId="34D0A32B" w14:textId="77777777" w:rsidR="00447B66" w:rsidRDefault="00447B66">
            <w:pPr>
              <w:rPr>
                <w:sz w:val="18"/>
              </w:rPr>
            </w:pPr>
            <w:r>
              <w:rPr>
                <w:sz w:val="18"/>
              </w:rPr>
              <w:t>NPAC</w:t>
            </w:r>
          </w:p>
        </w:tc>
        <w:tc>
          <w:tcPr>
            <w:tcW w:w="3150" w:type="dxa"/>
            <w:gridSpan w:val="2"/>
            <w:tcBorders>
              <w:left w:val="nil"/>
            </w:tcBorders>
          </w:tcPr>
          <w:p w14:paraId="43106EC1" w14:textId="77777777"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Default="00447B66">
            <w:pPr>
              <w:rPr>
                <w:sz w:val="18"/>
              </w:rPr>
            </w:pPr>
            <w:r>
              <w:rPr>
                <w:sz w:val="18"/>
              </w:rPr>
              <w:t>NPAC</w:t>
            </w:r>
          </w:p>
        </w:tc>
        <w:tc>
          <w:tcPr>
            <w:tcW w:w="5357" w:type="dxa"/>
            <w:gridSpan w:val="4"/>
            <w:tcBorders>
              <w:left w:val="nil"/>
            </w:tcBorders>
          </w:tcPr>
          <w:p w14:paraId="07CF5048" w14:textId="77777777" w:rsidR="00447B66" w:rsidRDefault="00447B66">
            <w:pPr>
              <w:pStyle w:val="BodyText"/>
              <w:rPr>
                <w:b w:val="0"/>
              </w:rPr>
            </w:pPr>
            <w:r>
              <w:rPr>
                <w:b w:val="0"/>
              </w:rPr>
              <w:t>NPAC SMS receives the M-SET subscriptionVersionNPAC from itself and issues an M-SET Response to itself.</w:t>
            </w:r>
          </w:p>
        </w:tc>
      </w:tr>
      <w:tr w:rsidR="00447B66" w14:paraId="1D69E735" w14:textId="77777777">
        <w:trPr>
          <w:gridAfter w:val="2"/>
          <w:wAfter w:w="15" w:type="dxa"/>
          <w:trHeight w:val="509"/>
        </w:trPr>
        <w:tc>
          <w:tcPr>
            <w:tcW w:w="720" w:type="dxa"/>
          </w:tcPr>
          <w:p w14:paraId="4FCF08FD" w14:textId="77777777" w:rsidR="00447B66" w:rsidRDefault="00447B66">
            <w:pPr>
              <w:rPr>
                <w:sz w:val="16"/>
              </w:rPr>
            </w:pPr>
            <w:r>
              <w:rPr>
                <w:sz w:val="16"/>
              </w:rPr>
              <w:t>3.</w:t>
            </w:r>
          </w:p>
        </w:tc>
        <w:tc>
          <w:tcPr>
            <w:tcW w:w="810" w:type="dxa"/>
            <w:tcBorders>
              <w:left w:val="nil"/>
            </w:tcBorders>
          </w:tcPr>
          <w:p w14:paraId="5498A7DA" w14:textId="77777777" w:rsidR="00447B66" w:rsidRDefault="00447B66">
            <w:pPr>
              <w:rPr>
                <w:sz w:val="18"/>
              </w:rPr>
            </w:pPr>
            <w:r>
              <w:rPr>
                <w:sz w:val="18"/>
              </w:rPr>
              <w:t>NPAC</w:t>
            </w:r>
          </w:p>
        </w:tc>
        <w:tc>
          <w:tcPr>
            <w:tcW w:w="3150" w:type="dxa"/>
            <w:gridSpan w:val="2"/>
            <w:tcBorders>
              <w:left w:val="nil"/>
            </w:tcBorders>
          </w:tcPr>
          <w:p w14:paraId="7F6C3D25" w14:textId="77777777"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14:paraId="7672A44E" w14:textId="77777777" w:rsidR="00447B66" w:rsidRDefault="00447B66">
            <w:pPr>
              <w:rPr>
                <w:sz w:val="18"/>
              </w:rPr>
            </w:pPr>
            <w:r>
              <w:rPr>
                <w:sz w:val="18"/>
              </w:rPr>
              <w:t>SP</w:t>
            </w:r>
          </w:p>
        </w:tc>
        <w:tc>
          <w:tcPr>
            <w:tcW w:w="5357" w:type="dxa"/>
            <w:gridSpan w:val="4"/>
            <w:tcBorders>
              <w:left w:val="nil"/>
            </w:tcBorders>
          </w:tcPr>
          <w:p w14:paraId="27164BE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427051C7" w14:textId="77777777">
        <w:trPr>
          <w:gridAfter w:val="2"/>
          <w:wAfter w:w="15" w:type="dxa"/>
          <w:trHeight w:val="509"/>
        </w:trPr>
        <w:tc>
          <w:tcPr>
            <w:tcW w:w="720" w:type="dxa"/>
          </w:tcPr>
          <w:p w14:paraId="02D7A863" w14:textId="77777777" w:rsidR="00447B66" w:rsidRDefault="00447B66">
            <w:pPr>
              <w:rPr>
                <w:sz w:val="16"/>
              </w:rPr>
            </w:pPr>
            <w:r>
              <w:rPr>
                <w:sz w:val="16"/>
              </w:rPr>
              <w:t>4.</w:t>
            </w:r>
          </w:p>
        </w:tc>
        <w:tc>
          <w:tcPr>
            <w:tcW w:w="810" w:type="dxa"/>
            <w:tcBorders>
              <w:left w:val="nil"/>
            </w:tcBorders>
          </w:tcPr>
          <w:p w14:paraId="2663800F" w14:textId="77777777" w:rsidR="00447B66" w:rsidRDefault="00447B66">
            <w:pPr>
              <w:rPr>
                <w:sz w:val="18"/>
              </w:rPr>
            </w:pPr>
            <w:r>
              <w:rPr>
                <w:sz w:val="18"/>
              </w:rPr>
              <w:t>NPAC</w:t>
            </w:r>
          </w:p>
        </w:tc>
        <w:tc>
          <w:tcPr>
            <w:tcW w:w="3150" w:type="dxa"/>
            <w:gridSpan w:val="2"/>
            <w:tcBorders>
              <w:left w:val="nil"/>
            </w:tcBorders>
          </w:tcPr>
          <w:p w14:paraId="52348BB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Default="00447B66">
            <w:pPr>
              <w:rPr>
                <w:sz w:val="18"/>
              </w:rPr>
            </w:pPr>
            <w:r>
              <w:rPr>
                <w:sz w:val="18"/>
              </w:rPr>
              <w:t>NPAC</w:t>
            </w:r>
          </w:p>
        </w:tc>
        <w:tc>
          <w:tcPr>
            <w:tcW w:w="5357" w:type="dxa"/>
            <w:gridSpan w:val="4"/>
            <w:tcBorders>
              <w:left w:val="nil"/>
            </w:tcBorders>
          </w:tcPr>
          <w:p w14:paraId="122C2411" w14:textId="77777777" w:rsidR="00447B66" w:rsidRDefault="00447B66">
            <w:pPr>
              <w:pStyle w:val="BodyText"/>
              <w:rPr>
                <w:b w:val="0"/>
              </w:rPr>
            </w:pPr>
            <w:r>
              <w:rPr>
                <w:b w:val="0"/>
              </w:rPr>
              <w:t>NPAC SMS receives the M-SET Request and issues an M-SET Response to itself.</w:t>
            </w:r>
          </w:p>
        </w:tc>
      </w:tr>
      <w:tr w:rsidR="00447B66" w14:paraId="2764D04B" w14:textId="77777777">
        <w:trPr>
          <w:gridAfter w:val="2"/>
          <w:wAfter w:w="15" w:type="dxa"/>
          <w:trHeight w:val="509"/>
        </w:trPr>
        <w:tc>
          <w:tcPr>
            <w:tcW w:w="720" w:type="dxa"/>
          </w:tcPr>
          <w:p w14:paraId="69FE2292" w14:textId="77777777" w:rsidR="00447B66" w:rsidRDefault="00447B66">
            <w:pPr>
              <w:rPr>
                <w:sz w:val="16"/>
              </w:rPr>
            </w:pPr>
            <w:r>
              <w:rPr>
                <w:sz w:val="16"/>
              </w:rPr>
              <w:t>5.</w:t>
            </w:r>
          </w:p>
        </w:tc>
        <w:tc>
          <w:tcPr>
            <w:tcW w:w="810" w:type="dxa"/>
            <w:tcBorders>
              <w:left w:val="nil"/>
            </w:tcBorders>
          </w:tcPr>
          <w:p w14:paraId="55812EBA" w14:textId="77777777" w:rsidR="00447B66" w:rsidRDefault="00447B66">
            <w:pPr>
              <w:rPr>
                <w:sz w:val="18"/>
              </w:rPr>
            </w:pPr>
            <w:r>
              <w:rPr>
                <w:sz w:val="18"/>
              </w:rPr>
              <w:t>NPAC</w:t>
            </w:r>
          </w:p>
        </w:tc>
        <w:tc>
          <w:tcPr>
            <w:tcW w:w="3150" w:type="dxa"/>
            <w:gridSpan w:val="2"/>
            <w:tcBorders>
              <w:left w:val="nil"/>
            </w:tcBorders>
          </w:tcPr>
          <w:p w14:paraId="57EA80CB" w14:textId="77777777"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14:paraId="5A5BC2D0" w14:textId="77777777" w:rsidR="00447B66" w:rsidRDefault="00447B66">
            <w:pPr>
              <w:pStyle w:val="Header"/>
              <w:tabs>
                <w:tab w:val="clear" w:pos="4320"/>
                <w:tab w:val="clear" w:pos="8640"/>
              </w:tabs>
            </w:pPr>
          </w:p>
        </w:tc>
        <w:tc>
          <w:tcPr>
            <w:tcW w:w="720" w:type="dxa"/>
            <w:gridSpan w:val="2"/>
          </w:tcPr>
          <w:p w14:paraId="0D4D81F4" w14:textId="77777777" w:rsidR="00447B66" w:rsidRDefault="00447B66">
            <w:pPr>
              <w:rPr>
                <w:sz w:val="18"/>
              </w:rPr>
            </w:pPr>
            <w:r>
              <w:rPr>
                <w:sz w:val="18"/>
              </w:rPr>
              <w:t>SP</w:t>
            </w:r>
          </w:p>
        </w:tc>
        <w:tc>
          <w:tcPr>
            <w:tcW w:w="5357" w:type="dxa"/>
            <w:gridSpan w:val="4"/>
            <w:tcBorders>
              <w:left w:val="nil"/>
            </w:tcBorders>
          </w:tcPr>
          <w:p w14:paraId="717F1FB1" w14:textId="77777777" w:rsidR="00447B66" w:rsidRDefault="00447B66" w:rsidP="00D668CA">
            <w:pPr>
              <w:pStyle w:val="BodyText"/>
              <w:numPr>
                <w:ilvl w:val="0"/>
                <w:numId w:val="171"/>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14:paraId="34EFB007" w14:textId="77777777" w:rsidR="00447B66" w:rsidRDefault="00447B66" w:rsidP="00D668CA">
            <w:pPr>
              <w:pStyle w:val="BodyText"/>
              <w:numPr>
                <w:ilvl w:val="0"/>
                <w:numId w:val="171"/>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14:paraId="6A40D794" w14:textId="77777777" w:rsidR="00447B66" w:rsidRDefault="00447B66" w:rsidP="00D668CA">
            <w:pPr>
              <w:pStyle w:val="BodyText"/>
              <w:numPr>
                <w:ilvl w:val="0"/>
                <w:numId w:val="171"/>
              </w:numPr>
              <w:rPr>
                <w:b w:val="0"/>
              </w:rPr>
            </w:pPr>
            <w:r>
              <w:rPr>
                <w:b w:val="0"/>
              </w:rPr>
              <w:t>One LSMS in the region issues the following responses:</w:t>
            </w:r>
          </w:p>
          <w:p w14:paraId="549B3D34" w14:textId="77777777" w:rsidR="00447B66" w:rsidRDefault="00447B66" w:rsidP="00D668CA">
            <w:pPr>
              <w:pStyle w:val="BodyText"/>
              <w:numPr>
                <w:ilvl w:val="0"/>
                <w:numId w:val="15"/>
              </w:numPr>
              <w:rPr>
                <w:b w:val="0"/>
              </w:rPr>
            </w:pPr>
            <w:r>
              <w:rPr>
                <w:b w:val="0"/>
              </w:rPr>
              <w:t>M-CREATE Response indicating success for the first 25 TNs (for example 1000-1024).</w:t>
            </w:r>
          </w:p>
          <w:p w14:paraId="6287D811" w14:textId="77777777" w:rsidR="00447B66" w:rsidRDefault="00447B66" w:rsidP="00D668CA">
            <w:pPr>
              <w:pStyle w:val="BodyText"/>
              <w:numPr>
                <w:ilvl w:val="0"/>
                <w:numId w:val="15"/>
              </w:numPr>
              <w:rPr>
                <w:b w:val="0"/>
              </w:rPr>
            </w:pPr>
            <w:r>
              <w:rPr>
                <w:b w:val="0"/>
              </w:rPr>
              <w:t>M-CREATE Response indicating failure for the next TN (for example 1025).</w:t>
            </w:r>
          </w:p>
          <w:p w14:paraId="1078FEC3" w14:textId="77777777" w:rsidR="00447B66" w:rsidRDefault="00447B66" w:rsidP="00D668CA">
            <w:pPr>
              <w:pStyle w:val="BodyText"/>
              <w:numPr>
                <w:ilvl w:val="0"/>
                <w:numId w:val="15"/>
              </w:numPr>
              <w:rPr>
                <w:b w:val="0"/>
              </w:rPr>
            </w:pPr>
            <w:r>
              <w:rPr>
                <w:b w:val="0"/>
              </w:rPr>
              <w:t>M-CREATE Response indicating success for the next 45 TNs (for example 1026-1070).</w:t>
            </w:r>
          </w:p>
          <w:p w14:paraId="0CD2389D" w14:textId="77777777" w:rsidR="00447B66" w:rsidRDefault="00447B66" w:rsidP="00D668CA">
            <w:pPr>
              <w:pStyle w:val="BodyText"/>
              <w:numPr>
                <w:ilvl w:val="0"/>
                <w:numId w:val="15"/>
              </w:numPr>
              <w:rPr>
                <w:b w:val="0"/>
              </w:rPr>
            </w:pPr>
            <w:r>
              <w:rPr>
                <w:b w:val="0"/>
              </w:rPr>
              <w:t>M-CREATE Response indicating failure for the next TN (for example 1071).</w:t>
            </w:r>
          </w:p>
          <w:p w14:paraId="77D2943B" w14:textId="77777777" w:rsidR="00447B66" w:rsidRDefault="00447B66" w:rsidP="00D668CA">
            <w:pPr>
              <w:pStyle w:val="BodyText"/>
              <w:numPr>
                <w:ilvl w:val="0"/>
                <w:numId w:val="15"/>
              </w:numPr>
              <w:rPr>
                <w:b w:val="0"/>
              </w:rPr>
            </w:pPr>
            <w:r>
              <w:rPr>
                <w:b w:val="0"/>
              </w:rPr>
              <w:t>M-CREATE Response indicating success for the next 28 TNs (for example 1072-1099).</w:t>
            </w:r>
          </w:p>
          <w:p w14:paraId="648D9A49" w14:textId="77777777" w:rsidR="00447B66" w:rsidRDefault="00447B66" w:rsidP="00D668CA">
            <w:pPr>
              <w:pStyle w:val="BodyText"/>
              <w:numPr>
                <w:ilvl w:val="0"/>
                <w:numId w:val="171"/>
              </w:numPr>
              <w:rPr>
                <w:b w:val="0"/>
              </w:rPr>
            </w:pPr>
            <w:r>
              <w:rPr>
                <w:b w:val="0"/>
              </w:rPr>
              <w:t>After each LSMS responds to the NPAC SMS, the LSMSs perform the subscription version create on the local system as specified in the requests from the NPAC SMS.</w:t>
            </w:r>
          </w:p>
        </w:tc>
      </w:tr>
      <w:tr w:rsidR="00447B66" w14:paraId="3EC1A92C" w14:textId="77777777">
        <w:trPr>
          <w:gridAfter w:val="2"/>
          <w:wAfter w:w="15" w:type="dxa"/>
          <w:trHeight w:val="509"/>
        </w:trPr>
        <w:tc>
          <w:tcPr>
            <w:tcW w:w="720" w:type="dxa"/>
          </w:tcPr>
          <w:p w14:paraId="619784B1" w14:textId="77777777" w:rsidR="00447B66" w:rsidRDefault="00447B66">
            <w:pPr>
              <w:rPr>
                <w:sz w:val="16"/>
              </w:rPr>
            </w:pPr>
            <w:r>
              <w:rPr>
                <w:sz w:val="16"/>
              </w:rPr>
              <w:t>6.</w:t>
            </w:r>
          </w:p>
        </w:tc>
        <w:tc>
          <w:tcPr>
            <w:tcW w:w="810" w:type="dxa"/>
            <w:tcBorders>
              <w:left w:val="nil"/>
            </w:tcBorders>
          </w:tcPr>
          <w:p w14:paraId="0CCA6407" w14:textId="77777777" w:rsidR="00447B66" w:rsidRDefault="00447B66">
            <w:pPr>
              <w:rPr>
                <w:sz w:val="18"/>
              </w:rPr>
            </w:pPr>
            <w:r>
              <w:rPr>
                <w:sz w:val="18"/>
              </w:rPr>
              <w:t>NPAC</w:t>
            </w:r>
          </w:p>
        </w:tc>
        <w:tc>
          <w:tcPr>
            <w:tcW w:w="3150" w:type="dxa"/>
            <w:gridSpan w:val="2"/>
            <w:tcBorders>
              <w:left w:val="nil"/>
            </w:tcBorders>
          </w:tcPr>
          <w:p w14:paraId="4B6C1F55" w14:textId="296B9287" w:rsidR="00447B66" w:rsidDel="003A2A84" w:rsidRDefault="00447B66">
            <w:pPr>
              <w:pStyle w:val="Header"/>
              <w:tabs>
                <w:tab w:val="clear" w:pos="4320"/>
                <w:tab w:val="clear" w:pos="8640"/>
              </w:tabs>
              <w:rPr>
                <w:del w:id="368" w:author="White, Patrick K" w:date="2019-01-22T10:16:00Z"/>
              </w:rPr>
            </w:pPr>
            <w:del w:id="369" w:author="White, Patrick K" w:date="2019-01-22T10:16:00Z">
              <w:r w:rsidDel="003A2A84">
                <w:delText>NPAC SMS issues an M-EVENT-REPORT to the Old SP SOA based on their Customer TN Range Notification Indicator.</w:delText>
              </w:r>
            </w:del>
          </w:p>
          <w:p w14:paraId="0DFAE1F7" w14:textId="1BA71279" w:rsidR="00447B66" w:rsidRDefault="00447B66" w:rsidP="003A2A84">
            <w:pPr>
              <w:pStyle w:val="Header"/>
              <w:tabs>
                <w:tab w:val="clear" w:pos="4320"/>
                <w:tab w:val="clear" w:pos="8640"/>
              </w:tabs>
            </w:pPr>
            <w:del w:id="370" w:author="White, Patrick K" w:date="2019-01-22T10:16:00Z">
              <w:r w:rsidDel="003A2A84">
                <w:delText xml:space="preserve">If the setting is TRUE, the </w:delText>
              </w:r>
            </w:del>
            <w:r>
              <w:t>NPAC SMS issues the following messages</w:t>
            </w:r>
            <w:ins w:id="371" w:author="White, Patrick K" w:date="2019-01-24T15:51:00Z">
              <w:r w:rsidR="004038D8">
                <w:t xml:space="preserve"> to the Old SP SOA</w:t>
              </w:r>
            </w:ins>
            <w:r>
              <w:t>:</w:t>
            </w:r>
          </w:p>
          <w:p w14:paraId="6CBB6B4A" w14:textId="0B7D915F"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w:t>
            </w:r>
            <w:ins w:id="372" w:author="White, Patrick K" w:date="2019-01-22T10:16:00Z">
              <w:r w:rsidR="003A2A84">
                <w:t xml:space="preserve"> </w:t>
              </w:r>
            </w:ins>
            <w:r>
              <w:t>that contains the following attributes:</w:t>
            </w:r>
          </w:p>
          <w:p w14:paraId="6D0FD650" w14:textId="72A203ED" w:rsidR="00447B66" w:rsidRDefault="00447B66" w:rsidP="00D668CA">
            <w:pPr>
              <w:numPr>
                <w:ilvl w:val="0"/>
                <w:numId w:val="260"/>
              </w:numPr>
              <w:tabs>
                <w:tab w:val="clear" w:pos="360"/>
              </w:tabs>
              <w:ind w:left="680"/>
            </w:pPr>
            <w:r>
              <w:t>start TN</w:t>
            </w:r>
          </w:p>
          <w:p w14:paraId="139DB293" w14:textId="406CEC0A" w:rsidR="00447B66" w:rsidRDefault="00447B66" w:rsidP="00D668CA">
            <w:pPr>
              <w:numPr>
                <w:ilvl w:val="0"/>
                <w:numId w:val="260"/>
              </w:numPr>
              <w:tabs>
                <w:tab w:val="clear" w:pos="360"/>
              </w:tabs>
              <w:ind w:left="680"/>
            </w:pPr>
            <w:r>
              <w:t xml:space="preserve">end TN </w:t>
            </w:r>
          </w:p>
          <w:p w14:paraId="23D88074" w14:textId="4C7D9156" w:rsidR="00447B66" w:rsidRDefault="00447B66" w:rsidP="00D668CA">
            <w:pPr>
              <w:numPr>
                <w:ilvl w:val="0"/>
                <w:numId w:val="260"/>
              </w:numPr>
              <w:tabs>
                <w:tab w:val="clear" w:pos="360"/>
              </w:tabs>
              <w:ind w:left="680"/>
            </w:pPr>
            <w:r>
              <w:t xml:space="preserve">start SVID </w:t>
            </w:r>
          </w:p>
          <w:p w14:paraId="43C4ADD1" w14:textId="79500722" w:rsidR="00447B66" w:rsidRDefault="00447B66" w:rsidP="00D668CA">
            <w:pPr>
              <w:numPr>
                <w:ilvl w:val="0"/>
                <w:numId w:val="260"/>
              </w:numPr>
              <w:tabs>
                <w:tab w:val="clear" w:pos="360"/>
              </w:tabs>
              <w:ind w:left="680"/>
            </w:pPr>
            <w:r>
              <w:t>end SVID</w:t>
            </w:r>
            <w:del w:id="373" w:author="White, Patrick K" w:date="2019-03-05T16:21:00Z">
              <w:r w:rsidDel="005542E5">
                <w:delText>.</w:delText>
              </w:r>
            </w:del>
          </w:p>
          <w:p w14:paraId="6B4D164C" w14:textId="77777777" w:rsidR="00447B66" w:rsidRDefault="00447B66" w:rsidP="00D668CA">
            <w:pPr>
              <w:numPr>
                <w:ilvl w:val="0"/>
                <w:numId w:val="260"/>
              </w:numPr>
              <w:tabs>
                <w:tab w:val="clear" w:pos="360"/>
              </w:tabs>
              <w:ind w:left="680"/>
            </w:pPr>
            <w:r>
              <w:t>subscriptionVersionStatus = ‘active’</w:t>
            </w:r>
          </w:p>
          <w:p w14:paraId="075D469E" w14:textId="77777777"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14:paraId="206AC92F" w14:textId="0FBDCE7D" w:rsidR="00447B66" w:rsidRDefault="00447B66" w:rsidP="00D668CA">
            <w:pPr>
              <w:numPr>
                <w:ilvl w:val="0"/>
                <w:numId w:val="251"/>
              </w:numPr>
            </w:pPr>
            <w:r>
              <w:t>start TN</w:t>
            </w:r>
          </w:p>
          <w:p w14:paraId="3BB4C2E0" w14:textId="2A157AA9" w:rsidR="00447B66" w:rsidRDefault="00447B66" w:rsidP="00D668CA">
            <w:pPr>
              <w:numPr>
                <w:ilvl w:val="0"/>
                <w:numId w:val="251"/>
              </w:numPr>
            </w:pPr>
            <w:r>
              <w:t xml:space="preserve">end TN </w:t>
            </w:r>
            <w:ins w:id="374" w:author="White, Patrick K" w:date="2019-01-22T10:59:00Z">
              <w:r w:rsidR="003F5F76">
                <w:t>(CMIP only)</w:t>
              </w:r>
            </w:ins>
          </w:p>
          <w:p w14:paraId="20A4EB10" w14:textId="7FA73F56" w:rsidR="00447B66" w:rsidRDefault="00447B66" w:rsidP="00D668CA">
            <w:pPr>
              <w:numPr>
                <w:ilvl w:val="0"/>
                <w:numId w:val="251"/>
              </w:numPr>
            </w:pPr>
            <w:r>
              <w:t xml:space="preserve">start SVID </w:t>
            </w:r>
          </w:p>
          <w:p w14:paraId="71DA7690" w14:textId="0086D4F2" w:rsidR="00447B66" w:rsidRDefault="00447B66" w:rsidP="00D668CA">
            <w:pPr>
              <w:numPr>
                <w:ilvl w:val="0"/>
                <w:numId w:val="251"/>
              </w:numPr>
            </w:pPr>
            <w:r>
              <w:t>end SVID</w:t>
            </w:r>
            <w:ins w:id="375" w:author="White, Patrick K" w:date="2019-01-22T10:59:00Z">
              <w:r w:rsidR="003F5F76">
                <w:t xml:space="preserve"> (CMIP only)</w:t>
              </w:r>
            </w:ins>
            <w:del w:id="376" w:author="White, Patrick K" w:date="2019-01-22T10:59:00Z">
              <w:r w:rsidDel="003F5F76">
                <w:delText>.</w:delText>
              </w:r>
            </w:del>
          </w:p>
          <w:p w14:paraId="65036387" w14:textId="77777777" w:rsidR="00447B66" w:rsidRDefault="00447B66" w:rsidP="00D668CA">
            <w:pPr>
              <w:numPr>
                <w:ilvl w:val="0"/>
                <w:numId w:val="251"/>
              </w:numPr>
            </w:pPr>
            <w:r>
              <w:t>subscriptionVersionStatus = ‘partial-failed’</w:t>
            </w:r>
          </w:p>
          <w:p w14:paraId="4E0E1D91" w14:textId="77777777" w:rsidR="00447B66" w:rsidRDefault="00447B66" w:rsidP="00D668CA">
            <w:pPr>
              <w:numPr>
                <w:ilvl w:val="0"/>
                <w:numId w:val="251"/>
              </w:numPr>
            </w:pPr>
            <w:r>
              <w:t>subscriptionVersionFailedSP-List</w:t>
            </w:r>
          </w:p>
          <w:p w14:paraId="0E911041"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14:paraId="6E295983" w14:textId="40507E50" w:rsidR="00447B66" w:rsidRDefault="00447B66" w:rsidP="00EA287A">
            <w:pPr>
              <w:numPr>
                <w:ilvl w:val="0"/>
                <w:numId w:val="251"/>
              </w:numPr>
            </w:pPr>
            <w:r>
              <w:t>start TN</w:t>
            </w:r>
          </w:p>
          <w:p w14:paraId="435BF6DE" w14:textId="5AF5337F" w:rsidR="00447B66" w:rsidRDefault="00447B66" w:rsidP="00EA287A">
            <w:pPr>
              <w:numPr>
                <w:ilvl w:val="0"/>
                <w:numId w:val="251"/>
              </w:numPr>
            </w:pPr>
            <w:r>
              <w:t xml:space="preserve">end TN </w:t>
            </w:r>
          </w:p>
          <w:p w14:paraId="3A1A7B4A" w14:textId="6B0A8A8B" w:rsidR="00447B66" w:rsidRDefault="00447B66" w:rsidP="00EA287A">
            <w:pPr>
              <w:numPr>
                <w:ilvl w:val="0"/>
                <w:numId w:val="251"/>
              </w:numPr>
            </w:pPr>
            <w:r>
              <w:t xml:space="preserve">start SVID </w:t>
            </w:r>
          </w:p>
          <w:p w14:paraId="24F89B27" w14:textId="2B1257E1" w:rsidR="00447B66" w:rsidRDefault="00447B66" w:rsidP="00EA287A">
            <w:pPr>
              <w:numPr>
                <w:ilvl w:val="0"/>
                <w:numId w:val="251"/>
              </w:numPr>
            </w:pPr>
            <w:r>
              <w:t>end SVID</w:t>
            </w:r>
            <w:del w:id="377" w:author="White, Patrick K" w:date="2019-03-05T16:22:00Z">
              <w:r w:rsidDel="005542E5">
                <w:delText>.</w:delText>
              </w:r>
            </w:del>
          </w:p>
          <w:p w14:paraId="7064F5C4" w14:textId="77777777" w:rsidR="00447B66" w:rsidRDefault="00447B66" w:rsidP="00EA287A">
            <w:pPr>
              <w:numPr>
                <w:ilvl w:val="0"/>
                <w:numId w:val="251"/>
              </w:numPr>
            </w:pPr>
            <w:r>
              <w:t>subscriptionVersionStatus = ‘active’</w:t>
            </w:r>
          </w:p>
          <w:p w14:paraId="6C354ECB"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14:paraId="541CC5D8" w14:textId="4DCF276B" w:rsidR="00447B66" w:rsidRDefault="00447B66" w:rsidP="00EA287A">
            <w:pPr>
              <w:numPr>
                <w:ilvl w:val="0"/>
                <w:numId w:val="251"/>
              </w:numPr>
            </w:pPr>
            <w:r>
              <w:t>start TN</w:t>
            </w:r>
          </w:p>
          <w:p w14:paraId="6EDED24C" w14:textId="696D03F9" w:rsidR="00447B66" w:rsidRDefault="00447B66" w:rsidP="00EA287A">
            <w:pPr>
              <w:numPr>
                <w:ilvl w:val="0"/>
                <w:numId w:val="251"/>
              </w:numPr>
            </w:pPr>
            <w:r>
              <w:t xml:space="preserve">end TN </w:t>
            </w:r>
            <w:ins w:id="378" w:author="White, Patrick K" w:date="2019-01-22T11:00:00Z">
              <w:r w:rsidR="003F5F76">
                <w:t>(CMIP only)</w:t>
              </w:r>
            </w:ins>
          </w:p>
          <w:p w14:paraId="75369DD9" w14:textId="1F282504" w:rsidR="00447B66" w:rsidRDefault="00447B66" w:rsidP="00EA287A">
            <w:pPr>
              <w:numPr>
                <w:ilvl w:val="0"/>
                <w:numId w:val="251"/>
              </w:numPr>
            </w:pPr>
            <w:r>
              <w:t xml:space="preserve">start SVID </w:t>
            </w:r>
          </w:p>
          <w:p w14:paraId="4B5291EE" w14:textId="5C609E82" w:rsidR="00447B66" w:rsidRDefault="00447B66" w:rsidP="00EA287A">
            <w:pPr>
              <w:numPr>
                <w:ilvl w:val="0"/>
                <w:numId w:val="251"/>
              </w:numPr>
            </w:pPr>
            <w:r>
              <w:t>end SVID</w:t>
            </w:r>
            <w:ins w:id="379" w:author="White, Patrick K" w:date="2019-01-22T11:00:00Z">
              <w:r w:rsidR="003F5F76">
                <w:t xml:space="preserve"> (CMIP only)</w:t>
              </w:r>
            </w:ins>
            <w:del w:id="380" w:author="White, Patrick K" w:date="2019-01-22T11:00:00Z">
              <w:r w:rsidDel="003F5F76">
                <w:delText>.</w:delText>
              </w:r>
            </w:del>
          </w:p>
          <w:p w14:paraId="39B53A4B" w14:textId="77777777" w:rsidR="00447B66" w:rsidRDefault="00447B66" w:rsidP="00EA287A">
            <w:pPr>
              <w:numPr>
                <w:ilvl w:val="0"/>
                <w:numId w:val="251"/>
              </w:numPr>
            </w:pPr>
            <w:r>
              <w:t>subscriptionVersionStatus = ‘partial-failed’</w:t>
            </w:r>
          </w:p>
          <w:p w14:paraId="788A191F" w14:textId="77777777" w:rsidR="00447B66" w:rsidRDefault="00447B66" w:rsidP="00EA287A">
            <w:pPr>
              <w:numPr>
                <w:ilvl w:val="0"/>
                <w:numId w:val="251"/>
              </w:numPr>
            </w:pPr>
            <w:r>
              <w:t>subscriptionVersionFailedSP-List</w:t>
            </w:r>
          </w:p>
          <w:p w14:paraId="64F2BE35"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14:paraId="4F77F283" w14:textId="236B3967" w:rsidR="00447B66" w:rsidRDefault="00447B66" w:rsidP="00EA287A">
            <w:pPr>
              <w:numPr>
                <w:ilvl w:val="0"/>
                <w:numId w:val="251"/>
              </w:numPr>
            </w:pPr>
            <w:r>
              <w:t>start TN</w:t>
            </w:r>
          </w:p>
          <w:p w14:paraId="479F5DB6" w14:textId="56EC5BD3" w:rsidR="00447B66" w:rsidRDefault="00447B66" w:rsidP="00EA287A">
            <w:pPr>
              <w:numPr>
                <w:ilvl w:val="0"/>
                <w:numId w:val="251"/>
              </w:numPr>
            </w:pPr>
            <w:r>
              <w:t xml:space="preserve">end TN </w:t>
            </w:r>
          </w:p>
          <w:p w14:paraId="47DAEBF4" w14:textId="6385DDD0" w:rsidR="00447B66" w:rsidRDefault="00447B66" w:rsidP="00EA287A">
            <w:pPr>
              <w:numPr>
                <w:ilvl w:val="0"/>
                <w:numId w:val="251"/>
              </w:numPr>
            </w:pPr>
            <w:r>
              <w:t xml:space="preserve">start SVID </w:t>
            </w:r>
          </w:p>
          <w:p w14:paraId="349ACB81" w14:textId="77777777" w:rsidR="00447B66" w:rsidRDefault="00447B66" w:rsidP="00EA287A">
            <w:pPr>
              <w:numPr>
                <w:ilvl w:val="0"/>
                <w:numId w:val="251"/>
              </w:numPr>
            </w:pPr>
            <w:r>
              <w:t>end SVID</w:t>
            </w:r>
          </w:p>
          <w:p w14:paraId="317DE1DD" w14:textId="77777777" w:rsidR="00447B66" w:rsidRDefault="00447B66" w:rsidP="00EA287A">
            <w:pPr>
              <w:numPr>
                <w:ilvl w:val="0"/>
                <w:numId w:val="251"/>
              </w:numPr>
            </w:pPr>
            <w:r>
              <w:t>subscriptionVersionStatus = ‘active’</w:t>
            </w:r>
          </w:p>
          <w:p w14:paraId="454EB87F" w14:textId="6CD5194E" w:rsidR="00447B66" w:rsidRDefault="00447B66" w:rsidP="003A2A84">
            <w:pPr>
              <w:pStyle w:val="Header"/>
              <w:tabs>
                <w:tab w:val="clear" w:pos="4320"/>
                <w:tab w:val="clear" w:pos="8640"/>
              </w:tabs>
            </w:pPr>
            <w:del w:id="381" w:author="White, Patrick K" w:date="2019-01-22T10:21:00Z">
              <w:r w:rsidDel="003A2A84">
                <w:delText xml:space="preserve">If the setting is FALSE, the NPAC SMS issues an M-EVENT-REPORT subscriptionVersionStatusAttributeValueChange notification </w:delText>
              </w:r>
              <w:r w:rsidR="007D2B84" w:rsidRPr="00017334" w:rsidDel="003A2A84">
                <w:delText xml:space="preserve">in CMIP (or VATN – SvAttributeValueChangeNotification in XML) </w:delText>
              </w:r>
              <w:r w:rsidDel="003A2A84">
                <w:delText>for each TN in the range of 100.  For 98 TNs (1000-1024, 1026-1070 and 1072-1099) that status will be ‘active’ for 2 TNs (1025 and 1071) the status will be ‘partial fail’ and the LSMS that failed the TNs will be specified in the FailedSP-List.</w:delText>
              </w:r>
            </w:del>
          </w:p>
        </w:tc>
        <w:tc>
          <w:tcPr>
            <w:tcW w:w="720" w:type="dxa"/>
            <w:gridSpan w:val="2"/>
          </w:tcPr>
          <w:p w14:paraId="7808B879" w14:textId="77777777" w:rsidR="00447B66" w:rsidRDefault="00447B66">
            <w:pPr>
              <w:rPr>
                <w:sz w:val="18"/>
              </w:rPr>
            </w:pPr>
            <w:r>
              <w:rPr>
                <w:sz w:val="18"/>
              </w:rPr>
              <w:t>SP</w:t>
            </w:r>
          </w:p>
        </w:tc>
        <w:tc>
          <w:tcPr>
            <w:tcW w:w="5357" w:type="dxa"/>
            <w:gridSpan w:val="4"/>
            <w:tcBorders>
              <w:left w:val="nil"/>
            </w:tcBorders>
          </w:tcPr>
          <w:p w14:paraId="019A0015" w14:textId="4E454B25"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t>from the NPAC SMS</w:t>
            </w:r>
            <w:del w:id="382" w:author="White, Patrick K" w:date="2019-01-22T10:21:00Z">
              <w:r w:rsidDel="003A2A84">
                <w:rPr>
                  <w:b w:val="0"/>
                </w:rPr>
                <w:delText xml:space="preserve"> according to their Customer TN Range Notification Indicator</w:delText>
              </w:r>
            </w:del>
            <w:r>
              <w:rPr>
                <w:b w:val="0"/>
              </w:rPr>
              <w:t>.</w:t>
            </w:r>
          </w:p>
          <w:p w14:paraId="0C01DE81" w14:textId="77777777" w:rsidR="00447B66" w:rsidRDefault="00447B66">
            <w:pPr>
              <w:pStyle w:val="BodyText"/>
              <w:rPr>
                <w:b w:val="0"/>
              </w:rPr>
            </w:pPr>
          </w:p>
        </w:tc>
      </w:tr>
      <w:tr w:rsidR="00447B66" w14:paraId="51A07DE8" w14:textId="77777777">
        <w:trPr>
          <w:gridAfter w:val="2"/>
          <w:wAfter w:w="15" w:type="dxa"/>
          <w:trHeight w:val="509"/>
        </w:trPr>
        <w:tc>
          <w:tcPr>
            <w:tcW w:w="720" w:type="dxa"/>
          </w:tcPr>
          <w:p w14:paraId="2683C5B4" w14:textId="77777777" w:rsidR="00447B66" w:rsidRDefault="00447B66">
            <w:pPr>
              <w:rPr>
                <w:sz w:val="16"/>
              </w:rPr>
            </w:pPr>
            <w:r>
              <w:rPr>
                <w:sz w:val="16"/>
              </w:rPr>
              <w:t>7.</w:t>
            </w:r>
          </w:p>
        </w:tc>
        <w:tc>
          <w:tcPr>
            <w:tcW w:w="810" w:type="dxa"/>
            <w:tcBorders>
              <w:left w:val="nil"/>
            </w:tcBorders>
          </w:tcPr>
          <w:p w14:paraId="28445BEA" w14:textId="77777777" w:rsidR="00447B66" w:rsidRDefault="00447B66">
            <w:pPr>
              <w:rPr>
                <w:sz w:val="18"/>
              </w:rPr>
            </w:pPr>
            <w:r>
              <w:rPr>
                <w:sz w:val="18"/>
              </w:rPr>
              <w:t>SP</w:t>
            </w:r>
          </w:p>
        </w:tc>
        <w:tc>
          <w:tcPr>
            <w:tcW w:w="3150" w:type="dxa"/>
            <w:gridSpan w:val="2"/>
            <w:tcBorders>
              <w:left w:val="nil"/>
            </w:tcBorders>
          </w:tcPr>
          <w:p w14:paraId="6186EB75" w14:textId="77777777"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1003E456" w14:textId="77777777" w:rsidR="00447B66" w:rsidRDefault="00447B66">
            <w:pPr>
              <w:rPr>
                <w:sz w:val="18"/>
              </w:rPr>
            </w:pPr>
            <w:r>
              <w:rPr>
                <w:sz w:val="18"/>
              </w:rPr>
              <w:t>NPAC</w:t>
            </w:r>
          </w:p>
        </w:tc>
        <w:tc>
          <w:tcPr>
            <w:tcW w:w="5357" w:type="dxa"/>
            <w:gridSpan w:val="4"/>
            <w:tcBorders>
              <w:left w:val="nil"/>
            </w:tcBorders>
          </w:tcPr>
          <w:p w14:paraId="005B8240" w14:textId="77777777"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14:paraId="68DD9A89" w14:textId="77777777">
        <w:trPr>
          <w:gridAfter w:val="2"/>
          <w:wAfter w:w="15" w:type="dxa"/>
          <w:trHeight w:val="509"/>
        </w:trPr>
        <w:tc>
          <w:tcPr>
            <w:tcW w:w="720" w:type="dxa"/>
          </w:tcPr>
          <w:p w14:paraId="150B1104" w14:textId="77777777" w:rsidR="00447B66" w:rsidRDefault="00447B66">
            <w:pPr>
              <w:rPr>
                <w:sz w:val="16"/>
              </w:rPr>
            </w:pPr>
            <w:r>
              <w:rPr>
                <w:sz w:val="16"/>
              </w:rPr>
              <w:t>8.</w:t>
            </w:r>
          </w:p>
        </w:tc>
        <w:tc>
          <w:tcPr>
            <w:tcW w:w="810" w:type="dxa"/>
            <w:tcBorders>
              <w:left w:val="nil"/>
            </w:tcBorders>
          </w:tcPr>
          <w:p w14:paraId="64987F3F" w14:textId="77777777" w:rsidR="00447B66" w:rsidRDefault="00447B66">
            <w:pPr>
              <w:rPr>
                <w:sz w:val="18"/>
              </w:rPr>
            </w:pPr>
            <w:r>
              <w:rPr>
                <w:sz w:val="18"/>
              </w:rPr>
              <w:t>NPAC</w:t>
            </w:r>
          </w:p>
        </w:tc>
        <w:tc>
          <w:tcPr>
            <w:tcW w:w="3150" w:type="dxa"/>
            <w:gridSpan w:val="2"/>
            <w:tcBorders>
              <w:left w:val="nil"/>
            </w:tcBorders>
          </w:tcPr>
          <w:p w14:paraId="495687F3" w14:textId="77777777" w:rsidR="00447B66" w:rsidRDefault="00447B66">
            <w:pPr>
              <w:pStyle w:val="Header"/>
              <w:tabs>
                <w:tab w:val="clear" w:pos="4320"/>
                <w:tab w:val="clear" w:pos="8640"/>
              </w:tabs>
            </w:pPr>
            <w:r>
              <w:t>NPAC SMS issues the following notifications to the New SP SOA:</w:t>
            </w:r>
          </w:p>
          <w:p w14:paraId="17AA5CFB"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14:paraId="7DBDCBA4" w14:textId="77777777" w:rsidR="00447B66" w:rsidRDefault="00447B66" w:rsidP="00EA287A">
            <w:pPr>
              <w:pStyle w:val="Header"/>
              <w:numPr>
                <w:ilvl w:val="0"/>
                <w:numId w:val="253"/>
              </w:numPr>
              <w:tabs>
                <w:tab w:val="clear" w:pos="4320"/>
                <w:tab w:val="clear" w:pos="8640"/>
              </w:tabs>
            </w:pPr>
            <w:r>
              <w:t>start TN</w:t>
            </w:r>
          </w:p>
          <w:p w14:paraId="753A5733" w14:textId="77777777" w:rsidR="00447B66" w:rsidRDefault="00447B66" w:rsidP="00EA287A">
            <w:pPr>
              <w:numPr>
                <w:ilvl w:val="0"/>
                <w:numId w:val="253"/>
              </w:numPr>
            </w:pPr>
            <w:r>
              <w:t xml:space="preserve">end TN </w:t>
            </w:r>
          </w:p>
          <w:p w14:paraId="5A302CD9" w14:textId="77777777" w:rsidR="00447B66" w:rsidRDefault="00447B66" w:rsidP="00EA287A">
            <w:pPr>
              <w:numPr>
                <w:ilvl w:val="0"/>
                <w:numId w:val="253"/>
              </w:numPr>
            </w:pPr>
            <w:r>
              <w:t xml:space="preserve">start SVID </w:t>
            </w:r>
          </w:p>
          <w:p w14:paraId="05355B46" w14:textId="77777777" w:rsidR="00447B66" w:rsidRDefault="00447B66" w:rsidP="00EA287A">
            <w:pPr>
              <w:numPr>
                <w:ilvl w:val="0"/>
                <w:numId w:val="253"/>
              </w:numPr>
            </w:pPr>
            <w:r>
              <w:t>end SVID</w:t>
            </w:r>
            <w:del w:id="383" w:author="White, Patrick K" w:date="2019-03-05T16:23:00Z">
              <w:r w:rsidDel="005542E5">
                <w:delText>.</w:delText>
              </w:r>
            </w:del>
          </w:p>
          <w:p w14:paraId="6AFB491F" w14:textId="77777777" w:rsidR="00447B66" w:rsidRDefault="00447B66" w:rsidP="00EA287A">
            <w:pPr>
              <w:numPr>
                <w:ilvl w:val="0"/>
                <w:numId w:val="253"/>
              </w:numPr>
            </w:pPr>
            <w:r>
              <w:t>subscriptionVersionStatus = ‘active’</w:t>
            </w:r>
          </w:p>
          <w:p w14:paraId="4531090C"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14:paraId="0534E2A9" w14:textId="77777777" w:rsidR="00447B66" w:rsidRDefault="00447B66" w:rsidP="00EA287A">
            <w:pPr>
              <w:numPr>
                <w:ilvl w:val="0"/>
                <w:numId w:val="254"/>
              </w:numPr>
            </w:pPr>
            <w:r>
              <w:t>start TN</w:t>
            </w:r>
          </w:p>
          <w:p w14:paraId="58E823F1" w14:textId="3F9B6EF7" w:rsidR="00447B66" w:rsidRDefault="00447B66" w:rsidP="00EA287A">
            <w:pPr>
              <w:numPr>
                <w:ilvl w:val="0"/>
                <w:numId w:val="254"/>
              </w:numPr>
            </w:pPr>
            <w:r>
              <w:t xml:space="preserve">end TN </w:t>
            </w:r>
            <w:ins w:id="384" w:author="White, Patrick K" w:date="2019-01-22T11:00:00Z">
              <w:r w:rsidR="003F5F76">
                <w:t>(CMIP only)</w:t>
              </w:r>
            </w:ins>
          </w:p>
          <w:p w14:paraId="5CB7B761" w14:textId="77777777" w:rsidR="00447B66" w:rsidRDefault="00447B66" w:rsidP="00EA287A">
            <w:pPr>
              <w:numPr>
                <w:ilvl w:val="0"/>
                <w:numId w:val="254"/>
              </w:numPr>
            </w:pPr>
            <w:r>
              <w:t xml:space="preserve">start SVID </w:t>
            </w:r>
          </w:p>
          <w:p w14:paraId="0F02F47C" w14:textId="46639E48" w:rsidR="00447B66" w:rsidRDefault="00447B66" w:rsidP="00EA287A">
            <w:pPr>
              <w:numPr>
                <w:ilvl w:val="0"/>
                <w:numId w:val="254"/>
              </w:numPr>
            </w:pPr>
            <w:r>
              <w:t>end SVID</w:t>
            </w:r>
            <w:ins w:id="385" w:author="White, Patrick K" w:date="2019-01-22T11:01:00Z">
              <w:r w:rsidR="003F5F76">
                <w:t xml:space="preserve"> (CMIP only)</w:t>
              </w:r>
            </w:ins>
            <w:del w:id="386" w:author="White, Patrick K" w:date="2019-01-22T11:01:00Z">
              <w:r w:rsidDel="003F5F76">
                <w:delText>.</w:delText>
              </w:r>
            </w:del>
          </w:p>
          <w:p w14:paraId="7F69F044" w14:textId="77777777" w:rsidR="00447B66" w:rsidRDefault="00447B66" w:rsidP="00EA287A">
            <w:pPr>
              <w:numPr>
                <w:ilvl w:val="0"/>
                <w:numId w:val="254"/>
              </w:numPr>
            </w:pPr>
            <w:r>
              <w:t>subscriptionVersionStatus = ‘partial-failed’</w:t>
            </w:r>
          </w:p>
          <w:p w14:paraId="1E335BE3" w14:textId="77777777" w:rsidR="00447B66" w:rsidRDefault="00447B66" w:rsidP="00EA287A">
            <w:pPr>
              <w:numPr>
                <w:ilvl w:val="0"/>
                <w:numId w:val="254"/>
              </w:numPr>
            </w:pPr>
            <w:r>
              <w:t>subscriptionVersionFailedSP-List</w:t>
            </w:r>
          </w:p>
          <w:p w14:paraId="3358DE9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14:paraId="7361345A" w14:textId="77777777" w:rsidR="00447B66" w:rsidRDefault="00447B66" w:rsidP="00EA287A">
            <w:pPr>
              <w:numPr>
                <w:ilvl w:val="0"/>
                <w:numId w:val="255"/>
              </w:numPr>
            </w:pPr>
            <w:r>
              <w:t>start TN</w:t>
            </w:r>
          </w:p>
          <w:p w14:paraId="7322628B" w14:textId="77777777" w:rsidR="00447B66" w:rsidRDefault="00447B66" w:rsidP="00EA287A">
            <w:pPr>
              <w:numPr>
                <w:ilvl w:val="0"/>
                <w:numId w:val="255"/>
              </w:numPr>
            </w:pPr>
            <w:r>
              <w:t xml:space="preserve">end TN </w:t>
            </w:r>
          </w:p>
          <w:p w14:paraId="092B6676" w14:textId="77777777" w:rsidR="00447B66" w:rsidRDefault="00447B66" w:rsidP="00EA287A">
            <w:pPr>
              <w:numPr>
                <w:ilvl w:val="0"/>
                <w:numId w:val="255"/>
              </w:numPr>
            </w:pPr>
            <w:r>
              <w:t xml:space="preserve">start SVID </w:t>
            </w:r>
          </w:p>
          <w:p w14:paraId="61066900" w14:textId="77777777" w:rsidR="00447B66" w:rsidRDefault="00447B66" w:rsidP="00EA287A">
            <w:pPr>
              <w:numPr>
                <w:ilvl w:val="0"/>
                <w:numId w:val="255"/>
              </w:numPr>
            </w:pPr>
            <w:r>
              <w:t>end SVID</w:t>
            </w:r>
            <w:del w:id="387" w:author="White, Patrick K" w:date="2019-03-05T16:23:00Z">
              <w:r w:rsidDel="005542E5">
                <w:delText>.</w:delText>
              </w:r>
            </w:del>
          </w:p>
          <w:p w14:paraId="4DF6FE50" w14:textId="77777777" w:rsidR="00447B66" w:rsidRDefault="00447B66" w:rsidP="00EA287A">
            <w:pPr>
              <w:numPr>
                <w:ilvl w:val="0"/>
                <w:numId w:val="255"/>
              </w:numPr>
            </w:pPr>
            <w:r>
              <w:t>subscriptionVersionStatus = ‘active’</w:t>
            </w:r>
          </w:p>
          <w:p w14:paraId="178730AF"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14:paraId="38637973" w14:textId="77777777" w:rsidR="00447B66" w:rsidRDefault="00447B66" w:rsidP="00EA287A">
            <w:pPr>
              <w:numPr>
                <w:ilvl w:val="0"/>
                <w:numId w:val="256"/>
              </w:numPr>
            </w:pPr>
            <w:r>
              <w:t>start TN</w:t>
            </w:r>
          </w:p>
          <w:p w14:paraId="5B36FC61" w14:textId="678C714C" w:rsidR="00447B66" w:rsidRDefault="00447B66" w:rsidP="00EA287A">
            <w:pPr>
              <w:numPr>
                <w:ilvl w:val="0"/>
                <w:numId w:val="256"/>
              </w:numPr>
            </w:pPr>
            <w:r>
              <w:t xml:space="preserve">end TN </w:t>
            </w:r>
            <w:ins w:id="388" w:author="White, Patrick K" w:date="2019-01-22T11:01:00Z">
              <w:r w:rsidR="003F5F76">
                <w:t>(CMIP only)</w:t>
              </w:r>
            </w:ins>
          </w:p>
          <w:p w14:paraId="677CF9A4" w14:textId="77777777" w:rsidR="00447B66" w:rsidRDefault="00447B66" w:rsidP="00EA287A">
            <w:pPr>
              <w:numPr>
                <w:ilvl w:val="0"/>
                <w:numId w:val="256"/>
              </w:numPr>
            </w:pPr>
            <w:r>
              <w:t xml:space="preserve">start SVID </w:t>
            </w:r>
          </w:p>
          <w:p w14:paraId="4081F1B4" w14:textId="1390A94A" w:rsidR="00447B66" w:rsidRDefault="00447B66" w:rsidP="00EA287A">
            <w:pPr>
              <w:numPr>
                <w:ilvl w:val="0"/>
                <w:numId w:val="256"/>
              </w:numPr>
            </w:pPr>
            <w:r>
              <w:t>end SVID</w:t>
            </w:r>
            <w:ins w:id="389" w:author="White, Patrick K" w:date="2019-01-22T11:01:00Z">
              <w:r w:rsidR="003F5F76">
                <w:t xml:space="preserve"> (CMIP only)</w:t>
              </w:r>
            </w:ins>
            <w:del w:id="390" w:author="White, Patrick K" w:date="2019-01-22T11:01:00Z">
              <w:r w:rsidDel="003F5F76">
                <w:delText>.</w:delText>
              </w:r>
            </w:del>
          </w:p>
          <w:p w14:paraId="54225A29" w14:textId="77777777" w:rsidR="00447B66" w:rsidRDefault="00447B66" w:rsidP="00EA287A">
            <w:pPr>
              <w:numPr>
                <w:ilvl w:val="0"/>
                <w:numId w:val="256"/>
              </w:numPr>
            </w:pPr>
            <w:r>
              <w:t>subscriptionVersionStatus = ‘partial-failed’</w:t>
            </w:r>
          </w:p>
          <w:p w14:paraId="44E9B395" w14:textId="77777777" w:rsidR="00447B66" w:rsidRDefault="00447B66" w:rsidP="00EA287A">
            <w:pPr>
              <w:numPr>
                <w:ilvl w:val="0"/>
                <w:numId w:val="256"/>
              </w:numPr>
            </w:pPr>
            <w:r>
              <w:t>subscriptionVersionFailedSP-List</w:t>
            </w:r>
          </w:p>
          <w:p w14:paraId="549B290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14:paraId="5F82D454" w14:textId="77777777" w:rsidR="00447B66" w:rsidRDefault="00447B66" w:rsidP="00EA287A">
            <w:pPr>
              <w:numPr>
                <w:ilvl w:val="0"/>
                <w:numId w:val="257"/>
              </w:numPr>
            </w:pPr>
            <w:r>
              <w:t>start TN</w:t>
            </w:r>
          </w:p>
          <w:p w14:paraId="391876FA" w14:textId="77777777" w:rsidR="00447B66" w:rsidRDefault="00447B66" w:rsidP="00EA287A">
            <w:pPr>
              <w:numPr>
                <w:ilvl w:val="0"/>
                <w:numId w:val="257"/>
              </w:numPr>
            </w:pPr>
            <w:r>
              <w:t xml:space="preserve">end TN </w:t>
            </w:r>
          </w:p>
          <w:p w14:paraId="7A993433" w14:textId="77777777" w:rsidR="00447B66" w:rsidRDefault="00447B66" w:rsidP="00EA287A">
            <w:pPr>
              <w:numPr>
                <w:ilvl w:val="0"/>
                <w:numId w:val="257"/>
              </w:numPr>
            </w:pPr>
            <w:r>
              <w:t xml:space="preserve">start SVID </w:t>
            </w:r>
          </w:p>
          <w:p w14:paraId="6274917F" w14:textId="77777777" w:rsidR="00447B66" w:rsidRDefault="00447B66" w:rsidP="00EA287A">
            <w:pPr>
              <w:numPr>
                <w:ilvl w:val="0"/>
                <w:numId w:val="257"/>
              </w:numPr>
            </w:pPr>
            <w:r>
              <w:t>end SVID</w:t>
            </w:r>
            <w:del w:id="391" w:author="White, Patrick K" w:date="2019-03-05T16:23:00Z">
              <w:r w:rsidDel="005542E5">
                <w:delText>.</w:delText>
              </w:r>
            </w:del>
          </w:p>
          <w:p w14:paraId="2CFE907A" w14:textId="77777777" w:rsidR="00447B66" w:rsidRDefault="00447B66" w:rsidP="00EA287A">
            <w:pPr>
              <w:numPr>
                <w:ilvl w:val="0"/>
                <w:numId w:val="257"/>
              </w:numPr>
            </w:pPr>
            <w:r>
              <w:t>subscriptionVersionStatus = ‘active’</w:t>
            </w:r>
          </w:p>
        </w:tc>
        <w:tc>
          <w:tcPr>
            <w:tcW w:w="720" w:type="dxa"/>
            <w:gridSpan w:val="2"/>
          </w:tcPr>
          <w:p w14:paraId="3CF95BE8" w14:textId="77777777" w:rsidR="00447B66" w:rsidRDefault="00447B66">
            <w:pPr>
              <w:rPr>
                <w:sz w:val="18"/>
              </w:rPr>
            </w:pPr>
            <w:r>
              <w:rPr>
                <w:sz w:val="18"/>
              </w:rPr>
              <w:t>SP</w:t>
            </w:r>
          </w:p>
        </w:tc>
        <w:tc>
          <w:tcPr>
            <w:tcW w:w="5357" w:type="dxa"/>
            <w:gridSpan w:val="4"/>
            <w:tcBorders>
              <w:left w:val="nil"/>
            </w:tcBorders>
          </w:tcPr>
          <w:p w14:paraId="4547A6FA" w14:textId="77777777"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14:paraId="22B8A542" w14:textId="77777777">
        <w:trPr>
          <w:gridAfter w:val="2"/>
          <w:wAfter w:w="15" w:type="dxa"/>
          <w:trHeight w:val="509"/>
        </w:trPr>
        <w:tc>
          <w:tcPr>
            <w:tcW w:w="720" w:type="dxa"/>
          </w:tcPr>
          <w:p w14:paraId="187E722F" w14:textId="77777777" w:rsidR="00447B66" w:rsidRDefault="00447B66">
            <w:pPr>
              <w:rPr>
                <w:sz w:val="16"/>
              </w:rPr>
            </w:pPr>
            <w:r>
              <w:rPr>
                <w:sz w:val="16"/>
              </w:rPr>
              <w:t>9.</w:t>
            </w:r>
          </w:p>
        </w:tc>
        <w:tc>
          <w:tcPr>
            <w:tcW w:w="810" w:type="dxa"/>
            <w:tcBorders>
              <w:left w:val="nil"/>
            </w:tcBorders>
          </w:tcPr>
          <w:p w14:paraId="45EF2494" w14:textId="77777777" w:rsidR="00447B66" w:rsidRDefault="00447B66">
            <w:pPr>
              <w:rPr>
                <w:sz w:val="18"/>
              </w:rPr>
            </w:pPr>
            <w:r>
              <w:rPr>
                <w:sz w:val="18"/>
              </w:rPr>
              <w:t>SP</w:t>
            </w:r>
          </w:p>
        </w:tc>
        <w:tc>
          <w:tcPr>
            <w:tcW w:w="3150" w:type="dxa"/>
            <w:gridSpan w:val="2"/>
            <w:tcBorders>
              <w:left w:val="nil"/>
            </w:tcBorders>
          </w:tcPr>
          <w:p w14:paraId="025B21C1" w14:textId="77777777"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7D2A905F" w14:textId="77777777" w:rsidR="00447B66" w:rsidRDefault="00447B66">
            <w:pPr>
              <w:rPr>
                <w:sz w:val="18"/>
              </w:rPr>
            </w:pPr>
            <w:r>
              <w:rPr>
                <w:sz w:val="18"/>
              </w:rPr>
              <w:t>NPAC</w:t>
            </w:r>
          </w:p>
        </w:tc>
        <w:tc>
          <w:tcPr>
            <w:tcW w:w="5357" w:type="dxa"/>
            <w:gridSpan w:val="4"/>
            <w:tcBorders>
              <w:left w:val="nil"/>
            </w:tcBorders>
          </w:tcPr>
          <w:p w14:paraId="64F1939C" w14:textId="77777777"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14:paraId="31B3AE97" w14:textId="77777777">
        <w:trPr>
          <w:gridAfter w:val="2"/>
          <w:wAfter w:w="15" w:type="dxa"/>
          <w:trHeight w:val="509"/>
        </w:trPr>
        <w:tc>
          <w:tcPr>
            <w:tcW w:w="720" w:type="dxa"/>
          </w:tcPr>
          <w:p w14:paraId="20A8A9CC" w14:textId="77777777" w:rsidR="00447B66" w:rsidRDefault="00447B66">
            <w:pPr>
              <w:rPr>
                <w:sz w:val="16"/>
              </w:rPr>
            </w:pPr>
            <w:r>
              <w:rPr>
                <w:sz w:val="16"/>
              </w:rPr>
              <w:t>10.</w:t>
            </w:r>
          </w:p>
        </w:tc>
        <w:tc>
          <w:tcPr>
            <w:tcW w:w="810" w:type="dxa"/>
            <w:tcBorders>
              <w:left w:val="nil"/>
            </w:tcBorders>
          </w:tcPr>
          <w:p w14:paraId="0186C244" w14:textId="77777777" w:rsidR="00447B66" w:rsidRDefault="00447B66">
            <w:pPr>
              <w:rPr>
                <w:sz w:val="18"/>
              </w:rPr>
            </w:pPr>
            <w:r>
              <w:rPr>
                <w:sz w:val="18"/>
              </w:rPr>
              <w:t>NPAC</w:t>
            </w:r>
          </w:p>
        </w:tc>
        <w:tc>
          <w:tcPr>
            <w:tcW w:w="3150" w:type="dxa"/>
            <w:gridSpan w:val="2"/>
            <w:tcBorders>
              <w:left w:val="nil"/>
            </w:tcBorders>
          </w:tcPr>
          <w:p w14:paraId="29D7654C" w14:textId="77777777" w:rsidR="00447B66" w:rsidRDefault="00447B66">
            <w:pPr>
              <w:pStyle w:val="Header"/>
              <w:tabs>
                <w:tab w:val="clear" w:pos="4320"/>
                <w:tab w:val="clear" w:pos="8640"/>
              </w:tabs>
            </w:pPr>
            <w:r>
              <w:t>NPAC Personnel perform a query for the range of subscription versions.</w:t>
            </w:r>
          </w:p>
        </w:tc>
        <w:tc>
          <w:tcPr>
            <w:tcW w:w="720" w:type="dxa"/>
            <w:gridSpan w:val="2"/>
          </w:tcPr>
          <w:p w14:paraId="4755F019" w14:textId="77777777" w:rsidR="00447B66" w:rsidRDefault="00447B66">
            <w:pPr>
              <w:rPr>
                <w:sz w:val="18"/>
              </w:rPr>
            </w:pPr>
            <w:r>
              <w:rPr>
                <w:sz w:val="18"/>
              </w:rPr>
              <w:t>NPAC</w:t>
            </w:r>
          </w:p>
        </w:tc>
        <w:tc>
          <w:tcPr>
            <w:tcW w:w="5357" w:type="dxa"/>
            <w:gridSpan w:val="4"/>
            <w:tcBorders>
              <w:left w:val="nil"/>
            </w:tcBorders>
          </w:tcPr>
          <w:p w14:paraId="46E8CC1B" w14:textId="77777777" w:rsidR="00447B66" w:rsidRDefault="00447B66" w:rsidP="00EA287A">
            <w:pPr>
              <w:pStyle w:val="BodyText"/>
              <w:numPr>
                <w:ilvl w:val="0"/>
                <w:numId w:val="31"/>
              </w:numPr>
              <w:rPr>
                <w:b w:val="0"/>
              </w:rPr>
            </w:pPr>
            <w:r>
              <w:rPr>
                <w:b w:val="0"/>
              </w:rPr>
              <w:t>Subscription versions exist with a status of ‘active’ for 98 TNs (1000-1024, 1026-1070 and 1072-1099).</w:t>
            </w:r>
          </w:p>
          <w:p w14:paraId="6BEB01DF" w14:textId="77777777" w:rsidR="00447B66" w:rsidRDefault="00447B66" w:rsidP="00EA287A">
            <w:pPr>
              <w:pStyle w:val="BodyText"/>
              <w:numPr>
                <w:ilvl w:val="0"/>
                <w:numId w:val="31"/>
              </w:numPr>
              <w:rPr>
                <w:b w:val="0"/>
              </w:rPr>
            </w:pPr>
            <w:r>
              <w:rPr>
                <w:b w:val="0"/>
              </w:rPr>
              <w:t>Subscription versions exist with a status of ‘partial fail’ and a Failed SP List for 2 TNs (1025 and 1071).</w:t>
            </w:r>
          </w:p>
        </w:tc>
      </w:tr>
      <w:tr w:rsidR="00447B66" w14:paraId="52642EF8" w14:textId="77777777">
        <w:trPr>
          <w:gridAfter w:val="2"/>
          <w:wAfter w:w="15" w:type="dxa"/>
          <w:trHeight w:val="509"/>
        </w:trPr>
        <w:tc>
          <w:tcPr>
            <w:tcW w:w="720" w:type="dxa"/>
          </w:tcPr>
          <w:p w14:paraId="553DA3F5" w14:textId="77777777" w:rsidR="00447B66" w:rsidRDefault="00447B66">
            <w:pPr>
              <w:rPr>
                <w:sz w:val="16"/>
              </w:rPr>
            </w:pPr>
            <w:r>
              <w:rPr>
                <w:sz w:val="16"/>
              </w:rPr>
              <w:t>11.</w:t>
            </w:r>
          </w:p>
        </w:tc>
        <w:tc>
          <w:tcPr>
            <w:tcW w:w="810" w:type="dxa"/>
            <w:tcBorders>
              <w:left w:val="nil"/>
            </w:tcBorders>
          </w:tcPr>
          <w:p w14:paraId="38C7C452" w14:textId="77777777" w:rsidR="00447B66" w:rsidRDefault="00447B66">
            <w:pPr>
              <w:rPr>
                <w:sz w:val="18"/>
              </w:rPr>
            </w:pPr>
            <w:r>
              <w:rPr>
                <w:sz w:val="18"/>
              </w:rPr>
              <w:t>SP – Optional</w:t>
            </w:r>
          </w:p>
        </w:tc>
        <w:tc>
          <w:tcPr>
            <w:tcW w:w="3150" w:type="dxa"/>
            <w:gridSpan w:val="2"/>
            <w:tcBorders>
              <w:left w:val="nil"/>
            </w:tcBorders>
          </w:tcPr>
          <w:p w14:paraId="62C3613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7C757C9A" w14:textId="77777777" w:rsidR="00447B66" w:rsidRDefault="00447B66">
            <w:pPr>
              <w:rPr>
                <w:sz w:val="18"/>
              </w:rPr>
            </w:pPr>
            <w:r>
              <w:rPr>
                <w:sz w:val="18"/>
              </w:rPr>
              <w:t>SP</w:t>
            </w:r>
          </w:p>
        </w:tc>
        <w:tc>
          <w:tcPr>
            <w:tcW w:w="5357" w:type="dxa"/>
            <w:gridSpan w:val="4"/>
            <w:tcBorders>
              <w:left w:val="nil"/>
            </w:tcBorders>
          </w:tcPr>
          <w:p w14:paraId="423A294A" w14:textId="77777777" w:rsidR="00447B66" w:rsidRDefault="00447B66" w:rsidP="00EA287A">
            <w:pPr>
              <w:pStyle w:val="BodyText"/>
              <w:numPr>
                <w:ilvl w:val="0"/>
                <w:numId w:val="16"/>
              </w:numPr>
              <w:rPr>
                <w:b w:val="0"/>
              </w:rPr>
            </w:pPr>
            <w:r>
              <w:rPr>
                <w:b w:val="0"/>
              </w:rPr>
              <w:t>On the SOA, subscription version exists with an empty Failed SP List for 98 TNs (1000-1024, 1026-1070 and 1072-1099).</w:t>
            </w:r>
          </w:p>
          <w:p w14:paraId="4C4ED3C6" w14:textId="77777777" w:rsidR="00447B66" w:rsidRDefault="00447B66" w:rsidP="00EA287A">
            <w:pPr>
              <w:pStyle w:val="BodyText"/>
              <w:numPr>
                <w:ilvl w:val="0"/>
                <w:numId w:val="16"/>
              </w:numPr>
              <w:rPr>
                <w:b w:val="0"/>
              </w:rPr>
            </w:pPr>
            <w:r>
              <w:rPr>
                <w:b w:val="0"/>
              </w:rPr>
              <w:t>On the SOA, subscription versions exist with a Failed SP List for 2 TNs (1025 and 1071).</w:t>
            </w:r>
          </w:p>
          <w:p w14:paraId="071F2F3F" w14:textId="77777777" w:rsidR="00447B66" w:rsidRDefault="00447B66" w:rsidP="00EA287A">
            <w:pPr>
              <w:pStyle w:val="BodyText"/>
              <w:numPr>
                <w:ilvl w:val="0"/>
                <w:numId w:val="16"/>
              </w:numPr>
              <w:rPr>
                <w:b w:val="0"/>
              </w:rPr>
            </w:pPr>
            <w:r>
              <w:rPr>
                <w:b w:val="0"/>
              </w:rPr>
              <w:t>On the LSMS, subscription versions exist with a status of ‘active’ for 98 TNs (1000-1024, 1026-1070 and 1072-1099).</w:t>
            </w:r>
          </w:p>
        </w:tc>
      </w:tr>
      <w:tr w:rsidR="00447B66" w14:paraId="45E2C3A6" w14:textId="77777777">
        <w:trPr>
          <w:gridAfter w:val="2"/>
          <w:wAfter w:w="15" w:type="dxa"/>
          <w:trHeight w:val="509"/>
        </w:trPr>
        <w:tc>
          <w:tcPr>
            <w:tcW w:w="720" w:type="dxa"/>
          </w:tcPr>
          <w:p w14:paraId="686ACAF0" w14:textId="77777777" w:rsidR="00447B66" w:rsidRDefault="00447B66" w:rsidP="00DA75E9">
            <w:pPr>
              <w:pageBreakBefore/>
              <w:rPr>
                <w:sz w:val="16"/>
              </w:rPr>
            </w:pPr>
            <w:r>
              <w:rPr>
                <w:sz w:val="16"/>
              </w:rPr>
              <w:t>12.</w:t>
            </w:r>
          </w:p>
        </w:tc>
        <w:tc>
          <w:tcPr>
            <w:tcW w:w="810" w:type="dxa"/>
            <w:tcBorders>
              <w:left w:val="nil"/>
            </w:tcBorders>
          </w:tcPr>
          <w:p w14:paraId="63F85A23" w14:textId="77777777" w:rsidR="00447B66" w:rsidRDefault="00447B66" w:rsidP="00DA75E9">
            <w:pPr>
              <w:pageBreakBefore/>
              <w:rPr>
                <w:sz w:val="18"/>
              </w:rPr>
            </w:pPr>
            <w:r>
              <w:rPr>
                <w:sz w:val="18"/>
              </w:rPr>
              <w:t>SP – Conditional</w:t>
            </w:r>
          </w:p>
        </w:tc>
        <w:tc>
          <w:tcPr>
            <w:tcW w:w="3150" w:type="dxa"/>
            <w:gridSpan w:val="2"/>
            <w:tcBorders>
              <w:left w:val="nil"/>
            </w:tcBorders>
          </w:tcPr>
          <w:p w14:paraId="49A6E1B5" w14:textId="77777777"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14:paraId="222DB34C" w14:textId="77777777" w:rsidR="00447B66" w:rsidRDefault="00447B66" w:rsidP="00DA75E9">
            <w:pPr>
              <w:pageBreakBefore/>
              <w:rPr>
                <w:sz w:val="18"/>
              </w:rPr>
            </w:pPr>
            <w:r>
              <w:rPr>
                <w:sz w:val="18"/>
              </w:rPr>
              <w:t>SP</w:t>
            </w:r>
          </w:p>
        </w:tc>
        <w:tc>
          <w:tcPr>
            <w:tcW w:w="5357" w:type="dxa"/>
            <w:gridSpan w:val="4"/>
            <w:tcBorders>
              <w:left w:val="nil"/>
            </w:tcBorders>
          </w:tcPr>
          <w:p w14:paraId="4E443C95" w14:textId="77777777" w:rsidR="00447B66" w:rsidRDefault="00447B66" w:rsidP="00EA287A">
            <w:pPr>
              <w:pStyle w:val="BodyText"/>
              <w:pageBreakBefore/>
              <w:numPr>
                <w:ilvl w:val="0"/>
                <w:numId w:val="32"/>
              </w:numPr>
              <w:rPr>
                <w:b w:val="0"/>
              </w:rPr>
            </w:pPr>
            <w:r>
              <w:rPr>
                <w:b w:val="0"/>
              </w:rPr>
              <w:t>On the NPAC SMS subscription versions exist with a status of ‘active’ for 98 TNs (1000-1024, 1026-1070 and 1072-1099).</w:t>
            </w:r>
          </w:p>
          <w:p w14:paraId="2AD4EF08" w14:textId="77777777" w:rsidR="00447B66" w:rsidRDefault="00447B66" w:rsidP="00EA287A">
            <w:pPr>
              <w:pStyle w:val="BodyText"/>
              <w:pageBreakBefore/>
              <w:numPr>
                <w:ilvl w:val="0"/>
                <w:numId w:val="32"/>
              </w:numPr>
              <w:rPr>
                <w:b w:val="0"/>
              </w:rPr>
            </w:pPr>
            <w:r>
              <w:rPr>
                <w:b w:val="0"/>
              </w:rPr>
              <w:t>On the NPAC SMS subscription versions exist with a status of ‘partial fail’ and a Failed SP List for 2 TNs (1025 and 1071).</w:t>
            </w:r>
          </w:p>
        </w:tc>
      </w:tr>
    </w:tbl>
    <w:p w14:paraId="2778848F" w14:textId="77777777" w:rsidR="00447B66" w:rsidRDefault="00447B66"/>
    <w:p w14:paraId="55821FD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B9B97FA" w14:textId="77777777">
        <w:trPr>
          <w:gridAfter w:val="1"/>
          <w:wAfter w:w="6" w:type="dxa"/>
        </w:trPr>
        <w:tc>
          <w:tcPr>
            <w:tcW w:w="720" w:type="dxa"/>
            <w:tcBorders>
              <w:top w:val="nil"/>
              <w:left w:val="nil"/>
              <w:bottom w:val="nil"/>
              <w:right w:val="nil"/>
            </w:tcBorders>
          </w:tcPr>
          <w:p w14:paraId="7C0C564A" w14:textId="77777777" w:rsidR="00447B66" w:rsidRDefault="00447B66">
            <w:pPr>
              <w:rPr>
                <w:b/>
              </w:rPr>
            </w:pPr>
            <w:r>
              <w:rPr>
                <w:b/>
              </w:rPr>
              <w:t>A.</w:t>
            </w:r>
          </w:p>
        </w:tc>
        <w:tc>
          <w:tcPr>
            <w:tcW w:w="2097" w:type="dxa"/>
            <w:gridSpan w:val="2"/>
            <w:tcBorders>
              <w:top w:val="nil"/>
              <w:left w:val="nil"/>
              <w:right w:val="nil"/>
            </w:tcBorders>
          </w:tcPr>
          <w:p w14:paraId="00575743" w14:textId="77777777" w:rsidR="00447B66" w:rsidRDefault="00447B66">
            <w:pPr>
              <w:rPr>
                <w:b/>
              </w:rPr>
            </w:pPr>
            <w:r>
              <w:rPr>
                <w:b/>
              </w:rPr>
              <w:t>TEST IDENTITY</w:t>
            </w:r>
          </w:p>
        </w:tc>
        <w:tc>
          <w:tcPr>
            <w:tcW w:w="7949" w:type="dxa"/>
            <w:gridSpan w:val="8"/>
            <w:tcBorders>
              <w:top w:val="nil"/>
              <w:left w:val="nil"/>
              <w:right w:val="nil"/>
            </w:tcBorders>
          </w:tcPr>
          <w:p w14:paraId="31BB5AEA" w14:textId="77777777" w:rsidR="00447B66" w:rsidRDefault="00447B66">
            <w:pPr>
              <w:rPr>
                <w:b/>
              </w:rPr>
            </w:pPr>
          </w:p>
        </w:tc>
      </w:tr>
      <w:tr w:rsidR="00447B66" w14:paraId="39967AC5" w14:textId="77777777">
        <w:trPr>
          <w:cantSplit/>
          <w:trHeight w:val="120"/>
        </w:trPr>
        <w:tc>
          <w:tcPr>
            <w:tcW w:w="720" w:type="dxa"/>
            <w:vMerge w:val="restart"/>
            <w:tcBorders>
              <w:top w:val="nil"/>
              <w:left w:val="nil"/>
            </w:tcBorders>
          </w:tcPr>
          <w:p w14:paraId="1B22394D" w14:textId="77777777" w:rsidR="00447B66" w:rsidRDefault="00447B66">
            <w:pPr>
              <w:rPr>
                <w:b/>
              </w:rPr>
            </w:pPr>
          </w:p>
        </w:tc>
        <w:tc>
          <w:tcPr>
            <w:tcW w:w="2097" w:type="dxa"/>
            <w:gridSpan w:val="2"/>
            <w:vMerge w:val="restart"/>
            <w:tcBorders>
              <w:left w:val="nil"/>
            </w:tcBorders>
          </w:tcPr>
          <w:p w14:paraId="0AFCEC9C" w14:textId="77777777" w:rsidR="00447B66" w:rsidRDefault="00447B66">
            <w:pPr>
              <w:rPr>
                <w:b/>
              </w:rPr>
            </w:pPr>
            <w:r>
              <w:rPr>
                <w:b/>
              </w:rPr>
              <w:t>Test Case Number:</w:t>
            </w:r>
          </w:p>
        </w:tc>
        <w:tc>
          <w:tcPr>
            <w:tcW w:w="2083" w:type="dxa"/>
            <w:gridSpan w:val="2"/>
            <w:vMerge w:val="restart"/>
            <w:tcBorders>
              <w:left w:val="nil"/>
            </w:tcBorders>
          </w:tcPr>
          <w:p w14:paraId="240DC18A" w14:textId="77777777" w:rsidR="00447B66" w:rsidRDefault="00447B66">
            <w:pPr>
              <w:rPr>
                <w:b/>
              </w:rPr>
            </w:pPr>
            <w:r>
              <w:rPr>
                <w:b/>
              </w:rPr>
              <w:t>2.11</w:t>
            </w:r>
          </w:p>
        </w:tc>
        <w:tc>
          <w:tcPr>
            <w:tcW w:w="1955" w:type="dxa"/>
            <w:gridSpan w:val="2"/>
            <w:vMerge w:val="restart"/>
          </w:tcPr>
          <w:p w14:paraId="3EC68CB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106007" w14:textId="77777777" w:rsidR="00447B66" w:rsidRDefault="00447B66">
            <w:r>
              <w:rPr>
                <w:b/>
              </w:rPr>
              <w:t xml:space="preserve">SOA </w:t>
            </w:r>
          </w:p>
        </w:tc>
        <w:tc>
          <w:tcPr>
            <w:tcW w:w="1959" w:type="dxa"/>
            <w:gridSpan w:val="3"/>
            <w:tcBorders>
              <w:left w:val="nil"/>
            </w:tcBorders>
          </w:tcPr>
          <w:p w14:paraId="2940E4CE" w14:textId="77777777" w:rsidR="00447B66" w:rsidRDefault="00447B66">
            <w:r>
              <w:t>R</w:t>
            </w:r>
          </w:p>
        </w:tc>
      </w:tr>
      <w:tr w:rsidR="00447B66" w14:paraId="0090A9FB" w14:textId="77777777">
        <w:trPr>
          <w:cantSplit/>
          <w:trHeight w:val="170"/>
        </w:trPr>
        <w:tc>
          <w:tcPr>
            <w:tcW w:w="720" w:type="dxa"/>
            <w:vMerge/>
            <w:tcBorders>
              <w:left w:val="nil"/>
              <w:bottom w:val="nil"/>
            </w:tcBorders>
          </w:tcPr>
          <w:p w14:paraId="5CF0996D" w14:textId="77777777" w:rsidR="00447B66" w:rsidRDefault="00447B66">
            <w:pPr>
              <w:rPr>
                <w:b/>
              </w:rPr>
            </w:pPr>
          </w:p>
        </w:tc>
        <w:tc>
          <w:tcPr>
            <w:tcW w:w="2097" w:type="dxa"/>
            <w:gridSpan w:val="2"/>
            <w:vMerge/>
            <w:tcBorders>
              <w:left w:val="nil"/>
            </w:tcBorders>
          </w:tcPr>
          <w:p w14:paraId="153ADDD7" w14:textId="77777777" w:rsidR="00447B66" w:rsidRDefault="00447B66">
            <w:pPr>
              <w:rPr>
                <w:b/>
              </w:rPr>
            </w:pPr>
          </w:p>
        </w:tc>
        <w:tc>
          <w:tcPr>
            <w:tcW w:w="2083" w:type="dxa"/>
            <w:gridSpan w:val="2"/>
            <w:vMerge/>
            <w:tcBorders>
              <w:left w:val="nil"/>
            </w:tcBorders>
          </w:tcPr>
          <w:p w14:paraId="0E5D4285" w14:textId="77777777" w:rsidR="00447B66" w:rsidRDefault="00447B66">
            <w:pPr>
              <w:rPr>
                <w:b/>
              </w:rPr>
            </w:pPr>
          </w:p>
        </w:tc>
        <w:tc>
          <w:tcPr>
            <w:tcW w:w="1955" w:type="dxa"/>
            <w:gridSpan w:val="2"/>
            <w:vMerge/>
          </w:tcPr>
          <w:p w14:paraId="2ACDB1BF" w14:textId="77777777" w:rsidR="00447B66" w:rsidRDefault="00447B66">
            <w:pPr>
              <w:pStyle w:val="TOC1"/>
              <w:spacing w:before="0"/>
              <w:rPr>
                <w:i w:val="0"/>
                <w:sz w:val="20"/>
              </w:rPr>
            </w:pPr>
          </w:p>
        </w:tc>
        <w:tc>
          <w:tcPr>
            <w:tcW w:w="1958" w:type="dxa"/>
            <w:gridSpan w:val="2"/>
            <w:tcBorders>
              <w:left w:val="nil"/>
            </w:tcBorders>
          </w:tcPr>
          <w:p w14:paraId="3028C687" w14:textId="77777777" w:rsidR="00447B66" w:rsidRDefault="00447B66">
            <w:pPr>
              <w:rPr>
                <w:b/>
                <w:bCs/>
              </w:rPr>
            </w:pPr>
            <w:r>
              <w:rPr>
                <w:b/>
                <w:bCs/>
              </w:rPr>
              <w:t>LSMS</w:t>
            </w:r>
          </w:p>
        </w:tc>
        <w:tc>
          <w:tcPr>
            <w:tcW w:w="1959" w:type="dxa"/>
            <w:gridSpan w:val="3"/>
            <w:tcBorders>
              <w:left w:val="nil"/>
            </w:tcBorders>
          </w:tcPr>
          <w:p w14:paraId="2754F03A" w14:textId="77777777" w:rsidR="00447B66" w:rsidRDefault="00447B66">
            <w:r>
              <w:t>N/A</w:t>
            </w:r>
          </w:p>
        </w:tc>
      </w:tr>
      <w:tr w:rsidR="00447B66" w14:paraId="5DC85347" w14:textId="77777777">
        <w:trPr>
          <w:gridAfter w:val="1"/>
          <w:wAfter w:w="6" w:type="dxa"/>
          <w:trHeight w:val="509"/>
        </w:trPr>
        <w:tc>
          <w:tcPr>
            <w:tcW w:w="720" w:type="dxa"/>
            <w:tcBorders>
              <w:top w:val="nil"/>
              <w:left w:val="nil"/>
              <w:bottom w:val="nil"/>
            </w:tcBorders>
          </w:tcPr>
          <w:p w14:paraId="48D5AB8B" w14:textId="77777777" w:rsidR="00447B66" w:rsidRDefault="00447B66">
            <w:pPr>
              <w:rPr>
                <w:b/>
              </w:rPr>
            </w:pPr>
          </w:p>
        </w:tc>
        <w:tc>
          <w:tcPr>
            <w:tcW w:w="2097" w:type="dxa"/>
            <w:gridSpan w:val="2"/>
            <w:tcBorders>
              <w:left w:val="nil"/>
            </w:tcBorders>
          </w:tcPr>
          <w:p w14:paraId="4822D787" w14:textId="77777777" w:rsidR="00447B66" w:rsidRDefault="00447B66">
            <w:pPr>
              <w:rPr>
                <w:b/>
              </w:rPr>
            </w:pPr>
            <w:r>
              <w:rPr>
                <w:b/>
              </w:rPr>
              <w:t>Objective:</w:t>
            </w:r>
          </w:p>
          <w:p w14:paraId="7BB327C9" w14:textId="77777777" w:rsidR="00447B66" w:rsidRDefault="00447B66">
            <w:pPr>
              <w:rPr>
                <w:b/>
              </w:rPr>
            </w:pPr>
          </w:p>
        </w:tc>
        <w:tc>
          <w:tcPr>
            <w:tcW w:w="7949" w:type="dxa"/>
            <w:gridSpan w:val="8"/>
            <w:tcBorders>
              <w:left w:val="nil"/>
            </w:tcBorders>
          </w:tcPr>
          <w:p w14:paraId="230A50BE" w14:textId="3C7CD32C" w:rsidR="00447B66" w:rsidRDefault="00447B66" w:rsidP="00646B5B">
            <w:r>
              <w:t xml:space="preserve">SOA – Service Provider Personnel modify a range of 200 active SVs.  </w:t>
            </w:r>
            <w:del w:id="392" w:author="White, Patrick K" w:date="2019-01-22T11:05:00Z">
              <w:r w:rsidDel="00646B5B">
                <w:delText>Their Customer TN Range Notification Indicator set to</w:delText>
              </w:r>
              <w:r w:rsidR="00B02E6A" w:rsidDel="00646B5B">
                <w:delText xml:space="preserve"> </w:delText>
              </w:r>
              <w:r w:rsidDel="00646B5B">
                <w:delText xml:space="preserve">their production value.  </w:delText>
              </w:r>
            </w:del>
            <w:r>
              <w:t>All TNs in the range have the same feature data and contiguous SVIDs. The modify active request is submitted as one range and results in one notification. - Success</w:t>
            </w:r>
          </w:p>
        </w:tc>
      </w:tr>
      <w:tr w:rsidR="00447B66" w14:paraId="7024F35F" w14:textId="77777777">
        <w:trPr>
          <w:gridAfter w:val="1"/>
          <w:wAfter w:w="6" w:type="dxa"/>
        </w:trPr>
        <w:tc>
          <w:tcPr>
            <w:tcW w:w="720" w:type="dxa"/>
            <w:tcBorders>
              <w:top w:val="nil"/>
              <w:left w:val="nil"/>
              <w:bottom w:val="nil"/>
              <w:right w:val="nil"/>
            </w:tcBorders>
          </w:tcPr>
          <w:p w14:paraId="692FA4DB" w14:textId="77777777" w:rsidR="00447B66" w:rsidRDefault="00447B66">
            <w:pPr>
              <w:rPr>
                <w:b/>
              </w:rPr>
            </w:pPr>
          </w:p>
        </w:tc>
        <w:tc>
          <w:tcPr>
            <w:tcW w:w="2097" w:type="dxa"/>
            <w:gridSpan w:val="2"/>
            <w:tcBorders>
              <w:top w:val="nil"/>
              <w:left w:val="nil"/>
              <w:bottom w:val="nil"/>
              <w:right w:val="nil"/>
            </w:tcBorders>
          </w:tcPr>
          <w:p w14:paraId="63D44C22" w14:textId="77777777" w:rsidR="00447B66" w:rsidRDefault="00447B66">
            <w:pPr>
              <w:rPr>
                <w:b/>
              </w:rPr>
            </w:pPr>
          </w:p>
        </w:tc>
        <w:tc>
          <w:tcPr>
            <w:tcW w:w="7949" w:type="dxa"/>
            <w:gridSpan w:val="8"/>
            <w:tcBorders>
              <w:top w:val="nil"/>
              <w:left w:val="nil"/>
              <w:bottom w:val="nil"/>
              <w:right w:val="nil"/>
            </w:tcBorders>
          </w:tcPr>
          <w:p w14:paraId="6279A7BD" w14:textId="77777777" w:rsidR="00447B66" w:rsidRDefault="00447B66">
            <w:pPr>
              <w:rPr>
                <w:b/>
              </w:rPr>
            </w:pPr>
          </w:p>
        </w:tc>
      </w:tr>
      <w:tr w:rsidR="00447B66" w14:paraId="2F62873F" w14:textId="77777777">
        <w:trPr>
          <w:gridAfter w:val="1"/>
          <w:wAfter w:w="6" w:type="dxa"/>
        </w:trPr>
        <w:tc>
          <w:tcPr>
            <w:tcW w:w="720" w:type="dxa"/>
            <w:tcBorders>
              <w:top w:val="nil"/>
              <w:left w:val="nil"/>
              <w:bottom w:val="nil"/>
              <w:right w:val="nil"/>
            </w:tcBorders>
          </w:tcPr>
          <w:p w14:paraId="54996B10" w14:textId="77777777" w:rsidR="00447B66" w:rsidRDefault="00447B66">
            <w:pPr>
              <w:rPr>
                <w:b/>
              </w:rPr>
            </w:pPr>
            <w:r>
              <w:rPr>
                <w:b/>
              </w:rPr>
              <w:t>B.</w:t>
            </w:r>
          </w:p>
        </w:tc>
        <w:tc>
          <w:tcPr>
            <w:tcW w:w="2097" w:type="dxa"/>
            <w:gridSpan w:val="2"/>
            <w:tcBorders>
              <w:top w:val="nil"/>
              <w:left w:val="nil"/>
              <w:right w:val="nil"/>
            </w:tcBorders>
          </w:tcPr>
          <w:p w14:paraId="1CAD1FDA" w14:textId="77777777" w:rsidR="00447B66" w:rsidRDefault="00447B66">
            <w:pPr>
              <w:rPr>
                <w:b/>
              </w:rPr>
            </w:pPr>
            <w:r>
              <w:rPr>
                <w:b/>
              </w:rPr>
              <w:t>REFERENCES</w:t>
            </w:r>
          </w:p>
        </w:tc>
        <w:tc>
          <w:tcPr>
            <w:tcW w:w="7949" w:type="dxa"/>
            <w:gridSpan w:val="8"/>
            <w:tcBorders>
              <w:top w:val="nil"/>
              <w:left w:val="nil"/>
              <w:right w:val="nil"/>
            </w:tcBorders>
          </w:tcPr>
          <w:p w14:paraId="38ABBC45" w14:textId="77777777" w:rsidR="00447B66" w:rsidRDefault="00447B66">
            <w:pPr>
              <w:rPr>
                <w:b/>
              </w:rPr>
            </w:pPr>
          </w:p>
        </w:tc>
      </w:tr>
      <w:tr w:rsidR="00447B66" w14:paraId="61380A4F" w14:textId="77777777">
        <w:trPr>
          <w:trHeight w:val="509"/>
        </w:trPr>
        <w:tc>
          <w:tcPr>
            <w:tcW w:w="720" w:type="dxa"/>
            <w:tcBorders>
              <w:top w:val="nil"/>
              <w:left w:val="nil"/>
              <w:bottom w:val="nil"/>
            </w:tcBorders>
          </w:tcPr>
          <w:p w14:paraId="71EB501A" w14:textId="77777777" w:rsidR="00447B66" w:rsidRDefault="00447B66">
            <w:pPr>
              <w:rPr>
                <w:b/>
              </w:rPr>
            </w:pPr>
            <w:r>
              <w:t xml:space="preserve"> </w:t>
            </w:r>
          </w:p>
        </w:tc>
        <w:tc>
          <w:tcPr>
            <w:tcW w:w="2097" w:type="dxa"/>
            <w:gridSpan w:val="2"/>
            <w:tcBorders>
              <w:left w:val="nil"/>
            </w:tcBorders>
          </w:tcPr>
          <w:p w14:paraId="6B6CFBF0" w14:textId="77777777" w:rsidR="00447B66" w:rsidRDefault="00447B66">
            <w:pPr>
              <w:rPr>
                <w:b/>
              </w:rPr>
            </w:pPr>
            <w:r>
              <w:rPr>
                <w:b/>
              </w:rPr>
              <w:t>NANC Change Order Revision Number:</w:t>
            </w:r>
          </w:p>
        </w:tc>
        <w:tc>
          <w:tcPr>
            <w:tcW w:w="2083" w:type="dxa"/>
            <w:gridSpan w:val="2"/>
            <w:tcBorders>
              <w:left w:val="nil"/>
            </w:tcBorders>
          </w:tcPr>
          <w:p w14:paraId="4F0A2830" w14:textId="77777777" w:rsidR="00447B66" w:rsidRDefault="00447B66"/>
        </w:tc>
        <w:tc>
          <w:tcPr>
            <w:tcW w:w="1955" w:type="dxa"/>
            <w:gridSpan w:val="2"/>
          </w:tcPr>
          <w:p w14:paraId="53B498F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5D52A3" w14:textId="77777777" w:rsidR="00447B66" w:rsidRDefault="00447B66">
            <w:r>
              <w:t>NANC 179</w:t>
            </w:r>
          </w:p>
        </w:tc>
      </w:tr>
      <w:tr w:rsidR="00447B66" w14:paraId="772284B5" w14:textId="77777777">
        <w:trPr>
          <w:trHeight w:val="509"/>
        </w:trPr>
        <w:tc>
          <w:tcPr>
            <w:tcW w:w="720" w:type="dxa"/>
            <w:tcBorders>
              <w:top w:val="nil"/>
              <w:left w:val="nil"/>
              <w:bottom w:val="nil"/>
            </w:tcBorders>
          </w:tcPr>
          <w:p w14:paraId="3DF06366" w14:textId="77777777" w:rsidR="00447B66" w:rsidRDefault="00447B66">
            <w:pPr>
              <w:rPr>
                <w:b/>
              </w:rPr>
            </w:pPr>
          </w:p>
        </w:tc>
        <w:tc>
          <w:tcPr>
            <w:tcW w:w="2097" w:type="dxa"/>
            <w:gridSpan w:val="2"/>
            <w:tcBorders>
              <w:left w:val="nil"/>
            </w:tcBorders>
          </w:tcPr>
          <w:p w14:paraId="4A220CB5" w14:textId="77777777" w:rsidR="00447B66" w:rsidRDefault="00447B66">
            <w:pPr>
              <w:rPr>
                <w:b/>
              </w:rPr>
            </w:pPr>
            <w:r>
              <w:rPr>
                <w:b/>
              </w:rPr>
              <w:t>NANC FRS Version Number:</w:t>
            </w:r>
          </w:p>
        </w:tc>
        <w:tc>
          <w:tcPr>
            <w:tcW w:w="2083" w:type="dxa"/>
            <w:gridSpan w:val="2"/>
            <w:tcBorders>
              <w:left w:val="nil"/>
            </w:tcBorders>
          </w:tcPr>
          <w:p w14:paraId="174E4EA1" w14:textId="77777777" w:rsidR="00447B66" w:rsidRDefault="00447B66">
            <w:r>
              <w:t>3.1.0</w:t>
            </w:r>
          </w:p>
        </w:tc>
        <w:tc>
          <w:tcPr>
            <w:tcW w:w="1955" w:type="dxa"/>
            <w:gridSpan w:val="2"/>
          </w:tcPr>
          <w:p w14:paraId="322B25EB" w14:textId="77777777" w:rsidR="00447B66" w:rsidRDefault="00447B66">
            <w:pPr>
              <w:rPr>
                <w:b/>
              </w:rPr>
            </w:pPr>
            <w:r>
              <w:rPr>
                <w:b/>
              </w:rPr>
              <w:t>Relevant Requirement(s):</w:t>
            </w:r>
          </w:p>
        </w:tc>
        <w:tc>
          <w:tcPr>
            <w:tcW w:w="3917" w:type="dxa"/>
            <w:gridSpan w:val="5"/>
            <w:tcBorders>
              <w:left w:val="nil"/>
            </w:tcBorders>
          </w:tcPr>
          <w:p w14:paraId="3C5A8163" w14:textId="77777777" w:rsidR="00447B66" w:rsidRDefault="00447B66">
            <w:r>
              <w:t>RR5-113, RR5-115, RR6-81</w:t>
            </w:r>
          </w:p>
        </w:tc>
      </w:tr>
      <w:tr w:rsidR="00447B66" w14:paraId="7CDB0C9C" w14:textId="77777777">
        <w:trPr>
          <w:trHeight w:val="510"/>
        </w:trPr>
        <w:tc>
          <w:tcPr>
            <w:tcW w:w="720" w:type="dxa"/>
            <w:tcBorders>
              <w:top w:val="nil"/>
              <w:left w:val="nil"/>
              <w:bottom w:val="nil"/>
            </w:tcBorders>
          </w:tcPr>
          <w:p w14:paraId="024A1A7B" w14:textId="77777777" w:rsidR="00447B66" w:rsidRDefault="00447B66">
            <w:pPr>
              <w:rPr>
                <w:b/>
              </w:rPr>
            </w:pPr>
          </w:p>
        </w:tc>
        <w:tc>
          <w:tcPr>
            <w:tcW w:w="2097" w:type="dxa"/>
            <w:gridSpan w:val="2"/>
            <w:tcBorders>
              <w:left w:val="nil"/>
            </w:tcBorders>
          </w:tcPr>
          <w:p w14:paraId="6FE68492" w14:textId="77777777" w:rsidR="00447B66" w:rsidRDefault="00447B66">
            <w:pPr>
              <w:rPr>
                <w:b/>
              </w:rPr>
            </w:pPr>
            <w:r>
              <w:rPr>
                <w:b/>
              </w:rPr>
              <w:t>NANC IIS Version Number:</w:t>
            </w:r>
          </w:p>
        </w:tc>
        <w:tc>
          <w:tcPr>
            <w:tcW w:w="2083" w:type="dxa"/>
            <w:gridSpan w:val="2"/>
            <w:tcBorders>
              <w:left w:val="nil"/>
            </w:tcBorders>
          </w:tcPr>
          <w:p w14:paraId="7978D577" w14:textId="77777777" w:rsidR="00447B66" w:rsidRDefault="00447B66">
            <w:r>
              <w:t>3.1.0</w:t>
            </w:r>
          </w:p>
        </w:tc>
        <w:tc>
          <w:tcPr>
            <w:tcW w:w="1955" w:type="dxa"/>
            <w:gridSpan w:val="2"/>
          </w:tcPr>
          <w:p w14:paraId="2BA233E3" w14:textId="77777777" w:rsidR="00447B66" w:rsidRDefault="00447B66">
            <w:pPr>
              <w:rPr>
                <w:b/>
              </w:rPr>
            </w:pPr>
            <w:r>
              <w:rPr>
                <w:b/>
              </w:rPr>
              <w:t>Relevant Flow(s):</w:t>
            </w:r>
          </w:p>
        </w:tc>
        <w:tc>
          <w:tcPr>
            <w:tcW w:w="3917" w:type="dxa"/>
            <w:gridSpan w:val="5"/>
            <w:tcBorders>
              <w:left w:val="nil"/>
            </w:tcBorders>
          </w:tcPr>
          <w:p w14:paraId="08AD5679" w14:textId="77777777" w:rsidR="00447B66" w:rsidRDefault="00447B66">
            <w:r>
              <w:t>B.5.2.1</w:t>
            </w:r>
          </w:p>
        </w:tc>
      </w:tr>
      <w:tr w:rsidR="00447B66" w14:paraId="547D9080" w14:textId="77777777">
        <w:trPr>
          <w:gridAfter w:val="1"/>
          <w:wAfter w:w="6" w:type="dxa"/>
        </w:trPr>
        <w:tc>
          <w:tcPr>
            <w:tcW w:w="720" w:type="dxa"/>
            <w:tcBorders>
              <w:top w:val="nil"/>
              <w:left w:val="nil"/>
              <w:bottom w:val="nil"/>
              <w:right w:val="nil"/>
            </w:tcBorders>
          </w:tcPr>
          <w:p w14:paraId="7A7FC6C3" w14:textId="77777777" w:rsidR="00447B66" w:rsidRDefault="00447B66">
            <w:pPr>
              <w:rPr>
                <w:b/>
              </w:rPr>
            </w:pPr>
          </w:p>
        </w:tc>
        <w:tc>
          <w:tcPr>
            <w:tcW w:w="2097" w:type="dxa"/>
            <w:gridSpan w:val="2"/>
            <w:tcBorders>
              <w:top w:val="nil"/>
              <w:left w:val="nil"/>
              <w:bottom w:val="nil"/>
              <w:right w:val="nil"/>
            </w:tcBorders>
          </w:tcPr>
          <w:p w14:paraId="12F91E0E" w14:textId="77777777" w:rsidR="00447B66" w:rsidRDefault="00447B66">
            <w:pPr>
              <w:rPr>
                <w:b/>
              </w:rPr>
            </w:pPr>
          </w:p>
        </w:tc>
        <w:tc>
          <w:tcPr>
            <w:tcW w:w="7949" w:type="dxa"/>
            <w:gridSpan w:val="8"/>
            <w:tcBorders>
              <w:top w:val="nil"/>
              <w:left w:val="nil"/>
              <w:bottom w:val="nil"/>
              <w:right w:val="nil"/>
            </w:tcBorders>
          </w:tcPr>
          <w:p w14:paraId="7A02B242" w14:textId="77777777" w:rsidR="00447B66" w:rsidRDefault="00447B66">
            <w:pPr>
              <w:rPr>
                <w:b/>
              </w:rPr>
            </w:pPr>
          </w:p>
        </w:tc>
      </w:tr>
      <w:tr w:rsidR="00447B66" w14:paraId="1FE258D7" w14:textId="77777777">
        <w:trPr>
          <w:gridAfter w:val="1"/>
          <w:wAfter w:w="6" w:type="dxa"/>
        </w:trPr>
        <w:tc>
          <w:tcPr>
            <w:tcW w:w="720" w:type="dxa"/>
            <w:tcBorders>
              <w:top w:val="nil"/>
              <w:left w:val="nil"/>
              <w:bottom w:val="nil"/>
              <w:right w:val="nil"/>
            </w:tcBorders>
          </w:tcPr>
          <w:p w14:paraId="701D6885" w14:textId="77777777" w:rsidR="00447B66" w:rsidRDefault="00447B66">
            <w:pPr>
              <w:rPr>
                <w:b/>
              </w:rPr>
            </w:pPr>
            <w:r>
              <w:rPr>
                <w:b/>
              </w:rPr>
              <w:t>C.</w:t>
            </w:r>
          </w:p>
        </w:tc>
        <w:tc>
          <w:tcPr>
            <w:tcW w:w="2097" w:type="dxa"/>
            <w:gridSpan w:val="2"/>
            <w:tcBorders>
              <w:top w:val="nil"/>
              <w:left w:val="nil"/>
              <w:bottom w:val="nil"/>
              <w:right w:val="nil"/>
            </w:tcBorders>
          </w:tcPr>
          <w:p w14:paraId="333FB758" w14:textId="77777777" w:rsidR="00447B66" w:rsidRDefault="00447B66">
            <w:pPr>
              <w:rPr>
                <w:b/>
              </w:rPr>
            </w:pPr>
            <w:r>
              <w:rPr>
                <w:b/>
              </w:rPr>
              <w:t>PREREQUISITE</w:t>
            </w:r>
          </w:p>
        </w:tc>
        <w:tc>
          <w:tcPr>
            <w:tcW w:w="7949" w:type="dxa"/>
            <w:gridSpan w:val="8"/>
            <w:tcBorders>
              <w:top w:val="nil"/>
              <w:left w:val="nil"/>
              <w:right w:val="nil"/>
            </w:tcBorders>
          </w:tcPr>
          <w:p w14:paraId="2E697CB8" w14:textId="77777777" w:rsidR="00447B66" w:rsidRDefault="00447B66">
            <w:pPr>
              <w:rPr>
                <w:b/>
              </w:rPr>
            </w:pPr>
          </w:p>
        </w:tc>
      </w:tr>
      <w:tr w:rsidR="00447B66" w14:paraId="1B21B2D3" w14:textId="77777777">
        <w:trPr>
          <w:gridAfter w:val="1"/>
          <w:wAfter w:w="6" w:type="dxa"/>
          <w:cantSplit/>
          <w:trHeight w:val="510"/>
        </w:trPr>
        <w:tc>
          <w:tcPr>
            <w:tcW w:w="720" w:type="dxa"/>
            <w:tcBorders>
              <w:top w:val="nil"/>
              <w:left w:val="nil"/>
              <w:bottom w:val="nil"/>
            </w:tcBorders>
          </w:tcPr>
          <w:p w14:paraId="4976FA36" w14:textId="77777777" w:rsidR="00447B66" w:rsidRDefault="00447B66">
            <w:pPr>
              <w:rPr>
                <w:b/>
              </w:rPr>
            </w:pPr>
          </w:p>
        </w:tc>
        <w:tc>
          <w:tcPr>
            <w:tcW w:w="2097" w:type="dxa"/>
            <w:gridSpan w:val="2"/>
            <w:tcBorders>
              <w:left w:val="nil"/>
            </w:tcBorders>
          </w:tcPr>
          <w:p w14:paraId="7469B5BE" w14:textId="77777777" w:rsidR="00447B66" w:rsidRDefault="00447B66">
            <w:pPr>
              <w:rPr>
                <w:b/>
              </w:rPr>
            </w:pPr>
            <w:r>
              <w:rPr>
                <w:b/>
              </w:rPr>
              <w:t>Prerequisite Test Cases:</w:t>
            </w:r>
          </w:p>
        </w:tc>
        <w:tc>
          <w:tcPr>
            <w:tcW w:w="7949" w:type="dxa"/>
            <w:gridSpan w:val="8"/>
            <w:tcBorders>
              <w:left w:val="nil"/>
            </w:tcBorders>
          </w:tcPr>
          <w:p w14:paraId="166E28D8" w14:textId="77777777" w:rsidR="00447B66" w:rsidRDefault="00447B66">
            <w:r>
              <w:t>NANC 179-4</w:t>
            </w:r>
          </w:p>
        </w:tc>
      </w:tr>
      <w:tr w:rsidR="00447B66" w14:paraId="0C28961A" w14:textId="77777777">
        <w:trPr>
          <w:gridAfter w:val="1"/>
          <w:wAfter w:w="6" w:type="dxa"/>
          <w:cantSplit/>
          <w:trHeight w:val="509"/>
        </w:trPr>
        <w:tc>
          <w:tcPr>
            <w:tcW w:w="720" w:type="dxa"/>
            <w:tcBorders>
              <w:top w:val="nil"/>
              <w:left w:val="nil"/>
              <w:bottom w:val="nil"/>
            </w:tcBorders>
          </w:tcPr>
          <w:p w14:paraId="76D5FFA6" w14:textId="77777777" w:rsidR="00447B66" w:rsidRDefault="00447B66">
            <w:pPr>
              <w:rPr>
                <w:b/>
              </w:rPr>
            </w:pPr>
          </w:p>
        </w:tc>
        <w:tc>
          <w:tcPr>
            <w:tcW w:w="2097" w:type="dxa"/>
            <w:gridSpan w:val="2"/>
            <w:tcBorders>
              <w:left w:val="nil"/>
            </w:tcBorders>
          </w:tcPr>
          <w:p w14:paraId="0ABD6996" w14:textId="77777777" w:rsidR="00447B66" w:rsidRDefault="00447B66">
            <w:pPr>
              <w:rPr>
                <w:b/>
              </w:rPr>
            </w:pPr>
            <w:r>
              <w:rPr>
                <w:b/>
              </w:rPr>
              <w:t>Prerequisite NPAC Setup:</w:t>
            </w:r>
          </w:p>
        </w:tc>
        <w:tc>
          <w:tcPr>
            <w:tcW w:w="7949" w:type="dxa"/>
            <w:gridSpan w:val="8"/>
            <w:tcBorders>
              <w:left w:val="nil"/>
            </w:tcBorders>
          </w:tcPr>
          <w:p w14:paraId="1F8850B9" w14:textId="0F98C70A" w:rsidR="00447B66" w:rsidDel="00646B5B" w:rsidRDefault="00447B66" w:rsidP="00EA287A">
            <w:pPr>
              <w:numPr>
                <w:ilvl w:val="0"/>
                <w:numId w:val="148"/>
              </w:numPr>
              <w:rPr>
                <w:del w:id="393" w:author="White, Patrick K" w:date="2019-01-22T11:05:00Z"/>
              </w:rPr>
            </w:pPr>
            <w:del w:id="394" w:author="White, Patrick K" w:date="2019-01-22T11:05:00Z">
              <w:r w:rsidDel="00646B5B">
                <w:delText>Verify that the New SP Customer TN Range Notification Indicator is set to their production value.</w:delText>
              </w:r>
            </w:del>
          </w:p>
          <w:p w14:paraId="4B8D89A5" w14:textId="77777777" w:rsidR="00447B66" w:rsidRDefault="00447B66" w:rsidP="00EA287A">
            <w:pPr>
              <w:numPr>
                <w:ilvl w:val="0"/>
                <w:numId w:val="148"/>
              </w:numPr>
            </w:pPr>
            <w:r>
              <w:t>Verify that the SOA Notification Priority tunable parameters are set to the default values for the New Service Provider.</w:t>
            </w:r>
          </w:p>
          <w:p w14:paraId="0FE660E0" w14:textId="77777777" w:rsidR="00447B66" w:rsidRDefault="00447B66" w:rsidP="00EA287A">
            <w:pPr>
              <w:numPr>
                <w:ilvl w:val="0"/>
                <w:numId w:val="148"/>
              </w:numPr>
            </w:pPr>
            <w:r>
              <w:t>Verify that 200 consecutive subscription versions exist with a status of ‘active’ for the New SP. All 200 TNs should have one set of DPC/SSN data and the SVIDs are consecutive.</w:t>
            </w:r>
          </w:p>
          <w:p w14:paraId="141F345D" w14:textId="77777777" w:rsidR="00447B66" w:rsidRDefault="008A73E1" w:rsidP="00EA287A">
            <w:pPr>
              <w:numPr>
                <w:ilvl w:val="0"/>
                <w:numId w:val="148"/>
              </w:numPr>
            </w:pPr>
            <w:r>
              <w:t>Verify the LRN to be used in this test case exists for the Service Provider under test.</w:t>
            </w:r>
          </w:p>
        </w:tc>
      </w:tr>
      <w:tr w:rsidR="00447B66" w14:paraId="4E1D4475" w14:textId="77777777">
        <w:trPr>
          <w:gridAfter w:val="1"/>
          <w:wAfter w:w="6" w:type="dxa"/>
          <w:cantSplit/>
          <w:trHeight w:val="510"/>
        </w:trPr>
        <w:tc>
          <w:tcPr>
            <w:tcW w:w="720" w:type="dxa"/>
            <w:tcBorders>
              <w:top w:val="nil"/>
              <w:left w:val="nil"/>
              <w:bottom w:val="nil"/>
            </w:tcBorders>
          </w:tcPr>
          <w:p w14:paraId="0C130D69" w14:textId="77777777" w:rsidR="00447B66" w:rsidRDefault="00447B66">
            <w:pPr>
              <w:rPr>
                <w:b/>
              </w:rPr>
            </w:pPr>
          </w:p>
        </w:tc>
        <w:tc>
          <w:tcPr>
            <w:tcW w:w="2097" w:type="dxa"/>
            <w:gridSpan w:val="2"/>
          </w:tcPr>
          <w:p w14:paraId="51F61DD4" w14:textId="77777777" w:rsidR="00447B66" w:rsidRDefault="00447B66">
            <w:pPr>
              <w:rPr>
                <w:b/>
              </w:rPr>
            </w:pPr>
            <w:r>
              <w:rPr>
                <w:b/>
              </w:rPr>
              <w:t>Prerequisite SP Setup:</w:t>
            </w:r>
          </w:p>
        </w:tc>
        <w:tc>
          <w:tcPr>
            <w:tcW w:w="7949" w:type="dxa"/>
            <w:gridSpan w:val="8"/>
            <w:tcBorders>
              <w:left w:val="nil"/>
            </w:tcBorders>
          </w:tcPr>
          <w:p w14:paraId="69E3400E" w14:textId="77777777"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14:paraId="40CD1988" w14:textId="77777777">
        <w:trPr>
          <w:gridAfter w:val="1"/>
          <w:wAfter w:w="6" w:type="dxa"/>
        </w:trPr>
        <w:tc>
          <w:tcPr>
            <w:tcW w:w="720" w:type="dxa"/>
            <w:tcBorders>
              <w:top w:val="nil"/>
              <w:left w:val="nil"/>
              <w:bottom w:val="nil"/>
              <w:right w:val="nil"/>
            </w:tcBorders>
          </w:tcPr>
          <w:p w14:paraId="53D82182" w14:textId="77777777" w:rsidR="00447B66" w:rsidRDefault="00447B66">
            <w:pPr>
              <w:rPr>
                <w:b/>
              </w:rPr>
            </w:pPr>
          </w:p>
        </w:tc>
        <w:tc>
          <w:tcPr>
            <w:tcW w:w="2097" w:type="dxa"/>
            <w:gridSpan w:val="2"/>
            <w:tcBorders>
              <w:left w:val="nil"/>
              <w:bottom w:val="nil"/>
              <w:right w:val="nil"/>
            </w:tcBorders>
          </w:tcPr>
          <w:p w14:paraId="258A4C5F" w14:textId="77777777" w:rsidR="00447B66" w:rsidRDefault="00447B66">
            <w:pPr>
              <w:rPr>
                <w:b/>
              </w:rPr>
            </w:pPr>
          </w:p>
        </w:tc>
        <w:tc>
          <w:tcPr>
            <w:tcW w:w="7949" w:type="dxa"/>
            <w:gridSpan w:val="8"/>
            <w:tcBorders>
              <w:left w:val="nil"/>
              <w:bottom w:val="nil"/>
              <w:right w:val="nil"/>
            </w:tcBorders>
          </w:tcPr>
          <w:p w14:paraId="45A0B1AD" w14:textId="77777777" w:rsidR="00447B66" w:rsidRDefault="00447B66">
            <w:pPr>
              <w:rPr>
                <w:b/>
              </w:rPr>
            </w:pPr>
          </w:p>
        </w:tc>
      </w:tr>
      <w:tr w:rsidR="00447B66" w14:paraId="4CE08DDA" w14:textId="77777777">
        <w:trPr>
          <w:gridAfter w:val="4"/>
          <w:wAfter w:w="2103" w:type="dxa"/>
        </w:trPr>
        <w:tc>
          <w:tcPr>
            <w:tcW w:w="720" w:type="dxa"/>
            <w:tcBorders>
              <w:top w:val="nil"/>
              <w:left w:val="nil"/>
              <w:bottom w:val="nil"/>
              <w:right w:val="nil"/>
            </w:tcBorders>
          </w:tcPr>
          <w:p w14:paraId="17594E86" w14:textId="77777777" w:rsidR="00447B66" w:rsidRDefault="00447B66">
            <w:pPr>
              <w:rPr>
                <w:b/>
              </w:rPr>
            </w:pPr>
            <w:r>
              <w:rPr>
                <w:b/>
              </w:rPr>
              <w:t>D.</w:t>
            </w:r>
          </w:p>
        </w:tc>
        <w:tc>
          <w:tcPr>
            <w:tcW w:w="7949" w:type="dxa"/>
            <w:gridSpan w:val="7"/>
            <w:tcBorders>
              <w:top w:val="nil"/>
              <w:left w:val="nil"/>
              <w:bottom w:val="nil"/>
              <w:right w:val="nil"/>
            </w:tcBorders>
          </w:tcPr>
          <w:p w14:paraId="58263588" w14:textId="77777777" w:rsidR="00447B66" w:rsidRDefault="00447B66">
            <w:pPr>
              <w:rPr>
                <w:b/>
              </w:rPr>
            </w:pPr>
            <w:r>
              <w:rPr>
                <w:b/>
              </w:rPr>
              <w:t>TEST STEPS and EXPECTED RESULTS</w:t>
            </w:r>
          </w:p>
        </w:tc>
      </w:tr>
      <w:tr w:rsidR="00447B66" w14:paraId="603C0289" w14:textId="77777777">
        <w:trPr>
          <w:gridAfter w:val="2"/>
          <w:wAfter w:w="15" w:type="dxa"/>
          <w:trHeight w:val="509"/>
        </w:trPr>
        <w:tc>
          <w:tcPr>
            <w:tcW w:w="720" w:type="dxa"/>
          </w:tcPr>
          <w:p w14:paraId="5DAED02A" w14:textId="77777777" w:rsidR="00447B66" w:rsidRDefault="00447B66">
            <w:pPr>
              <w:rPr>
                <w:b/>
                <w:sz w:val="16"/>
              </w:rPr>
            </w:pPr>
            <w:r>
              <w:rPr>
                <w:b/>
                <w:sz w:val="16"/>
              </w:rPr>
              <w:t>Row #</w:t>
            </w:r>
          </w:p>
        </w:tc>
        <w:tc>
          <w:tcPr>
            <w:tcW w:w="810" w:type="dxa"/>
            <w:tcBorders>
              <w:left w:val="nil"/>
            </w:tcBorders>
          </w:tcPr>
          <w:p w14:paraId="1674D1A6" w14:textId="77777777" w:rsidR="00447B66" w:rsidRDefault="00447B66">
            <w:pPr>
              <w:rPr>
                <w:b/>
                <w:sz w:val="18"/>
              </w:rPr>
            </w:pPr>
            <w:r>
              <w:rPr>
                <w:b/>
                <w:sz w:val="18"/>
              </w:rPr>
              <w:t>NPAC or SP</w:t>
            </w:r>
          </w:p>
        </w:tc>
        <w:tc>
          <w:tcPr>
            <w:tcW w:w="3150" w:type="dxa"/>
            <w:gridSpan w:val="2"/>
            <w:tcBorders>
              <w:left w:val="nil"/>
            </w:tcBorders>
          </w:tcPr>
          <w:p w14:paraId="1A9B807C" w14:textId="77777777" w:rsidR="00447B66" w:rsidRDefault="00447B66">
            <w:pPr>
              <w:rPr>
                <w:b/>
              </w:rPr>
            </w:pPr>
            <w:r>
              <w:rPr>
                <w:b/>
              </w:rPr>
              <w:t>Test Step</w:t>
            </w:r>
          </w:p>
          <w:p w14:paraId="5A9CCAD8" w14:textId="77777777" w:rsidR="00447B66" w:rsidRDefault="00447B66">
            <w:pPr>
              <w:rPr>
                <w:b/>
              </w:rPr>
            </w:pPr>
          </w:p>
        </w:tc>
        <w:tc>
          <w:tcPr>
            <w:tcW w:w="720" w:type="dxa"/>
            <w:gridSpan w:val="2"/>
          </w:tcPr>
          <w:p w14:paraId="4C1EAA58" w14:textId="77777777" w:rsidR="00447B66" w:rsidRDefault="00447B66">
            <w:pPr>
              <w:rPr>
                <w:b/>
                <w:sz w:val="18"/>
              </w:rPr>
            </w:pPr>
            <w:r>
              <w:rPr>
                <w:b/>
                <w:sz w:val="18"/>
              </w:rPr>
              <w:t>NPAC or SP</w:t>
            </w:r>
          </w:p>
        </w:tc>
        <w:tc>
          <w:tcPr>
            <w:tcW w:w="5357" w:type="dxa"/>
            <w:gridSpan w:val="4"/>
            <w:tcBorders>
              <w:left w:val="nil"/>
            </w:tcBorders>
          </w:tcPr>
          <w:p w14:paraId="4F79BEB2" w14:textId="77777777" w:rsidR="00447B66" w:rsidRDefault="00447B66">
            <w:pPr>
              <w:rPr>
                <w:b/>
              </w:rPr>
            </w:pPr>
            <w:r>
              <w:rPr>
                <w:b/>
              </w:rPr>
              <w:t>Expected Result</w:t>
            </w:r>
          </w:p>
          <w:p w14:paraId="0C958C82" w14:textId="77777777" w:rsidR="00447B66" w:rsidRDefault="00447B66">
            <w:pPr>
              <w:rPr>
                <w:b/>
              </w:rPr>
            </w:pPr>
          </w:p>
        </w:tc>
      </w:tr>
      <w:tr w:rsidR="00447B66" w14:paraId="5B0ACD55" w14:textId="77777777">
        <w:trPr>
          <w:gridAfter w:val="2"/>
          <w:wAfter w:w="15" w:type="dxa"/>
          <w:trHeight w:val="509"/>
        </w:trPr>
        <w:tc>
          <w:tcPr>
            <w:tcW w:w="720" w:type="dxa"/>
          </w:tcPr>
          <w:p w14:paraId="793A1B28" w14:textId="77777777" w:rsidR="00447B66" w:rsidRDefault="00447B66">
            <w:pPr>
              <w:rPr>
                <w:sz w:val="16"/>
              </w:rPr>
            </w:pPr>
            <w:r>
              <w:rPr>
                <w:sz w:val="16"/>
              </w:rPr>
              <w:t>1.</w:t>
            </w:r>
          </w:p>
        </w:tc>
        <w:tc>
          <w:tcPr>
            <w:tcW w:w="810" w:type="dxa"/>
            <w:tcBorders>
              <w:left w:val="nil"/>
            </w:tcBorders>
          </w:tcPr>
          <w:p w14:paraId="4530C21F" w14:textId="77777777" w:rsidR="00447B66" w:rsidRDefault="00447B66">
            <w:pPr>
              <w:rPr>
                <w:sz w:val="18"/>
              </w:rPr>
            </w:pPr>
            <w:r>
              <w:rPr>
                <w:sz w:val="18"/>
              </w:rPr>
              <w:t>SP</w:t>
            </w:r>
          </w:p>
        </w:tc>
        <w:tc>
          <w:tcPr>
            <w:tcW w:w="3150" w:type="dxa"/>
            <w:gridSpan w:val="2"/>
            <w:tcBorders>
              <w:left w:val="nil"/>
            </w:tcBorders>
          </w:tcPr>
          <w:p w14:paraId="7A93EB03" w14:textId="77777777" w:rsidR="00447B66" w:rsidRDefault="00447B66" w:rsidP="00EA287A">
            <w:pPr>
              <w:pStyle w:val="Header"/>
              <w:numPr>
                <w:ilvl w:val="0"/>
                <w:numId w:val="149"/>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14:paraId="17ABC46F" w14:textId="77777777" w:rsidR="00447B66" w:rsidRDefault="00447B66" w:rsidP="00EA287A">
            <w:pPr>
              <w:pStyle w:val="Header"/>
              <w:numPr>
                <w:ilvl w:val="0"/>
                <w:numId w:val="149"/>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14:paraId="339B90FF" w14:textId="77777777" w:rsidR="00447B66" w:rsidRDefault="00447B66">
            <w:pPr>
              <w:rPr>
                <w:sz w:val="18"/>
              </w:rPr>
            </w:pPr>
            <w:r>
              <w:rPr>
                <w:sz w:val="18"/>
              </w:rPr>
              <w:t>NPAC</w:t>
            </w:r>
          </w:p>
        </w:tc>
        <w:tc>
          <w:tcPr>
            <w:tcW w:w="5357" w:type="dxa"/>
            <w:gridSpan w:val="4"/>
            <w:tcBorders>
              <w:left w:val="nil"/>
            </w:tcBorders>
          </w:tcPr>
          <w:p w14:paraId="721642BA"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45A2D5D9" w14:textId="77777777">
        <w:trPr>
          <w:gridAfter w:val="2"/>
          <w:wAfter w:w="15" w:type="dxa"/>
          <w:trHeight w:val="509"/>
        </w:trPr>
        <w:tc>
          <w:tcPr>
            <w:tcW w:w="720" w:type="dxa"/>
          </w:tcPr>
          <w:p w14:paraId="48742825" w14:textId="77777777" w:rsidR="00447B66" w:rsidRDefault="00447B66">
            <w:pPr>
              <w:rPr>
                <w:sz w:val="16"/>
              </w:rPr>
            </w:pPr>
            <w:r>
              <w:rPr>
                <w:sz w:val="16"/>
              </w:rPr>
              <w:t>2.</w:t>
            </w:r>
          </w:p>
        </w:tc>
        <w:tc>
          <w:tcPr>
            <w:tcW w:w="810" w:type="dxa"/>
            <w:tcBorders>
              <w:left w:val="nil"/>
            </w:tcBorders>
          </w:tcPr>
          <w:p w14:paraId="2B34ED5B" w14:textId="77777777" w:rsidR="00447B66" w:rsidRDefault="00447B66">
            <w:pPr>
              <w:rPr>
                <w:sz w:val="18"/>
              </w:rPr>
            </w:pPr>
            <w:r>
              <w:rPr>
                <w:sz w:val="18"/>
              </w:rPr>
              <w:t>NPAC</w:t>
            </w:r>
          </w:p>
        </w:tc>
        <w:tc>
          <w:tcPr>
            <w:tcW w:w="3150" w:type="dxa"/>
            <w:gridSpan w:val="2"/>
            <w:tcBorders>
              <w:left w:val="nil"/>
            </w:tcBorders>
          </w:tcPr>
          <w:p w14:paraId="288294B3" w14:textId="77777777" w:rsidR="00447B66" w:rsidRDefault="00447B66">
            <w:r>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14:paraId="348F6C4C" w14:textId="77777777" w:rsidR="00447B66" w:rsidRDefault="00447B66">
            <w:pPr>
              <w:rPr>
                <w:sz w:val="18"/>
              </w:rPr>
            </w:pPr>
            <w:r>
              <w:rPr>
                <w:sz w:val="18"/>
              </w:rPr>
              <w:t>NPAC</w:t>
            </w:r>
          </w:p>
        </w:tc>
        <w:tc>
          <w:tcPr>
            <w:tcW w:w="5357" w:type="dxa"/>
            <w:gridSpan w:val="4"/>
            <w:tcBorders>
              <w:left w:val="nil"/>
            </w:tcBorders>
          </w:tcPr>
          <w:p w14:paraId="7D3A6E35" w14:textId="77777777" w:rsidR="00447B66" w:rsidRDefault="00447B66">
            <w:pPr>
              <w:pStyle w:val="BodyText"/>
              <w:rPr>
                <w:b w:val="0"/>
              </w:rPr>
            </w:pPr>
            <w:r>
              <w:rPr>
                <w:b w:val="0"/>
              </w:rPr>
              <w:t>NPAC SMS receives the M-SET subscriptionVersionNPAC from itself and issues an M-SET Response to itself.</w:t>
            </w:r>
          </w:p>
        </w:tc>
      </w:tr>
      <w:tr w:rsidR="00447B66" w14:paraId="54874E5F" w14:textId="77777777">
        <w:trPr>
          <w:gridAfter w:val="2"/>
          <w:wAfter w:w="15" w:type="dxa"/>
          <w:trHeight w:val="509"/>
        </w:trPr>
        <w:tc>
          <w:tcPr>
            <w:tcW w:w="720" w:type="dxa"/>
          </w:tcPr>
          <w:p w14:paraId="12F2C392" w14:textId="77777777" w:rsidR="00447B66" w:rsidRDefault="00447B66">
            <w:pPr>
              <w:rPr>
                <w:sz w:val="16"/>
              </w:rPr>
            </w:pPr>
            <w:r>
              <w:rPr>
                <w:sz w:val="16"/>
              </w:rPr>
              <w:t>3.</w:t>
            </w:r>
          </w:p>
        </w:tc>
        <w:tc>
          <w:tcPr>
            <w:tcW w:w="810" w:type="dxa"/>
            <w:tcBorders>
              <w:left w:val="nil"/>
            </w:tcBorders>
          </w:tcPr>
          <w:p w14:paraId="0645746F" w14:textId="77777777" w:rsidR="00447B66" w:rsidRDefault="00447B66">
            <w:pPr>
              <w:rPr>
                <w:sz w:val="18"/>
              </w:rPr>
            </w:pPr>
            <w:r>
              <w:rPr>
                <w:sz w:val="18"/>
              </w:rPr>
              <w:t>NPAC</w:t>
            </w:r>
          </w:p>
        </w:tc>
        <w:tc>
          <w:tcPr>
            <w:tcW w:w="3150" w:type="dxa"/>
            <w:gridSpan w:val="2"/>
            <w:tcBorders>
              <w:left w:val="nil"/>
            </w:tcBorders>
          </w:tcPr>
          <w:p w14:paraId="3190893D"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10EDA482" w14:textId="77777777" w:rsidR="00447B66" w:rsidRDefault="00447B66">
            <w:pPr>
              <w:rPr>
                <w:sz w:val="18"/>
              </w:rPr>
            </w:pPr>
            <w:r>
              <w:rPr>
                <w:sz w:val="18"/>
              </w:rPr>
              <w:t>SP</w:t>
            </w:r>
          </w:p>
        </w:tc>
        <w:tc>
          <w:tcPr>
            <w:tcW w:w="5357" w:type="dxa"/>
            <w:gridSpan w:val="4"/>
            <w:tcBorders>
              <w:left w:val="nil"/>
            </w:tcBorders>
          </w:tcPr>
          <w:p w14:paraId="07CCBD50"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75453D20" w14:textId="77777777">
        <w:trPr>
          <w:gridAfter w:val="2"/>
          <w:wAfter w:w="15" w:type="dxa"/>
          <w:trHeight w:val="509"/>
        </w:trPr>
        <w:tc>
          <w:tcPr>
            <w:tcW w:w="720" w:type="dxa"/>
          </w:tcPr>
          <w:p w14:paraId="65D68812" w14:textId="77777777" w:rsidR="00447B66" w:rsidRDefault="00447B66">
            <w:pPr>
              <w:rPr>
                <w:sz w:val="16"/>
              </w:rPr>
            </w:pPr>
            <w:r>
              <w:rPr>
                <w:sz w:val="16"/>
              </w:rPr>
              <w:t>4.</w:t>
            </w:r>
          </w:p>
        </w:tc>
        <w:tc>
          <w:tcPr>
            <w:tcW w:w="810" w:type="dxa"/>
            <w:tcBorders>
              <w:left w:val="nil"/>
            </w:tcBorders>
          </w:tcPr>
          <w:p w14:paraId="722F1A84" w14:textId="77777777" w:rsidR="00447B66" w:rsidRDefault="00447B66">
            <w:pPr>
              <w:rPr>
                <w:sz w:val="18"/>
              </w:rPr>
            </w:pPr>
            <w:r>
              <w:rPr>
                <w:sz w:val="18"/>
              </w:rPr>
              <w:t>NPAC</w:t>
            </w:r>
          </w:p>
        </w:tc>
        <w:tc>
          <w:tcPr>
            <w:tcW w:w="3150" w:type="dxa"/>
            <w:gridSpan w:val="2"/>
            <w:tcBorders>
              <w:left w:val="nil"/>
            </w:tcBorders>
          </w:tcPr>
          <w:p w14:paraId="14191D16"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227D9475" w14:textId="77777777" w:rsidR="00447B66" w:rsidRDefault="00447B66">
            <w:pPr>
              <w:pStyle w:val="Header"/>
              <w:tabs>
                <w:tab w:val="clear" w:pos="4320"/>
                <w:tab w:val="clear" w:pos="8640"/>
              </w:tabs>
            </w:pPr>
          </w:p>
        </w:tc>
        <w:tc>
          <w:tcPr>
            <w:tcW w:w="720" w:type="dxa"/>
            <w:gridSpan w:val="2"/>
          </w:tcPr>
          <w:p w14:paraId="46B52093" w14:textId="77777777" w:rsidR="00447B66" w:rsidRDefault="00447B66">
            <w:pPr>
              <w:rPr>
                <w:sz w:val="18"/>
              </w:rPr>
            </w:pPr>
            <w:r>
              <w:rPr>
                <w:sz w:val="18"/>
              </w:rPr>
              <w:t>SP</w:t>
            </w:r>
          </w:p>
        </w:tc>
        <w:tc>
          <w:tcPr>
            <w:tcW w:w="5357" w:type="dxa"/>
            <w:gridSpan w:val="4"/>
            <w:tcBorders>
              <w:left w:val="nil"/>
            </w:tcBorders>
          </w:tcPr>
          <w:p w14:paraId="2DAF799A" w14:textId="77777777" w:rsidR="00447B66" w:rsidRDefault="00447B66" w:rsidP="00EA287A">
            <w:pPr>
              <w:pStyle w:val="BodyText"/>
              <w:numPr>
                <w:ilvl w:val="0"/>
                <w:numId w:val="172"/>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3FD8C663" w14:textId="77777777" w:rsidR="00447B66" w:rsidRDefault="00447B66" w:rsidP="00EA287A">
            <w:pPr>
              <w:pStyle w:val="BodyText"/>
              <w:numPr>
                <w:ilvl w:val="0"/>
                <w:numId w:val="172"/>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7A3F9BB4" w14:textId="77777777" w:rsidR="00447B66" w:rsidRDefault="00447B66" w:rsidP="00EA287A">
            <w:pPr>
              <w:pStyle w:val="BodyText"/>
              <w:numPr>
                <w:ilvl w:val="0"/>
                <w:numId w:val="172"/>
              </w:numPr>
              <w:rPr>
                <w:b w:val="0"/>
              </w:rPr>
            </w:pPr>
            <w:r>
              <w:rPr>
                <w:b w:val="0"/>
              </w:rPr>
              <w:t>After each LSMS responds to the NPAC SMS, the LSMSs perform the subscription version modify on the local system as specified in the request from the NPAC SMS.</w:t>
            </w:r>
          </w:p>
        </w:tc>
      </w:tr>
      <w:tr w:rsidR="00447B66" w14:paraId="4CDD74D7" w14:textId="77777777">
        <w:trPr>
          <w:gridAfter w:val="2"/>
          <w:wAfter w:w="15" w:type="dxa"/>
          <w:trHeight w:val="509"/>
        </w:trPr>
        <w:tc>
          <w:tcPr>
            <w:tcW w:w="720" w:type="dxa"/>
          </w:tcPr>
          <w:p w14:paraId="7C46F4D3" w14:textId="77777777" w:rsidR="00447B66" w:rsidRDefault="00447B66">
            <w:pPr>
              <w:rPr>
                <w:sz w:val="16"/>
              </w:rPr>
            </w:pPr>
            <w:r>
              <w:rPr>
                <w:sz w:val="16"/>
              </w:rPr>
              <w:t>5.</w:t>
            </w:r>
          </w:p>
        </w:tc>
        <w:tc>
          <w:tcPr>
            <w:tcW w:w="810" w:type="dxa"/>
            <w:tcBorders>
              <w:left w:val="nil"/>
            </w:tcBorders>
          </w:tcPr>
          <w:p w14:paraId="492B3AC3" w14:textId="77777777" w:rsidR="00447B66" w:rsidRDefault="00447B66">
            <w:pPr>
              <w:rPr>
                <w:sz w:val="18"/>
              </w:rPr>
            </w:pPr>
            <w:r>
              <w:rPr>
                <w:sz w:val="18"/>
              </w:rPr>
              <w:t>NPAC</w:t>
            </w:r>
          </w:p>
        </w:tc>
        <w:tc>
          <w:tcPr>
            <w:tcW w:w="3150" w:type="dxa"/>
            <w:gridSpan w:val="2"/>
            <w:tcBorders>
              <w:left w:val="nil"/>
            </w:tcBorders>
          </w:tcPr>
          <w:p w14:paraId="1A7A2B46" w14:textId="77777777"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14:paraId="5BDAED80" w14:textId="77777777" w:rsidR="00447B66" w:rsidRDefault="00447B66">
            <w:pPr>
              <w:rPr>
                <w:sz w:val="18"/>
              </w:rPr>
            </w:pPr>
            <w:r>
              <w:rPr>
                <w:sz w:val="18"/>
              </w:rPr>
              <w:t>NPAC</w:t>
            </w:r>
          </w:p>
        </w:tc>
        <w:tc>
          <w:tcPr>
            <w:tcW w:w="5357" w:type="dxa"/>
            <w:gridSpan w:val="4"/>
            <w:tcBorders>
              <w:left w:val="nil"/>
            </w:tcBorders>
          </w:tcPr>
          <w:p w14:paraId="78D635DE" w14:textId="77777777" w:rsidR="00447B66" w:rsidRDefault="00447B66">
            <w:pPr>
              <w:pStyle w:val="BodyText"/>
              <w:rPr>
                <w:b w:val="0"/>
              </w:rPr>
            </w:pPr>
            <w:r>
              <w:rPr>
                <w:b w:val="0"/>
              </w:rPr>
              <w:t>NPAC SMS receives the M-SET subscriptionVersionNPAC from itself and issues an M-SET Response to itself.</w:t>
            </w:r>
          </w:p>
        </w:tc>
      </w:tr>
      <w:tr w:rsidR="00447B66" w14:paraId="1DC7829F" w14:textId="77777777">
        <w:trPr>
          <w:gridAfter w:val="2"/>
          <w:wAfter w:w="15" w:type="dxa"/>
          <w:trHeight w:val="509"/>
        </w:trPr>
        <w:tc>
          <w:tcPr>
            <w:tcW w:w="720" w:type="dxa"/>
          </w:tcPr>
          <w:p w14:paraId="66D84B39" w14:textId="77777777" w:rsidR="00447B66" w:rsidRDefault="00447B66">
            <w:pPr>
              <w:rPr>
                <w:sz w:val="16"/>
              </w:rPr>
            </w:pPr>
            <w:r>
              <w:rPr>
                <w:sz w:val="16"/>
              </w:rPr>
              <w:t>6.</w:t>
            </w:r>
          </w:p>
        </w:tc>
        <w:tc>
          <w:tcPr>
            <w:tcW w:w="810" w:type="dxa"/>
            <w:tcBorders>
              <w:left w:val="nil"/>
            </w:tcBorders>
          </w:tcPr>
          <w:p w14:paraId="12CAB1DC" w14:textId="77777777" w:rsidR="00447B66" w:rsidRDefault="00447B66">
            <w:pPr>
              <w:rPr>
                <w:sz w:val="18"/>
              </w:rPr>
            </w:pPr>
            <w:r>
              <w:rPr>
                <w:sz w:val="18"/>
              </w:rPr>
              <w:t>NPAC</w:t>
            </w:r>
          </w:p>
        </w:tc>
        <w:tc>
          <w:tcPr>
            <w:tcW w:w="3150" w:type="dxa"/>
            <w:gridSpan w:val="2"/>
            <w:tcBorders>
              <w:left w:val="nil"/>
            </w:tcBorders>
          </w:tcPr>
          <w:p w14:paraId="05160AD5" w14:textId="35807FBB" w:rsidR="00447B66" w:rsidDel="00646B5B" w:rsidRDefault="00447B66">
            <w:pPr>
              <w:pStyle w:val="Header"/>
              <w:tabs>
                <w:tab w:val="clear" w:pos="4320"/>
                <w:tab w:val="clear" w:pos="8640"/>
              </w:tabs>
              <w:rPr>
                <w:del w:id="395" w:author="White, Patrick K" w:date="2019-01-22T11:06:00Z"/>
              </w:rPr>
            </w:pPr>
            <w:del w:id="396" w:author="White, Patrick K" w:date="2019-01-22T11:06:00Z">
              <w:r w:rsidDel="00646B5B">
                <w:delText>NPAC SMS issues an M-EVENT-REPORT to the New SP SOA.</w:delText>
              </w:r>
            </w:del>
          </w:p>
          <w:p w14:paraId="39AA52EA" w14:textId="1DB0F3B7" w:rsidR="00447B66" w:rsidRDefault="00447B66" w:rsidP="00646B5B">
            <w:del w:id="397" w:author="White, Patrick K" w:date="2019-01-22T11:06:00Z">
              <w:r w:rsidDel="00646B5B">
                <w:delText xml:space="preserve">If their TN Range Notification Indicator is set to TRUE, </w:delText>
              </w:r>
            </w:del>
            <w:r>
              <w:t xml:space="preserve">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14:paraId="563BA410" w14:textId="77777777" w:rsidR="00447B66" w:rsidRDefault="00447B66" w:rsidP="00EA287A">
            <w:pPr>
              <w:numPr>
                <w:ilvl w:val="0"/>
                <w:numId w:val="258"/>
              </w:numPr>
              <w:tabs>
                <w:tab w:val="clear" w:pos="360"/>
                <w:tab w:val="num" w:pos="702"/>
              </w:tabs>
              <w:ind w:left="702"/>
            </w:pPr>
            <w:r>
              <w:t>start TN</w:t>
            </w:r>
          </w:p>
          <w:p w14:paraId="4911D779" w14:textId="77777777" w:rsidR="00447B66" w:rsidRDefault="00447B66" w:rsidP="00EA287A">
            <w:pPr>
              <w:numPr>
                <w:ilvl w:val="0"/>
                <w:numId w:val="258"/>
              </w:numPr>
              <w:tabs>
                <w:tab w:val="clear" w:pos="360"/>
                <w:tab w:val="num" w:pos="702"/>
              </w:tabs>
              <w:ind w:left="702"/>
            </w:pPr>
            <w:r>
              <w:t xml:space="preserve">end TN </w:t>
            </w:r>
          </w:p>
          <w:p w14:paraId="4C8418BE" w14:textId="77777777" w:rsidR="00447B66" w:rsidRDefault="00447B66" w:rsidP="00EA287A">
            <w:pPr>
              <w:numPr>
                <w:ilvl w:val="0"/>
                <w:numId w:val="258"/>
              </w:numPr>
              <w:tabs>
                <w:tab w:val="clear" w:pos="360"/>
                <w:tab w:val="num" w:pos="702"/>
              </w:tabs>
              <w:ind w:left="702"/>
            </w:pPr>
            <w:r>
              <w:t xml:space="preserve">start SVID </w:t>
            </w:r>
          </w:p>
          <w:p w14:paraId="02B61E6C" w14:textId="77777777" w:rsidR="00447B66" w:rsidRDefault="00447B66" w:rsidP="00EA287A">
            <w:pPr>
              <w:numPr>
                <w:ilvl w:val="0"/>
                <w:numId w:val="258"/>
              </w:numPr>
              <w:tabs>
                <w:tab w:val="clear" w:pos="360"/>
                <w:tab w:val="num" w:pos="702"/>
              </w:tabs>
              <w:ind w:left="702"/>
            </w:pPr>
            <w:r>
              <w:t>end SVID</w:t>
            </w:r>
            <w:del w:id="398" w:author="White, Patrick K" w:date="2019-03-05T16:24:00Z">
              <w:r w:rsidDel="00CA7A3F">
                <w:delText>.</w:delText>
              </w:r>
            </w:del>
          </w:p>
          <w:p w14:paraId="1FB9D035" w14:textId="77777777" w:rsidR="00447B66" w:rsidRDefault="00447B66" w:rsidP="00EA287A">
            <w:pPr>
              <w:numPr>
                <w:ilvl w:val="0"/>
                <w:numId w:val="258"/>
              </w:numPr>
              <w:tabs>
                <w:tab w:val="clear" w:pos="360"/>
                <w:tab w:val="num" w:pos="702"/>
              </w:tabs>
              <w:ind w:left="702"/>
            </w:pPr>
            <w:r>
              <w:t xml:space="preserve">subscriptionVersionStatus = ‘active’ </w:t>
            </w:r>
          </w:p>
          <w:p w14:paraId="367532DC" w14:textId="3BDA5FAC" w:rsidR="00447B66" w:rsidRDefault="00447B66" w:rsidP="00646B5B">
            <w:pPr>
              <w:ind w:left="-18"/>
            </w:pPr>
            <w:del w:id="399" w:author="White, Patrick K" w:date="2019-01-22T11:07:00Z">
              <w:r w:rsidDel="00646B5B">
                <w:delText xml:space="preserve">If their TN Range Notification Indicator is set to FALSE, NPAC SMS issues a subscriptionVersionStatusAttributeValueChange notification </w:delText>
              </w:r>
              <w:r w:rsidR="00BC1401" w:rsidDel="00646B5B">
                <w:delText xml:space="preserve">in CMIP (or </w:delText>
              </w:r>
              <w:r w:rsidR="00BC1401" w:rsidRPr="00BC1401" w:rsidDel="00646B5B">
                <w:delText>VATN – SvAttributeValueChangeNotification</w:delText>
              </w:r>
              <w:r w:rsidR="00BC1401" w:rsidRPr="00B63CD0" w:rsidDel="00646B5B">
                <w:delText xml:space="preserve"> </w:delText>
              </w:r>
              <w:r w:rsidR="00BC1401" w:rsidDel="00646B5B">
                <w:delText xml:space="preserve">in XML) </w:delText>
              </w:r>
              <w:r w:rsidDel="00646B5B">
                <w:delText>for each TN in the range setting the status to ‘active’ to the New SP SOA.</w:delText>
              </w:r>
            </w:del>
          </w:p>
        </w:tc>
        <w:tc>
          <w:tcPr>
            <w:tcW w:w="720" w:type="dxa"/>
            <w:gridSpan w:val="2"/>
          </w:tcPr>
          <w:p w14:paraId="492CF5D7" w14:textId="77777777" w:rsidR="00447B66" w:rsidRDefault="00447B66">
            <w:pPr>
              <w:rPr>
                <w:sz w:val="18"/>
              </w:rPr>
            </w:pPr>
            <w:r>
              <w:rPr>
                <w:sz w:val="18"/>
              </w:rPr>
              <w:t>SP</w:t>
            </w:r>
          </w:p>
        </w:tc>
        <w:tc>
          <w:tcPr>
            <w:tcW w:w="5357" w:type="dxa"/>
            <w:gridSpan w:val="4"/>
            <w:tcBorders>
              <w:left w:val="nil"/>
            </w:tcBorders>
          </w:tcPr>
          <w:p w14:paraId="5CE023BA" w14:textId="77777777"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14:paraId="06E777C7" w14:textId="77777777">
        <w:trPr>
          <w:gridAfter w:val="2"/>
          <w:wAfter w:w="15" w:type="dxa"/>
          <w:trHeight w:val="509"/>
        </w:trPr>
        <w:tc>
          <w:tcPr>
            <w:tcW w:w="720" w:type="dxa"/>
          </w:tcPr>
          <w:p w14:paraId="09EABE65" w14:textId="77777777" w:rsidR="00447B66" w:rsidRDefault="00447B66">
            <w:pPr>
              <w:rPr>
                <w:sz w:val="16"/>
              </w:rPr>
            </w:pPr>
            <w:r>
              <w:rPr>
                <w:sz w:val="16"/>
              </w:rPr>
              <w:t>7.</w:t>
            </w:r>
          </w:p>
        </w:tc>
        <w:tc>
          <w:tcPr>
            <w:tcW w:w="810" w:type="dxa"/>
            <w:tcBorders>
              <w:left w:val="nil"/>
            </w:tcBorders>
          </w:tcPr>
          <w:p w14:paraId="0D96D7C0" w14:textId="77777777" w:rsidR="00447B66" w:rsidRDefault="00447B66">
            <w:pPr>
              <w:rPr>
                <w:sz w:val="18"/>
              </w:rPr>
            </w:pPr>
            <w:r>
              <w:rPr>
                <w:sz w:val="18"/>
              </w:rPr>
              <w:t>SP</w:t>
            </w:r>
          </w:p>
        </w:tc>
        <w:tc>
          <w:tcPr>
            <w:tcW w:w="3150" w:type="dxa"/>
            <w:gridSpan w:val="2"/>
            <w:tcBorders>
              <w:left w:val="nil"/>
            </w:tcBorders>
          </w:tcPr>
          <w:p w14:paraId="6EDF96EC" w14:textId="77777777"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14:paraId="12ADC217" w14:textId="77777777" w:rsidR="00447B66" w:rsidRDefault="00447B66">
            <w:pPr>
              <w:rPr>
                <w:sz w:val="18"/>
              </w:rPr>
            </w:pPr>
            <w:r>
              <w:rPr>
                <w:sz w:val="18"/>
              </w:rPr>
              <w:t>NPAC</w:t>
            </w:r>
          </w:p>
        </w:tc>
        <w:tc>
          <w:tcPr>
            <w:tcW w:w="5357" w:type="dxa"/>
            <w:gridSpan w:val="4"/>
            <w:tcBorders>
              <w:left w:val="nil"/>
            </w:tcBorders>
          </w:tcPr>
          <w:p w14:paraId="2EFBA4A1" w14:textId="77777777"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14:paraId="26524009" w14:textId="77777777">
        <w:trPr>
          <w:gridAfter w:val="2"/>
          <w:wAfter w:w="15" w:type="dxa"/>
          <w:trHeight w:val="509"/>
        </w:trPr>
        <w:tc>
          <w:tcPr>
            <w:tcW w:w="720" w:type="dxa"/>
          </w:tcPr>
          <w:p w14:paraId="78EAC51D" w14:textId="77777777" w:rsidR="00447B66" w:rsidRDefault="00447B66">
            <w:pPr>
              <w:rPr>
                <w:sz w:val="16"/>
              </w:rPr>
            </w:pPr>
            <w:r>
              <w:rPr>
                <w:sz w:val="16"/>
              </w:rPr>
              <w:t>8.</w:t>
            </w:r>
          </w:p>
        </w:tc>
        <w:tc>
          <w:tcPr>
            <w:tcW w:w="810" w:type="dxa"/>
            <w:tcBorders>
              <w:left w:val="nil"/>
            </w:tcBorders>
          </w:tcPr>
          <w:p w14:paraId="6198CFBC" w14:textId="77777777" w:rsidR="00447B66" w:rsidRDefault="00447B66">
            <w:pPr>
              <w:rPr>
                <w:sz w:val="18"/>
              </w:rPr>
            </w:pPr>
            <w:r>
              <w:rPr>
                <w:sz w:val="18"/>
              </w:rPr>
              <w:t>NPAC</w:t>
            </w:r>
          </w:p>
        </w:tc>
        <w:tc>
          <w:tcPr>
            <w:tcW w:w="3150" w:type="dxa"/>
            <w:gridSpan w:val="2"/>
            <w:tcBorders>
              <w:left w:val="nil"/>
            </w:tcBorders>
          </w:tcPr>
          <w:p w14:paraId="3E665635"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7061335" w14:textId="77777777" w:rsidR="00447B66" w:rsidRDefault="00447B66">
            <w:pPr>
              <w:rPr>
                <w:sz w:val="18"/>
              </w:rPr>
            </w:pPr>
            <w:r>
              <w:rPr>
                <w:sz w:val="18"/>
              </w:rPr>
              <w:t>NPAC</w:t>
            </w:r>
          </w:p>
        </w:tc>
        <w:tc>
          <w:tcPr>
            <w:tcW w:w="5357" w:type="dxa"/>
            <w:gridSpan w:val="4"/>
            <w:tcBorders>
              <w:left w:val="nil"/>
            </w:tcBorders>
          </w:tcPr>
          <w:p w14:paraId="3F1BBDEF" w14:textId="77777777" w:rsidR="00447B66" w:rsidRDefault="00447B66">
            <w:pPr>
              <w:pStyle w:val="BodyText"/>
              <w:rPr>
                <w:b w:val="0"/>
              </w:rPr>
            </w:pPr>
            <w:r>
              <w:rPr>
                <w:b w:val="0"/>
              </w:rPr>
              <w:t>The subscription versions exist with a status of ‘active’ with an empty Failed SP List.</w:t>
            </w:r>
          </w:p>
        </w:tc>
      </w:tr>
      <w:tr w:rsidR="00447B66" w14:paraId="11C0D043" w14:textId="77777777">
        <w:trPr>
          <w:gridAfter w:val="2"/>
          <w:wAfter w:w="15" w:type="dxa"/>
          <w:trHeight w:val="509"/>
        </w:trPr>
        <w:tc>
          <w:tcPr>
            <w:tcW w:w="720" w:type="dxa"/>
          </w:tcPr>
          <w:p w14:paraId="3C6F5450" w14:textId="77777777" w:rsidR="00447B66" w:rsidRDefault="00447B66">
            <w:pPr>
              <w:rPr>
                <w:sz w:val="16"/>
              </w:rPr>
            </w:pPr>
            <w:r>
              <w:rPr>
                <w:sz w:val="16"/>
              </w:rPr>
              <w:t>9.</w:t>
            </w:r>
          </w:p>
        </w:tc>
        <w:tc>
          <w:tcPr>
            <w:tcW w:w="810" w:type="dxa"/>
            <w:tcBorders>
              <w:left w:val="nil"/>
            </w:tcBorders>
          </w:tcPr>
          <w:p w14:paraId="16026000" w14:textId="77777777" w:rsidR="00447B66" w:rsidRDefault="00447B66">
            <w:pPr>
              <w:rPr>
                <w:sz w:val="18"/>
              </w:rPr>
            </w:pPr>
            <w:r>
              <w:rPr>
                <w:sz w:val="18"/>
              </w:rPr>
              <w:t>SP – Optional</w:t>
            </w:r>
          </w:p>
        </w:tc>
        <w:tc>
          <w:tcPr>
            <w:tcW w:w="3150" w:type="dxa"/>
            <w:gridSpan w:val="2"/>
            <w:tcBorders>
              <w:left w:val="nil"/>
            </w:tcBorders>
          </w:tcPr>
          <w:p w14:paraId="742998CB" w14:textId="77777777"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14:paraId="7AD797CF" w14:textId="77777777" w:rsidR="00447B66" w:rsidRDefault="00447B66">
            <w:pPr>
              <w:rPr>
                <w:sz w:val="18"/>
              </w:rPr>
            </w:pPr>
            <w:r>
              <w:rPr>
                <w:sz w:val="18"/>
              </w:rPr>
              <w:t>SP</w:t>
            </w:r>
          </w:p>
        </w:tc>
        <w:tc>
          <w:tcPr>
            <w:tcW w:w="5357" w:type="dxa"/>
            <w:gridSpan w:val="4"/>
            <w:tcBorders>
              <w:left w:val="nil"/>
            </w:tcBorders>
          </w:tcPr>
          <w:p w14:paraId="3BE7C7FA" w14:textId="77777777" w:rsidR="00447B66" w:rsidRDefault="00447B66" w:rsidP="00EA287A">
            <w:pPr>
              <w:pStyle w:val="BodyText"/>
              <w:numPr>
                <w:ilvl w:val="0"/>
                <w:numId w:val="150"/>
              </w:numPr>
              <w:rPr>
                <w:b w:val="0"/>
              </w:rPr>
            </w:pPr>
            <w:r>
              <w:rPr>
                <w:b w:val="0"/>
              </w:rPr>
              <w:t>On the SOA, the subscription versions exist with an empty Failed SP List.</w:t>
            </w:r>
          </w:p>
          <w:p w14:paraId="45EF8B53" w14:textId="77777777" w:rsidR="00447B66" w:rsidRDefault="00447B66" w:rsidP="00EA287A">
            <w:pPr>
              <w:pStyle w:val="BodyText"/>
              <w:numPr>
                <w:ilvl w:val="0"/>
                <w:numId w:val="150"/>
              </w:numPr>
              <w:rPr>
                <w:b w:val="0"/>
              </w:rPr>
            </w:pPr>
            <w:r>
              <w:rPr>
                <w:b w:val="0"/>
              </w:rPr>
              <w:t>On the LSMS, the subscription versions exist with a status of ‘active’.</w:t>
            </w:r>
          </w:p>
        </w:tc>
      </w:tr>
      <w:tr w:rsidR="00447B66" w14:paraId="01C7D809" w14:textId="77777777">
        <w:trPr>
          <w:gridAfter w:val="2"/>
          <w:wAfter w:w="15" w:type="dxa"/>
          <w:trHeight w:val="509"/>
        </w:trPr>
        <w:tc>
          <w:tcPr>
            <w:tcW w:w="720" w:type="dxa"/>
          </w:tcPr>
          <w:p w14:paraId="2D025D67" w14:textId="77777777" w:rsidR="00447B66" w:rsidRDefault="00447B66">
            <w:pPr>
              <w:rPr>
                <w:sz w:val="16"/>
              </w:rPr>
            </w:pPr>
            <w:r>
              <w:rPr>
                <w:sz w:val="16"/>
              </w:rPr>
              <w:t>10.</w:t>
            </w:r>
          </w:p>
        </w:tc>
        <w:tc>
          <w:tcPr>
            <w:tcW w:w="810" w:type="dxa"/>
            <w:tcBorders>
              <w:left w:val="nil"/>
            </w:tcBorders>
          </w:tcPr>
          <w:p w14:paraId="4EC601B2" w14:textId="77777777" w:rsidR="00447B66" w:rsidRDefault="00447B66">
            <w:pPr>
              <w:rPr>
                <w:sz w:val="18"/>
              </w:rPr>
            </w:pPr>
            <w:r>
              <w:rPr>
                <w:sz w:val="18"/>
              </w:rPr>
              <w:t>SP – Conditional</w:t>
            </w:r>
          </w:p>
        </w:tc>
        <w:tc>
          <w:tcPr>
            <w:tcW w:w="3150" w:type="dxa"/>
            <w:gridSpan w:val="2"/>
            <w:tcBorders>
              <w:left w:val="nil"/>
            </w:tcBorders>
          </w:tcPr>
          <w:p w14:paraId="1D3BFC3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214832DC" w14:textId="77777777" w:rsidR="00447B66" w:rsidRDefault="00447B66">
            <w:pPr>
              <w:rPr>
                <w:sz w:val="18"/>
              </w:rPr>
            </w:pPr>
            <w:r>
              <w:rPr>
                <w:sz w:val="18"/>
              </w:rPr>
              <w:t>SP</w:t>
            </w:r>
          </w:p>
        </w:tc>
        <w:tc>
          <w:tcPr>
            <w:tcW w:w="5357" w:type="dxa"/>
            <w:gridSpan w:val="4"/>
            <w:tcBorders>
              <w:left w:val="nil"/>
            </w:tcBorders>
          </w:tcPr>
          <w:p w14:paraId="69D3EA13" w14:textId="77777777" w:rsidR="00447B66" w:rsidRDefault="00447B66">
            <w:pPr>
              <w:pStyle w:val="BodyText"/>
              <w:rPr>
                <w:b w:val="0"/>
              </w:rPr>
            </w:pPr>
            <w:r>
              <w:rPr>
                <w:b w:val="0"/>
              </w:rPr>
              <w:t>The subscription versions exist with a status of ‘active’ with an empty Failed SP List on the NPAC SMS.</w:t>
            </w:r>
          </w:p>
        </w:tc>
      </w:tr>
      <w:tr w:rsidR="00447B66" w14:paraId="5195C5CC" w14:textId="77777777">
        <w:trPr>
          <w:gridAfter w:val="2"/>
          <w:wAfter w:w="15" w:type="dxa"/>
          <w:trHeight w:val="509"/>
        </w:trPr>
        <w:tc>
          <w:tcPr>
            <w:tcW w:w="720" w:type="dxa"/>
          </w:tcPr>
          <w:p w14:paraId="6AB791C8" w14:textId="77777777" w:rsidR="00447B66" w:rsidRDefault="00447B66">
            <w:pPr>
              <w:rPr>
                <w:sz w:val="16"/>
              </w:rPr>
            </w:pPr>
            <w:r>
              <w:rPr>
                <w:sz w:val="16"/>
              </w:rPr>
              <w:t>11.</w:t>
            </w:r>
          </w:p>
        </w:tc>
        <w:tc>
          <w:tcPr>
            <w:tcW w:w="810" w:type="dxa"/>
            <w:tcBorders>
              <w:left w:val="nil"/>
            </w:tcBorders>
          </w:tcPr>
          <w:p w14:paraId="1F608E8F" w14:textId="77777777" w:rsidR="00447B66" w:rsidRDefault="00447B66">
            <w:pPr>
              <w:rPr>
                <w:sz w:val="18"/>
              </w:rPr>
            </w:pPr>
            <w:r>
              <w:rPr>
                <w:sz w:val="18"/>
              </w:rPr>
              <w:t>NPAC</w:t>
            </w:r>
          </w:p>
        </w:tc>
        <w:tc>
          <w:tcPr>
            <w:tcW w:w="3150" w:type="dxa"/>
            <w:gridSpan w:val="2"/>
            <w:tcBorders>
              <w:left w:val="nil"/>
            </w:tcBorders>
          </w:tcPr>
          <w:p w14:paraId="5649D9D1"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6A3606E8" w14:textId="77777777" w:rsidR="00447B66" w:rsidRDefault="00447B66">
            <w:pPr>
              <w:rPr>
                <w:sz w:val="18"/>
              </w:rPr>
            </w:pPr>
            <w:r>
              <w:rPr>
                <w:sz w:val="18"/>
              </w:rPr>
              <w:t>NPAC</w:t>
            </w:r>
          </w:p>
        </w:tc>
        <w:tc>
          <w:tcPr>
            <w:tcW w:w="5357" w:type="dxa"/>
            <w:gridSpan w:val="4"/>
            <w:tcBorders>
              <w:left w:val="nil"/>
            </w:tcBorders>
          </w:tcPr>
          <w:p w14:paraId="35B3E645"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9D2100D" w14:textId="77777777" w:rsidR="00447B66" w:rsidRDefault="00447B66"/>
    <w:p w14:paraId="0ABEC6F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BD88B64" w14:textId="77777777">
        <w:trPr>
          <w:gridAfter w:val="1"/>
          <w:wAfter w:w="6" w:type="dxa"/>
        </w:trPr>
        <w:tc>
          <w:tcPr>
            <w:tcW w:w="720" w:type="dxa"/>
            <w:tcBorders>
              <w:top w:val="nil"/>
              <w:left w:val="nil"/>
              <w:bottom w:val="nil"/>
              <w:right w:val="nil"/>
            </w:tcBorders>
          </w:tcPr>
          <w:p w14:paraId="53E408DC" w14:textId="77777777" w:rsidR="00447B66" w:rsidRDefault="00447B66">
            <w:pPr>
              <w:rPr>
                <w:b/>
              </w:rPr>
            </w:pPr>
            <w:r>
              <w:rPr>
                <w:b/>
              </w:rPr>
              <w:t>A.</w:t>
            </w:r>
          </w:p>
        </w:tc>
        <w:tc>
          <w:tcPr>
            <w:tcW w:w="2097" w:type="dxa"/>
            <w:gridSpan w:val="2"/>
            <w:tcBorders>
              <w:top w:val="nil"/>
              <w:left w:val="nil"/>
              <w:right w:val="nil"/>
            </w:tcBorders>
          </w:tcPr>
          <w:p w14:paraId="6E34C7EB" w14:textId="77777777" w:rsidR="00447B66" w:rsidRDefault="00447B66">
            <w:pPr>
              <w:rPr>
                <w:b/>
              </w:rPr>
            </w:pPr>
            <w:r>
              <w:rPr>
                <w:b/>
              </w:rPr>
              <w:t>TEST IDENTITY</w:t>
            </w:r>
          </w:p>
        </w:tc>
        <w:tc>
          <w:tcPr>
            <w:tcW w:w="7949" w:type="dxa"/>
            <w:gridSpan w:val="8"/>
            <w:tcBorders>
              <w:top w:val="nil"/>
              <w:left w:val="nil"/>
              <w:right w:val="nil"/>
            </w:tcBorders>
          </w:tcPr>
          <w:p w14:paraId="79E68711" w14:textId="77777777" w:rsidR="00447B66" w:rsidRDefault="00447B66">
            <w:pPr>
              <w:rPr>
                <w:b/>
              </w:rPr>
            </w:pPr>
          </w:p>
        </w:tc>
      </w:tr>
      <w:tr w:rsidR="00447B66" w14:paraId="443433F9" w14:textId="77777777">
        <w:trPr>
          <w:cantSplit/>
          <w:trHeight w:val="120"/>
        </w:trPr>
        <w:tc>
          <w:tcPr>
            <w:tcW w:w="720" w:type="dxa"/>
            <w:vMerge w:val="restart"/>
            <w:tcBorders>
              <w:top w:val="nil"/>
              <w:left w:val="nil"/>
            </w:tcBorders>
          </w:tcPr>
          <w:p w14:paraId="5D684AAD" w14:textId="77777777" w:rsidR="00447B66" w:rsidRDefault="00447B66">
            <w:pPr>
              <w:rPr>
                <w:b/>
              </w:rPr>
            </w:pPr>
          </w:p>
        </w:tc>
        <w:tc>
          <w:tcPr>
            <w:tcW w:w="2097" w:type="dxa"/>
            <w:gridSpan w:val="2"/>
            <w:vMerge w:val="restart"/>
            <w:tcBorders>
              <w:left w:val="nil"/>
            </w:tcBorders>
          </w:tcPr>
          <w:p w14:paraId="0505B667" w14:textId="77777777" w:rsidR="00447B66" w:rsidRDefault="00447B66">
            <w:pPr>
              <w:rPr>
                <w:b/>
              </w:rPr>
            </w:pPr>
            <w:r>
              <w:rPr>
                <w:b/>
              </w:rPr>
              <w:t>Test Case Number:</w:t>
            </w:r>
          </w:p>
        </w:tc>
        <w:tc>
          <w:tcPr>
            <w:tcW w:w="2083" w:type="dxa"/>
            <w:gridSpan w:val="2"/>
            <w:vMerge w:val="restart"/>
            <w:tcBorders>
              <w:left w:val="nil"/>
            </w:tcBorders>
          </w:tcPr>
          <w:p w14:paraId="473341F1" w14:textId="77777777" w:rsidR="00447B66" w:rsidRDefault="00447B66">
            <w:pPr>
              <w:rPr>
                <w:b/>
              </w:rPr>
            </w:pPr>
            <w:r>
              <w:rPr>
                <w:b/>
              </w:rPr>
              <w:t>2.12</w:t>
            </w:r>
          </w:p>
        </w:tc>
        <w:tc>
          <w:tcPr>
            <w:tcW w:w="1955" w:type="dxa"/>
            <w:gridSpan w:val="2"/>
            <w:vMerge w:val="restart"/>
          </w:tcPr>
          <w:p w14:paraId="1475A10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FB05C24" w14:textId="77777777" w:rsidR="00447B66" w:rsidRDefault="00447B66">
            <w:r>
              <w:rPr>
                <w:b/>
              </w:rPr>
              <w:t xml:space="preserve">SOA </w:t>
            </w:r>
          </w:p>
        </w:tc>
        <w:tc>
          <w:tcPr>
            <w:tcW w:w="1959" w:type="dxa"/>
            <w:gridSpan w:val="3"/>
            <w:tcBorders>
              <w:left w:val="nil"/>
            </w:tcBorders>
          </w:tcPr>
          <w:p w14:paraId="2BCBCAEA" w14:textId="77777777" w:rsidR="00447B66" w:rsidRDefault="00447B66">
            <w:r>
              <w:t>R</w:t>
            </w:r>
          </w:p>
        </w:tc>
      </w:tr>
      <w:tr w:rsidR="00447B66" w14:paraId="6B1D2FBC" w14:textId="77777777">
        <w:trPr>
          <w:cantSplit/>
          <w:trHeight w:val="170"/>
        </w:trPr>
        <w:tc>
          <w:tcPr>
            <w:tcW w:w="720" w:type="dxa"/>
            <w:vMerge/>
            <w:tcBorders>
              <w:left w:val="nil"/>
              <w:bottom w:val="nil"/>
            </w:tcBorders>
          </w:tcPr>
          <w:p w14:paraId="21BA9D71" w14:textId="77777777" w:rsidR="00447B66" w:rsidRDefault="00447B66">
            <w:pPr>
              <w:rPr>
                <w:b/>
              </w:rPr>
            </w:pPr>
          </w:p>
        </w:tc>
        <w:tc>
          <w:tcPr>
            <w:tcW w:w="2097" w:type="dxa"/>
            <w:gridSpan w:val="2"/>
            <w:vMerge/>
            <w:tcBorders>
              <w:left w:val="nil"/>
            </w:tcBorders>
          </w:tcPr>
          <w:p w14:paraId="0F36C48E" w14:textId="77777777" w:rsidR="00447B66" w:rsidRDefault="00447B66">
            <w:pPr>
              <w:rPr>
                <w:b/>
              </w:rPr>
            </w:pPr>
          </w:p>
        </w:tc>
        <w:tc>
          <w:tcPr>
            <w:tcW w:w="2083" w:type="dxa"/>
            <w:gridSpan w:val="2"/>
            <w:vMerge/>
            <w:tcBorders>
              <w:left w:val="nil"/>
            </w:tcBorders>
          </w:tcPr>
          <w:p w14:paraId="431F4085" w14:textId="77777777" w:rsidR="00447B66" w:rsidRDefault="00447B66">
            <w:pPr>
              <w:rPr>
                <w:b/>
              </w:rPr>
            </w:pPr>
          </w:p>
        </w:tc>
        <w:tc>
          <w:tcPr>
            <w:tcW w:w="1955" w:type="dxa"/>
            <w:gridSpan w:val="2"/>
            <w:vMerge/>
          </w:tcPr>
          <w:p w14:paraId="20FB0C5B" w14:textId="77777777" w:rsidR="00447B66" w:rsidRDefault="00447B66">
            <w:pPr>
              <w:pStyle w:val="TOC1"/>
              <w:spacing w:before="0"/>
              <w:rPr>
                <w:i w:val="0"/>
                <w:sz w:val="20"/>
              </w:rPr>
            </w:pPr>
          </w:p>
        </w:tc>
        <w:tc>
          <w:tcPr>
            <w:tcW w:w="1958" w:type="dxa"/>
            <w:gridSpan w:val="2"/>
            <w:tcBorders>
              <w:left w:val="nil"/>
            </w:tcBorders>
          </w:tcPr>
          <w:p w14:paraId="5A15B0F6" w14:textId="77777777" w:rsidR="00447B66" w:rsidRDefault="00447B66">
            <w:pPr>
              <w:rPr>
                <w:b/>
                <w:bCs/>
              </w:rPr>
            </w:pPr>
            <w:r>
              <w:rPr>
                <w:b/>
                <w:bCs/>
              </w:rPr>
              <w:t>LSMS</w:t>
            </w:r>
          </w:p>
        </w:tc>
        <w:tc>
          <w:tcPr>
            <w:tcW w:w="1959" w:type="dxa"/>
            <w:gridSpan w:val="3"/>
            <w:tcBorders>
              <w:left w:val="nil"/>
            </w:tcBorders>
          </w:tcPr>
          <w:p w14:paraId="0D32A629" w14:textId="77777777" w:rsidR="00447B66" w:rsidRDefault="00BC4513">
            <w:r>
              <w:t>R</w:t>
            </w:r>
          </w:p>
        </w:tc>
      </w:tr>
      <w:tr w:rsidR="00447B66" w14:paraId="00533A77" w14:textId="77777777">
        <w:trPr>
          <w:gridAfter w:val="1"/>
          <w:wAfter w:w="6" w:type="dxa"/>
          <w:trHeight w:val="509"/>
        </w:trPr>
        <w:tc>
          <w:tcPr>
            <w:tcW w:w="720" w:type="dxa"/>
            <w:tcBorders>
              <w:top w:val="nil"/>
              <w:left w:val="nil"/>
              <w:bottom w:val="nil"/>
            </w:tcBorders>
          </w:tcPr>
          <w:p w14:paraId="59BD2C04" w14:textId="77777777" w:rsidR="00447B66" w:rsidRDefault="00447B66">
            <w:pPr>
              <w:rPr>
                <w:b/>
              </w:rPr>
            </w:pPr>
          </w:p>
        </w:tc>
        <w:tc>
          <w:tcPr>
            <w:tcW w:w="2097" w:type="dxa"/>
            <w:gridSpan w:val="2"/>
            <w:tcBorders>
              <w:left w:val="nil"/>
            </w:tcBorders>
          </w:tcPr>
          <w:p w14:paraId="494E84DF" w14:textId="77777777" w:rsidR="00447B66" w:rsidRDefault="00447B66">
            <w:pPr>
              <w:rPr>
                <w:b/>
              </w:rPr>
            </w:pPr>
            <w:r>
              <w:rPr>
                <w:b/>
              </w:rPr>
              <w:t>Objective:</w:t>
            </w:r>
          </w:p>
          <w:p w14:paraId="644C3CAC" w14:textId="77777777" w:rsidR="00447B66" w:rsidRDefault="00447B66">
            <w:pPr>
              <w:rPr>
                <w:b/>
              </w:rPr>
            </w:pPr>
          </w:p>
        </w:tc>
        <w:tc>
          <w:tcPr>
            <w:tcW w:w="7949" w:type="dxa"/>
            <w:gridSpan w:val="8"/>
            <w:tcBorders>
              <w:left w:val="nil"/>
            </w:tcBorders>
          </w:tcPr>
          <w:p w14:paraId="5BC06E45" w14:textId="0ECC2FA4" w:rsidR="00447B66" w:rsidRDefault="00447B66" w:rsidP="00646B5B">
            <w:r>
              <w:t xml:space="preserve">SOA – Service Provider Personnel modify one active SV.  </w:t>
            </w:r>
            <w:del w:id="400" w:author="White, Patrick K" w:date="2019-01-22T11:09:00Z">
              <w:r w:rsidDel="00646B5B">
                <w:delText xml:space="preserve">Their Customer TN Range Notification Indicator set to their production value. </w:delText>
              </w:r>
            </w:del>
            <w:r>
              <w:t>- Success</w:t>
            </w:r>
          </w:p>
        </w:tc>
      </w:tr>
      <w:tr w:rsidR="00447B66" w14:paraId="2E012CA2" w14:textId="77777777">
        <w:trPr>
          <w:gridAfter w:val="1"/>
          <w:wAfter w:w="6" w:type="dxa"/>
        </w:trPr>
        <w:tc>
          <w:tcPr>
            <w:tcW w:w="720" w:type="dxa"/>
            <w:tcBorders>
              <w:top w:val="nil"/>
              <w:left w:val="nil"/>
              <w:bottom w:val="nil"/>
              <w:right w:val="nil"/>
            </w:tcBorders>
          </w:tcPr>
          <w:p w14:paraId="13F6A234" w14:textId="77777777" w:rsidR="00447B66" w:rsidRDefault="00447B66">
            <w:pPr>
              <w:rPr>
                <w:b/>
              </w:rPr>
            </w:pPr>
          </w:p>
        </w:tc>
        <w:tc>
          <w:tcPr>
            <w:tcW w:w="2097" w:type="dxa"/>
            <w:gridSpan w:val="2"/>
            <w:tcBorders>
              <w:top w:val="nil"/>
              <w:left w:val="nil"/>
              <w:bottom w:val="nil"/>
              <w:right w:val="nil"/>
            </w:tcBorders>
          </w:tcPr>
          <w:p w14:paraId="77B9567E" w14:textId="77777777" w:rsidR="00447B66" w:rsidRDefault="00447B66">
            <w:pPr>
              <w:rPr>
                <w:b/>
              </w:rPr>
            </w:pPr>
          </w:p>
        </w:tc>
        <w:tc>
          <w:tcPr>
            <w:tcW w:w="7949" w:type="dxa"/>
            <w:gridSpan w:val="8"/>
            <w:tcBorders>
              <w:top w:val="nil"/>
              <w:left w:val="nil"/>
              <w:bottom w:val="nil"/>
              <w:right w:val="nil"/>
            </w:tcBorders>
          </w:tcPr>
          <w:p w14:paraId="1C38116C" w14:textId="77777777" w:rsidR="00447B66" w:rsidRDefault="00447B66">
            <w:pPr>
              <w:rPr>
                <w:b/>
              </w:rPr>
            </w:pPr>
          </w:p>
        </w:tc>
      </w:tr>
      <w:tr w:rsidR="00447B66" w14:paraId="7CCBF895" w14:textId="77777777">
        <w:trPr>
          <w:gridAfter w:val="1"/>
          <w:wAfter w:w="6" w:type="dxa"/>
        </w:trPr>
        <w:tc>
          <w:tcPr>
            <w:tcW w:w="720" w:type="dxa"/>
            <w:tcBorders>
              <w:top w:val="nil"/>
              <w:left w:val="nil"/>
              <w:bottom w:val="nil"/>
              <w:right w:val="nil"/>
            </w:tcBorders>
          </w:tcPr>
          <w:p w14:paraId="7E1A18DE" w14:textId="77777777" w:rsidR="00447B66" w:rsidRDefault="00447B66">
            <w:pPr>
              <w:rPr>
                <w:b/>
              </w:rPr>
            </w:pPr>
            <w:r>
              <w:rPr>
                <w:b/>
              </w:rPr>
              <w:t>B.</w:t>
            </w:r>
          </w:p>
        </w:tc>
        <w:tc>
          <w:tcPr>
            <w:tcW w:w="2097" w:type="dxa"/>
            <w:gridSpan w:val="2"/>
            <w:tcBorders>
              <w:top w:val="nil"/>
              <w:left w:val="nil"/>
              <w:right w:val="nil"/>
            </w:tcBorders>
          </w:tcPr>
          <w:p w14:paraId="4A38EA91" w14:textId="77777777" w:rsidR="00447B66" w:rsidRDefault="00447B66">
            <w:pPr>
              <w:rPr>
                <w:b/>
              </w:rPr>
            </w:pPr>
            <w:r>
              <w:rPr>
                <w:b/>
              </w:rPr>
              <w:t>REFERENCES</w:t>
            </w:r>
          </w:p>
        </w:tc>
        <w:tc>
          <w:tcPr>
            <w:tcW w:w="7949" w:type="dxa"/>
            <w:gridSpan w:val="8"/>
            <w:tcBorders>
              <w:top w:val="nil"/>
              <w:left w:val="nil"/>
              <w:right w:val="nil"/>
            </w:tcBorders>
          </w:tcPr>
          <w:p w14:paraId="048BA880" w14:textId="77777777" w:rsidR="00447B66" w:rsidRDefault="00447B66">
            <w:pPr>
              <w:rPr>
                <w:b/>
              </w:rPr>
            </w:pPr>
          </w:p>
        </w:tc>
      </w:tr>
      <w:tr w:rsidR="00447B66" w14:paraId="18293727" w14:textId="77777777">
        <w:trPr>
          <w:trHeight w:val="509"/>
        </w:trPr>
        <w:tc>
          <w:tcPr>
            <w:tcW w:w="720" w:type="dxa"/>
            <w:tcBorders>
              <w:top w:val="nil"/>
              <w:left w:val="nil"/>
              <w:bottom w:val="nil"/>
            </w:tcBorders>
          </w:tcPr>
          <w:p w14:paraId="380C7446" w14:textId="77777777" w:rsidR="00447B66" w:rsidRDefault="00447B66">
            <w:pPr>
              <w:rPr>
                <w:b/>
              </w:rPr>
            </w:pPr>
            <w:r>
              <w:t xml:space="preserve"> </w:t>
            </w:r>
          </w:p>
        </w:tc>
        <w:tc>
          <w:tcPr>
            <w:tcW w:w="2097" w:type="dxa"/>
            <w:gridSpan w:val="2"/>
            <w:tcBorders>
              <w:left w:val="nil"/>
            </w:tcBorders>
          </w:tcPr>
          <w:p w14:paraId="50D57CEB" w14:textId="77777777" w:rsidR="00447B66" w:rsidRDefault="00447B66">
            <w:pPr>
              <w:rPr>
                <w:b/>
              </w:rPr>
            </w:pPr>
            <w:r>
              <w:rPr>
                <w:b/>
              </w:rPr>
              <w:t>NANC Change Order Revision Number:</w:t>
            </w:r>
          </w:p>
        </w:tc>
        <w:tc>
          <w:tcPr>
            <w:tcW w:w="2083" w:type="dxa"/>
            <w:gridSpan w:val="2"/>
            <w:tcBorders>
              <w:left w:val="nil"/>
            </w:tcBorders>
          </w:tcPr>
          <w:p w14:paraId="292614E5" w14:textId="77777777" w:rsidR="00447B66" w:rsidRDefault="00447B66"/>
        </w:tc>
        <w:tc>
          <w:tcPr>
            <w:tcW w:w="1955" w:type="dxa"/>
            <w:gridSpan w:val="2"/>
          </w:tcPr>
          <w:p w14:paraId="34FC60A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147068" w14:textId="77777777" w:rsidR="00447B66" w:rsidRDefault="00447B66">
            <w:r>
              <w:t>NANC 179</w:t>
            </w:r>
          </w:p>
        </w:tc>
      </w:tr>
      <w:tr w:rsidR="00447B66" w14:paraId="3F694A27" w14:textId="77777777">
        <w:trPr>
          <w:trHeight w:val="509"/>
        </w:trPr>
        <w:tc>
          <w:tcPr>
            <w:tcW w:w="720" w:type="dxa"/>
            <w:tcBorders>
              <w:top w:val="nil"/>
              <w:left w:val="nil"/>
              <w:bottom w:val="nil"/>
            </w:tcBorders>
          </w:tcPr>
          <w:p w14:paraId="00357FD4" w14:textId="77777777" w:rsidR="00447B66" w:rsidRDefault="00447B66">
            <w:pPr>
              <w:rPr>
                <w:b/>
              </w:rPr>
            </w:pPr>
          </w:p>
        </w:tc>
        <w:tc>
          <w:tcPr>
            <w:tcW w:w="2097" w:type="dxa"/>
            <w:gridSpan w:val="2"/>
            <w:tcBorders>
              <w:left w:val="nil"/>
            </w:tcBorders>
          </w:tcPr>
          <w:p w14:paraId="1F75A562" w14:textId="77777777" w:rsidR="00447B66" w:rsidRDefault="00447B66">
            <w:pPr>
              <w:rPr>
                <w:b/>
              </w:rPr>
            </w:pPr>
            <w:r>
              <w:rPr>
                <w:b/>
              </w:rPr>
              <w:t>NANC FRS Version Number:</w:t>
            </w:r>
          </w:p>
        </w:tc>
        <w:tc>
          <w:tcPr>
            <w:tcW w:w="2083" w:type="dxa"/>
            <w:gridSpan w:val="2"/>
            <w:tcBorders>
              <w:left w:val="nil"/>
            </w:tcBorders>
          </w:tcPr>
          <w:p w14:paraId="7F56715F" w14:textId="77777777" w:rsidR="00447B66" w:rsidRDefault="00447B66">
            <w:r>
              <w:t>3.1.0</w:t>
            </w:r>
          </w:p>
        </w:tc>
        <w:tc>
          <w:tcPr>
            <w:tcW w:w="1955" w:type="dxa"/>
            <w:gridSpan w:val="2"/>
          </w:tcPr>
          <w:p w14:paraId="324850C2" w14:textId="77777777" w:rsidR="00447B66" w:rsidRDefault="00447B66">
            <w:pPr>
              <w:rPr>
                <w:b/>
              </w:rPr>
            </w:pPr>
            <w:r>
              <w:rPr>
                <w:b/>
              </w:rPr>
              <w:t>Relevant Requirement(s):</w:t>
            </w:r>
          </w:p>
        </w:tc>
        <w:tc>
          <w:tcPr>
            <w:tcW w:w="3917" w:type="dxa"/>
            <w:gridSpan w:val="5"/>
            <w:tcBorders>
              <w:left w:val="nil"/>
            </w:tcBorders>
          </w:tcPr>
          <w:p w14:paraId="1B4EF713" w14:textId="77777777" w:rsidR="00447B66" w:rsidRDefault="00447B66">
            <w:r>
              <w:t>RR5-113, RR5-115, RR6-81</w:t>
            </w:r>
          </w:p>
        </w:tc>
      </w:tr>
      <w:tr w:rsidR="00447B66" w14:paraId="00C50054" w14:textId="77777777">
        <w:trPr>
          <w:trHeight w:val="510"/>
        </w:trPr>
        <w:tc>
          <w:tcPr>
            <w:tcW w:w="720" w:type="dxa"/>
            <w:tcBorders>
              <w:top w:val="nil"/>
              <w:left w:val="nil"/>
              <w:bottom w:val="nil"/>
            </w:tcBorders>
          </w:tcPr>
          <w:p w14:paraId="454E8120" w14:textId="77777777" w:rsidR="00447B66" w:rsidRDefault="00447B66">
            <w:pPr>
              <w:rPr>
                <w:b/>
              </w:rPr>
            </w:pPr>
          </w:p>
        </w:tc>
        <w:tc>
          <w:tcPr>
            <w:tcW w:w="2097" w:type="dxa"/>
            <w:gridSpan w:val="2"/>
            <w:tcBorders>
              <w:left w:val="nil"/>
            </w:tcBorders>
          </w:tcPr>
          <w:p w14:paraId="6FBC82FC" w14:textId="77777777" w:rsidR="00447B66" w:rsidRDefault="00447B66">
            <w:pPr>
              <w:rPr>
                <w:b/>
              </w:rPr>
            </w:pPr>
            <w:r>
              <w:rPr>
                <w:b/>
              </w:rPr>
              <w:t>NANC IIS Version Number:</w:t>
            </w:r>
          </w:p>
        </w:tc>
        <w:tc>
          <w:tcPr>
            <w:tcW w:w="2083" w:type="dxa"/>
            <w:gridSpan w:val="2"/>
            <w:tcBorders>
              <w:left w:val="nil"/>
            </w:tcBorders>
          </w:tcPr>
          <w:p w14:paraId="2DFA0000" w14:textId="77777777" w:rsidR="00447B66" w:rsidRDefault="00447B66">
            <w:r>
              <w:t>3.1.0</w:t>
            </w:r>
          </w:p>
        </w:tc>
        <w:tc>
          <w:tcPr>
            <w:tcW w:w="1955" w:type="dxa"/>
            <w:gridSpan w:val="2"/>
          </w:tcPr>
          <w:p w14:paraId="6ADEBC9D" w14:textId="77777777" w:rsidR="00447B66" w:rsidRDefault="00447B66">
            <w:pPr>
              <w:rPr>
                <w:b/>
              </w:rPr>
            </w:pPr>
            <w:r>
              <w:rPr>
                <w:b/>
              </w:rPr>
              <w:t>Relevant Flow(s):</w:t>
            </w:r>
          </w:p>
        </w:tc>
        <w:tc>
          <w:tcPr>
            <w:tcW w:w="3917" w:type="dxa"/>
            <w:gridSpan w:val="5"/>
            <w:tcBorders>
              <w:left w:val="nil"/>
            </w:tcBorders>
          </w:tcPr>
          <w:p w14:paraId="7DF6D136" w14:textId="77777777" w:rsidR="00447B66" w:rsidRDefault="00447B66">
            <w:r>
              <w:t>B.5.2.1</w:t>
            </w:r>
          </w:p>
        </w:tc>
      </w:tr>
      <w:tr w:rsidR="00447B66" w14:paraId="30B0CE65" w14:textId="77777777">
        <w:trPr>
          <w:gridAfter w:val="1"/>
          <w:wAfter w:w="6" w:type="dxa"/>
        </w:trPr>
        <w:tc>
          <w:tcPr>
            <w:tcW w:w="720" w:type="dxa"/>
            <w:tcBorders>
              <w:top w:val="nil"/>
              <w:left w:val="nil"/>
              <w:bottom w:val="nil"/>
              <w:right w:val="nil"/>
            </w:tcBorders>
          </w:tcPr>
          <w:p w14:paraId="20AA45CC" w14:textId="77777777" w:rsidR="00447B66" w:rsidRDefault="00447B66">
            <w:pPr>
              <w:rPr>
                <w:b/>
              </w:rPr>
            </w:pPr>
          </w:p>
        </w:tc>
        <w:tc>
          <w:tcPr>
            <w:tcW w:w="2097" w:type="dxa"/>
            <w:gridSpan w:val="2"/>
            <w:tcBorders>
              <w:top w:val="nil"/>
              <w:left w:val="nil"/>
              <w:bottom w:val="nil"/>
              <w:right w:val="nil"/>
            </w:tcBorders>
          </w:tcPr>
          <w:p w14:paraId="3F446E30" w14:textId="77777777" w:rsidR="00447B66" w:rsidRDefault="00447B66">
            <w:pPr>
              <w:rPr>
                <w:b/>
              </w:rPr>
            </w:pPr>
          </w:p>
        </w:tc>
        <w:tc>
          <w:tcPr>
            <w:tcW w:w="7949" w:type="dxa"/>
            <w:gridSpan w:val="8"/>
            <w:tcBorders>
              <w:top w:val="nil"/>
              <w:left w:val="nil"/>
              <w:bottom w:val="nil"/>
              <w:right w:val="nil"/>
            </w:tcBorders>
          </w:tcPr>
          <w:p w14:paraId="3F440CEE" w14:textId="77777777" w:rsidR="00447B66" w:rsidRDefault="00447B66">
            <w:pPr>
              <w:rPr>
                <w:b/>
              </w:rPr>
            </w:pPr>
          </w:p>
        </w:tc>
      </w:tr>
      <w:tr w:rsidR="00447B66" w14:paraId="42F1575F" w14:textId="77777777">
        <w:trPr>
          <w:gridAfter w:val="1"/>
          <w:wAfter w:w="6" w:type="dxa"/>
        </w:trPr>
        <w:tc>
          <w:tcPr>
            <w:tcW w:w="720" w:type="dxa"/>
            <w:tcBorders>
              <w:top w:val="nil"/>
              <w:left w:val="nil"/>
              <w:bottom w:val="nil"/>
              <w:right w:val="nil"/>
            </w:tcBorders>
          </w:tcPr>
          <w:p w14:paraId="09EABA8F" w14:textId="77777777" w:rsidR="00447B66" w:rsidRDefault="00447B66">
            <w:pPr>
              <w:rPr>
                <w:b/>
              </w:rPr>
            </w:pPr>
            <w:r>
              <w:rPr>
                <w:b/>
              </w:rPr>
              <w:t>C.</w:t>
            </w:r>
          </w:p>
        </w:tc>
        <w:tc>
          <w:tcPr>
            <w:tcW w:w="2097" w:type="dxa"/>
            <w:gridSpan w:val="2"/>
            <w:tcBorders>
              <w:top w:val="nil"/>
              <w:left w:val="nil"/>
              <w:bottom w:val="nil"/>
              <w:right w:val="nil"/>
            </w:tcBorders>
          </w:tcPr>
          <w:p w14:paraId="0D03A677" w14:textId="77777777" w:rsidR="00447B66" w:rsidRDefault="00447B66">
            <w:pPr>
              <w:rPr>
                <w:b/>
              </w:rPr>
            </w:pPr>
            <w:r>
              <w:rPr>
                <w:b/>
              </w:rPr>
              <w:t>PREREQUISITE</w:t>
            </w:r>
          </w:p>
        </w:tc>
        <w:tc>
          <w:tcPr>
            <w:tcW w:w="7949" w:type="dxa"/>
            <w:gridSpan w:val="8"/>
            <w:tcBorders>
              <w:top w:val="nil"/>
              <w:left w:val="nil"/>
              <w:right w:val="nil"/>
            </w:tcBorders>
          </w:tcPr>
          <w:p w14:paraId="6015E4A4" w14:textId="77777777" w:rsidR="00447B66" w:rsidRDefault="00447B66">
            <w:pPr>
              <w:rPr>
                <w:b/>
              </w:rPr>
            </w:pPr>
          </w:p>
        </w:tc>
      </w:tr>
      <w:tr w:rsidR="00447B66" w14:paraId="5993432B" w14:textId="77777777">
        <w:trPr>
          <w:gridAfter w:val="1"/>
          <w:wAfter w:w="6" w:type="dxa"/>
          <w:cantSplit/>
          <w:trHeight w:val="510"/>
        </w:trPr>
        <w:tc>
          <w:tcPr>
            <w:tcW w:w="720" w:type="dxa"/>
            <w:tcBorders>
              <w:top w:val="nil"/>
              <w:left w:val="nil"/>
              <w:bottom w:val="nil"/>
            </w:tcBorders>
          </w:tcPr>
          <w:p w14:paraId="3FB1B1A7" w14:textId="77777777" w:rsidR="00447B66" w:rsidRDefault="00447B66">
            <w:pPr>
              <w:rPr>
                <w:b/>
              </w:rPr>
            </w:pPr>
          </w:p>
        </w:tc>
        <w:tc>
          <w:tcPr>
            <w:tcW w:w="2097" w:type="dxa"/>
            <w:gridSpan w:val="2"/>
            <w:tcBorders>
              <w:left w:val="nil"/>
            </w:tcBorders>
          </w:tcPr>
          <w:p w14:paraId="1EF91ADA" w14:textId="77777777" w:rsidR="00447B66" w:rsidRDefault="00447B66">
            <w:pPr>
              <w:rPr>
                <w:b/>
              </w:rPr>
            </w:pPr>
            <w:r>
              <w:rPr>
                <w:b/>
              </w:rPr>
              <w:t>Prerequisite Test Cases:</w:t>
            </w:r>
          </w:p>
        </w:tc>
        <w:tc>
          <w:tcPr>
            <w:tcW w:w="7949" w:type="dxa"/>
            <w:gridSpan w:val="8"/>
            <w:tcBorders>
              <w:left w:val="nil"/>
            </w:tcBorders>
          </w:tcPr>
          <w:p w14:paraId="5587E619" w14:textId="77777777" w:rsidR="00447B66" w:rsidRDefault="00447B66"/>
        </w:tc>
      </w:tr>
      <w:tr w:rsidR="00447B66" w14:paraId="60B6C9CC" w14:textId="77777777">
        <w:trPr>
          <w:gridAfter w:val="1"/>
          <w:wAfter w:w="6" w:type="dxa"/>
          <w:cantSplit/>
          <w:trHeight w:val="509"/>
        </w:trPr>
        <w:tc>
          <w:tcPr>
            <w:tcW w:w="720" w:type="dxa"/>
            <w:tcBorders>
              <w:top w:val="nil"/>
              <w:left w:val="nil"/>
              <w:bottom w:val="nil"/>
            </w:tcBorders>
          </w:tcPr>
          <w:p w14:paraId="0184ACA8" w14:textId="77777777" w:rsidR="00447B66" w:rsidRDefault="00447B66">
            <w:pPr>
              <w:rPr>
                <w:b/>
              </w:rPr>
            </w:pPr>
          </w:p>
        </w:tc>
        <w:tc>
          <w:tcPr>
            <w:tcW w:w="2097" w:type="dxa"/>
            <w:gridSpan w:val="2"/>
            <w:tcBorders>
              <w:left w:val="nil"/>
            </w:tcBorders>
          </w:tcPr>
          <w:p w14:paraId="59E048F3" w14:textId="77777777" w:rsidR="00447B66" w:rsidRDefault="00447B66">
            <w:pPr>
              <w:rPr>
                <w:b/>
              </w:rPr>
            </w:pPr>
            <w:r>
              <w:rPr>
                <w:b/>
              </w:rPr>
              <w:t>Prerequisite NPAC Setup:</w:t>
            </w:r>
          </w:p>
        </w:tc>
        <w:tc>
          <w:tcPr>
            <w:tcW w:w="7949" w:type="dxa"/>
            <w:gridSpan w:val="8"/>
            <w:tcBorders>
              <w:left w:val="nil"/>
            </w:tcBorders>
          </w:tcPr>
          <w:p w14:paraId="0C5B7AA8" w14:textId="4C405E18" w:rsidR="00447B66" w:rsidDel="00646B5B" w:rsidRDefault="00447B66" w:rsidP="00EA287A">
            <w:pPr>
              <w:numPr>
                <w:ilvl w:val="0"/>
                <w:numId w:val="152"/>
              </w:numPr>
              <w:rPr>
                <w:del w:id="401" w:author="White, Patrick K" w:date="2019-01-22T11:09:00Z"/>
              </w:rPr>
            </w:pPr>
            <w:del w:id="402" w:author="White, Patrick K" w:date="2019-01-22T11:09:00Z">
              <w:r w:rsidDel="00646B5B">
                <w:delText xml:space="preserve">Verify that the New SP Customer TN Range Notification Indicator is set </w:delText>
              </w:r>
              <w:r w:rsidR="00C6654B" w:rsidDel="00646B5B">
                <w:delText>to their</w:delText>
              </w:r>
              <w:r w:rsidDel="00646B5B">
                <w:delText xml:space="preserve"> production value.</w:delText>
              </w:r>
            </w:del>
          </w:p>
          <w:p w14:paraId="2C7D3EF2" w14:textId="77777777" w:rsidR="00447B66" w:rsidRDefault="00447B66" w:rsidP="00EA287A">
            <w:pPr>
              <w:numPr>
                <w:ilvl w:val="0"/>
                <w:numId w:val="152"/>
              </w:numPr>
            </w:pPr>
            <w:r>
              <w:t>Verify that the SOA Notification Priority tunable parameters are set to the default values for the New Service Provider.</w:t>
            </w:r>
          </w:p>
          <w:p w14:paraId="5BE4A16E" w14:textId="77777777" w:rsidR="00447B66" w:rsidRDefault="00447B66" w:rsidP="00EA287A">
            <w:pPr>
              <w:numPr>
                <w:ilvl w:val="0"/>
                <w:numId w:val="152"/>
              </w:numPr>
            </w:pPr>
            <w:r>
              <w:t>Verify that a subscription version exists with a status of ‘active’ for the New SP.</w:t>
            </w:r>
          </w:p>
          <w:p w14:paraId="6D11D8CB" w14:textId="77777777" w:rsidR="00447B66" w:rsidRDefault="00AB649F" w:rsidP="00EA287A">
            <w:pPr>
              <w:numPr>
                <w:ilvl w:val="0"/>
                <w:numId w:val="152"/>
              </w:numPr>
            </w:pPr>
            <w:r>
              <w:t xml:space="preserve">If the Service Provider under test supports </w:t>
            </w:r>
            <w:r w:rsidR="00D45120">
              <w:t>Optional Data elements</w:t>
            </w:r>
            <w:r>
              <w:t>, this data should be configured for the range of SVs</w:t>
            </w:r>
            <w:r w:rsidR="00447B66">
              <w:t>.</w:t>
            </w:r>
          </w:p>
        </w:tc>
      </w:tr>
      <w:tr w:rsidR="00447B66" w14:paraId="688E31B5" w14:textId="77777777">
        <w:trPr>
          <w:gridAfter w:val="1"/>
          <w:wAfter w:w="6" w:type="dxa"/>
          <w:cantSplit/>
          <w:trHeight w:val="510"/>
        </w:trPr>
        <w:tc>
          <w:tcPr>
            <w:tcW w:w="720" w:type="dxa"/>
            <w:tcBorders>
              <w:top w:val="nil"/>
              <w:left w:val="nil"/>
              <w:bottom w:val="nil"/>
            </w:tcBorders>
          </w:tcPr>
          <w:p w14:paraId="5F68803B" w14:textId="77777777" w:rsidR="00447B66" w:rsidRDefault="00447B66">
            <w:pPr>
              <w:rPr>
                <w:b/>
              </w:rPr>
            </w:pPr>
          </w:p>
        </w:tc>
        <w:tc>
          <w:tcPr>
            <w:tcW w:w="2097" w:type="dxa"/>
            <w:gridSpan w:val="2"/>
          </w:tcPr>
          <w:p w14:paraId="470C5191" w14:textId="77777777" w:rsidR="00447B66" w:rsidRDefault="00447B66">
            <w:pPr>
              <w:rPr>
                <w:b/>
              </w:rPr>
            </w:pPr>
            <w:r>
              <w:rPr>
                <w:b/>
              </w:rPr>
              <w:t>Prerequisite SP Setup:</w:t>
            </w:r>
          </w:p>
        </w:tc>
        <w:tc>
          <w:tcPr>
            <w:tcW w:w="7949" w:type="dxa"/>
            <w:gridSpan w:val="8"/>
            <w:tcBorders>
              <w:left w:val="nil"/>
            </w:tcBorders>
          </w:tcPr>
          <w:p w14:paraId="3EA2045D" w14:textId="77777777" w:rsidR="00447B66" w:rsidRDefault="00447B66">
            <w:pPr>
              <w:pStyle w:val="List"/>
              <w:ind w:left="0" w:firstLine="0"/>
            </w:pPr>
            <w:r>
              <w:t>Verify that a subscription version exists with a status of ‘active’.</w:t>
            </w:r>
          </w:p>
        </w:tc>
      </w:tr>
      <w:tr w:rsidR="00447B66" w14:paraId="1D5A3AA8" w14:textId="77777777">
        <w:trPr>
          <w:gridAfter w:val="1"/>
          <w:wAfter w:w="6" w:type="dxa"/>
        </w:trPr>
        <w:tc>
          <w:tcPr>
            <w:tcW w:w="720" w:type="dxa"/>
            <w:tcBorders>
              <w:top w:val="nil"/>
              <w:left w:val="nil"/>
              <w:bottom w:val="nil"/>
              <w:right w:val="nil"/>
            </w:tcBorders>
          </w:tcPr>
          <w:p w14:paraId="3215E95C" w14:textId="77777777" w:rsidR="00447B66" w:rsidRDefault="00447B66">
            <w:pPr>
              <w:rPr>
                <w:b/>
              </w:rPr>
            </w:pPr>
          </w:p>
        </w:tc>
        <w:tc>
          <w:tcPr>
            <w:tcW w:w="2097" w:type="dxa"/>
            <w:gridSpan w:val="2"/>
            <w:tcBorders>
              <w:left w:val="nil"/>
              <w:bottom w:val="nil"/>
              <w:right w:val="nil"/>
            </w:tcBorders>
          </w:tcPr>
          <w:p w14:paraId="0DA64AE3" w14:textId="77777777" w:rsidR="00447B66" w:rsidRDefault="00447B66">
            <w:pPr>
              <w:rPr>
                <w:b/>
              </w:rPr>
            </w:pPr>
          </w:p>
        </w:tc>
        <w:tc>
          <w:tcPr>
            <w:tcW w:w="7949" w:type="dxa"/>
            <w:gridSpan w:val="8"/>
            <w:tcBorders>
              <w:left w:val="nil"/>
              <w:bottom w:val="nil"/>
              <w:right w:val="nil"/>
            </w:tcBorders>
          </w:tcPr>
          <w:p w14:paraId="3F939F7C" w14:textId="77777777" w:rsidR="00447B66" w:rsidRDefault="00447B66">
            <w:pPr>
              <w:rPr>
                <w:b/>
              </w:rPr>
            </w:pPr>
          </w:p>
        </w:tc>
      </w:tr>
      <w:tr w:rsidR="00447B66" w14:paraId="23E334C2" w14:textId="77777777">
        <w:trPr>
          <w:gridAfter w:val="4"/>
          <w:wAfter w:w="2103" w:type="dxa"/>
        </w:trPr>
        <w:tc>
          <w:tcPr>
            <w:tcW w:w="720" w:type="dxa"/>
            <w:tcBorders>
              <w:top w:val="nil"/>
              <w:left w:val="nil"/>
              <w:bottom w:val="nil"/>
              <w:right w:val="nil"/>
            </w:tcBorders>
          </w:tcPr>
          <w:p w14:paraId="2988F402" w14:textId="77777777" w:rsidR="00447B66" w:rsidRDefault="00447B66">
            <w:pPr>
              <w:rPr>
                <w:b/>
              </w:rPr>
            </w:pPr>
            <w:r>
              <w:rPr>
                <w:b/>
              </w:rPr>
              <w:t>D.</w:t>
            </w:r>
          </w:p>
        </w:tc>
        <w:tc>
          <w:tcPr>
            <w:tcW w:w="7949" w:type="dxa"/>
            <w:gridSpan w:val="7"/>
            <w:tcBorders>
              <w:top w:val="nil"/>
              <w:left w:val="nil"/>
              <w:bottom w:val="nil"/>
              <w:right w:val="nil"/>
            </w:tcBorders>
          </w:tcPr>
          <w:p w14:paraId="0605B451" w14:textId="77777777" w:rsidR="00447B66" w:rsidRDefault="00447B66">
            <w:pPr>
              <w:rPr>
                <w:b/>
              </w:rPr>
            </w:pPr>
            <w:r>
              <w:rPr>
                <w:b/>
              </w:rPr>
              <w:t>TEST STEPS and EXPECTED RESULTS</w:t>
            </w:r>
          </w:p>
        </w:tc>
      </w:tr>
      <w:tr w:rsidR="00447B66" w14:paraId="5F35FC26" w14:textId="77777777">
        <w:trPr>
          <w:gridAfter w:val="2"/>
          <w:wAfter w:w="15" w:type="dxa"/>
          <w:trHeight w:val="509"/>
        </w:trPr>
        <w:tc>
          <w:tcPr>
            <w:tcW w:w="720" w:type="dxa"/>
          </w:tcPr>
          <w:p w14:paraId="5E6BCC31" w14:textId="77777777" w:rsidR="00447B66" w:rsidRDefault="00447B66">
            <w:pPr>
              <w:rPr>
                <w:b/>
                <w:sz w:val="16"/>
              </w:rPr>
            </w:pPr>
            <w:r>
              <w:rPr>
                <w:b/>
                <w:sz w:val="16"/>
              </w:rPr>
              <w:t>Row #</w:t>
            </w:r>
          </w:p>
        </w:tc>
        <w:tc>
          <w:tcPr>
            <w:tcW w:w="810" w:type="dxa"/>
            <w:tcBorders>
              <w:left w:val="nil"/>
            </w:tcBorders>
          </w:tcPr>
          <w:p w14:paraId="68856C35" w14:textId="77777777" w:rsidR="00447B66" w:rsidRDefault="00447B66">
            <w:pPr>
              <w:rPr>
                <w:b/>
                <w:sz w:val="18"/>
              </w:rPr>
            </w:pPr>
            <w:r>
              <w:rPr>
                <w:b/>
                <w:sz w:val="18"/>
              </w:rPr>
              <w:t>NPAC or SP</w:t>
            </w:r>
          </w:p>
        </w:tc>
        <w:tc>
          <w:tcPr>
            <w:tcW w:w="3150" w:type="dxa"/>
            <w:gridSpan w:val="2"/>
            <w:tcBorders>
              <w:left w:val="nil"/>
            </w:tcBorders>
          </w:tcPr>
          <w:p w14:paraId="6195297C" w14:textId="77777777" w:rsidR="00447B66" w:rsidRDefault="00447B66">
            <w:pPr>
              <w:rPr>
                <w:b/>
              </w:rPr>
            </w:pPr>
            <w:r>
              <w:rPr>
                <w:b/>
              </w:rPr>
              <w:t>Test Step</w:t>
            </w:r>
          </w:p>
          <w:p w14:paraId="32655A08" w14:textId="77777777" w:rsidR="00447B66" w:rsidRDefault="00447B66">
            <w:pPr>
              <w:rPr>
                <w:b/>
              </w:rPr>
            </w:pPr>
          </w:p>
        </w:tc>
        <w:tc>
          <w:tcPr>
            <w:tcW w:w="720" w:type="dxa"/>
            <w:gridSpan w:val="2"/>
          </w:tcPr>
          <w:p w14:paraId="753BB287" w14:textId="77777777" w:rsidR="00447B66" w:rsidRDefault="00447B66">
            <w:pPr>
              <w:rPr>
                <w:b/>
                <w:sz w:val="18"/>
              </w:rPr>
            </w:pPr>
            <w:r>
              <w:rPr>
                <w:b/>
                <w:sz w:val="18"/>
              </w:rPr>
              <w:t>NPAC or SP</w:t>
            </w:r>
          </w:p>
        </w:tc>
        <w:tc>
          <w:tcPr>
            <w:tcW w:w="5357" w:type="dxa"/>
            <w:gridSpan w:val="4"/>
            <w:tcBorders>
              <w:left w:val="nil"/>
            </w:tcBorders>
          </w:tcPr>
          <w:p w14:paraId="0E3CEC24" w14:textId="77777777" w:rsidR="00447B66" w:rsidRDefault="00447B66">
            <w:pPr>
              <w:rPr>
                <w:b/>
              </w:rPr>
            </w:pPr>
            <w:r>
              <w:rPr>
                <w:b/>
              </w:rPr>
              <w:t>Expected Result</w:t>
            </w:r>
          </w:p>
          <w:p w14:paraId="523BE7BC" w14:textId="77777777" w:rsidR="00447B66" w:rsidRDefault="00447B66">
            <w:pPr>
              <w:rPr>
                <w:b/>
              </w:rPr>
            </w:pPr>
          </w:p>
        </w:tc>
      </w:tr>
      <w:tr w:rsidR="00447B66" w14:paraId="2616BC2D" w14:textId="77777777">
        <w:trPr>
          <w:gridAfter w:val="2"/>
          <w:wAfter w:w="15" w:type="dxa"/>
          <w:trHeight w:val="509"/>
        </w:trPr>
        <w:tc>
          <w:tcPr>
            <w:tcW w:w="720" w:type="dxa"/>
          </w:tcPr>
          <w:p w14:paraId="35172A60" w14:textId="77777777" w:rsidR="00447B66" w:rsidRDefault="00447B66">
            <w:pPr>
              <w:rPr>
                <w:sz w:val="16"/>
              </w:rPr>
            </w:pPr>
            <w:r>
              <w:rPr>
                <w:sz w:val="16"/>
              </w:rPr>
              <w:t>1.</w:t>
            </w:r>
          </w:p>
        </w:tc>
        <w:tc>
          <w:tcPr>
            <w:tcW w:w="810" w:type="dxa"/>
            <w:tcBorders>
              <w:left w:val="nil"/>
            </w:tcBorders>
          </w:tcPr>
          <w:p w14:paraId="54C18648" w14:textId="77777777" w:rsidR="00447B66" w:rsidRDefault="00447B66">
            <w:pPr>
              <w:rPr>
                <w:sz w:val="18"/>
              </w:rPr>
            </w:pPr>
            <w:r>
              <w:rPr>
                <w:sz w:val="18"/>
              </w:rPr>
              <w:t>SP</w:t>
            </w:r>
          </w:p>
        </w:tc>
        <w:tc>
          <w:tcPr>
            <w:tcW w:w="3150" w:type="dxa"/>
            <w:gridSpan w:val="2"/>
            <w:tcBorders>
              <w:left w:val="nil"/>
            </w:tcBorders>
          </w:tcPr>
          <w:p w14:paraId="1F495718" w14:textId="77777777" w:rsidR="00447B66" w:rsidRDefault="00447B66" w:rsidP="00EA287A">
            <w:pPr>
              <w:pStyle w:val="Header"/>
              <w:numPr>
                <w:ilvl w:val="0"/>
                <w:numId w:val="153"/>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14:paraId="5B9EEC83" w14:textId="77777777" w:rsidR="00733463" w:rsidRDefault="00733463" w:rsidP="00733463">
            <w:pPr>
              <w:pStyle w:val="Header"/>
              <w:tabs>
                <w:tab w:val="clear" w:pos="4320"/>
                <w:tab w:val="clear" w:pos="8640"/>
              </w:tabs>
            </w:pPr>
            <w:r>
              <w:t xml:space="preserve">Required data includes: </w:t>
            </w:r>
          </w:p>
          <w:p w14:paraId="7AE451A7" w14:textId="77777777" w:rsidR="00733463" w:rsidRDefault="00733463" w:rsidP="00EA287A">
            <w:pPr>
              <w:pStyle w:val="Header"/>
              <w:numPr>
                <w:ilvl w:val="1"/>
                <w:numId w:val="153"/>
              </w:numPr>
              <w:tabs>
                <w:tab w:val="clear" w:pos="1080"/>
                <w:tab w:val="clear" w:pos="4320"/>
                <w:tab w:val="clear" w:pos="8640"/>
              </w:tabs>
              <w:ind w:left="612"/>
            </w:pPr>
            <w:r>
              <w:t xml:space="preserve">LRN </w:t>
            </w:r>
          </w:p>
          <w:p w14:paraId="241D5B5F" w14:textId="77777777" w:rsidR="00733463" w:rsidRDefault="00733463" w:rsidP="00EA287A">
            <w:pPr>
              <w:pStyle w:val="Header"/>
              <w:numPr>
                <w:ilvl w:val="1"/>
                <w:numId w:val="153"/>
              </w:numPr>
              <w:tabs>
                <w:tab w:val="clear" w:pos="1080"/>
                <w:tab w:val="clear" w:pos="4320"/>
                <w:tab w:val="clear" w:pos="8640"/>
              </w:tabs>
              <w:ind w:left="612"/>
            </w:pPr>
            <w:r>
              <w:t>SV Type – if supported by the Service Provider SOA</w:t>
            </w:r>
          </w:p>
          <w:p w14:paraId="15470DFA" w14:textId="77777777" w:rsidR="00AB649F" w:rsidRDefault="00AB649F" w:rsidP="00AB649F">
            <w:pPr>
              <w:pStyle w:val="Header"/>
              <w:tabs>
                <w:tab w:val="clear" w:pos="4320"/>
                <w:tab w:val="clear" w:pos="8640"/>
              </w:tabs>
            </w:pPr>
            <w:r>
              <w:t xml:space="preserve">Optional Data includes: </w:t>
            </w:r>
          </w:p>
          <w:p w14:paraId="61EFE7B7" w14:textId="77777777" w:rsidR="00AB649F" w:rsidRDefault="00AB649F" w:rsidP="00EA287A">
            <w:pPr>
              <w:pStyle w:val="Header"/>
              <w:numPr>
                <w:ilvl w:val="1"/>
                <w:numId w:val="305"/>
              </w:numPr>
              <w:tabs>
                <w:tab w:val="clear" w:pos="640"/>
                <w:tab w:val="clear" w:pos="4320"/>
                <w:tab w:val="clear" w:pos="8640"/>
              </w:tabs>
              <w:ind w:left="252" w:firstLine="0"/>
            </w:pPr>
            <w:r>
              <w:t>CNAM DPC</w:t>
            </w:r>
          </w:p>
          <w:p w14:paraId="4B9944A7" w14:textId="77777777" w:rsidR="00AB649F" w:rsidRDefault="00AB649F" w:rsidP="00EA287A">
            <w:pPr>
              <w:pStyle w:val="Header"/>
              <w:numPr>
                <w:ilvl w:val="1"/>
                <w:numId w:val="305"/>
              </w:numPr>
              <w:tabs>
                <w:tab w:val="clear" w:pos="640"/>
                <w:tab w:val="clear" w:pos="4320"/>
                <w:tab w:val="clear" w:pos="8640"/>
              </w:tabs>
              <w:ind w:left="252" w:firstLine="0"/>
            </w:pPr>
            <w:r>
              <w:t>CNAM SSN</w:t>
            </w:r>
          </w:p>
          <w:p w14:paraId="51EB8718" w14:textId="77777777" w:rsidR="00AB649F" w:rsidRDefault="00AB649F" w:rsidP="00EA287A">
            <w:pPr>
              <w:pStyle w:val="Header"/>
              <w:numPr>
                <w:ilvl w:val="1"/>
                <w:numId w:val="305"/>
              </w:numPr>
              <w:tabs>
                <w:tab w:val="clear" w:pos="640"/>
                <w:tab w:val="clear" w:pos="4320"/>
                <w:tab w:val="clear" w:pos="8640"/>
              </w:tabs>
              <w:ind w:left="252" w:firstLine="0"/>
            </w:pPr>
            <w:r>
              <w:t>ISVM DPC</w:t>
            </w:r>
          </w:p>
          <w:p w14:paraId="53AA880C" w14:textId="77777777" w:rsidR="00AB649F" w:rsidRDefault="00AB649F" w:rsidP="00EA287A">
            <w:pPr>
              <w:pStyle w:val="Header"/>
              <w:numPr>
                <w:ilvl w:val="1"/>
                <w:numId w:val="305"/>
              </w:numPr>
              <w:tabs>
                <w:tab w:val="clear" w:pos="640"/>
                <w:tab w:val="clear" w:pos="4320"/>
                <w:tab w:val="clear" w:pos="8640"/>
              </w:tabs>
              <w:ind w:left="252" w:firstLine="0"/>
            </w:pPr>
            <w:r>
              <w:t>ISVM SSN</w:t>
            </w:r>
          </w:p>
          <w:p w14:paraId="50321684" w14:textId="77777777" w:rsidR="00AB649F" w:rsidRDefault="00AB649F" w:rsidP="00EA287A">
            <w:pPr>
              <w:pStyle w:val="Header"/>
              <w:numPr>
                <w:ilvl w:val="1"/>
                <w:numId w:val="305"/>
              </w:numPr>
              <w:tabs>
                <w:tab w:val="clear" w:pos="640"/>
                <w:tab w:val="clear" w:pos="4320"/>
                <w:tab w:val="clear" w:pos="8640"/>
              </w:tabs>
              <w:ind w:left="252" w:firstLine="0"/>
            </w:pPr>
            <w:r>
              <w:t>CLASS DPC</w:t>
            </w:r>
          </w:p>
          <w:p w14:paraId="2C969DD8" w14:textId="77777777" w:rsidR="00AB649F" w:rsidRDefault="00AB649F" w:rsidP="00EA287A">
            <w:pPr>
              <w:pStyle w:val="Header"/>
              <w:numPr>
                <w:ilvl w:val="1"/>
                <w:numId w:val="305"/>
              </w:numPr>
              <w:tabs>
                <w:tab w:val="clear" w:pos="640"/>
                <w:tab w:val="clear" w:pos="4320"/>
                <w:tab w:val="clear" w:pos="8640"/>
              </w:tabs>
              <w:ind w:left="252" w:firstLine="0"/>
            </w:pPr>
            <w:r>
              <w:t>CLASS SSN</w:t>
            </w:r>
          </w:p>
          <w:p w14:paraId="293243C8" w14:textId="77777777" w:rsidR="00AB649F" w:rsidRDefault="00AB649F" w:rsidP="00EA287A">
            <w:pPr>
              <w:pStyle w:val="Header"/>
              <w:numPr>
                <w:ilvl w:val="1"/>
                <w:numId w:val="305"/>
              </w:numPr>
              <w:tabs>
                <w:tab w:val="clear" w:pos="640"/>
                <w:tab w:val="clear" w:pos="4320"/>
                <w:tab w:val="clear" w:pos="8640"/>
              </w:tabs>
              <w:ind w:left="252" w:firstLine="0"/>
            </w:pPr>
            <w:r>
              <w:t>LIDB DPC</w:t>
            </w:r>
          </w:p>
          <w:p w14:paraId="085F211B" w14:textId="77777777" w:rsidR="00AB649F" w:rsidRDefault="00AB649F" w:rsidP="00EA287A">
            <w:pPr>
              <w:pStyle w:val="Header"/>
              <w:numPr>
                <w:ilvl w:val="1"/>
                <w:numId w:val="305"/>
              </w:numPr>
              <w:tabs>
                <w:tab w:val="clear" w:pos="640"/>
                <w:tab w:val="clear" w:pos="4320"/>
                <w:tab w:val="clear" w:pos="8640"/>
              </w:tabs>
              <w:ind w:left="252" w:firstLine="0"/>
            </w:pPr>
            <w:r>
              <w:t>LIDB SSN</w:t>
            </w:r>
          </w:p>
          <w:p w14:paraId="4485CD4B" w14:textId="77777777" w:rsidR="00AB649F" w:rsidRDefault="00AB649F" w:rsidP="00EA287A">
            <w:pPr>
              <w:pStyle w:val="Header"/>
              <w:numPr>
                <w:ilvl w:val="1"/>
                <w:numId w:val="305"/>
              </w:numPr>
              <w:tabs>
                <w:tab w:val="clear" w:pos="640"/>
                <w:tab w:val="clear" w:pos="4320"/>
                <w:tab w:val="clear" w:pos="8640"/>
              </w:tabs>
              <w:ind w:left="252" w:firstLine="0"/>
            </w:pPr>
            <w:r>
              <w:t>WSMSC-DPC – if supported by the Service Provider SOA</w:t>
            </w:r>
          </w:p>
          <w:p w14:paraId="5C2190D5" w14:textId="77777777" w:rsidR="00AB649F" w:rsidRDefault="00AB649F" w:rsidP="00EA287A">
            <w:pPr>
              <w:pStyle w:val="Header"/>
              <w:numPr>
                <w:ilvl w:val="1"/>
                <w:numId w:val="305"/>
              </w:numPr>
              <w:tabs>
                <w:tab w:val="clear" w:pos="640"/>
                <w:tab w:val="clear" w:pos="4320"/>
                <w:tab w:val="clear" w:pos="8640"/>
              </w:tabs>
              <w:ind w:left="252" w:firstLine="0"/>
            </w:pPr>
            <w:r>
              <w:t xml:space="preserve">WSMSC-SSN – if supported by the Service Provider SOA </w:t>
            </w:r>
          </w:p>
          <w:p w14:paraId="0EBE2C60" w14:textId="77777777" w:rsidR="00AB649F" w:rsidRDefault="00AB649F" w:rsidP="00EA287A">
            <w:pPr>
              <w:pStyle w:val="Header"/>
              <w:numPr>
                <w:ilvl w:val="1"/>
                <w:numId w:val="305"/>
              </w:numPr>
              <w:tabs>
                <w:tab w:val="clear" w:pos="640"/>
                <w:tab w:val="clear" w:pos="4320"/>
                <w:tab w:val="clear" w:pos="8640"/>
              </w:tabs>
              <w:ind w:left="252" w:firstLine="0"/>
            </w:pPr>
            <w:r>
              <w:t>Billing Service Provider ID</w:t>
            </w:r>
          </w:p>
          <w:p w14:paraId="30B90F0E" w14:textId="77777777" w:rsidR="00AB649F" w:rsidRDefault="00AB649F" w:rsidP="00EA287A">
            <w:pPr>
              <w:pStyle w:val="Header"/>
              <w:numPr>
                <w:ilvl w:val="1"/>
                <w:numId w:val="305"/>
              </w:numPr>
              <w:tabs>
                <w:tab w:val="clear" w:pos="640"/>
                <w:tab w:val="clear" w:pos="4320"/>
                <w:tab w:val="clear" w:pos="8640"/>
              </w:tabs>
              <w:ind w:left="252" w:firstLine="0"/>
            </w:pPr>
            <w:r>
              <w:t>End-User Location - Value</w:t>
            </w:r>
          </w:p>
          <w:p w14:paraId="46835E0F" w14:textId="77777777" w:rsidR="00AB649F" w:rsidRDefault="00AB649F" w:rsidP="00EA287A">
            <w:pPr>
              <w:pStyle w:val="Header"/>
              <w:numPr>
                <w:ilvl w:val="1"/>
                <w:numId w:val="305"/>
              </w:numPr>
              <w:tabs>
                <w:tab w:val="clear" w:pos="640"/>
                <w:tab w:val="clear" w:pos="4320"/>
                <w:tab w:val="clear" w:pos="8640"/>
              </w:tabs>
              <w:ind w:left="252" w:firstLine="0"/>
            </w:pPr>
            <w:r>
              <w:t>End-User Location – Type</w:t>
            </w:r>
          </w:p>
          <w:p w14:paraId="38BC3459" w14:textId="77777777" w:rsidR="00AB649F" w:rsidRDefault="00A6122F" w:rsidP="00EA287A">
            <w:pPr>
              <w:pStyle w:val="Header"/>
              <w:numPr>
                <w:ilvl w:val="1"/>
                <w:numId w:val="305"/>
              </w:numPr>
              <w:tabs>
                <w:tab w:val="clear" w:pos="640"/>
                <w:tab w:val="clear" w:pos="4320"/>
                <w:tab w:val="clear" w:pos="8640"/>
              </w:tabs>
              <w:ind w:left="252" w:firstLine="0"/>
            </w:pPr>
            <w:r>
              <w:t>Optional Data elements</w:t>
            </w:r>
            <w:r w:rsidR="00AB649F">
              <w:t xml:space="preserve"> – if supported by the Service Provider SOA</w:t>
            </w:r>
          </w:p>
          <w:p w14:paraId="27311E70" w14:textId="77777777" w:rsidR="00AB649F" w:rsidRDefault="00AB649F" w:rsidP="00AB649F">
            <w:pPr>
              <w:pStyle w:val="Header"/>
              <w:tabs>
                <w:tab w:val="clear" w:pos="4320"/>
                <w:tab w:val="clear" w:pos="8640"/>
              </w:tabs>
            </w:pPr>
          </w:p>
          <w:p w14:paraId="22697BF1" w14:textId="77777777" w:rsidR="00447B66" w:rsidRDefault="00447B66" w:rsidP="00EA287A">
            <w:pPr>
              <w:pStyle w:val="Header"/>
              <w:numPr>
                <w:ilvl w:val="0"/>
                <w:numId w:val="153"/>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14:paraId="43C48A71" w14:textId="77777777" w:rsidR="00447B66" w:rsidRDefault="00447B66">
            <w:pPr>
              <w:rPr>
                <w:sz w:val="18"/>
              </w:rPr>
            </w:pPr>
            <w:r>
              <w:rPr>
                <w:sz w:val="18"/>
              </w:rPr>
              <w:t>NPAC</w:t>
            </w:r>
          </w:p>
        </w:tc>
        <w:tc>
          <w:tcPr>
            <w:tcW w:w="5357" w:type="dxa"/>
            <w:gridSpan w:val="4"/>
            <w:tcBorders>
              <w:left w:val="nil"/>
            </w:tcBorders>
          </w:tcPr>
          <w:p w14:paraId="65FFEC3D"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6E84F6B9" w14:textId="77777777">
        <w:trPr>
          <w:gridAfter w:val="2"/>
          <w:wAfter w:w="15" w:type="dxa"/>
          <w:trHeight w:val="509"/>
        </w:trPr>
        <w:tc>
          <w:tcPr>
            <w:tcW w:w="720" w:type="dxa"/>
          </w:tcPr>
          <w:p w14:paraId="513DBFEC" w14:textId="77777777" w:rsidR="00447B66" w:rsidRDefault="00447B66">
            <w:pPr>
              <w:rPr>
                <w:sz w:val="16"/>
              </w:rPr>
            </w:pPr>
            <w:r>
              <w:rPr>
                <w:sz w:val="16"/>
              </w:rPr>
              <w:t>2.</w:t>
            </w:r>
          </w:p>
        </w:tc>
        <w:tc>
          <w:tcPr>
            <w:tcW w:w="810" w:type="dxa"/>
            <w:tcBorders>
              <w:left w:val="nil"/>
            </w:tcBorders>
          </w:tcPr>
          <w:p w14:paraId="48F895B4" w14:textId="77777777" w:rsidR="00447B66" w:rsidRDefault="00447B66">
            <w:pPr>
              <w:rPr>
                <w:sz w:val="18"/>
              </w:rPr>
            </w:pPr>
            <w:r>
              <w:rPr>
                <w:sz w:val="18"/>
              </w:rPr>
              <w:t>NPAC</w:t>
            </w:r>
          </w:p>
        </w:tc>
        <w:tc>
          <w:tcPr>
            <w:tcW w:w="3150" w:type="dxa"/>
            <w:gridSpan w:val="2"/>
            <w:tcBorders>
              <w:left w:val="nil"/>
            </w:tcBorders>
          </w:tcPr>
          <w:p w14:paraId="0393F37C" w14:textId="77777777"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Default="00447B66">
            <w:pPr>
              <w:rPr>
                <w:sz w:val="18"/>
              </w:rPr>
            </w:pPr>
            <w:r>
              <w:rPr>
                <w:sz w:val="18"/>
              </w:rPr>
              <w:t>NPAC</w:t>
            </w:r>
          </w:p>
        </w:tc>
        <w:tc>
          <w:tcPr>
            <w:tcW w:w="5357" w:type="dxa"/>
            <w:gridSpan w:val="4"/>
            <w:tcBorders>
              <w:left w:val="nil"/>
            </w:tcBorders>
          </w:tcPr>
          <w:p w14:paraId="7093BB4A" w14:textId="77777777" w:rsidR="00447B66" w:rsidRDefault="00447B66">
            <w:pPr>
              <w:pStyle w:val="BodyText"/>
              <w:rPr>
                <w:b w:val="0"/>
              </w:rPr>
            </w:pPr>
            <w:r>
              <w:rPr>
                <w:b w:val="0"/>
              </w:rPr>
              <w:t>NPAC SMS receives the M-SET subscriptionVersionNPAC from itself and issues an M-SET Response to itself.</w:t>
            </w:r>
          </w:p>
        </w:tc>
      </w:tr>
      <w:tr w:rsidR="00447B66" w14:paraId="3692B802" w14:textId="77777777">
        <w:trPr>
          <w:gridAfter w:val="2"/>
          <w:wAfter w:w="15" w:type="dxa"/>
          <w:trHeight w:val="509"/>
        </w:trPr>
        <w:tc>
          <w:tcPr>
            <w:tcW w:w="720" w:type="dxa"/>
          </w:tcPr>
          <w:p w14:paraId="7DFA0652" w14:textId="77777777" w:rsidR="00447B66" w:rsidRDefault="00447B66">
            <w:pPr>
              <w:rPr>
                <w:sz w:val="16"/>
              </w:rPr>
            </w:pPr>
            <w:r>
              <w:rPr>
                <w:sz w:val="16"/>
              </w:rPr>
              <w:t>3.</w:t>
            </w:r>
          </w:p>
        </w:tc>
        <w:tc>
          <w:tcPr>
            <w:tcW w:w="810" w:type="dxa"/>
            <w:tcBorders>
              <w:left w:val="nil"/>
            </w:tcBorders>
          </w:tcPr>
          <w:p w14:paraId="7BD18660" w14:textId="77777777" w:rsidR="00447B66" w:rsidRDefault="00447B66">
            <w:pPr>
              <w:rPr>
                <w:sz w:val="18"/>
              </w:rPr>
            </w:pPr>
            <w:r>
              <w:rPr>
                <w:sz w:val="18"/>
              </w:rPr>
              <w:t>NPAC</w:t>
            </w:r>
          </w:p>
        </w:tc>
        <w:tc>
          <w:tcPr>
            <w:tcW w:w="3150" w:type="dxa"/>
            <w:gridSpan w:val="2"/>
            <w:tcBorders>
              <w:left w:val="nil"/>
            </w:tcBorders>
          </w:tcPr>
          <w:p w14:paraId="301D0431"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64369441" w14:textId="77777777" w:rsidR="00447B66" w:rsidRDefault="00447B66">
            <w:pPr>
              <w:rPr>
                <w:sz w:val="18"/>
              </w:rPr>
            </w:pPr>
            <w:r>
              <w:rPr>
                <w:sz w:val="18"/>
              </w:rPr>
              <w:t>SP</w:t>
            </w:r>
          </w:p>
        </w:tc>
        <w:tc>
          <w:tcPr>
            <w:tcW w:w="5357" w:type="dxa"/>
            <w:gridSpan w:val="4"/>
            <w:tcBorders>
              <w:left w:val="nil"/>
            </w:tcBorders>
          </w:tcPr>
          <w:p w14:paraId="1CE27442" w14:textId="77777777" w:rsidR="00447B66" w:rsidRDefault="00447B66">
            <w:pPr>
              <w:pStyle w:val="BodyText"/>
              <w:rPr>
                <w:b w:val="0"/>
              </w:rPr>
            </w:pPr>
            <w:r>
              <w:rPr>
                <w:b w:val="0"/>
              </w:rPr>
              <w:t>New SP SOA receives the M-ACTION Response from the NPAC SMS.</w:t>
            </w:r>
          </w:p>
        </w:tc>
      </w:tr>
      <w:tr w:rsidR="00447B66" w14:paraId="68D74848" w14:textId="77777777">
        <w:trPr>
          <w:gridAfter w:val="2"/>
          <w:wAfter w:w="15" w:type="dxa"/>
          <w:trHeight w:val="509"/>
        </w:trPr>
        <w:tc>
          <w:tcPr>
            <w:tcW w:w="720" w:type="dxa"/>
          </w:tcPr>
          <w:p w14:paraId="35A9E8C3" w14:textId="77777777" w:rsidR="00447B66" w:rsidRDefault="00447B66">
            <w:pPr>
              <w:rPr>
                <w:sz w:val="16"/>
              </w:rPr>
            </w:pPr>
            <w:r>
              <w:rPr>
                <w:sz w:val="16"/>
              </w:rPr>
              <w:t>4.</w:t>
            </w:r>
          </w:p>
        </w:tc>
        <w:tc>
          <w:tcPr>
            <w:tcW w:w="810" w:type="dxa"/>
            <w:tcBorders>
              <w:left w:val="nil"/>
            </w:tcBorders>
          </w:tcPr>
          <w:p w14:paraId="525357FB" w14:textId="77777777" w:rsidR="00447B66" w:rsidRDefault="00447B66">
            <w:pPr>
              <w:rPr>
                <w:sz w:val="18"/>
              </w:rPr>
            </w:pPr>
            <w:r>
              <w:rPr>
                <w:sz w:val="18"/>
              </w:rPr>
              <w:t>NPAC</w:t>
            </w:r>
          </w:p>
        </w:tc>
        <w:tc>
          <w:tcPr>
            <w:tcW w:w="3150" w:type="dxa"/>
            <w:gridSpan w:val="2"/>
            <w:tcBorders>
              <w:left w:val="nil"/>
            </w:tcBorders>
          </w:tcPr>
          <w:p w14:paraId="62631B89"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0F24516E" w14:textId="77777777" w:rsidR="00447B66" w:rsidRDefault="00447B66">
            <w:pPr>
              <w:pStyle w:val="Header"/>
              <w:tabs>
                <w:tab w:val="clear" w:pos="4320"/>
                <w:tab w:val="clear" w:pos="8640"/>
              </w:tabs>
            </w:pPr>
          </w:p>
        </w:tc>
        <w:tc>
          <w:tcPr>
            <w:tcW w:w="720" w:type="dxa"/>
            <w:gridSpan w:val="2"/>
          </w:tcPr>
          <w:p w14:paraId="7F54A9B2" w14:textId="77777777" w:rsidR="00447B66" w:rsidRDefault="00447B66">
            <w:pPr>
              <w:rPr>
                <w:sz w:val="18"/>
              </w:rPr>
            </w:pPr>
            <w:r>
              <w:rPr>
                <w:sz w:val="18"/>
              </w:rPr>
              <w:t>SP</w:t>
            </w:r>
          </w:p>
        </w:tc>
        <w:tc>
          <w:tcPr>
            <w:tcW w:w="5357" w:type="dxa"/>
            <w:gridSpan w:val="4"/>
            <w:tcBorders>
              <w:left w:val="nil"/>
            </w:tcBorders>
          </w:tcPr>
          <w:p w14:paraId="6DFF0F77" w14:textId="77777777" w:rsidR="00447B66" w:rsidRDefault="00447B66" w:rsidP="00EA287A">
            <w:pPr>
              <w:pStyle w:val="BodyText"/>
              <w:numPr>
                <w:ilvl w:val="0"/>
                <w:numId w:val="15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6D014788" w14:textId="77777777" w:rsidR="00447B66" w:rsidRDefault="00447B66" w:rsidP="00EA287A">
            <w:pPr>
              <w:pStyle w:val="BodyText"/>
              <w:numPr>
                <w:ilvl w:val="0"/>
                <w:numId w:val="154"/>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65221D9F" w14:textId="77777777" w:rsidR="00447B66" w:rsidRDefault="00447B66" w:rsidP="00EA287A">
            <w:pPr>
              <w:pStyle w:val="BodyText"/>
              <w:numPr>
                <w:ilvl w:val="0"/>
                <w:numId w:val="154"/>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14:paraId="5257A1E3" w14:textId="77777777">
        <w:trPr>
          <w:gridAfter w:val="2"/>
          <w:wAfter w:w="15" w:type="dxa"/>
          <w:trHeight w:val="509"/>
        </w:trPr>
        <w:tc>
          <w:tcPr>
            <w:tcW w:w="720" w:type="dxa"/>
          </w:tcPr>
          <w:p w14:paraId="25FCE519" w14:textId="77777777" w:rsidR="00447B66" w:rsidRDefault="00447B66">
            <w:pPr>
              <w:rPr>
                <w:sz w:val="16"/>
              </w:rPr>
            </w:pPr>
            <w:r>
              <w:rPr>
                <w:sz w:val="16"/>
              </w:rPr>
              <w:t>5.</w:t>
            </w:r>
          </w:p>
        </w:tc>
        <w:tc>
          <w:tcPr>
            <w:tcW w:w="810" w:type="dxa"/>
            <w:tcBorders>
              <w:left w:val="nil"/>
            </w:tcBorders>
          </w:tcPr>
          <w:p w14:paraId="71EDBBFB" w14:textId="77777777" w:rsidR="00447B66" w:rsidRDefault="00447B66">
            <w:pPr>
              <w:rPr>
                <w:sz w:val="18"/>
              </w:rPr>
            </w:pPr>
            <w:r>
              <w:rPr>
                <w:sz w:val="18"/>
              </w:rPr>
              <w:t>NPAC</w:t>
            </w:r>
          </w:p>
        </w:tc>
        <w:tc>
          <w:tcPr>
            <w:tcW w:w="3150" w:type="dxa"/>
            <w:gridSpan w:val="2"/>
            <w:tcBorders>
              <w:left w:val="nil"/>
            </w:tcBorders>
          </w:tcPr>
          <w:p w14:paraId="48518C76" w14:textId="77777777"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14:paraId="7B866381" w14:textId="77777777" w:rsidR="00447B66" w:rsidRDefault="00447B66">
            <w:pPr>
              <w:rPr>
                <w:sz w:val="18"/>
              </w:rPr>
            </w:pPr>
            <w:r>
              <w:rPr>
                <w:sz w:val="18"/>
              </w:rPr>
              <w:t>NPAC</w:t>
            </w:r>
          </w:p>
        </w:tc>
        <w:tc>
          <w:tcPr>
            <w:tcW w:w="5357" w:type="dxa"/>
            <w:gridSpan w:val="4"/>
            <w:tcBorders>
              <w:left w:val="nil"/>
            </w:tcBorders>
          </w:tcPr>
          <w:p w14:paraId="6DA4477E" w14:textId="77777777" w:rsidR="00447B66" w:rsidRDefault="00447B66">
            <w:pPr>
              <w:pStyle w:val="BodyText"/>
              <w:rPr>
                <w:b w:val="0"/>
              </w:rPr>
            </w:pPr>
            <w:r>
              <w:rPr>
                <w:b w:val="0"/>
              </w:rPr>
              <w:t>NPAC SMS receives the M-SET subscriptionVersionNPAC from itself and issues an M-SET Response to itself.</w:t>
            </w:r>
          </w:p>
        </w:tc>
      </w:tr>
      <w:tr w:rsidR="00447B66" w14:paraId="4867679F" w14:textId="77777777">
        <w:trPr>
          <w:gridAfter w:val="2"/>
          <w:wAfter w:w="15" w:type="dxa"/>
          <w:trHeight w:val="509"/>
        </w:trPr>
        <w:tc>
          <w:tcPr>
            <w:tcW w:w="720" w:type="dxa"/>
          </w:tcPr>
          <w:p w14:paraId="06EA57B6" w14:textId="77777777" w:rsidR="00447B66" w:rsidRDefault="00447B66">
            <w:pPr>
              <w:rPr>
                <w:sz w:val="16"/>
              </w:rPr>
            </w:pPr>
            <w:r>
              <w:rPr>
                <w:sz w:val="16"/>
              </w:rPr>
              <w:t>6.</w:t>
            </w:r>
          </w:p>
        </w:tc>
        <w:tc>
          <w:tcPr>
            <w:tcW w:w="810" w:type="dxa"/>
            <w:tcBorders>
              <w:left w:val="nil"/>
            </w:tcBorders>
          </w:tcPr>
          <w:p w14:paraId="67339737" w14:textId="77777777" w:rsidR="00447B66" w:rsidRDefault="00447B66">
            <w:pPr>
              <w:rPr>
                <w:sz w:val="18"/>
              </w:rPr>
            </w:pPr>
            <w:r>
              <w:rPr>
                <w:sz w:val="18"/>
              </w:rPr>
              <w:t>NPAC</w:t>
            </w:r>
          </w:p>
        </w:tc>
        <w:tc>
          <w:tcPr>
            <w:tcW w:w="3150" w:type="dxa"/>
            <w:gridSpan w:val="2"/>
            <w:tcBorders>
              <w:left w:val="nil"/>
            </w:tcBorders>
          </w:tcPr>
          <w:p w14:paraId="413CF85D" w14:textId="6C9FCC65" w:rsidR="00447B66" w:rsidDel="00646B5B" w:rsidRDefault="00447B66">
            <w:pPr>
              <w:pStyle w:val="Header"/>
              <w:tabs>
                <w:tab w:val="clear" w:pos="4320"/>
                <w:tab w:val="clear" w:pos="8640"/>
              </w:tabs>
              <w:rPr>
                <w:del w:id="403" w:author="White, Patrick K" w:date="2019-01-22T11:10:00Z"/>
              </w:rPr>
            </w:pPr>
            <w:del w:id="404" w:author="White, Patrick K" w:date="2019-01-22T11:10:00Z">
              <w:r w:rsidDel="00646B5B">
                <w:delText>NPAC SMS issues an M-EVENT-REPORT to the New SP SOA.</w:delText>
              </w:r>
            </w:del>
          </w:p>
          <w:p w14:paraId="5B10EA64" w14:textId="49714304" w:rsidR="00447B66" w:rsidRDefault="00447B66">
            <w:pPr>
              <w:pStyle w:val="Header"/>
              <w:tabs>
                <w:tab w:val="clear" w:pos="4320"/>
                <w:tab w:val="clear" w:pos="8640"/>
              </w:tabs>
            </w:pPr>
            <w:del w:id="405" w:author="White, Patrick K" w:date="2019-01-22T11:10:00Z">
              <w:r w:rsidDel="00646B5B">
                <w:delText xml:space="preserve">If their TN Range Notification setting is TRUE, </w:delText>
              </w:r>
            </w:del>
            <w:r>
              <w:t xml:space="preserve">NPAC issues an M-EVENT-REPORT subscriptionVersionRangeStatusAttributeValueChange notification </w:t>
            </w:r>
            <w:r w:rsidR="00BC1401" w:rsidRPr="00BC1401">
              <w:t xml:space="preserve">in CMIP (or VATN – SvAttributeValueChangeNotification in XML) </w:t>
            </w:r>
            <w:r>
              <w:t>to the New SP SOA for the TN that contains the following attributes:</w:t>
            </w:r>
          </w:p>
          <w:p w14:paraId="32FCD9AB" w14:textId="77777777" w:rsidR="00447B66" w:rsidRDefault="00447B66" w:rsidP="00EA287A">
            <w:pPr>
              <w:numPr>
                <w:ilvl w:val="0"/>
                <w:numId w:val="259"/>
              </w:numPr>
            </w:pPr>
            <w:r>
              <w:t>start TN</w:t>
            </w:r>
          </w:p>
          <w:p w14:paraId="293738B5" w14:textId="49EB3E42" w:rsidR="00447B66" w:rsidRDefault="00447B66" w:rsidP="00EA287A">
            <w:pPr>
              <w:numPr>
                <w:ilvl w:val="0"/>
                <w:numId w:val="259"/>
              </w:numPr>
            </w:pPr>
            <w:r>
              <w:t xml:space="preserve">end TN </w:t>
            </w:r>
            <w:ins w:id="406" w:author="White, Patrick K" w:date="2019-01-22T11:10:00Z">
              <w:r w:rsidR="00646B5B">
                <w:t>(CMIP only)</w:t>
              </w:r>
            </w:ins>
          </w:p>
          <w:p w14:paraId="46874B73" w14:textId="77777777" w:rsidR="00447B66" w:rsidRDefault="00447B66" w:rsidP="00EA287A">
            <w:pPr>
              <w:numPr>
                <w:ilvl w:val="0"/>
                <w:numId w:val="259"/>
              </w:numPr>
            </w:pPr>
            <w:r>
              <w:t xml:space="preserve">start SVID </w:t>
            </w:r>
          </w:p>
          <w:p w14:paraId="4F66507F" w14:textId="3D4EBECF" w:rsidR="00447B66" w:rsidRDefault="00447B66" w:rsidP="00EA287A">
            <w:pPr>
              <w:numPr>
                <w:ilvl w:val="0"/>
                <w:numId w:val="259"/>
              </w:numPr>
            </w:pPr>
            <w:r>
              <w:t>end SVID</w:t>
            </w:r>
            <w:ins w:id="407" w:author="White, Patrick K" w:date="2019-01-22T11:11:00Z">
              <w:r w:rsidR="00646B5B">
                <w:t xml:space="preserve"> (CMIP only)</w:t>
              </w:r>
            </w:ins>
            <w:del w:id="408" w:author="White, Patrick K" w:date="2019-01-22T11:11:00Z">
              <w:r w:rsidDel="00646B5B">
                <w:delText>.</w:delText>
              </w:r>
            </w:del>
          </w:p>
          <w:p w14:paraId="232AEA2F" w14:textId="77777777" w:rsidR="00447B66" w:rsidRDefault="00447B66" w:rsidP="00EA287A">
            <w:pPr>
              <w:numPr>
                <w:ilvl w:val="0"/>
                <w:numId w:val="259"/>
              </w:numPr>
            </w:pPr>
            <w:r>
              <w:t>subscriptionVersionStatus = ‘active’</w:t>
            </w:r>
          </w:p>
          <w:p w14:paraId="4066E2F1" w14:textId="28316A83" w:rsidR="00447B66" w:rsidDel="00646B5B" w:rsidRDefault="00447B66">
            <w:pPr>
              <w:pStyle w:val="Header"/>
              <w:tabs>
                <w:tab w:val="clear" w:pos="4320"/>
                <w:tab w:val="clear" w:pos="8640"/>
              </w:tabs>
              <w:rPr>
                <w:del w:id="409" w:author="White, Patrick K" w:date="2019-01-22T11:11:00Z"/>
              </w:rPr>
            </w:pPr>
            <w:del w:id="410" w:author="White, Patrick K" w:date="2019-01-22T11:11:00Z">
              <w:r w:rsidDel="00646B5B">
                <w:delText xml:space="preserve">If their TN Range Notification setting is FALSE, NPAC issues an M-EVENT-REPORT subscriptionVersionStatusAttributeValueChange notification </w:delText>
              </w:r>
              <w:r w:rsidR="00BC1401" w:rsidRPr="00BC1401" w:rsidDel="00646B5B">
                <w:delText xml:space="preserve">in CMIP (or VATN – SvAttributeValueChangeNotification in XML) </w:delText>
              </w:r>
              <w:r w:rsidDel="00646B5B">
                <w:delText>to the New SP SOA for the TN that contains the following attributes:</w:delText>
              </w:r>
            </w:del>
          </w:p>
          <w:p w14:paraId="461D1789" w14:textId="0ACFDF76" w:rsidR="00447B66" w:rsidDel="00646B5B" w:rsidRDefault="00447B66" w:rsidP="00EA287A">
            <w:pPr>
              <w:numPr>
                <w:ilvl w:val="0"/>
                <w:numId w:val="259"/>
              </w:numPr>
              <w:rPr>
                <w:del w:id="411" w:author="White, Patrick K" w:date="2019-01-22T11:11:00Z"/>
              </w:rPr>
            </w:pPr>
            <w:del w:id="412" w:author="White, Patrick K" w:date="2019-01-22T11:11:00Z">
              <w:r w:rsidDel="00646B5B">
                <w:delText>TN</w:delText>
              </w:r>
            </w:del>
          </w:p>
          <w:p w14:paraId="651CB065" w14:textId="63BC6A5C" w:rsidR="00447B66" w:rsidDel="00646B5B" w:rsidRDefault="00447B66" w:rsidP="00EA287A">
            <w:pPr>
              <w:numPr>
                <w:ilvl w:val="0"/>
                <w:numId w:val="259"/>
              </w:numPr>
              <w:rPr>
                <w:del w:id="413" w:author="White, Patrick K" w:date="2019-01-22T11:11:00Z"/>
              </w:rPr>
            </w:pPr>
            <w:del w:id="414" w:author="White, Patrick K" w:date="2019-01-22T11:11:00Z">
              <w:r w:rsidDel="00646B5B">
                <w:delText xml:space="preserve">SVID </w:delText>
              </w:r>
            </w:del>
          </w:p>
          <w:p w14:paraId="18A7F36D" w14:textId="4E4949FA" w:rsidR="00447B66" w:rsidDel="00646B5B" w:rsidRDefault="00447B66" w:rsidP="00EA287A">
            <w:pPr>
              <w:numPr>
                <w:ilvl w:val="0"/>
                <w:numId w:val="259"/>
              </w:numPr>
              <w:rPr>
                <w:del w:id="415" w:author="White, Patrick K" w:date="2019-01-22T11:11:00Z"/>
              </w:rPr>
            </w:pPr>
            <w:del w:id="416" w:author="White, Patrick K" w:date="2019-01-22T11:11:00Z">
              <w:r w:rsidDel="00646B5B">
                <w:delText>subscriptionVersionStatus = ‘active’</w:delText>
              </w:r>
            </w:del>
          </w:p>
          <w:p w14:paraId="7E32632D" w14:textId="77777777" w:rsidR="00447B66" w:rsidRDefault="00447B66" w:rsidP="000516F3">
            <w:pPr>
              <w:ind w:left="360"/>
            </w:pPr>
          </w:p>
        </w:tc>
        <w:tc>
          <w:tcPr>
            <w:tcW w:w="720" w:type="dxa"/>
            <w:gridSpan w:val="2"/>
          </w:tcPr>
          <w:p w14:paraId="6E13B998" w14:textId="77777777" w:rsidR="00447B66" w:rsidRDefault="00447B66">
            <w:pPr>
              <w:rPr>
                <w:sz w:val="18"/>
              </w:rPr>
            </w:pPr>
            <w:r>
              <w:rPr>
                <w:sz w:val="18"/>
              </w:rPr>
              <w:t>SP</w:t>
            </w:r>
          </w:p>
        </w:tc>
        <w:tc>
          <w:tcPr>
            <w:tcW w:w="5357" w:type="dxa"/>
            <w:gridSpan w:val="4"/>
            <w:tcBorders>
              <w:left w:val="nil"/>
            </w:tcBorders>
          </w:tcPr>
          <w:p w14:paraId="05C3ECFD" w14:textId="77777777"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14:paraId="40EDA40B" w14:textId="77777777">
        <w:trPr>
          <w:gridAfter w:val="2"/>
          <w:wAfter w:w="15" w:type="dxa"/>
          <w:trHeight w:val="509"/>
        </w:trPr>
        <w:tc>
          <w:tcPr>
            <w:tcW w:w="720" w:type="dxa"/>
          </w:tcPr>
          <w:p w14:paraId="41FF2411" w14:textId="77777777" w:rsidR="00447B66" w:rsidRDefault="00447B66">
            <w:pPr>
              <w:rPr>
                <w:sz w:val="16"/>
              </w:rPr>
            </w:pPr>
            <w:r>
              <w:rPr>
                <w:sz w:val="16"/>
              </w:rPr>
              <w:t>7.</w:t>
            </w:r>
          </w:p>
        </w:tc>
        <w:tc>
          <w:tcPr>
            <w:tcW w:w="810" w:type="dxa"/>
            <w:tcBorders>
              <w:left w:val="nil"/>
            </w:tcBorders>
          </w:tcPr>
          <w:p w14:paraId="741769D4" w14:textId="77777777" w:rsidR="00447B66" w:rsidRDefault="00447B66">
            <w:pPr>
              <w:rPr>
                <w:sz w:val="18"/>
              </w:rPr>
            </w:pPr>
            <w:r>
              <w:rPr>
                <w:sz w:val="18"/>
              </w:rPr>
              <w:t>SP</w:t>
            </w:r>
          </w:p>
        </w:tc>
        <w:tc>
          <w:tcPr>
            <w:tcW w:w="3150" w:type="dxa"/>
            <w:gridSpan w:val="2"/>
            <w:tcBorders>
              <w:left w:val="nil"/>
            </w:tcBorders>
          </w:tcPr>
          <w:p w14:paraId="4143D90F" w14:textId="77777777"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14:paraId="62EAF5C7" w14:textId="77777777" w:rsidR="00447B66" w:rsidRDefault="00447B66">
            <w:pPr>
              <w:rPr>
                <w:sz w:val="18"/>
              </w:rPr>
            </w:pPr>
            <w:r>
              <w:rPr>
                <w:sz w:val="18"/>
              </w:rPr>
              <w:t>NPAC</w:t>
            </w:r>
          </w:p>
        </w:tc>
        <w:tc>
          <w:tcPr>
            <w:tcW w:w="5357" w:type="dxa"/>
            <w:gridSpan w:val="4"/>
            <w:tcBorders>
              <w:left w:val="nil"/>
            </w:tcBorders>
          </w:tcPr>
          <w:p w14:paraId="6AE3D19F" w14:textId="77777777"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14:paraId="7748D764" w14:textId="77777777">
        <w:trPr>
          <w:gridAfter w:val="2"/>
          <w:wAfter w:w="15" w:type="dxa"/>
          <w:trHeight w:val="509"/>
        </w:trPr>
        <w:tc>
          <w:tcPr>
            <w:tcW w:w="720" w:type="dxa"/>
          </w:tcPr>
          <w:p w14:paraId="77BB0765" w14:textId="77777777" w:rsidR="00447B66" w:rsidRDefault="00447B66">
            <w:pPr>
              <w:rPr>
                <w:sz w:val="16"/>
              </w:rPr>
            </w:pPr>
            <w:r>
              <w:rPr>
                <w:sz w:val="16"/>
              </w:rPr>
              <w:t>8.</w:t>
            </w:r>
          </w:p>
        </w:tc>
        <w:tc>
          <w:tcPr>
            <w:tcW w:w="810" w:type="dxa"/>
            <w:tcBorders>
              <w:left w:val="nil"/>
            </w:tcBorders>
          </w:tcPr>
          <w:p w14:paraId="5D179FE1" w14:textId="77777777" w:rsidR="00447B66" w:rsidRDefault="00447B66">
            <w:pPr>
              <w:rPr>
                <w:sz w:val="18"/>
              </w:rPr>
            </w:pPr>
            <w:r>
              <w:rPr>
                <w:sz w:val="18"/>
              </w:rPr>
              <w:t>NPAC</w:t>
            </w:r>
          </w:p>
        </w:tc>
        <w:tc>
          <w:tcPr>
            <w:tcW w:w="3150" w:type="dxa"/>
            <w:gridSpan w:val="2"/>
            <w:tcBorders>
              <w:left w:val="nil"/>
            </w:tcBorders>
          </w:tcPr>
          <w:p w14:paraId="6E5D740B"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1239CD20" w14:textId="77777777" w:rsidR="00447B66" w:rsidRDefault="00447B66">
            <w:pPr>
              <w:rPr>
                <w:sz w:val="18"/>
              </w:rPr>
            </w:pPr>
            <w:r>
              <w:rPr>
                <w:sz w:val="18"/>
              </w:rPr>
              <w:t>NPAC</w:t>
            </w:r>
          </w:p>
        </w:tc>
        <w:tc>
          <w:tcPr>
            <w:tcW w:w="5357" w:type="dxa"/>
            <w:gridSpan w:val="4"/>
            <w:tcBorders>
              <w:left w:val="nil"/>
            </w:tcBorders>
          </w:tcPr>
          <w:p w14:paraId="4E7EF34E" w14:textId="77777777" w:rsidR="00447B66" w:rsidRDefault="00447B66">
            <w:pPr>
              <w:pStyle w:val="BodyText"/>
              <w:rPr>
                <w:b w:val="0"/>
              </w:rPr>
            </w:pPr>
            <w:r>
              <w:rPr>
                <w:b w:val="0"/>
              </w:rPr>
              <w:t>The subscription version exists with a status of ‘active’ with an empty Failed SP List.</w:t>
            </w:r>
          </w:p>
        </w:tc>
      </w:tr>
      <w:tr w:rsidR="00447B66" w14:paraId="05718CA0" w14:textId="77777777">
        <w:trPr>
          <w:gridAfter w:val="2"/>
          <w:wAfter w:w="15" w:type="dxa"/>
          <w:trHeight w:val="509"/>
        </w:trPr>
        <w:tc>
          <w:tcPr>
            <w:tcW w:w="720" w:type="dxa"/>
          </w:tcPr>
          <w:p w14:paraId="407C1249" w14:textId="77777777" w:rsidR="00447B66" w:rsidRDefault="00447B66">
            <w:pPr>
              <w:rPr>
                <w:sz w:val="16"/>
              </w:rPr>
            </w:pPr>
            <w:r>
              <w:rPr>
                <w:sz w:val="16"/>
              </w:rPr>
              <w:t>9.</w:t>
            </w:r>
          </w:p>
        </w:tc>
        <w:tc>
          <w:tcPr>
            <w:tcW w:w="810" w:type="dxa"/>
            <w:tcBorders>
              <w:left w:val="nil"/>
            </w:tcBorders>
          </w:tcPr>
          <w:p w14:paraId="72D65734" w14:textId="77777777" w:rsidR="00447B66" w:rsidRDefault="00447B66">
            <w:pPr>
              <w:rPr>
                <w:sz w:val="18"/>
              </w:rPr>
            </w:pPr>
            <w:r>
              <w:rPr>
                <w:sz w:val="18"/>
              </w:rPr>
              <w:t xml:space="preserve">SP  </w:t>
            </w:r>
          </w:p>
        </w:tc>
        <w:tc>
          <w:tcPr>
            <w:tcW w:w="3150" w:type="dxa"/>
            <w:gridSpan w:val="2"/>
            <w:tcBorders>
              <w:left w:val="nil"/>
            </w:tcBorders>
          </w:tcPr>
          <w:p w14:paraId="23DC5A2E" w14:textId="77777777"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14:paraId="577C6CF4" w14:textId="77777777" w:rsidR="00447B66" w:rsidRDefault="00447B66">
            <w:pPr>
              <w:rPr>
                <w:sz w:val="18"/>
              </w:rPr>
            </w:pPr>
            <w:r>
              <w:rPr>
                <w:sz w:val="18"/>
              </w:rPr>
              <w:t>SP</w:t>
            </w:r>
          </w:p>
        </w:tc>
        <w:tc>
          <w:tcPr>
            <w:tcW w:w="5357" w:type="dxa"/>
            <w:gridSpan w:val="4"/>
            <w:tcBorders>
              <w:left w:val="nil"/>
            </w:tcBorders>
          </w:tcPr>
          <w:p w14:paraId="5B6CA91A" w14:textId="77777777" w:rsidR="00447B66" w:rsidRDefault="00447B66" w:rsidP="00EA287A">
            <w:pPr>
              <w:pStyle w:val="BodyText"/>
              <w:numPr>
                <w:ilvl w:val="0"/>
                <w:numId w:val="151"/>
              </w:numPr>
              <w:rPr>
                <w:b w:val="0"/>
              </w:rPr>
            </w:pPr>
            <w:r>
              <w:rPr>
                <w:b w:val="0"/>
              </w:rPr>
              <w:t>On the SOA, the subscription version exists with an empty Failed SP List.</w:t>
            </w:r>
          </w:p>
          <w:p w14:paraId="72A029D4" w14:textId="77777777" w:rsidR="00447B66" w:rsidRDefault="00447B66" w:rsidP="00EA287A">
            <w:pPr>
              <w:pStyle w:val="BodyText"/>
              <w:numPr>
                <w:ilvl w:val="0"/>
                <w:numId w:val="151"/>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14:paraId="292CB500" w14:textId="77777777">
        <w:trPr>
          <w:gridAfter w:val="2"/>
          <w:wAfter w:w="15" w:type="dxa"/>
          <w:trHeight w:val="509"/>
        </w:trPr>
        <w:tc>
          <w:tcPr>
            <w:tcW w:w="720" w:type="dxa"/>
          </w:tcPr>
          <w:p w14:paraId="702C8B19" w14:textId="77777777" w:rsidR="00447B66" w:rsidRDefault="00447B66">
            <w:pPr>
              <w:rPr>
                <w:sz w:val="16"/>
              </w:rPr>
            </w:pPr>
            <w:r>
              <w:rPr>
                <w:sz w:val="16"/>
              </w:rPr>
              <w:t>10.</w:t>
            </w:r>
          </w:p>
        </w:tc>
        <w:tc>
          <w:tcPr>
            <w:tcW w:w="810" w:type="dxa"/>
            <w:tcBorders>
              <w:left w:val="nil"/>
            </w:tcBorders>
          </w:tcPr>
          <w:p w14:paraId="77E12807" w14:textId="77777777" w:rsidR="00447B66" w:rsidRDefault="00447B66">
            <w:pPr>
              <w:rPr>
                <w:sz w:val="18"/>
              </w:rPr>
            </w:pPr>
            <w:r>
              <w:rPr>
                <w:sz w:val="18"/>
              </w:rPr>
              <w:t>SP – Conditional</w:t>
            </w:r>
          </w:p>
        </w:tc>
        <w:tc>
          <w:tcPr>
            <w:tcW w:w="3150" w:type="dxa"/>
            <w:gridSpan w:val="2"/>
            <w:tcBorders>
              <w:left w:val="nil"/>
            </w:tcBorders>
          </w:tcPr>
          <w:p w14:paraId="13C98EC1"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36763F7B" w14:textId="77777777" w:rsidR="00447B66" w:rsidRDefault="00447B66">
            <w:pPr>
              <w:rPr>
                <w:sz w:val="18"/>
              </w:rPr>
            </w:pPr>
            <w:r>
              <w:rPr>
                <w:sz w:val="18"/>
              </w:rPr>
              <w:t>SP</w:t>
            </w:r>
          </w:p>
        </w:tc>
        <w:tc>
          <w:tcPr>
            <w:tcW w:w="5357" w:type="dxa"/>
            <w:gridSpan w:val="4"/>
            <w:tcBorders>
              <w:left w:val="nil"/>
            </w:tcBorders>
          </w:tcPr>
          <w:p w14:paraId="716E2274" w14:textId="77777777" w:rsidR="00447B66" w:rsidRDefault="00447B66">
            <w:pPr>
              <w:pStyle w:val="BodyText"/>
              <w:rPr>
                <w:b w:val="0"/>
              </w:rPr>
            </w:pPr>
            <w:r>
              <w:rPr>
                <w:b w:val="0"/>
              </w:rPr>
              <w:t>The subscription version exists with a status of ‘active’ with an empty Failed SP List on the NPAC SMS</w:t>
            </w:r>
          </w:p>
        </w:tc>
      </w:tr>
      <w:tr w:rsidR="00447B66" w14:paraId="2E65A09C" w14:textId="77777777">
        <w:trPr>
          <w:gridAfter w:val="2"/>
          <w:wAfter w:w="15" w:type="dxa"/>
          <w:trHeight w:val="509"/>
        </w:trPr>
        <w:tc>
          <w:tcPr>
            <w:tcW w:w="720" w:type="dxa"/>
          </w:tcPr>
          <w:p w14:paraId="33289A64" w14:textId="77777777" w:rsidR="00447B66" w:rsidRDefault="00447B66">
            <w:pPr>
              <w:rPr>
                <w:sz w:val="16"/>
              </w:rPr>
            </w:pPr>
            <w:r>
              <w:rPr>
                <w:sz w:val="16"/>
              </w:rPr>
              <w:t>11.</w:t>
            </w:r>
          </w:p>
        </w:tc>
        <w:tc>
          <w:tcPr>
            <w:tcW w:w="810" w:type="dxa"/>
            <w:tcBorders>
              <w:left w:val="nil"/>
            </w:tcBorders>
          </w:tcPr>
          <w:p w14:paraId="37B7BC8E" w14:textId="77777777" w:rsidR="00447B66" w:rsidRDefault="00447B66">
            <w:pPr>
              <w:rPr>
                <w:sz w:val="18"/>
              </w:rPr>
            </w:pPr>
            <w:r>
              <w:rPr>
                <w:sz w:val="18"/>
              </w:rPr>
              <w:t>NPAC</w:t>
            </w:r>
          </w:p>
        </w:tc>
        <w:tc>
          <w:tcPr>
            <w:tcW w:w="3150" w:type="dxa"/>
            <w:gridSpan w:val="2"/>
            <w:tcBorders>
              <w:left w:val="nil"/>
            </w:tcBorders>
          </w:tcPr>
          <w:p w14:paraId="1EC95F57"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2E5B5896" w14:textId="77777777" w:rsidR="00447B66" w:rsidRDefault="00447B66">
            <w:pPr>
              <w:rPr>
                <w:sz w:val="18"/>
              </w:rPr>
            </w:pPr>
            <w:r>
              <w:rPr>
                <w:sz w:val="18"/>
              </w:rPr>
              <w:t>NPAC</w:t>
            </w:r>
          </w:p>
        </w:tc>
        <w:tc>
          <w:tcPr>
            <w:tcW w:w="5357" w:type="dxa"/>
            <w:gridSpan w:val="4"/>
            <w:tcBorders>
              <w:left w:val="nil"/>
            </w:tcBorders>
          </w:tcPr>
          <w:p w14:paraId="01622D0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0BCF5652" w14:textId="77777777" w:rsidR="00447B66" w:rsidRDefault="00447B66"/>
    <w:p w14:paraId="2C2F3802" w14:textId="77777777" w:rsidR="00447B66" w:rsidRDefault="00447B66"/>
    <w:p w14:paraId="2A846701" w14:textId="77777777"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373647E" w14:textId="77777777">
        <w:trPr>
          <w:gridAfter w:val="1"/>
          <w:wAfter w:w="6" w:type="dxa"/>
        </w:trPr>
        <w:tc>
          <w:tcPr>
            <w:tcW w:w="720" w:type="dxa"/>
            <w:tcBorders>
              <w:top w:val="nil"/>
              <w:left w:val="nil"/>
              <w:bottom w:val="nil"/>
              <w:right w:val="nil"/>
            </w:tcBorders>
          </w:tcPr>
          <w:p w14:paraId="34704B06" w14:textId="77777777" w:rsidR="00447B66" w:rsidRDefault="00447B66">
            <w:pPr>
              <w:rPr>
                <w:b/>
              </w:rPr>
            </w:pPr>
            <w:r>
              <w:rPr>
                <w:b/>
              </w:rPr>
              <w:t>A.</w:t>
            </w:r>
          </w:p>
        </w:tc>
        <w:tc>
          <w:tcPr>
            <w:tcW w:w="2097" w:type="dxa"/>
            <w:gridSpan w:val="2"/>
            <w:tcBorders>
              <w:top w:val="nil"/>
              <w:left w:val="nil"/>
              <w:right w:val="nil"/>
            </w:tcBorders>
          </w:tcPr>
          <w:p w14:paraId="52FAE31B" w14:textId="77777777" w:rsidR="00447B66" w:rsidRDefault="00447B66">
            <w:pPr>
              <w:rPr>
                <w:b/>
              </w:rPr>
            </w:pPr>
            <w:r>
              <w:rPr>
                <w:b/>
              </w:rPr>
              <w:t>TEST IDENTITY</w:t>
            </w:r>
          </w:p>
        </w:tc>
        <w:tc>
          <w:tcPr>
            <w:tcW w:w="7949" w:type="dxa"/>
            <w:gridSpan w:val="8"/>
            <w:tcBorders>
              <w:top w:val="nil"/>
              <w:left w:val="nil"/>
              <w:right w:val="nil"/>
            </w:tcBorders>
          </w:tcPr>
          <w:p w14:paraId="7DE774A9" w14:textId="77777777" w:rsidR="00447B66" w:rsidRDefault="00447B66">
            <w:pPr>
              <w:rPr>
                <w:b/>
              </w:rPr>
            </w:pPr>
          </w:p>
        </w:tc>
      </w:tr>
      <w:tr w:rsidR="00447B66" w14:paraId="4DE81B9A" w14:textId="77777777">
        <w:trPr>
          <w:cantSplit/>
          <w:trHeight w:val="120"/>
        </w:trPr>
        <w:tc>
          <w:tcPr>
            <w:tcW w:w="720" w:type="dxa"/>
            <w:vMerge w:val="restart"/>
            <w:tcBorders>
              <w:top w:val="nil"/>
              <w:left w:val="nil"/>
            </w:tcBorders>
          </w:tcPr>
          <w:p w14:paraId="6CE2FB3B" w14:textId="77777777" w:rsidR="00447B66" w:rsidRDefault="00447B66">
            <w:pPr>
              <w:rPr>
                <w:b/>
              </w:rPr>
            </w:pPr>
          </w:p>
        </w:tc>
        <w:tc>
          <w:tcPr>
            <w:tcW w:w="2097" w:type="dxa"/>
            <w:gridSpan w:val="2"/>
            <w:vMerge w:val="restart"/>
            <w:tcBorders>
              <w:left w:val="nil"/>
            </w:tcBorders>
          </w:tcPr>
          <w:p w14:paraId="5ACCEEE2" w14:textId="77777777" w:rsidR="00447B66" w:rsidRDefault="00447B66">
            <w:pPr>
              <w:rPr>
                <w:b/>
              </w:rPr>
            </w:pPr>
            <w:r>
              <w:rPr>
                <w:b/>
              </w:rPr>
              <w:t>Test Case Number:</w:t>
            </w:r>
          </w:p>
        </w:tc>
        <w:tc>
          <w:tcPr>
            <w:tcW w:w="2083" w:type="dxa"/>
            <w:gridSpan w:val="2"/>
            <w:vMerge w:val="restart"/>
            <w:tcBorders>
              <w:left w:val="nil"/>
            </w:tcBorders>
          </w:tcPr>
          <w:p w14:paraId="02F53609" w14:textId="77777777" w:rsidR="00447B66" w:rsidRDefault="00447B66">
            <w:pPr>
              <w:rPr>
                <w:b/>
              </w:rPr>
            </w:pPr>
            <w:r>
              <w:rPr>
                <w:b/>
              </w:rPr>
              <w:t>2.13</w:t>
            </w:r>
          </w:p>
        </w:tc>
        <w:tc>
          <w:tcPr>
            <w:tcW w:w="1955" w:type="dxa"/>
            <w:gridSpan w:val="2"/>
            <w:vMerge w:val="restart"/>
          </w:tcPr>
          <w:p w14:paraId="1426BA4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CC4384B" w14:textId="77777777" w:rsidR="00447B66" w:rsidRDefault="00447B66">
            <w:r>
              <w:rPr>
                <w:b/>
              </w:rPr>
              <w:t xml:space="preserve">SOA </w:t>
            </w:r>
          </w:p>
        </w:tc>
        <w:tc>
          <w:tcPr>
            <w:tcW w:w="1959" w:type="dxa"/>
            <w:gridSpan w:val="3"/>
            <w:tcBorders>
              <w:left w:val="nil"/>
            </w:tcBorders>
          </w:tcPr>
          <w:p w14:paraId="7EB05635" w14:textId="77777777" w:rsidR="00447B66" w:rsidRDefault="00447B66">
            <w:r>
              <w:t>R</w:t>
            </w:r>
          </w:p>
        </w:tc>
      </w:tr>
      <w:tr w:rsidR="00447B66" w14:paraId="225CFCE5" w14:textId="77777777">
        <w:trPr>
          <w:cantSplit/>
          <w:trHeight w:val="170"/>
        </w:trPr>
        <w:tc>
          <w:tcPr>
            <w:tcW w:w="720" w:type="dxa"/>
            <w:vMerge/>
            <w:tcBorders>
              <w:left w:val="nil"/>
              <w:bottom w:val="nil"/>
            </w:tcBorders>
          </w:tcPr>
          <w:p w14:paraId="5C77AF98" w14:textId="77777777" w:rsidR="00447B66" w:rsidRDefault="00447B66">
            <w:pPr>
              <w:rPr>
                <w:b/>
              </w:rPr>
            </w:pPr>
          </w:p>
        </w:tc>
        <w:tc>
          <w:tcPr>
            <w:tcW w:w="2097" w:type="dxa"/>
            <w:gridSpan w:val="2"/>
            <w:vMerge/>
            <w:tcBorders>
              <w:left w:val="nil"/>
            </w:tcBorders>
          </w:tcPr>
          <w:p w14:paraId="76985373" w14:textId="77777777" w:rsidR="00447B66" w:rsidRDefault="00447B66">
            <w:pPr>
              <w:rPr>
                <w:b/>
              </w:rPr>
            </w:pPr>
          </w:p>
        </w:tc>
        <w:tc>
          <w:tcPr>
            <w:tcW w:w="2083" w:type="dxa"/>
            <w:gridSpan w:val="2"/>
            <w:vMerge/>
            <w:tcBorders>
              <w:left w:val="nil"/>
            </w:tcBorders>
          </w:tcPr>
          <w:p w14:paraId="4CC65EEF" w14:textId="77777777" w:rsidR="00447B66" w:rsidRDefault="00447B66">
            <w:pPr>
              <w:rPr>
                <w:b/>
              </w:rPr>
            </w:pPr>
          </w:p>
        </w:tc>
        <w:tc>
          <w:tcPr>
            <w:tcW w:w="1955" w:type="dxa"/>
            <w:gridSpan w:val="2"/>
            <w:vMerge/>
          </w:tcPr>
          <w:p w14:paraId="7134CFE9" w14:textId="77777777" w:rsidR="00447B66" w:rsidRDefault="00447B66">
            <w:pPr>
              <w:pStyle w:val="TOC1"/>
              <w:spacing w:before="0"/>
              <w:rPr>
                <w:i w:val="0"/>
                <w:sz w:val="20"/>
              </w:rPr>
            </w:pPr>
          </w:p>
        </w:tc>
        <w:tc>
          <w:tcPr>
            <w:tcW w:w="1958" w:type="dxa"/>
            <w:gridSpan w:val="2"/>
            <w:tcBorders>
              <w:left w:val="nil"/>
            </w:tcBorders>
          </w:tcPr>
          <w:p w14:paraId="12191CBA" w14:textId="77777777" w:rsidR="00447B66" w:rsidRDefault="00447B66">
            <w:pPr>
              <w:rPr>
                <w:b/>
                <w:bCs/>
              </w:rPr>
            </w:pPr>
            <w:r>
              <w:rPr>
                <w:b/>
                <w:bCs/>
              </w:rPr>
              <w:t>LSMS</w:t>
            </w:r>
          </w:p>
        </w:tc>
        <w:tc>
          <w:tcPr>
            <w:tcW w:w="1959" w:type="dxa"/>
            <w:gridSpan w:val="3"/>
            <w:tcBorders>
              <w:left w:val="nil"/>
            </w:tcBorders>
          </w:tcPr>
          <w:p w14:paraId="686FC171" w14:textId="77777777" w:rsidR="00447B66" w:rsidRDefault="00447B66">
            <w:r>
              <w:t>N/A</w:t>
            </w:r>
          </w:p>
        </w:tc>
      </w:tr>
      <w:tr w:rsidR="00447B66" w14:paraId="5DCA755C" w14:textId="77777777">
        <w:trPr>
          <w:gridAfter w:val="1"/>
          <w:wAfter w:w="6" w:type="dxa"/>
          <w:trHeight w:val="509"/>
        </w:trPr>
        <w:tc>
          <w:tcPr>
            <w:tcW w:w="720" w:type="dxa"/>
            <w:tcBorders>
              <w:top w:val="nil"/>
              <w:left w:val="nil"/>
              <w:bottom w:val="nil"/>
            </w:tcBorders>
          </w:tcPr>
          <w:p w14:paraId="645EA5CC" w14:textId="77777777" w:rsidR="00447B66" w:rsidRDefault="00447B66">
            <w:pPr>
              <w:rPr>
                <w:b/>
              </w:rPr>
            </w:pPr>
          </w:p>
        </w:tc>
        <w:tc>
          <w:tcPr>
            <w:tcW w:w="2097" w:type="dxa"/>
            <w:gridSpan w:val="2"/>
            <w:tcBorders>
              <w:left w:val="nil"/>
            </w:tcBorders>
          </w:tcPr>
          <w:p w14:paraId="1E0B5D53" w14:textId="77777777" w:rsidR="00447B66" w:rsidRDefault="00447B66">
            <w:pPr>
              <w:rPr>
                <w:b/>
              </w:rPr>
            </w:pPr>
            <w:r>
              <w:rPr>
                <w:b/>
              </w:rPr>
              <w:t>Objective:</w:t>
            </w:r>
          </w:p>
          <w:p w14:paraId="3508074E" w14:textId="77777777" w:rsidR="00447B66" w:rsidRDefault="00447B66">
            <w:pPr>
              <w:rPr>
                <w:b/>
              </w:rPr>
            </w:pPr>
          </w:p>
        </w:tc>
        <w:tc>
          <w:tcPr>
            <w:tcW w:w="7949" w:type="dxa"/>
            <w:gridSpan w:val="8"/>
            <w:tcBorders>
              <w:left w:val="nil"/>
            </w:tcBorders>
          </w:tcPr>
          <w:p w14:paraId="100D0020" w14:textId="10D11233" w:rsidR="00447B66" w:rsidRDefault="00447B66" w:rsidP="00140E3E">
            <w:r>
              <w:t xml:space="preserve">SOA – Service Provider Personnel modify a range of 10 active SVs. </w:t>
            </w:r>
            <w:del w:id="417" w:author="White, Patrick K" w:date="2019-01-22T11:14:00Z">
              <w:r w:rsidDel="00140E3E">
                <w:delText xml:space="preserve">Their Customer TN Range Notification Indicator set to their production value. </w:delText>
              </w:r>
            </w:del>
            <w:r>
              <w:t>The ‘modify active’ fails on one LSMS resulting in a subscription version status of ‘active’ with a Failed SP-List. - Success</w:t>
            </w:r>
          </w:p>
        </w:tc>
      </w:tr>
      <w:tr w:rsidR="00447B66" w14:paraId="2E5C2AF5" w14:textId="77777777">
        <w:trPr>
          <w:gridAfter w:val="1"/>
          <w:wAfter w:w="6" w:type="dxa"/>
        </w:trPr>
        <w:tc>
          <w:tcPr>
            <w:tcW w:w="720" w:type="dxa"/>
            <w:tcBorders>
              <w:top w:val="nil"/>
              <w:left w:val="nil"/>
              <w:bottom w:val="nil"/>
              <w:right w:val="nil"/>
            </w:tcBorders>
          </w:tcPr>
          <w:p w14:paraId="3B052AEE" w14:textId="77777777" w:rsidR="00447B66" w:rsidRDefault="00447B66">
            <w:pPr>
              <w:rPr>
                <w:b/>
              </w:rPr>
            </w:pPr>
          </w:p>
        </w:tc>
        <w:tc>
          <w:tcPr>
            <w:tcW w:w="2097" w:type="dxa"/>
            <w:gridSpan w:val="2"/>
            <w:tcBorders>
              <w:top w:val="nil"/>
              <w:left w:val="nil"/>
              <w:bottom w:val="nil"/>
              <w:right w:val="nil"/>
            </w:tcBorders>
          </w:tcPr>
          <w:p w14:paraId="504CC480" w14:textId="77777777" w:rsidR="00447B66" w:rsidRDefault="00447B66">
            <w:pPr>
              <w:rPr>
                <w:b/>
              </w:rPr>
            </w:pPr>
          </w:p>
        </w:tc>
        <w:tc>
          <w:tcPr>
            <w:tcW w:w="7949" w:type="dxa"/>
            <w:gridSpan w:val="8"/>
            <w:tcBorders>
              <w:top w:val="nil"/>
              <w:left w:val="nil"/>
              <w:bottom w:val="nil"/>
              <w:right w:val="nil"/>
            </w:tcBorders>
          </w:tcPr>
          <w:p w14:paraId="2C1B4CC0" w14:textId="77777777" w:rsidR="00447B66" w:rsidRDefault="00447B66">
            <w:pPr>
              <w:rPr>
                <w:b/>
              </w:rPr>
            </w:pPr>
          </w:p>
        </w:tc>
      </w:tr>
      <w:tr w:rsidR="00447B66" w14:paraId="3C7FF20F" w14:textId="77777777">
        <w:trPr>
          <w:gridAfter w:val="1"/>
          <w:wAfter w:w="6" w:type="dxa"/>
        </w:trPr>
        <w:tc>
          <w:tcPr>
            <w:tcW w:w="720" w:type="dxa"/>
            <w:tcBorders>
              <w:top w:val="nil"/>
              <w:left w:val="nil"/>
              <w:bottom w:val="nil"/>
              <w:right w:val="nil"/>
            </w:tcBorders>
          </w:tcPr>
          <w:p w14:paraId="20E8BE3D" w14:textId="77777777" w:rsidR="00447B66" w:rsidRDefault="00447B66">
            <w:pPr>
              <w:rPr>
                <w:b/>
              </w:rPr>
            </w:pPr>
            <w:r>
              <w:rPr>
                <w:b/>
              </w:rPr>
              <w:t>B.</w:t>
            </w:r>
          </w:p>
        </w:tc>
        <w:tc>
          <w:tcPr>
            <w:tcW w:w="2097" w:type="dxa"/>
            <w:gridSpan w:val="2"/>
            <w:tcBorders>
              <w:top w:val="nil"/>
              <w:left w:val="nil"/>
              <w:right w:val="nil"/>
            </w:tcBorders>
          </w:tcPr>
          <w:p w14:paraId="1BD6FDB5" w14:textId="77777777" w:rsidR="00447B66" w:rsidRDefault="00447B66">
            <w:pPr>
              <w:rPr>
                <w:b/>
              </w:rPr>
            </w:pPr>
            <w:r>
              <w:rPr>
                <w:b/>
              </w:rPr>
              <w:t>REFERENCES</w:t>
            </w:r>
          </w:p>
        </w:tc>
        <w:tc>
          <w:tcPr>
            <w:tcW w:w="7949" w:type="dxa"/>
            <w:gridSpan w:val="8"/>
            <w:tcBorders>
              <w:top w:val="nil"/>
              <w:left w:val="nil"/>
              <w:right w:val="nil"/>
            </w:tcBorders>
          </w:tcPr>
          <w:p w14:paraId="21CFD08A" w14:textId="77777777" w:rsidR="00447B66" w:rsidRDefault="00447B66">
            <w:pPr>
              <w:rPr>
                <w:b/>
              </w:rPr>
            </w:pPr>
          </w:p>
        </w:tc>
      </w:tr>
      <w:tr w:rsidR="00447B66" w14:paraId="4128ECDF" w14:textId="77777777">
        <w:trPr>
          <w:trHeight w:val="509"/>
        </w:trPr>
        <w:tc>
          <w:tcPr>
            <w:tcW w:w="720" w:type="dxa"/>
            <w:tcBorders>
              <w:top w:val="nil"/>
              <w:left w:val="nil"/>
              <w:bottom w:val="nil"/>
            </w:tcBorders>
          </w:tcPr>
          <w:p w14:paraId="1375FE92" w14:textId="77777777" w:rsidR="00447B66" w:rsidRDefault="00447B66">
            <w:pPr>
              <w:rPr>
                <w:b/>
              </w:rPr>
            </w:pPr>
            <w:r>
              <w:t xml:space="preserve"> </w:t>
            </w:r>
          </w:p>
        </w:tc>
        <w:tc>
          <w:tcPr>
            <w:tcW w:w="2097" w:type="dxa"/>
            <w:gridSpan w:val="2"/>
            <w:tcBorders>
              <w:left w:val="nil"/>
            </w:tcBorders>
          </w:tcPr>
          <w:p w14:paraId="30B3E7B4" w14:textId="77777777" w:rsidR="00447B66" w:rsidRDefault="00447B66">
            <w:pPr>
              <w:rPr>
                <w:b/>
              </w:rPr>
            </w:pPr>
            <w:r>
              <w:rPr>
                <w:b/>
              </w:rPr>
              <w:t>NANC Change Order Revision Number:</w:t>
            </w:r>
          </w:p>
        </w:tc>
        <w:tc>
          <w:tcPr>
            <w:tcW w:w="2083" w:type="dxa"/>
            <w:gridSpan w:val="2"/>
            <w:tcBorders>
              <w:left w:val="nil"/>
            </w:tcBorders>
          </w:tcPr>
          <w:p w14:paraId="00CCB4DE" w14:textId="77777777" w:rsidR="00447B66" w:rsidRDefault="00447B66"/>
        </w:tc>
        <w:tc>
          <w:tcPr>
            <w:tcW w:w="1955" w:type="dxa"/>
            <w:gridSpan w:val="2"/>
          </w:tcPr>
          <w:p w14:paraId="48435F4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BAAC3DD" w14:textId="77777777" w:rsidR="00447B66" w:rsidRDefault="00447B66">
            <w:r>
              <w:t>NANC 179</w:t>
            </w:r>
          </w:p>
        </w:tc>
      </w:tr>
      <w:tr w:rsidR="00447B66" w14:paraId="2BE73FC4" w14:textId="77777777">
        <w:trPr>
          <w:trHeight w:val="509"/>
        </w:trPr>
        <w:tc>
          <w:tcPr>
            <w:tcW w:w="720" w:type="dxa"/>
            <w:tcBorders>
              <w:top w:val="nil"/>
              <w:left w:val="nil"/>
              <w:bottom w:val="nil"/>
            </w:tcBorders>
          </w:tcPr>
          <w:p w14:paraId="5A13FCF4" w14:textId="77777777" w:rsidR="00447B66" w:rsidRDefault="00447B66">
            <w:pPr>
              <w:rPr>
                <w:b/>
              </w:rPr>
            </w:pPr>
          </w:p>
        </w:tc>
        <w:tc>
          <w:tcPr>
            <w:tcW w:w="2097" w:type="dxa"/>
            <w:gridSpan w:val="2"/>
            <w:tcBorders>
              <w:left w:val="nil"/>
            </w:tcBorders>
          </w:tcPr>
          <w:p w14:paraId="4BDC0397" w14:textId="77777777" w:rsidR="00447B66" w:rsidRDefault="00447B66">
            <w:pPr>
              <w:rPr>
                <w:b/>
              </w:rPr>
            </w:pPr>
            <w:r>
              <w:rPr>
                <w:b/>
              </w:rPr>
              <w:t>NANC FRS Version Number:</w:t>
            </w:r>
          </w:p>
        </w:tc>
        <w:tc>
          <w:tcPr>
            <w:tcW w:w="2083" w:type="dxa"/>
            <w:gridSpan w:val="2"/>
            <w:tcBorders>
              <w:left w:val="nil"/>
            </w:tcBorders>
          </w:tcPr>
          <w:p w14:paraId="5282A7B9" w14:textId="77777777" w:rsidR="00447B66" w:rsidRDefault="00447B66">
            <w:r>
              <w:t>3.1.0</w:t>
            </w:r>
          </w:p>
        </w:tc>
        <w:tc>
          <w:tcPr>
            <w:tcW w:w="1955" w:type="dxa"/>
            <w:gridSpan w:val="2"/>
          </w:tcPr>
          <w:p w14:paraId="79694550" w14:textId="77777777" w:rsidR="00447B66" w:rsidRDefault="00447B66">
            <w:pPr>
              <w:rPr>
                <w:b/>
              </w:rPr>
            </w:pPr>
            <w:r>
              <w:rPr>
                <w:b/>
              </w:rPr>
              <w:t>Relevant Requirement(s):</w:t>
            </w:r>
          </w:p>
        </w:tc>
        <w:tc>
          <w:tcPr>
            <w:tcW w:w="3917" w:type="dxa"/>
            <w:gridSpan w:val="5"/>
            <w:tcBorders>
              <w:left w:val="nil"/>
            </w:tcBorders>
          </w:tcPr>
          <w:p w14:paraId="5694F77C" w14:textId="77777777" w:rsidR="00447B66" w:rsidRDefault="00447B66">
            <w:r>
              <w:t>RR5-113, RR5-115, RR6-81</w:t>
            </w:r>
          </w:p>
        </w:tc>
      </w:tr>
      <w:tr w:rsidR="00447B66" w14:paraId="5208BCAA" w14:textId="77777777">
        <w:trPr>
          <w:trHeight w:val="510"/>
        </w:trPr>
        <w:tc>
          <w:tcPr>
            <w:tcW w:w="720" w:type="dxa"/>
            <w:tcBorders>
              <w:top w:val="nil"/>
              <w:left w:val="nil"/>
              <w:bottom w:val="nil"/>
            </w:tcBorders>
          </w:tcPr>
          <w:p w14:paraId="6186155F" w14:textId="77777777" w:rsidR="00447B66" w:rsidRDefault="00447B66">
            <w:pPr>
              <w:rPr>
                <w:b/>
              </w:rPr>
            </w:pPr>
          </w:p>
        </w:tc>
        <w:tc>
          <w:tcPr>
            <w:tcW w:w="2097" w:type="dxa"/>
            <w:gridSpan w:val="2"/>
            <w:tcBorders>
              <w:left w:val="nil"/>
            </w:tcBorders>
          </w:tcPr>
          <w:p w14:paraId="6FEECF2D" w14:textId="77777777" w:rsidR="00447B66" w:rsidRDefault="00447B66">
            <w:pPr>
              <w:rPr>
                <w:b/>
              </w:rPr>
            </w:pPr>
            <w:r>
              <w:rPr>
                <w:b/>
              </w:rPr>
              <w:t>NANC IIS Version Number:</w:t>
            </w:r>
          </w:p>
        </w:tc>
        <w:tc>
          <w:tcPr>
            <w:tcW w:w="2083" w:type="dxa"/>
            <w:gridSpan w:val="2"/>
            <w:tcBorders>
              <w:left w:val="nil"/>
            </w:tcBorders>
          </w:tcPr>
          <w:p w14:paraId="378EE03E" w14:textId="77777777" w:rsidR="00447B66" w:rsidRDefault="00447B66">
            <w:r>
              <w:t>3.1.0</w:t>
            </w:r>
          </w:p>
        </w:tc>
        <w:tc>
          <w:tcPr>
            <w:tcW w:w="1955" w:type="dxa"/>
            <w:gridSpan w:val="2"/>
          </w:tcPr>
          <w:p w14:paraId="7F3D7DC4" w14:textId="77777777" w:rsidR="00447B66" w:rsidRDefault="00447B66">
            <w:pPr>
              <w:rPr>
                <w:b/>
              </w:rPr>
            </w:pPr>
            <w:r>
              <w:rPr>
                <w:b/>
              </w:rPr>
              <w:t>Relevant Flow(s):</w:t>
            </w:r>
          </w:p>
        </w:tc>
        <w:tc>
          <w:tcPr>
            <w:tcW w:w="3917" w:type="dxa"/>
            <w:gridSpan w:val="5"/>
            <w:tcBorders>
              <w:left w:val="nil"/>
            </w:tcBorders>
          </w:tcPr>
          <w:p w14:paraId="750EC0D6" w14:textId="77777777" w:rsidR="00447B66" w:rsidRDefault="00CE203A">
            <w:r>
              <w:t xml:space="preserve">B.5.2.1, </w:t>
            </w:r>
            <w:r w:rsidR="00447B66">
              <w:t>B.5.2.2</w:t>
            </w:r>
          </w:p>
        </w:tc>
      </w:tr>
      <w:tr w:rsidR="00447B66" w14:paraId="361D76AD" w14:textId="77777777">
        <w:trPr>
          <w:gridAfter w:val="1"/>
          <w:wAfter w:w="6" w:type="dxa"/>
        </w:trPr>
        <w:tc>
          <w:tcPr>
            <w:tcW w:w="720" w:type="dxa"/>
            <w:tcBorders>
              <w:top w:val="nil"/>
              <w:left w:val="nil"/>
              <w:bottom w:val="nil"/>
              <w:right w:val="nil"/>
            </w:tcBorders>
          </w:tcPr>
          <w:p w14:paraId="343AA764" w14:textId="77777777" w:rsidR="00447B66" w:rsidRDefault="00447B66">
            <w:pPr>
              <w:rPr>
                <w:b/>
              </w:rPr>
            </w:pPr>
          </w:p>
        </w:tc>
        <w:tc>
          <w:tcPr>
            <w:tcW w:w="2097" w:type="dxa"/>
            <w:gridSpan w:val="2"/>
            <w:tcBorders>
              <w:top w:val="nil"/>
              <w:left w:val="nil"/>
              <w:bottom w:val="nil"/>
              <w:right w:val="nil"/>
            </w:tcBorders>
          </w:tcPr>
          <w:p w14:paraId="493474CE" w14:textId="77777777" w:rsidR="00447B66" w:rsidRDefault="00447B66">
            <w:pPr>
              <w:rPr>
                <w:b/>
              </w:rPr>
            </w:pPr>
          </w:p>
        </w:tc>
        <w:tc>
          <w:tcPr>
            <w:tcW w:w="7949" w:type="dxa"/>
            <w:gridSpan w:val="8"/>
            <w:tcBorders>
              <w:top w:val="nil"/>
              <w:left w:val="nil"/>
              <w:bottom w:val="nil"/>
              <w:right w:val="nil"/>
            </w:tcBorders>
          </w:tcPr>
          <w:p w14:paraId="7C71D5A1" w14:textId="77777777" w:rsidR="00447B66" w:rsidRDefault="00447B66">
            <w:pPr>
              <w:rPr>
                <w:b/>
              </w:rPr>
            </w:pPr>
          </w:p>
        </w:tc>
      </w:tr>
      <w:tr w:rsidR="00447B66" w14:paraId="05DDBBF7" w14:textId="77777777">
        <w:trPr>
          <w:gridAfter w:val="1"/>
          <w:wAfter w:w="6" w:type="dxa"/>
        </w:trPr>
        <w:tc>
          <w:tcPr>
            <w:tcW w:w="720" w:type="dxa"/>
            <w:tcBorders>
              <w:top w:val="nil"/>
              <w:left w:val="nil"/>
              <w:bottom w:val="nil"/>
              <w:right w:val="nil"/>
            </w:tcBorders>
          </w:tcPr>
          <w:p w14:paraId="235EA7FC" w14:textId="77777777" w:rsidR="00447B66" w:rsidRDefault="00447B66">
            <w:pPr>
              <w:rPr>
                <w:b/>
              </w:rPr>
            </w:pPr>
            <w:r>
              <w:rPr>
                <w:b/>
              </w:rPr>
              <w:t>C.</w:t>
            </w:r>
          </w:p>
        </w:tc>
        <w:tc>
          <w:tcPr>
            <w:tcW w:w="2097" w:type="dxa"/>
            <w:gridSpan w:val="2"/>
            <w:tcBorders>
              <w:top w:val="nil"/>
              <w:left w:val="nil"/>
              <w:bottom w:val="nil"/>
              <w:right w:val="nil"/>
            </w:tcBorders>
          </w:tcPr>
          <w:p w14:paraId="015F3FEC" w14:textId="77777777" w:rsidR="00447B66" w:rsidRDefault="00447B66">
            <w:pPr>
              <w:rPr>
                <w:b/>
              </w:rPr>
            </w:pPr>
            <w:r>
              <w:rPr>
                <w:b/>
              </w:rPr>
              <w:t>PREREQUISITE</w:t>
            </w:r>
          </w:p>
        </w:tc>
        <w:tc>
          <w:tcPr>
            <w:tcW w:w="7949" w:type="dxa"/>
            <w:gridSpan w:val="8"/>
            <w:tcBorders>
              <w:top w:val="nil"/>
              <w:left w:val="nil"/>
              <w:right w:val="nil"/>
            </w:tcBorders>
          </w:tcPr>
          <w:p w14:paraId="3E23FE40" w14:textId="77777777" w:rsidR="00447B66" w:rsidRDefault="00447B66">
            <w:pPr>
              <w:rPr>
                <w:b/>
              </w:rPr>
            </w:pPr>
          </w:p>
        </w:tc>
      </w:tr>
      <w:tr w:rsidR="00447B66" w14:paraId="5CD3A77B" w14:textId="77777777">
        <w:trPr>
          <w:gridAfter w:val="1"/>
          <w:wAfter w:w="6" w:type="dxa"/>
          <w:cantSplit/>
          <w:trHeight w:val="510"/>
        </w:trPr>
        <w:tc>
          <w:tcPr>
            <w:tcW w:w="720" w:type="dxa"/>
            <w:tcBorders>
              <w:top w:val="nil"/>
              <w:left w:val="nil"/>
              <w:bottom w:val="nil"/>
            </w:tcBorders>
          </w:tcPr>
          <w:p w14:paraId="2680A216" w14:textId="77777777" w:rsidR="00447B66" w:rsidRDefault="00447B66">
            <w:pPr>
              <w:rPr>
                <w:b/>
              </w:rPr>
            </w:pPr>
          </w:p>
        </w:tc>
        <w:tc>
          <w:tcPr>
            <w:tcW w:w="2097" w:type="dxa"/>
            <w:gridSpan w:val="2"/>
            <w:tcBorders>
              <w:left w:val="nil"/>
            </w:tcBorders>
          </w:tcPr>
          <w:p w14:paraId="2FD6F80A" w14:textId="77777777" w:rsidR="00447B66" w:rsidRDefault="00447B66">
            <w:pPr>
              <w:rPr>
                <w:b/>
              </w:rPr>
            </w:pPr>
            <w:r>
              <w:rPr>
                <w:b/>
              </w:rPr>
              <w:t>Prerequisite Test Cases:</w:t>
            </w:r>
          </w:p>
        </w:tc>
        <w:tc>
          <w:tcPr>
            <w:tcW w:w="7949" w:type="dxa"/>
            <w:gridSpan w:val="8"/>
            <w:tcBorders>
              <w:left w:val="nil"/>
            </w:tcBorders>
          </w:tcPr>
          <w:p w14:paraId="64F66D80" w14:textId="77777777" w:rsidR="00447B66" w:rsidRDefault="00447B66"/>
        </w:tc>
      </w:tr>
      <w:tr w:rsidR="00447B66" w14:paraId="4D453F90" w14:textId="77777777">
        <w:trPr>
          <w:gridAfter w:val="1"/>
          <w:wAfter w:w="6" w:type="dxa"/>
          <w:cantSplit/>
          <w:trHeight w:val="509"/>
        </w:trPr>
        <w:tc>
          <w:tcPr>
            <w:tcW w:w="720" w:type="dxa"/>
            <w:tcBorders>
              <w:top w:val="nil"/>
              <w:left w:val="nil"/>
              <w:bottom w:val="nil"/>
            </w:tcBorders>
          </w:tcPr>
          <w:p w14:paraId="3ECD0DAC" w14:textId="77777777" w:rsidR="00447B66" w:rsidRDefault="00447B66">
            <w:pPr>
              <w:rPr>
                <w:b/>
              </w:rPr>
            </w:pPr>
          </w:p>
        </w:tc>
        <w:tc>
          <w:tcPr>
            <w:tcW w:w="2097" w:type="dxa"/>
            <w:gridSpan w:val="2"/>
            <w:tcBorders>
              <w:left w:val="nil"/>
            </w:tcBorders>
          </w:tcPr>
          <w:p w14:paraId="5B926037" w14:textId="77777777" w:rsidR="00447B66" w:rsidRDefault="00447B66">
            <w:pPr>
              <w:rPr>
                <w:b/>
              </w:rPr>
            </w:pPr>
            <w:r>
              <w:rPr>
                <w:b/>
              </w:rPr>
              <w:t>Prerequisite NPAC Setup:</w:t>
            </w:r>
          </w:p>
        </w:tc>
        <w:tc>
          <w:tcPr>
            <w:tcW w:w="7949" w:type="dxa"/>
            <w:gridSpan w:val="8"/>
            <w:tcBorders>
              <w:left w:val="nil"/>
            </w:tcBorders>
          </w:tcPr>
          <w:p w14:paraId="19820AEE" w14:textId="4C952F6B" w:rsidR="00447B66" w:rsidDel="00140E3E" w:rsidRDefault="00447B66" w:rsidP="00EA287A">
            <w:pPr>
              <w:numPr>
                <w:ilvl w:val="0"/>
                <w:numId w:val="225"/>
              </w:numPr>
              <w:rPr>
                <w:del w:id="418" w:author="White, Patrick K" w:date="2019-01-22T11:14:00Z"/>
              </w:rPr>
            </w:pPr>
            <w:del w:id="419" w:author="White, Patrick K" w:date="2019-01-22T11:14:00Z">
              <w:r w:rsidDel="00140E3E">
                <w:delText>Verify that the New SP Customer TN Range Notification Indicator is set to their production value.</w:delText>
              </w:r>
            </w:del>
          </w:p>
          <w:p w14:paraId="2CEA03FC" w14:textId="77777777" w:rsidR="00447B66" w:rsidRDefault="00447B66" w:rsidP="00EA287A">
            <w:pPr>
              <w:numPr>
                <w:ilvl w:val="0"/>
                <w:numId w:val="225"/>
              </w:numPr>
            </w:pPr>
            <w:r>
              <w:t>Verify that the SOA Notification Priority tunable parameters are set to the default values for the New Service Provider.</w:t>
            </w:r>
          </w:p>
          <w:p w14:paraId="28A7A4E1" w14:textId="77777777" w:rsidR="00447B66" w:rsidRDefault="00447B66" w:rsidP="00EA287A">
            <w:pPr>
              <w:numPr>
                <w:ilvl w:val="0"/>
                <w:numId w:val="225"/>
              </w:numPr>
            </w:pPr>
            <w:r>
              <w:t>Verify that a range of 10 ‘active’ Inter-Service Provider subscription versions with consecutive SVIDs and the same feature data exist with a status of ‘active’ for the New SP.</w:t>
            </w:r>
          </w:p>
          <w:p w14:paraId="426D0668" w14:textId="77777777" w:rsidR="00447B66" w:rsidRDefault="00447B66" w:rsidP="00EA287A">
            <w:pPr>
              <w:numPr>
                <w:ilvl w:val="0"/>
                <w:numId w:val="225"/>
              </w:numPr>
            </w:pPr>
            <w:r>
              <w:t>Verify that the LRN to be used in the modify active request exists for the New SP.</w:t>
            </w:r>
          </w:p>
          <w:p w14:paraId="6B9BA63C" w14:textId="77777777" w:rsidR="00447B66" w:rsidRDefault="00447B66" w:rsidP="00EA287A">
            <w:pPr>
              <w:numPr>
                <w:ilvl w:val="0"/>
                <w:numId w:val="225"/>
              </w:numPr>
            </w:pPr>
            <w:r>
              <w:t>Verify that filters for the NPA-NXX are set and LSMSs configured such that the modify active request will fail on at least one LSMS.</w:t>
            </w:r>
          </w:p>
        </w:tc>
      </w:tr>
      <w:tr w:rsidR="00447B66" w14:paraId="4E7C03A6" w14:textId="77777777">
        <w:trPr>
          <w:gridAfter w:val="1"/>
          <w:wAfter w:w="6" w:type="dxa"/>
          <w:cantSplit/>
          <w:trHeight w:val="510"/>
        </w:trPr>
        <w:tc>
          <w:tcPr>
            <w:tcW w:w="720" w:type="dxa"/>
            <w:tcBorders>
              <w:top w:val="nil"/>
              <w:left w:val="nil"/>
              <w:bottom w:val="nil"/>
            </w:tcBorders>
          </w:tcPr>
          <w:p w14:paraId="74A44336" w14:textId="77777777" w:rsidR="00447B66" w:rsidRDefault="00447B66">
            <w:pPr>
              <w:rPr>
                <w:b/>
              </w:rPr>
            </w:pPr>
          </w:p>
        </w:tc>
        <w:tc>
          <w:tcPr>
            <w:tcW w:w="2097" w:type="dxa"/>
            <w:gridSpan w:val="2"/>
          </w:tcPr>
          <w:p w14:paraId="5CB36EE5" w14:textId="77777777" w:rsidR="00447B66" w:rsidRDefault="00447B66">
            <w:pPr>
              <w:rPr>
                <w:b/>
              </w:rPr>
            </w:pPr>
            <w:r>
              <w:rPr>
                <w:b/>
              </w:rPr>
              <w:t>Prerequisite SP Setup:</w:t>
            </w:r>
          </w:p>
        </w:tc>
        <w:tc>
          <w:tcPr>
            <w:tcW w:w="7949" w:type="dxa"/>
            <w:gridSpan w:val="8"/>
            <w:tcBorders>
              <w:left w:val="nil"/>
            </w:tcBorders>
          </w:tcPr>
          <w:p w14:paraId="6AB21FD4" w14:textId="77777777"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14:paraId="69923AFB" w14:textId="77777777">
        <w:trPr>
          <w:gridAfter w:val="1"/>
          <w:wAfter w:w="6" w:type="dxa"/>
        </w:trPr>
        <w:tc>
          <w:tcPr>
            <w:tcW w:w="720" w:type="dxa"/>
            <w:tcBorders>
              <w:top w:val="nil"/>
              <w:left w:val="nil"/>
              <w:bottom w:val="nil"/>
              <w:right w:val="nil"/>
            </w:tcBorders>
          </w:tcPr>
          <w:p w14:paraId="06A4C5E9" w14:textId="77777777" w:rsidR="00447B66" w:rsidRDefault="00447B66">
            <w:pPr>
              <w:rPr>
                <w:b/>
              </w:rPr>
            </w:pPr>
          </w:p>
        </w:tc>
        <w:tc>
          <w:tcPr>
            <w:tcW w:w="2097" w:type="dxa"/>
            <w:gridSpan w:val="2"/>
            <w:tcBorders>
              <w:left w:val="nil"/>
              <w:bottom w:val="nil"/>
              <w:right w:val="nil"/>
            </w:tcBorders>
          </w:tcPr>
          <w:p w14:paraId="7A491D82" w14:textId="77777777" w:rsidR="00447B66" w:rsidRDefault="00447B66">
            <w:pPr>
              <w:rPr>
                <w:b/>
              </w:rPr>
            </w:pPr>
          </w:p>
        </w:tc>
        <w:tc>
          <w:tcPr>
            <w:tcW w:w="7949" w:type="dxa"/>
            <w:gridSpan w:val="8"/>
            <w:tcBorders>
              <w:left w:val="nil"/>
              <w:bottom w:val="nil"/>
              <w:right w:val="nil"/>
            </w:tcBorders>
          </w:tcPr>
          <w:p w14:paraId="61FE0853" w14:textId="77777777" w:rsidR="00447B66" w:rsidRDefault="00447B66">
            <w:pPr>
              <w:rPr>
                <w:b/>
              </w:rPr>
            </w:pPr>
          </w:p>
        </w:tc>
      </w:tr>
      <w:tr w:rsidR="00447B66" w14:paraId="45363DE5" w14:textId="77777777">
        <w:trPr>
          <w:gridAfter w:val="4"/>
          <w:wAfter w:w="2103" w:type="dxa"/>
        </w:trPr>
        <w:tc>
          <w:tcPr>
            <w:tcW w:w="720" w:type="dxa"/>
            <w:tcBorders>
              <w:top w:val="nil"/>
              <w:left w:val="nil"/>
              <w:bottom w:val="nil"/>
              <w:right w:val="nil"/>
            </w:tcBorders>
          </w:tcPr>
          <w:p w14:paraId="29ED9F6E" w14:textId="77777777" w:rsidR="00447B66" w:rsidRDefault="00447B66">
            <w:pPr>
              <w:rPr>
                <w:b/>
              </w:rPr>
            </w:pPr>
            <w:r>
              <w:rPr>
                <w:b/>
              </w:rPr>
              <w:t>D.</w:t>
            </w:r>
          </w:p>
        </w:tc>
        <w:tc>
          <w:tcPr>
            <w:tcW w:w="7949" w:type="dxa"/>
            <w:gridSpan w:val="7"/>
            <w:tcBorders>
              <w:top w:val="nil"/>
              <w:left w:val="nil"/>
              <w:bottom w:val="nil"/>
              <w:right w:val="nil"/>
            </w:tcBorders>
          </w:tcPr>
          <w:p w14:paraId="1C09F630" w14:textId="77777777" w:rsidR="00447B66" w:rsidRDefault="00447B66">
            <w:pPr>
              <w:rPr>
                <w:b/>
              </w:rPr>
            </w:pPr>
            <w:r>
              <w:rPr>
                <w:b/>
              </w:rPr>
              <w:t>TEST STEPS and EXPECTED RESULTS</w:t>
            </w:r>
          </w:p>
        </w:tc>
      </w:tr>
      <w:tr w:rsidR="00447B66" w14:paraId="64F08F06" w14:textId="77777777">
        <w:trPr>
          <w:gridAfter w:val="2"/>
          <w:wAfter w:w="15" w:type="dxa"/>
          <w:trHeight w:val="509"/>
        </w:trPr>
        <w:tc>
          <w:tcPr>
            <w:tcW w:w="720" w:type="dxa"/>
          </w:tcPr>
          <w:p w14:paraId="4CF14558" w14:textId="77777777" w:rsidR="00447B66" w:rsidRDefault="00447B66">
            <w:pPr>
              <w:rPr>
                <w:b/>
                <w:sz w:val="16"/>
              </w:rPr>
            </w:pPr>
            <w:r>
              <w:rPr>
                <w:b/>
                <w:sz w:val="16"/>
              </w:rPr>
              <w:t>Row #</w:t>
            </w:r>
          </w:p>
        </w:tc>
        <w:tc>
          <w:tcPr>
            <w:tcW w:w="810" w:type="dxa"/>
            <w:tcBorders>
              <w:left w:val="nil"/>
            </w:tcBorders>
          </w:tcPr>
          <w:p w14:paraId="5EFE21ED" w14:textId="77777777" w:rsidR="00447B66" w:rsidRDefault="00447B66">
            <w:pPr>
              <w:rPr>
                <w:b/>
                <w:sz w:val="18"/>
              </w:rPr>
            </w:pPr>
            <w:r>
              <w:rPr>
                <w:b/>
                <w:sz w:val="18"/>
              </w:rPr>
              <w:t>NPAC or SP</w:t>
            </w:r>
          </w:p>
        </w:tc>
        <w:tc>
          <w:tcPr>
            <w:tcW w:w="3150" w:type="dxa"/>
            <w:gridSpan w:val="2"/>
            <w:tcBorders>
              <w:left w:val="nil"/>
            </w:tcBorders>
          </w:tcPr>
          <w:p w14:paraId="56685C96" w14:textId="77777777" w:rsidR="00447B66" w:rsidRDefault="00447B66">
            <w:pPr>
              <w:rPr>
                <w:b/>
              </w:rPr>
            </w:pPr>
            <w:r>
              <w:rPr>
                <w:b/>
              </w:rPr>
              <w:t>Test Step</w:t>
            </w:r>
          </w:p>
          <w:p w14:paraId="7CB4B803" w14:textId="77777777" w:rsidR="00447B66" w:rsidRDefault="00447B66">
            <w:pPr>
              <w:rPr>
                <w:b/>
              </w:rPr>
            </w:pPr>
          </w:p>
        </w:tc>
        <w:tc>
          <w:tcPr>
            <w:tcW w:w="720" w:type="dxa"/>
            <w:gridSpan w:val="2"/>
          </w:tcPr>
          <w:p w14:paraId="3C043CE8" w14:textId="77777777" w:rsidR="00447B66" w:rsidRDefault="00447B66">
            <w:pPr>
              <w:rPr>
                <w:b/>
                <w:sz w:val="18"/>
              </w:rPr>
            </w:pPr>
            <w:r>
              <w:rPr>
                <w:b/>
                <w:sz w:val="18"/>
              </w:rPr>
              <w:t>NPAC or SP</w:t>
            </w:r>
          </w:p>
        </w:tc>
        <w:tc>
          <w:tcPr>
            <w:tcW w:w="5357" w:type="dxa"/>
            <w:gridSpan w:val="4"/>
            <w:tcBorders>
              <w:left w:val="nil"/>
            </w:tcBorders>
          </w:tcPr>
          <w:p w14:paraId="09A166D4" w14:textId="77777777" w:rsidR="00447B66" w:rsidRDefault="00447B66">
            <w:pPr>
              <w:rPr>
                <w:b/>
              </w:rPr>
            </w:pPr>
            <w:r>
              <w:rPr>
                <w:b/>
              </w:rPr>
              <w:t>Expected Result</w:t>
            </w:r>
          </w:p>
          <w:p w14:paraId="0FF27EA1" w14:textId="77777777" w:rsidR="00447B66" w:rsidRDefault="00447B66">
            <w:pPr>
              <w:rPr>
                <w:b/>
              </w:rPr>
            </w:pPr>
          </w:p>
        </w:tc>
      </w:tr>
      <w:tr w:rsidR="00447B66" w14:paraId="23632023" w14:textId="77777777">
        <w:trPr>
          <w:gridAfter w:val="2"/>
          <w:wAfter w:w="15" w:type="dxa"/>
          <w:trHeight w:val="509"/>
        </w:trPr>
        <w:tc>
          <w:tcPr>
            <w:tcW w:w="720" w:type="dxa"/>
          </w:tcPr>
          <w:p w14:paraId="7BABBD48" w14:textId="77777777" w:rsidR="00447B66" w:rsidRDefault="00447B66">
            <w:pPr>
              <w:rPr>
                <w:sz w:val="16"/>
              </w:rPr>
            </w:pPr>
            <w:r>
              <w:rPr>
                <w:sz w:val="16"/>
              </w:rPr>
              <w:t>1.</w:t>
            </w:r>
          </w:p>
        </w:tc>
        <w:tc>
          <w:tcPr>
            <w:tcW w:w="810" w:type="dxa"/>
            <w:tcBorders>
              <w:left w:val="nil"/>
            </w:tcBorders>
          </w:tcPr>
          <w:p w14:paraId="068966C6" w14:textId="77777777" w:rsidR="00447B66" w:rsidRDefault="00447B66">
            <w:pPr>
              <w:rPr>
                <w:sz w:val="18"/>
              </w:rPr>
            </w:pPr>
            <w:r>
              <w:rPr>
                <w:sz w:val="18"/>
              </w:rPr>
              <w:t>SP</w:t>
            </w:r>
          </w:p>
        </w:tc>
        <w:tc>
          <w:tcPr>
            <w:tcW w:w="3150" w:type="dxa"/>
            <w:gridSpan w:val="2"/>
            <w:tcBorders>
              <w:left w:val="nil"/>
            </w:tcBorders>
          </w:tcPr>
          <w:p w14:paraId="603877E5" w14:textId="77777777" w:rsidR="00447B66" w:rsidRDefault="00447B66" w:rsidP="00EA287A">
            <w:pPr>
              <w:pStyle w:val="Header"/>
              <w:numPr>
                <w:ilvl w:val="0"/>
                <w:numId w:val="226"/>
              </w:numPr>
              <w:tabs>
                <w:tab w:val="clear" w:pos="4320"/>
                <w:tab w:val="clear" w:pos="8640"/>
              </w:tabs>
            </w:pPr>
            <w:r>
              <w:t>Using the SOA, New SP Personnel submit a request to the NPAC to modify the LRN for the range of 10 ‘active’ Inter-Service Provider subscription versions described in the prerequisites above.</w:t>
            </w:r>
          </w:p>
          <w:p w14:paraId="715C6E58" w14:textId="77777777" w:rsidR="00447B66" w:rsidRDefault="00447B66" w:rsidP="00EA287A">
            <w:pPr>
              <w:pStyle w:val="Header"/>
              <w:numPr>
                <w:ilvl w:val="0"/>
                <w:numId w:val="226"/>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14:paraId="0202243A" w14:textId="77777777" w:rsidR="00447B66" w:rsidRDefault="00447B66">
            <w:pPr>
              <w:rPr>
                <w:sz w:val="18"/>
              </w:rPr>
            </w:pPr>
            <w:r>
              <w:rPr>
                <w:sz w:val="18"/>
              </w:rPr>
              <w:t>NPAC</w:t>
            </w:r>
          </w:p>
        </w:tc>
        <w:tc>
          <w:tcPr>
            <w:tcW w:w="5357" w:type="dxa"/>
            <w:gridSpan w:val="4"/>
            <w:tcBorders>
              <w:left w:val="nil"/>
            </w:tcBorders>
          </w:tcPr>
          <w:p w14:paraId="27347B18"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3F28788E" w14:textId="77777777">
        <w:trPr>
          <w:gridAfter w:val="2"/>
          <w:wAfter w:w="15" w:type="dxa"/>
          <w:trHeight w:val="509"/>
        </w:trPr>
        <w:tc>
          <w:tcPr>
            <w:tcW w:w="720" w:type="dxa"/>
          </w:tcPr>
          <w:p w14:paraId="2CD4B615" w14:textId="77777777" w:rsidR="00447B66" w:rsidRDefault="00447B66">
            <w:pPr>
              <w:rPr>
                <w:sz w:val="16"/>
              </w:rPr>
            </w:pPr>
            <w:r>
              <w:rPr>
                <w:sz w:val="16"/>
              </w:rPr>
              <w:t>2.</w:t>
            </w:r>
          </w:p>
        </w:tc>
        <w:tc>
          <w:tcPr>
            <w:tcW w:w="810" w:type="dxa"/>
            <w:tcBorders>
              <w:left w:val="nil"/>
            </w:tcBorders>
          </w:tcPr>
          <w:p w14:paraId="775A1586" w14:textId="77777777" w:rsidR="00447B66" w:rsidRDefault="00447B66">
            <w:pPr>
              <w:rPr>
                <w:sz w:val="18"/>
              </w:rPr>
            </w:pPr>
            <w:r>
              <w:rPr>
                <w:sz w:val="18"/>
              </w:rPr>
              <w:t>NPAC</w:t>
            </w:r>
          </w:p>
        </w:tc>
        <w:tc>
          <w:tcPr>
            <w:tcW w:w="3150" w:type="dxa"/>
            <w:gridSpan w:val="2"/>
            <w:tcBorders>
              <w:left w:val="nil"/>
            </w:tcBorders>
          </w:tcPr>
          <w:p w14:paraId="55F8A3F9" w14:textId="77777777" w:rsidR="00447B66" w:rsidRDefault="00447B66">
            <w:r>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14:paraId="3EB76FAF" w14:textId="77777777" w:rsidR="00447B66" w:rsidRDefault="00447B66">
            <w:pPr>
              <w:rPr>
                <w:sz w:val="18"/>
              </w:rPr>
            </w:pPr>
            <w:r>
              <w:rPr>
                <w:sz w:val="18"/>
              </w:rPr>
              <w:t>NPAC</w:t>
            </w:r>
          </w:p>
        </w:tc>
        <w:tc>
          <w:tcPr>
            <w:tcW w:w="5357" w:type="dxa"/>
            <w:gridSpan w:val="4"/>
            <w:tcBorders>
              <w:left w:val="nil"/>
            </w:tcBorders>
          </w:tcPr>
          <w:p w14:paraId="1E445974" w14:textId="77777777" w:rsidR="00447B66" w:rsidRDefault="00447B66">
            <w:pPr>
              <w:pStyle w:val="BodyText"/>
              <w:rPr>
                <w:b w:val="0"/>
              </w:rPr>
            </w:pPr>
            <w:r>
              <w:rPr>
                <w:b w:val="0"/>
              </w:rPr>
              <w:t>NPAC SMS receives the M-SET subscriptionVersionNPAC from itself and issues an M-SET Response to itself.</w:t>
            </w:r>
          </w:p>
        </w:tc>
      </w:tr>
      <w:tr w:rsidR="00447B66" w14:paraId="668F6E67" w14:textId="77777777">
        <w:trPr>
          <w:gridAfter w:val="2"/>
          <w:wAfter w:w="15" w:type="dxa"/>
          <w:trHeight w:val="509"/>
        </w:trPr>
        <w:tc>
          <w:tcPr>
            <w:tcW w:w="720" w:type="dxa"/>
          </w:tcPr>
          <w:p w14:paraId="0EA5A905" w14:textId="77777777" w:rsidR="00447B66" w:rsidRDefault="00447B66">
            <w:pPr>
              <w:rPr>
                <w:sz w:val="16"/>
              </w:rPr>
            </w:pPr>
            <w:r>
              <w:rPr>
                <w:sz w:val="16"/>
              </w:rPr>
              <w:t>3.</w:t>
            </w:r>
          </w:p>
        </w:tc>
        <w:tc>
          <w:tcPr>
            <w:tcW w:w="810" w:type="dxa"/>
            <w:tcBorders>
              <w:left w:val="nil"/>
            </w:tcBorders>
          </w:tcPr>
          <w:p w14:paraId="0451D899" w14:textId="77777777" w:rsidR="00447B66" w:rsidRDefault="00447B66">
            <w:pPr>
              <w:rPr>
                <w:sz w:val="18"/>
              </w:rPr>
            </w:pPr>
            <w:r>
              <w:rPr>
                <w:sz w:val="18"/>
              </w:rPr>
              <w:t>NPAC</w:t>
            </w:r>
          </w:p>
        </w:tc>
        <w:tc>
          <w:tcPr>
            <w:tcW w:w="3150" w:type="dxa"/>
            <w:gridSpan w:val="2"/>
            <w:tcBorders>
              <w:left w:val="nil"/>
            </w:tcBorders>
          </w:tcPr>
          <w:p w14:paraId="52EF0666" w14:textId="77777777"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14:paraId="36D56653" w14:textId="77777777" w:rsidR="00447B66" w:rsidRDefault="00447B66">
            <w:pPr>
              <w:rPr>
                <w:sz w:val="18"/>
              </w:rPr>
            </w:pPr>
            <w:r>
              <w:rPr>
                <w:sz w:val="18"/>
              </w:rPr>
              <w:t>SP</w:t>
            </w:r>
          </w:p>
        </w:tc>
        <w:tc>
          <w:tcPr>
            <w:tcW w:w="5357" w:type="dxa"/>
            <w:gridSpan w:val="4"/>
            <w:tcBorders>
              <w:left w:val="nil"/>
            </w:tcBorders>
          </w:tcPr>
          <w:p w14:paraId="33C34DE1"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29048C30" w14:textId="77777777">
        <w:trPr>
          <w:gridAfter w:val="2"/>
          <w:wAfter w:w="15" w:type="dxa"/>
          <w:trHeight w:val="509"/>
        </w:trPr>
        <w:tc>
          <w:tcPr>
            <w:tcW w:w="720" w:type="dxa"/>
          </w:tcPr>
          <w:p w14:paraId="278B5211" w14:textId="77777777" w:rsidR="00447B66" w:rsidRDefault="00447B66">
            <w:pPr>
              <w:rPr>
                <w:sz w:val="16"/>
              </w:rPr>
            </w:pPr>
            <w:r>
              <w:rPr>
                <w:sz w:val="16"/>
              </w:rPr>
              <w:t>4.</w:t>
            </w:r>
          </w:p>
        </w:tc>
        <w:tc>
          <w:tcPr>
            <w:tcW w:w="810" w:type="dxa"/>
            <w:tcBorders>
              <w:left w:val="nil"/>
            </w:tcBorders>
          </w:tcPr>
          <w:p w14:paraId="26D81831" w14:textId="77777777" w:rsidR="00447B66" w:rsidRDefault="00447B66">
            <w:pPr>
              <w:rPr>
                <w:sz w:val="18"/>
              </w:rPr>
            </w:pPr>
            <w:r>
              <w:rPr>
                <w:sz w:val="18"/>
              </w:rPr>
              <w:t>NPAC</w:t>
            </w:r>
          </w:p>
        </w:tc>
        <w:tc>
          <w:tcPr>
            <w:tcW w:w="3150" w:type="dxa"/>
            <w:gridSpan w:val="2"/>
            <w:tcBorders>
              <w:left w:val="nil"/>
            </w:tcBorders>
          </w:tcPr>
          <w:p w14:paraId="4B24C440" w14:textId="77777777"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14:paraId="5C89AAC8" w14:textId="77777777" w:rsidR="00447B66" w:rsidRDefault="00447B66">
            <w:pPr>
              <w:pStyle w:val="Header"/>
              <w:tabs>
                <w:tab w:val="clear" w:pos="4320"/>
                <w:tab w:val="clear" w:pos="8640"/>
              </w:tabs>
            </w:pPr>
          </w:p>
        </w:tc>
        <w:tc>
          <w:tcPr>
            <w:tcW w:w="720" w:type="dxa"/>
            <w:gridSpan w:val="2"/>
          </w:tcPr>
          <w:p w14:paraId="2869AB33" w14:textId="77777777" w:rsidR="00447B66" w:rsidRDefault="00447B66">
            <w:pPr>
              <w:rPr>
                <w:sz w:val="18"/>
              </w:rPr>
            </w:pPr>
            <w:r>
              <w:rPr>
                <w:sz w:val="18"/>
              </w:rPr>
              <w:t>SP</w:t>
            </w:r>
          </w:p>
        </w:tc>
        <w:tc>
          <w:tcPr>
            <w:tcW w:w="5357" w:type="dxa"/>
            <w:gridSpan w:val="4"/>
            <w:tcBorders>
              <w:left w:val="nil"/>
            </w:tcBorders>
          </w:tcPr>
          <w:p w14:paraId="78D9969F" w14:textId="77777777" w:rsidR="00447B66" w:rsidRDefault="00447B66" w:rsidP="00EA287A">
            <w:pPr>
              <w:pStyle w:val="BodyText"/>
              <w:numPr>
                <w:ilvl w:val="0"/>
                <w:numId w:val="22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4E743C76" w14:textId="77777777" w:rsidR="00447B66" w:rsidRDefault="00447B66" w:rsidP="00EA287A">
            <w:pPr>
              <w:pStyle w:val="BodyText"/>
              <w:numPr>
                <w:ilvl w:val="0"/>
                <w:numId w:val="227"/>
              </w:numPr>
              <w:rPr>
                <w:b w:val="0"/>
              </w:rPr>
            </w:pPr>
            <w:r>
              <w:rPr>
                <w:b w:val="0"/>
              </w:rPr>
              <w:t>NPAC SMS retries any LSMS that has not responded.</w:t>
            </w:r>
          </w:p>
          <w:p w14:paraId="5C404784" w14:textId="77777777" w:rsidR="00447B66" w:rsidRDefault="00447B66" w:rsidP="00EA287A">
            <w:pPr>
              <w:pStyle w:val="BodyText"/>
              <w:numPr>
                <w:ilvl w:val="0"/>
                <w:numId w:val="227"/>
              </w:numPr>
              <w:rPr>
                <w:b w:val="0"/>
              </w:rPr>
            </w:pPr>
            <w:r>
              <w:rPr>
                <w:b w:val="0"/>
              </w:rPr>
              <w:t xml:space="preserve">At least one LSMS in the region does not respond back to the NPAC SMS or responds with an error. </w:t>
            </w:r>
          </w:p>
        </w:tc>
      </w:tr>
      <w:tr w:rsidR="00447B66" w14:paraId="705A82AD" w14:textId="77777777">
        <w:trPr>
          <w:gridAfter w:val="2"/>
          <w:wAfter w:w="15" w:type="dxa"/>
          <w:trHeight w:val="509"/>
        </w:trPr>
        <w:tc>
          <w:tcPr>
            <w:tcW w:w="720" w:type="dxa"/>
          </w:tcPr>
          <w:p w14:paraId="2E82E33B" w14:textId="77777777" w:rsidR="00447B66" w:rsidRDefault="00447B66">
            <w:pPr>
              <w:rPr>
                <w:sz w:val="16"/>
              </w:rPr>
            </w:pPr>
            <w:r>
              <w:rPr>
                <w:sz w:val="16"/>
              </w:rPr>
              <w:t>5.</w:t>
            </w:r>
          </w:p>
        </w:tc>
        <w:tc>
          <w:tcPr>
            <w:tcW w:w="810" w:type="dxa"/>
            <w:tcBorders>
              <w:left w:val="nil"/>
            </w:tcBorders>
          </w:tcPr>
          <w:p w14:paraId="6E542772" w14:textId="77777777" w:rsidR="00447B66" w:rsidRDefault="00447B66">
            <w:pPr>
              <w:rPr>
                <w:sz w:val="18"/>
              </w:rPr>
            </w:pPr>
            <w:r>
              <w:rPr>
                <w:sz w:val="18"/>
              </w:rPr>
              <w:t>NPAC</w:t>
            </w:r>
          </w:p>
        </w:tc>
        <w:tc>
          <w:tcPr>
            <w:tcW w:w="3150" w:type="dxa"/>
            <w:gridSpan w:val="2"/>
            <w:tcBorders>
              <w:left w:val="nil"/>
            </w:tcBorders>
          </w:tcPr>
          <w:p w14:paraId="2D7A3887" w14:textId="77777777"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Default="00447B66">
            <w:pPr>
              <w:rPr>
                <w:sz w:val="18"/>
              </w:rPr>
            </w:pPr>
            <w:r>
              <w:rPr>
                <w:sz w:val="18"/>
              </w:rPr>
              <w:t>NPAC</w:t>
            </w:r>
          </w:p>
        </w:tc>
        <w:tc>
          <w:tcPr>
            <w:tcW w:w="5357" w:type="dxa"/>
            <w:gridSpan w:val="4"/>
            <w:tcBorders>
              <w:left w:val="nil"/>
            </w:tcBorders>
          </w:tcPr>
          <w:p w14:paraId="12B6229C" w14:textId="77777777" w:rsidR="00447B66" w:rsidRDefault="00447B66">
            <w:pPr>
              <w:pStyle w:val="BodyText"/>
              <w:rPr>
                <w:b w:val="0"/>
              </w:rPr>
            </w:pPr>
            <w:r>
              <w:rPr>
                <w:b w:val="0"/>
              </w:rPr>
              <w:t>NPAC SMS receives the M-SET subscriptionVersionNPAC from itself and issues an M-SET Response to itself.</w:t>
            </w:r>
          </w:p>
        </w:tc>
      </w:tr>
      <w:tr w:rsidR="00447B66" w14:paraId="299703AE" w14:textId="77777777">
        <w:trPr>
          <w:gridAfter w:val="2"/>
          <w:wAfter w:w="15" w:type="dxa"/>
          <w:trHeight w:val="509"/>
        </w:trPr>
        <w:tc>
          <w:tcPr>
            <w:tcW w:w="720" w:type="dxa"/>
          </w:tcPr>
          <w:p w14:paraId="5B54160A" w14:textId="77777777" w:rsidR="00447B66" w:rsidRDefault="00447B66">
            <w:pPr>
              <w:rPr>
                <w:sz w:val="16"/>
              </w:rPr>
            </w:pPr>
            <w:r>
              <w:rPr>
                <w:sz w:val="16"/>
              </w:rPr>
              <w:t>6.</w:t>
            </w:r>
          </w:p>
        </w:tc>
        <w:tc>
          <w:tcPr>
            <w:tcW w:w="810" w:type="dxa"/>
            <w:tcBorders>
              <w:left w:val="nil"/>
            </w:tcBorders>
          </w:tcPr>
          <w:p w14:paraId="43DE6CC0" w14:textId="77777777" w:rsidR="00447B66" w:rsidRDefault="00447B66">
            <w:pPr>
              <w:rPr>
                <w:sz w:val="18"/>
              </w:rPr>
            </w:pPr>
            <w:r>
              <w:rPr>
                <w:sz w:val="18"/>
              </w:rPr>
              <w:t>NPAC</w:t>
            </w:r>
          </w:p>
        </w:tc>
        <w:tc>
          <w:tcPr>
            <w:tcW w:w="3150" w:type="dxa"/>
            <w:gridSpan w:val="2"/>
            <w:tcBorders>
              <w:left w:val="nil"/>
            </w:tcBorders>
          </w:tcPr>
          <w:p w14:paraId="46FEE9E6" w14:textId="7D97FF33" w:rsidR="00447B66" w:rsidDel="00140E3E" w:rsidRDefault="00447B66">
            <w:pPr>
              <w:pStyle w:val="Header"/>
              <w:tabs>
                <w:tab w:val="clear" w:pos="4320"/>
                <w:tab w:val="clear" w:pos="8640"/>
              </w:tabs>
              <w:rPr>
                <w:del w:id="420" w:author="White, Patrick K" w:date="2019-01-22T11:15:00Z"/>
              </w:rPr>
            </w:pPr>
            <w:del w:id="421" w:author="White, Patrick K" w:date="2019-01-22T11:15:00Z">
              <w:r w:rsidDel="00140E3E">
                <w:delText>NPAC SMS issues an M-EVENT-REPORT to the New SP SOA based on their TN Range Notification Indicator.</w:delText>
              </w:r>
            </w:del>
          </w:p>
          <w:p w14:paraId="3C6008D4" w14:textId="4B2643E8" w:rsidR="00447B66" w:rsidRDefault="00447B66" w:rsidP="00140E3E">
            <w:del w:id="422" w:author="White, Patrick K" w:date="2019-01-22T11:15:00Z">
              <w:r w:rsidDel="00140E3E">
                <w:delText xml:space="preserve">If the setting is TRUE, </w:delText>
              </w:r>
            </w:del>
            <w:r>
              <w:t>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14:paraId="4B3F728C" w14:textId="77777777" w:rsidR="00447B66" w:rsidRDefault="00447B66" w:rsidP="00EA287A">
            <w:pPr>
              <w:numPr>
                <w:ilvl w:val="0"/>
                <w:numId w:val="260"/>
              </w:numPr>
              <w:tabs>
                <w:tab w:val="clear" w:pos="360"/>
                <w:tab w:val="num" w:pos="702"/>
              </w:tabs>
              <w:ind w:left="702"/>
            </w:pPr>
            <w:r>
              <w:t>start TN</w:t>
            </w:r>
          </w:p>
          <w:p w14:paraId="5C1A5447" w14:textId="77777777" w:rsidR="00447B66" w:rsidRDefault="00447B66" w:rsidP="00EA287A">
            <w:pPr>
              <w:numPr>
                <w:ilvl w:val="0"/>
                <w:numId w:val="260"/>
              </w:numPr>
              <w:tabs>
                <w:tab w:val="clear" w:pos="360"/>
                <w:tab w:val="num" w:pos="702"/>
              </w:tabs>
              <w:ind w:left="702"/>
            </w:pPr>
            <w:r>
              <w:t xml:space="preserve">end TN </w:t>
            </w:r>
          </w:p>
          <w:p w14:paraId="79200573" w14:textId="77777777" w:rsidR="00447B66" w:rsidRDefault="00447B66" w:rsidP="00EA287A">
            <w:pPr>
              <w:numPr>
                <w:ilvl w:val="0"/>
                <w:numId w:val="260"/>
              </w:numPr>
              <w:tabs>
                <w:tab w:val="clear" w:pos="360"/>
                <w:tab w:val="num" w:pos="702"/>
              </w:tabs>
              <w:ind w:left="702"/>
            </w:pPr>
            <w:r>
              <w:t xml:space="preserve">start SVID </w:t>
            </w:r>
          </w:p>
          <w:p w14:paraId="5C7E0EED" w14:textId="77777777" w:rsidR="00447B66" w:rsidRDefault="00447B66" w:rsidP="00EA287A">
            <w:pPr>
              <w:numPr>
                <w:ilvl w:val="0"/>
                <w:numId w:val="260"/>
              </w:numPr>
              <w:tabs>
                <w:tab w:val="clear" w:pos="360"/>
                <w:tab w:val="num" w:pos="702"/>
              </w:tabs>
              <w:ind w:left="702"/>
            </w:pPr>
            <w:r>
              <w:t>end SVID</w:t>
            </w:r>
            <w:del w:id="423" w:author="White, Patrick K" w:date="2019-03-05T16:25:00Z">
              <w:r w:rsidDel="00CA7A3F">
                <w:delText>.</w:delText>
              </w:r>
            </w:del>
          </w:p>
          <w:p w14:paraId="6B0F8791" w14:textId="77777777" w:rsidR="00447B66" w:rsidRDefault="00447B66" w:rsidP="00EA287A">
            <w:pPr>
              <w:numPr>
                <w:ilvl w:val="0"/>
                <w:numId w:val="260"/>
              </w:numPr>
              <w:tabs>
                <w:tab w:val="clear" w:pos="360"/>
                <w:tab w:val="num" w:pos="702"/>
              </w:tabs>
              <w:ind w:left="702"/>
            </w:pPr>
            <w:r>
              <w:t xml:space="preserve">subscriptionVersionStatus = ‘active’ </w:t>
            </w:r>
          </w:p>
          <w:p w14:paraId="4DD0ADFA" w14:textId="77777777" w:rsidR="00447B66" w:rsidRDefault="00447B66" w:rsidP="00EA287A">
            <w:pPr>
              <w:numPr>
                <w:ilvl w:val="0"/>
                <w:numId w:val="260"/>
              </w:numPr>
              <w:tabs>
                <w:tab w:val="clear" w:pos="360"/>
                <w:tab w:val="num" w:pos="702"/>
              </w:tabs>
              <w:ind w:left="702"/>
            </w:pPr>
            <w:r>
              <w:t xml:space="preserve">subscriptionVersionFailedSP-List </w:t>
            </w:r>
          </w:p>
          <w:p w14:paraId="59AF23AA" w14:textId="624C42C0" w:rsidR="00447B66" w:rsidRDefault="00447B66" w:rsidP="00140E3E">
            <w:pPr>
              <w:ind w:left="-18"/>
            </w:pPr>
            <w:del w:id="424" w:author="White, Patrick K" w:date="2019-01-22T11:15:00Z">
              <w:r w:rsidDel="00140E3E">
                <w:delText xml:space="preserve">If the setting is FALSE, NPAC SMS issues a subscriptionVersionStatusAttributeValueChange notification </w:delText>
              </w:r>
              <w:r w:rsidR="00947BC5" w:rsidDel="00140E3E">
                <w:delText xml:space="preserve">in CMIP (or </w:delText>
              </w:r>
              <w:r w:rsidR="00947BC5" w:rsidRPr="00CE203A" w:rsidDel="00140E3E">
                <w:delText>VATN – SvAttributeValueChangeNotification</w:delText>
              </w:r>
              <w:r w:rsidR="00947BC5" w:rsidDel="00140E3E">
                <w:delText xml:space="preserve"> in XML) </w:delText>
              </w:r>
              <w:r w:rsidDel="00140E3E">
                <w:delText>for each TN in the range, to the New SP SOA indicating the status is ‘active’ and includes a subscriptionVersionFailedSP-List.</w:delText>
              </w:r>
            </w:del>
          </w:p>
        </w:tc>
        <w:tc>
          <w:tcPr>
            <w:tcW w:w="720" w:type="dxa"/>
            <w:gridSpan w:val="2"/>
          </w:tcPr>
          <w:p w14:paraId="2EF8146A" w14:textId="77777777" w:rsidR="00447B66" w:rsidRDefault="00447B66">
            <w:pPr>
              <w:rPr>
                <w:sz w:val="18"/>
              </w:rPr>
            </w:pPr>
            <w:r>
              <w:rPr>
                <w:sz w:val="18"/>
              </w:rPr>
              <w:t>SP</w:t>
            </w:r>
          </w:p>
        </w:tc>
        <w:tc>
          <w:tcPr>
            <w:tcW w:w="5357" w:type="dxa"/>
            <w:gridSpan w:val="4"/>
            <w:tcBorders>
              <w:left w:val="nil"/>
            </w:tcBorders>
          </w:tcPr>
          <w:p w14:paraId="7E33F04F"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6EB51E29" w14:textId="77777777">
        <w:trPr>
          <w:gridAfter w:val="2"/>
          <w:wAfter w:w="15" w:type="dxa"/>
          <w:trHeight w:val="509"/>
        </w:trPr>
        <w:tc>
          <w:tcPr>
            <w:tcW w:w="720" w:type="dxa"/>
          </w:tcPr>
          <w:p w14:paraId="21750327" w14:textId="77777777" w:rsidR="00447B66" w:rsidRDefault="00447B66">
            <w:pPr>
              <w:rPr>
                <w:sz w:val="16"/>
              </w:rPr>
            </w:pPr>
            <w:r>
              <w:rPr>
                <w:sz w:val="16"/>
              </w:rPr>
              <w:t>7.</w:t>
            </w:r>
          </w:p>
        </w:tc>
        <w:tc>
          <w:tcPr>
            <w:tcW w:w="810" w:type="dxa"/>
            <w:tcBorders>
              <w:left w:val="nil"/>
            </w:tcBorders>
          </w:tcPr>
          <w:p w14:paraId="2106B9F3" w14:textId="77777777" w:rsidR="00447B66" w:rsidRDefault="00447B66">
            <w:pPr>
              <w:rPr>
                <w:sz w:val="18"/>
              </w:rPr>
            </w:pPr>
            <w:r>
              <w:rPr>
                <w:sz w:val="18"/>
              </w:rPr>
              <w:t>SP</w:t>
            </w:r>
          </w:p>
        </w:tc>
        <w:tc>
          <w:tcPr>
            <w:tcW w:w="3150" w:type="dxa"/>
            <w:gridSpan w:val="2"/>
            <w:tcBorders>
              <w:left w:val="nil"/>
            </w:tcBorders>
          </w:tcPr>
          <w:p w14:paraId="1A185D65" w14:textId="77777777"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14:paraId="33C3B56C" w14:textId="77777777" w:rsidR="00447B66" w:rsidRDefault="00447B66">
            <w:pPr>
              <w:rPr>
                <w:sz w:val="18"/>
              </w:rPr>
            </w:pPr>
            <w:r>
              <w:rPr>
                <w:sz w:val="18"/>
              </w:rPr>
              <w:t>NPAC</w:t>
            </w:r>
          </w:p>
        </w:tc>
        <w:tc>
          <w:tcPr>
            <w:tcW w:w="5357" w:type="dxa"/>
            <w:gridSpan w:val="4"/>
            <w:tcBorders>
              <w:left w:val="nil"/>
            </w:tcBorders>
          </w:tcPr>
          <w:p w14:paraId="7613BFE1" w14:textId="77777777"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14:paraId="70851D9A" w14:textId="77777777">
        <w:trPr>
          <w:gridAfter w:val="2"/>
          <w:wAfter w:w="15" w:type="dxa"/>
          <w:trHeight w:val="509"/>
        </w:trPr>
        <w:tc>
          <w:tcPr>
            <w:tcW w:w="720" w:type="dxa"/>
          </w:tcPr>
          <w:p w14:paraId="3552FBD0" w14:textId="77777777" w:rsidR="00447B66" w:rsidRDefault="00447B66">
            <w:pPr>
              <w:rPr>
                <w:sz w:val="16"/>
              </w:rPr>
            </w:pPr>
            <w:r>
              <w:rPr>
                <w:sz w:val="16"/>
              </w:rPr>
              <w:t>8.</w:t>
            </w:r>
          </w:p>
        </w:tc>
        <w:tc>
          <w:tcPr>
            <w:tcW w:w="810" w:type="dxa"/>
            <w:tcBorders>
              <w:left w:val="nil"/>
            </w:tcBorders>
          </w:tcPr>
          <w:p w14:paraId="4B932A36" w14:textId="77777777" w:rsidR="00447B66" w:rsidRDefault="00447B66">
            <w:pPr>
              <w:rPr>
                <w:sz w:val="18"/>
              </w:rPr>
            </w:pPr>
            <w:r>
              <w:rPr>
                <w:sz w:val="18"/>
              </w:rPr>
              <w:t>NPAC</w:t>
            </w:r>
          </w:p>
        </w:tc>
        <w:tc>
          <w:tcPr>
            <w:tcW w:w="3150" w:type="dxa"/>
            <w:gridSpan w:val="2"/>
            <w:tcBorders>
              <w:left w:val="nil"/>
            </w:tcBorders>
          </w:tcPr>
          <w:p w14:paraId="67C736AD"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60897B9D" w14:textId="77777777" w:rsidR="00447B66" w:rsidRDefault="00447B66">
            <w:pPr>
              <w:rPr>
                <w:sz w:val="18"/>
              </w:rPr>
            </w:pPr>
            <w:r>
              <w:rPr>
                <w:sz w:val="18"/>
              </w:rPr>
              <w:t>NPAC</w:t>
            </w:r>
          </w:p>
        </w:tc>
        <w:tc>
          <w:tcPr>
            <w:tcW w:w="5357" w:type="dxa"/>
            <w:gridSpan w:val="4"/>
            <w:tcBorders>
              <w:left w:val="nil"/>
            </w:tcBorders>
          </w:tcPr>
          <w:p w14:paraId="15581E0A" w14:textId="77777777" w:rsidR="00447B66" w:rsidRDefault="00447B66">
            <w:pPr>
              <w:pStyle w:val="BodyText"/>
              <w:rPr>
                <w:b w:val="0"/>
              </w:rPr>
            </w:pPr>
            <w:r>
              <w:rPr>
                <w:b w:val="0"/>
              </w:rPr>
              <w:t>The subscription version exists with a status of ‘active’ and a Failed SP List.</w:t>
            </w:r>
          </w:p>
        </w:tc>
      </w:tr>
      <w:tr w:rsidR="00447B66" w14:paraId="5A13EDFA" w14:textId="77777777">
        <w:trPr>
          <w:gridAfter w:val="2"/>
          <w:wAfter w:w="15" w:type="dxa"/>
          <w:trHeight w:val="509"/>
        </w:trPr>
        <w:tc>
          <w:tcPr>
            <w:tcW w:w="720" w:type="dxa"/>
          </w:tcPr>
          <w:p w14:paraId="3DCD9116" w14:textId="77777777" w:rsidR="00447B66" w:rsidRDefault="00447B66">
            <w:pPr>
              <w:rPr>
                <w:sz w:val="16"/>
              </w:rPr>
            </w:pPr>
            <w:r>
              <w:rPr>
                <w:sz w:val="16"/>
              </w:rPr>
              <w:t>9.</w:t>
            </w:r>
          </w:p>
        </w:tc>
        <w:tc>
          <w:tcPr>
            <w:tcW w:w="810" w:type="dxa"/>
            <w:tcBorders>
              <w:left w:val="nil"/>
            </w:tcBorders>
          </w:tcPr>
          <w:p w14:paraId="1243C173" w14:textId="77777777" w:rsidR="00447B66" w:rsidRDefault="00447B66">
            <w:pPr>
              <w:rPr>
                <w:sz w:val="18"/>
              </w:rPr>
            </w:pPr>
            <w:r>
              <w:rPr>
                <w:sz w:val="18"/>
              </w:rPr>
              <w:t>SP – Optional</w:t>
            </w:r>
          </w:p>
        </w:tc>
        <w:tc>
          <w:tcPr>
            <w:tcW w:w="3150" w:type="dxa"/>
            <w:gridSpan w:val="2"/>
            <w:tcBorders>
              <w:left w:val="nil"/>
            </w:tcBorders>
          </w:tcPr>
          <w:p w14:paraId="4C61250E" w14:textId="77777777"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14:paraId="45D7607A" w14:textId="77777777" w:rsidR="00447B66" w:rsidRDefault="00447B66">
            <w:pPr>
              <w:rPr>
                <w:sz w:val="18"/>
              </w:rPr>
            </w:pPr>
            <w:r>
              <w:rPr>
                <w:sz w:val="18"/>
              </w:rPr>
              <w:t>SP</w:t>
            </w:r>
          </w:p>
        </w:tc>
        <w:tc>
          <w:tcPr>
            <w:tcW w:w="5357" w:type="dxa"/>
            <w:gridSpan w:val="4"/>
            <w:tcBorders>
              <w:left w:val="nil"/>
            </w:tcBorders>
          </w:tcPr>
          <w:p w14:paraId="729D12B7" w14:textId="77777777" w:rsidR="00447B66" w:rsidRDefault="00447B66" w:rsidP="00EA287A">
            <w:pPr>
              <w:pStyle w:val="BodyText"/>
              <w:numPr>
                <w:ilvl w:val="0"/>
                <w:numId w:val="228"/>
              </w:numPr>
              <w:rPr>
                <w:b w:val="0"/>
              </w:rPr>
            </w:pPr>
            <w:r>
              <w:rPr>
                <w:b w:val="0"/>
              </w:rPr>
              <w:t>On the SOA, the subscription version exists with a status of ‘active’ and a Failed SP List.</w:t>
            </w:r>
          </w:p>
          <w:p w14:paraId="0EE3F3FD" w14:textId="77777777" w:rsidR="00447B66" w:rsidRDefault="00447B66" w:rsidP="00EA287A">
            <w:pPr>
              <w:pStyle w:val="BodyText"/>
              <w:numPr>
                <w:ilvl w:val="0"/>
                <w:numId w:val="228"/>
              </w:numPr>
              <w:rPr>
                <w:b w:val="0"/>
              </w:rPr>
            </w:pPr>
            <w:r>
              <w:rPr>
                <w:b w:val="0"/>
              </w:rPr>
              <w:t>On the LSMS, the subscription version exists with a status of ‘active’.</w:t>
            </w:r>
          </w:p>
        </w:tc>
      </w:tr>
      <w:tr w:rsidR="00447B66" w14:paraId="3723D9B0" w14:textId="77777777">
        <w:trPr>
          <w:gridAfter w:val="2"/>
          <w:wAfter w:w="15" w:type="dxa"/>
          <w:trHeight w:val="509"/>
        </w:trPr>
        <w:tc>
          <w:tcPr>
            <w:tcW w:w="720" w:type="dxa"/>
          </w:tcPr>
          <w:p w14:paraId="499D6B15" w14:textId="77777777" w:rsidR="00447B66" w:rsidRDefault="00447B66">
            <w:pPr>
              <w:rPr>
                <w:sz w:val="16"/>
              </w:rPr>
            </w:pPr>
            <w:r>
              <w:rPr>
                <w:sz w:val="16"/>
              </w:rPr>
              <w:t>10.</w:t>
            </w:r>
          </w:p>
        </w:tc>
        <w:tc>
          <w:tcPr>
            <w:tcW w:w="810" w:type="dxa"/>
            <w:tcBorders>
              <w:left w:val="nil"/>
            </w:tcBorders>
          </w:tcPr>
          <w:p w14:paraId="3721E79C" w14:textId="77777777" w:rsidR="00447B66" w:rsidRDefault="00447B66">
            <w:pPr>
              <w:rPr>
                <w:sz w:val="18"/>
              </w:rPr>
            </w:pPr>
            <w:r>
              <w:rPr>
                <w:sz w:val="18"/>
              </w:rPr>
              <w:t>SP – Conditional</w:t>
            </w:r>
          </w:p>
        </w:tc>
        <w:tc>
          <w:tcPr>
            <w:tcW w:w="3150" w:type="dxa"/>
            <w:gridSpan w:val="2"/>
            <w:tcBorders>
              <w:left w:val="nil"/>
            </w:tcBorders>
          </w:tcPr>
          <w:p w14:paraId="2ABF237D"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01C147C2" w14:textId="77777777" w:rsidR="00447B66" w:rsidRDefault="00447B66">
            <w:pPr>
              <w:rPr>
                <w:sz w:val="18"/>
              </w:rPr>
            </w:pPr>
            <w:r>
              <w:rPr>
                <w:sz w:val="18"/>
              </w:rPr>
              <w:t>SP</w:t>
            </w:r>
          </w:p>
        </w:tc>
        <w:tc>
          <w:tcPr>
            <w:tcW w:w="5357" w:type="dxa"/>
            <w:gridSpan w:val="4"/>
            <w:tcBorders>
              <w:left w:val="nil"/>
            </w:tcBorders>
          </w:tcPr>
          <w:p w14:paraId="6EEA8CAE" w14:textId="77777777" w:rsidR="00447B66" w:rsidRDefault="00447B66">
            <w:pPr>
              <w:pStyle w:val="BodyText"/>
              <w:rPr>
                <w:b w:val="0"/>
              </w:rPr>
            </w:pPr>
            <w:r>
              <w:rPr>
                <w:b w:val="0"/>
              </w:rPr>
              <w:t>The subscription version exists with a status of ‘active’ and a Failed SP List.</w:t>
            </w:r>
          </w:p>
        </w:tc>
      </w:tr>
      <w:tr w:rsidR="00447B66" w14:paraId="74ED2360" w14:textId="77777777">
        <w:trPr>
          <w:gridAfter w:val="2"/>
          <w:wAfter w:w="15" w:type="dxa"/>
          <w:trHeight w:val="509"/>
        </w:trPr>
        <w:tc>
          <w:tcPr>
            <w:tcW w:w="720" w:type="dxa"/>
          </w:tcPr>
          <w:p w14:paraId="756303AF" w14:textId="77777777" w:rsidR="00447B66" w:rsidRDefault="00447B66">
            <w:pPr>
              <w:rPr>
                <w:sz w:val="16"/>
              </w:rPr>
            </w:pPr>
            <w:r>
              <w:rPr>
                <w:sz w:val="16"/>
              </w:rPr>
              <w:t>11.</w:t>
            </w:r>
          </w:p>
        </w:tc>
        <w:tc>
          <w:tcPr>
            <w:tcW w:w="810" w:type="dxa"/>
            <w:tcBorders>
              <w:left w:val="nil"/>
            </w:tcBorders>
          </w:tcPr>
          <w:p w14:paraId="72914D1A" w14:textId="77777777" w:rsidR="00447B66" w:rsidRDefault="00447B66">
            <w:pPr>
              <w:rPr>
                <w:sz w:val="18"/>
              </w:rPr>
            </w:pPr>
            <w:r>
              <w:rPr>
                <w:sz w:val="18"/>
              </w:rPr>
              <w:t>NPAC</w:t>
            </w:r>
          </w:p>
        </w:tc>
        <w:tc>
          <w:tcPr>
            <w:tcW w:w="3150" w:type="dxa"/>
            <w:gridSpan w:val="2"/>
            <w:tcBorders>
              <w:left w:val="nil"/>
            </w:tcBorders>
          </w:tcPr>
          <w:p w14:paraId="4B47DA74"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1E945F4C" w14:textId="77777777" w:rsidR="00447B66" w:rsidRDefault="00447B66">
            <w:pPr>
              <w:rPr>
                <w:sz w:val="18"/>
              </w:rPr>
            </w:pPr>
            <w:r>
              <w:rPr>
                <w:sz w:val="18"/>
              </w:rPr>
              <w:t>NPAC</w:t>
            </w:r>
          </w:p>
        </w:tc>
        <w:tc>
          <w:tcPr>
            <w:tcW w:w="5357" w:type="dxa"/>
            <w:gridSpan w:val="4"/>
            <w:tcBorders>
              <w:left w:val="nil"/>
            </w:tcBorders>
          </w:tcPr>
          <w:p w14:paraId="3D18A13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87311C3" w14:textId="77777777" w:rsidR="00447B66" w:rsidRDefault="00447B66"/>
    <w:p w14:paraId="017D3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20A931E" w14:textId="77777777">
        <w:trPr>
          <w:gridAfter w:val="1"/>
          <w:wAfter w:w="6" w:type="dxa"/>
        </w:trPr>
        <w:tc>
          <w:tcPr>
            <w:tcW w:w="720" w:type="dxa"/>
            <w:tcBorders>
              <w:top w:val="nil"/>
              <w:left w:val="nil"/>
              <w:bottom w:val="nil"/>
              <w:right w:val="nil"/>
            </w:tcBorders>
          </w:tcPr>
          <w:p w14:paraId="3AD8E0B7" w14:textId="77777777" w:rsidR="00447B66" w:rsidRDefault="00447B66">
            <w:pPr>
              <w:rPr>
                <w:b/>
              </w:rPr>
            </w:pPr>
            <w:r>
              <w:rPr>
                <w:b/>
              </w:rPr>
              <w:t>A.</w:t>
            </w:r>
          </w:p>
        </w:tc>
        <w:tc>
          <w:tcPr>
            <w:tcW w:w="2097" w:type="dxa"/>
            <w:gridSpan w:val="2"/>
            <w:tcBorders>
              <w:top w:val="nil"/>
              <w:left w:val="nil"/>
              <w:right w:val="nil"/>
            </w:tcBorders>
          </w:tcPr>
          <w:p w14:paraId="2D31977D" w14:textId="77777777" w:rsidR="00447B66" w:rsidRDefault="00447B66">
            <w:pPr>
              <w:rPr>
                <w:b/>
              </w:rPr>
            </w:pPr>
            <w:r>
              <w:rPr>
                <w:b/>
              </w:rPr>
              <w:t>TEST IDENTITY</w:t>
            </w:r>
          </w:p>
        </w:tc>
        <w:tc>
          <w:tcPr>
            <w:tcW w:w="7949" w:type="dxa"/>
            <w:gridSpan w:val="8"/>
            <w:tcBorders>
              <w:top w:val="nil"/>
              <w:left w:val="nil"/>
              <w:right w:val="nil"/>
            </w:tcBorders>
          </w:tcPr>
          <w:p w14:paraId="628D4E88" w14:textId="77777777" w:rsidR="00447B66" w:rsidRDefault="00447B66">
            <w:pPr>
              <w:rPr>
                <w:b/>
              </w:rPr>
            </w:pPr>
          </w:p>
        </w:tc>
      </w:tr>
      <w:tr w:rsidR="00447B66" w14:paraId="243B25BF" w14:textId="77777777">
        <w:trPr>
          <w:cantSplit/>
          <w:trHeight w:val="120"/>
        </w:trPr>
        <w:tc>
          <w:tcPr>
            <w:tcW w:w="720" w:type="dxa"/>
            <w:vMerge w:val="restart"/>
            <w:tcBorders>
              <w:top w:val="nil"/>
              <w:left w:val="nil"/>
            </w:tcBorders>
          </w:tcPr>
          <w:p w14:paraId="4ABACC53" w14:textId="77777777" w:rsidR="00447B66" w:rsidRDefault="00447B66">
            <w:pPr>
              <w:rPr>
                <w:b/>
              </w:rPr>
            </w:pPr>
          </w:p>
        </w:tc>
        <w:tc>
          <w:tcPr>
            <w:tcW w:w="2097" w:type="dxa"/>
            <w:gridSpan w:val="2"/>
            <w:vMerge w:val="restart"/>
            <w:tcBorders>
              <w:left w:val="nil"/>
            </w:tcBorders>
          </w:tcPr>
          <w:p w14:paraId="7B3D719A" w14:textId="77777777" w:rsidR="00447B66" w:rsidRDefault="00447B66">
            <w:pPr>
              <w:rPr>
                <w:b/>
              </w:rPr>
            </w:pPr>
            <w:r>
              <w:rPr>
                <w:b/>
              </w:rPr>
              <w:t>Test Case Number:</w:t>
            </w:r>
          </w:p>
        </w:tc>
        <w:tc>
          <w:tcPr>
            <w:tcW w:w="2083" w:type="dxa"/>
            <w:gridSpan w:val="2"/>
            <w:vMerge w:val="restart"/>
            <w:tcBorders>
              <w:left w:val="nil"/>
            </w:tcBorders>
          </w:tcPr>
          <w:p w14:paraId="7F3C1EE5" w14:textId="77777777" w:rsidR="00447B66" w:rsidRDefault="00447B66">
            <w:pPr>
              <w:rPr>
                <w:b/>
              </w:rPr>
            </w:pPr>
            <w:r>
              <w:rPr>
                <w:b/>
              </w:rPr>
              <w:t>2.14</w:t>
            </w:r>
          </w:p>
        </w:tc>
        <w:tc>
          <w:tcPr>
            <w:tcW w:w="1955" w:type="dxa"/>
            <w:gridSpan w:val="2"/>
            <w:vMerge w:val="restart"/>
          </w:tcPr>
          <w:p w14:paraId="407A446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DA018F0" w14:textId="77777777" w:rsidR="00447B66" w:rsidRDefault="00447B66">
            <w:r>
              <w:rPr>
                <w:b/>
              </w:rPr>
              <w:t xml:space="preserve">SOA </w:t>
            </w:r>
          </w:p>
        </w:tc>
        <w:tc>
          <w:tcPr>
            <w:tcW w:w="1959" w:type="dxa"/>
            <w:gridSpan w:val="3"/>
            <w:tcBorders>
              <w:left w:val="nil"/>
            </w:tcBorders>
          </w:tcPr>
          <w:p w14:paraId="71E97505" w14:textId="68B208CC" w:rsidR="00447B66" w:rsidRDefault="00447B66">
            <w:del w:id="425" w:author="White, Patrick K" w:date="2019-01-22T11:17:00Z">
              <w:r w:rsidDel="00140E3E">
                <w:delText>C</w:delText>
              </w:r>
            </w:del>
            <w:ins w:id="426" w:author="White, Patrick K" w:date="2019-01-22T11:17:00Z">
              <w:r w:rsidR="00140E3E">
                <w:t>R</w:t>
              </w:r>
            </w:ins>
          </w:p>
        </w:tc>
      </w:tr>
      <w:tr w:rsidR="00447B66" w14:paraId="2C27EE1D" w14:textId="77777777">
        <w:trPr>
          <w:cantSplit/>
          <w:trHeight w:val="170"/>
        </w:trPr>
        <w:tc>
          <w:tcPr>
            <w:tcW w:w="720" w:type="dxa"/>
            <w:vMerge/>
            <w:tcBorders>
              <w:left w:val="nil"/>
              <w:bottom w:val="nil"/>
            </w:tcBorders>
          </w:tcPr>
          <w:p w14:paraId="0C23DDA4" w14:textId="77777777" w:rsidR="00447B66" w:rsidRDefault="00447B66">
            <w:pPr>
              <w:rPr>
                <w:b/>
              </w:rPr>
            </w:pPr>
          </w:p>
        </w:tc>
        <w:tc>
          <w:tcPr>
            <w:tcW w:w="2097" w:type="dxa"/>
            <w:gridSpan w:val="2"/>
            <w:vMerge/>
            <w:tcBorders>
              <w:left w:val="nil"/>
            </w:tcBorders>
          </w:tcPr>
          <w:p w14:paraId="56FA9A78" w14:textId="77777777" w:rsidR="00447B66" w:rsidRDefault="00447B66">
            <w:pPr>
              <w:rPr>
                <w:b/>
              </w:rPr>
            </w:pPr>
          </w:p>
        </w:tc>
        <w:tc>
          <w:tcPr>
            <w:tcW w:w="2083" w:type="dxa"/>
            <w:gridSpan w:val="2"/>
            <w:vMerge/>
            <w:tcBorders>
              <w:left w:val="nil"/>
            </w:tcBorders>
          </w:tcPr>
          <w:p w14:paraId="6704C8C8" w14:textId="77777777" w:rsidR="00447B66" w:rsidRDefault="00447B66">
            <w:pPr>
              <w:rPr>
                <w:b/>
              </w:rPr>
            </w:pPr>
          </w:p>
        </w:tc>
        <w:tc>
          <w:tcPr>
            <w:tcW w:w="1955" w:type="dxa"/>
            <w:gridSpan w:val="2"/>
            <w:vMerge/>
          </w:tcPr>
          <w:p w14:paraId="3D977CAB" w14:textId="77777777" w:rsidR="00447B66" w:rsidRDefault="00447B66">
            <w:pPr>
              <w:pStyle w:val="TOC1"/>
              <w:spacing w:before="0"/>
              <w:rPr>
                <w:i w:val="0"/>
                <w:sz w:val="20"/>
              </w:rPr>
            </w:pPr>
          </w:p>
        </w:tc>
        <w:tc>
          <w:tcPr>
            <w:tcW w:w="1958" w:type="dxa"/>
            <w:gridSpan w:val="2"/>
            <w:tcBorders>
              <w:left w:val="nil"/>
            </w:tcBorders>
          </w:tcPr>
          <w:p w14:paraId="7796880E" w14:textId="77777777" w:rsidR="00447B66" w:rsidRDefault="00447B66">
            <w:pPr>
              <w:rPr>
                <w:b/>
                <w:bCs/>
              </w:rPr>
            </w:pPr>
            <w:r>
              <w:rPr>
                <w:b/>
                <w:bCs/>
              </w:rPr>
              <w:t>LSMS</w:t>
            </w:r>
          </w:p>
        </w:tc>
        <w:tc>
          <w:tcPr>
            <w:tcW w:w="1959" w:type="dxa"/>
            <w:gridSpan w:val="3"/>
            <w:tcBorders>
              <w:left w:val="nil"/>
            </w:tcBorders>
          </w:tcPr>
          <w:p w14:paraId="64EE7C6A" w14:textId="77777777" w:rsidR="00447B66" w:rsidRDefault="00447B66">
            <w:r>
              <w:t>N/A</w:t>
            </w:r>
          </w:p>
        </w:tc>
      </w:tr>
      <w:tr w:rsidR="00447B66" w14:paraId="4423843F" w14:textId="77777777">
        <w:trPr>
          <w:gridAfter w:val="1"/>
          <w:wAfter w:w="6" w:type="dxa"/>
          <w:trHeight w:val="509"/>
        </w:trPr>
        <w:tc>
          <w:tcPr>
            <w:tcW w:w="720" w:type="dxa"/>
            <w:tcBorders>
              <w:top w:val="nil"/>
              <w:left w:val="nil"/>
              <w:bottom w:val="nil"/>
            </w:tcBorders>
          </w:tcPr>
          <w:p w14:paraId="12E68ED4" w14:textId="77777777" w:rsidR="00447B66" w:rsidRDefault="00447B66">
            <w:pPr>
              <w:rPr>
                <w:b/>
              </w:rPr>
            </w:pPr>
          </w:p>
        </w:tc>
        <w:tc>
          <w:tcPr>
            <w:tcW w:w="2097" w:type="dxa"/>
            <w:gridSpan w:val="2"/>
            <w:tcBorders>
              <w:left w:val="nil"/>
            </w:tcBorders>
          </w:tcPr>
          <w:p w14:paraId="320208A6" w14:textId="77777777" w:rsidR="00447B66" w:rsidRDefault="00447B66">
            <w:pPr>
              <w:rPr>
                <w:b/>
              </w:rPr>
            </w:pPr>
            <w:r>
              <w:rPr>
                <w:b/>
              </w:rPr>
              <w:t>Objective:</w:t>
            </w:r>
          </w:p>
          <w:p w14:paraId="13129389" w14:textId="77777777" w:rsidR="00447B66" w:rsidRDefault="00447B66">
            <w:pPr>
              <w:rPr>
                <w:b/>
              </w:rPr>
            </w:pPr>
          </w:p>
        </w:tc>
        <w:tc>
          <w:tcPr>
            <w:tcW w:w="7949" w:type="dxa"/>
            <w:gridSpan w:val="8"/>
            <w:tcBorders>
              <w:left w:val="nil"/>
            </w:tcBorders>
          </w:tcPr>
          <w:p w14:paraId="4AB2B055" w14:textId="7930F0FD" w:rsidR="00447B66" w:rsidRDefault="00447B66" w:rsidP="00140E3E">
            <w:r>
              <w:t xml:space="preserve">SOA – New Service Provider Personnel modify the due date for a range of 10 conflict SVs.  </w:t>
            </w:r>
            <w:del w:id="427" w:author="White, Patrick K" w:date="2019-01-22T11:17:00Z">
              <w:r w:rsidDel="00140E3E">
                <w:delText xml:space="preserve">Their Customer TN Range Notification Indicator set to TRUE.  </w:delText>
              </w:r>
            </w:del>
            <w:r>
              <w:t>All TNs in the range have the same feature data and contiguous SVIDs. The modify request is submitted as one range.  The modify request results in one notification. - Success</w:t>
            </w:r>
          </w:p>
        </w:tc>
      </w:tr>
      <w:tr w:rsidR="00447B66" w14:paraId="24CD8FD1" w14:textId="77777777">
        <w:trPr>
          <w:gridAfter w:val="1"/>
          <w:wAfter w:w="6" w:type="dxa"/>
        </w:trPr>
        <w:tc>
          <w:tcPr>
            <w:tcW w:w="720" w:type="dxa"/>
            <w:tcBorders>
              <w:top w:val="nil"/>
              <w:left w:val="nil"/>
              <w:bottom w:val="nil"/>
              <w:right w:val="nil"/>
            </w:tcBorders>
          </w:tcPr>
          <w:p w14:paraId="219536C9" w14:textId="77777777" w:rsidR="00447B66" w:rsidRDefault="00447B66">
            <w:pPr>
              <w:rPr>
                <w:b/>
              </w:rPr>
            </w:pPr>
          </w:p>
        </w:tc>
        <w:tc>
          <w:tcPr>
            <w:tcW w:w="2097" w:type="dxa"/>
            <w:gridSpan w:val="2"/>
            <w:tcBorders>
              <w:top w:val="nil"/>
              <w:left w:val="nil"/>
              <w:bottom w:val="nil"/>
              <w:right w:val="nil"/>
            </w:tcBorders>
          </w:tcPr>
          <w:p w14:paraId="746384F3" w14:textId="77777777" w:rsidR="00447B66" w:rsidRDefault="00447B66">
            <w:pPr>
              <w:rPr>
                <w:b/>
              </w:rPr>
            </w:pPr>
          </w:p>
        </w:tc>
        <w:tc>
          <w:tcPr>
            <w:tcW w:w="7949" w:type="dxa"/>
            <w:gridSpan w:val="8"/>
            <w:tcBorders>
              <w:top w:val="nil"/>
              <w:left w:val="nil"/>
              <w:bottom w:val="nil"/>
              <w:right w:val="nil"/>
            </w:tcBorders>
          </w:tcPr>
          <w:p w14:paraId="28F04681" w14:textId="77777777" w:rsidR="00447B66" w:rsidRDefault="00447B66">
            <w:pPr>
              <w:rPr>
                <w:b/>
              </w:rPr>
            </w:pPr>
          </w:p>
        </w:tc>
      </w:tr>
      <w:tr w:rsidR="00447B66" w14:paraId="42AFD60E" w14:textId="77777777">
        <w:trPr>
          <w:gridAfter w:val="1"/>
          <w:wAfter w:w="6" w:type="dxa"/>
        </w:trPr>
        <w:tc>
          <w:tcPr>
            <w:tcW w:w="720" w:type="dxa"/>
            <w:tcBorders>
              <w:top w:val="nil"/>
              <w:left w:val="nil"/>
              <w:bottom w:val="nil"/>
              <w:right w:val="nil"/>
            </w:tcBorders>
          </w:tcPr>
          <w:p w14:paraId="7D130D4E" w14:textId="77777777" w:rsidR="00447B66" w:rsidRDefault="00447B66">
            <w:pPr>
              <w:rPr>
                <w:b/>
              </w:rPr>
            </w:pPr>
            <w:r>
              <w:rPr>
                <w:b/>
              </w:rPr>
              <w:t>B.</w:t>
            </w:r>
          </w:p>
        </w:tc>
        <w:tc>
          <w:tcPr>
            <w:tcW w:w="2097" w:type="dxa"/>
            <w:gridSpan w:val="2"/>
            <w:tcBorders>
              <w:top w:val="nil"/>
              <w:left w:val="nil"/>
              <w:right w:val="nil"/>
            </w:tcBorders>
          </w:tcPr>
          <w:p w14:paraId="5EF25502" w14:textId="77777777" w:rsidR="00447B66" w:rsidRDefault="00447B66">
            <w:pPr>
              <w:rPr>
                <w:b/>
              </w:rPr>
            </w:pPr>
            <w:r>
              <w:rPr>
                <w:b/>
              </w:rPr>
              <w:t>REFERENCES</w:t>
            </w:r>
          </w:p>
        </w:tc>
        <w:tc>
          <w:tcPr>
            <w:tcW w:w="7949" w:type="dxa"/>
            <w:gridSpan w:val="8"/>
            <w:tcBorders>
              <w:top w:val="nil"/>
              <w:left w:val="nil"/>
              <w:right w:val="nil"/>
            </w:tcBorders>
          </w:tcPr>
          <w:p w14:paraId="11B40851" w14:textId="77777777" w:rsidR="00447B66" w:rsidRDefault="00447B66">
            <w:pPr>
              <w:rPr>
                <w:b/>
              </w:rPr>
            </w:pPr>
          </w:p>
        </w:tc>
      </w:tr>
      <w:tr w:rsidR="00447B66" w14:paraId="410656D4" w14:textId="77777777">
        <w:trPr>
          <w:trHeight w:val="509"/>
        </w:trPr>
        <w:tc>
          <w:tcPr>
            <w:tcW w:w="720" w:type="dxa"/>
            <w:tcBorders>
              <w:top w:val="nil"/>
              <w:left w:val="nil"/>
              <w:bottom w:val="nil"/>
            </w:tcBorders>
          </w:tcPr>
          <w:p w14:paraId="6EB3ADA0" w14:textId="77777777" w:rsidR="00447B66" w:rsidRDefault="00447B66">
            <w:pPr>
              <w:rPr>
                <w:b/>
              </w:rPr>
            </w:pPr>
            <w:r>
              <w:t xml:space="preserve"> </w:t>
            </w:r>
          </w:p>
        </w:tc>
        <w:tc>
          <w:tcPr>
            <w:tcW w:w="2097" w:type="dxa"/>
            <w:gridSpan w:val="2"/>
            <w:tcBorders>
              <w:left w:val="nil"/>
            </w:tcBorders>
          </w:tcPr>
          <w:p w14:paraId="7E18CB75" w14:textId="77777777" w:rsidR="00447B66" w:rsidRDefault="00447B66">
            <w:pPr>
              <w:rPr>
                <w:b/>
              </w:rPr>
            </w:pPr>
            <w:r>
              <w:rPr>
                <w:b/>
              </w:rPr>
              <w:t>NANC Change Order Revision Number:</w:t>
            </w:r>
          </w:p>
        </w:tc>
        <w:tc>
          <w:tcPr>
            <w:tcW w:w="2083" w:type="dxa"/>
            <w:gridSpan w:val="2"/>
            <w:tcBorders>
              <w:left w:val="nil"/>
            </w:tcBorders>
          </w:tcPr>
          <w:p w14:paraId="18423CEB" w14:textId="77777777" w:rsidR="00447B66" w:rsidRDefault="00447B66"/>
        </w:tc>
        <w:tc>
          <w:tcPr>
            <w:tcW w:w="1955" w:type="dxa"/>
            <w:gridSpan w:val="2"/>
          </w:tcPr>
          <w:p w14:paraId="4027CF20"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41CA9A" w14:textId="77777777" w:rsidR="00447B66" w:rsidRDefault="00447B66">
            <w:r>
              <w:t>NANC 179</w:t>
            </w:r>
          </w:p>
        </w:tc>
      </w:tr>
      <w:tr w:rsidR="00447B66" w14:paraId="53DF650B" w14:textId="77777777">
        <w:trPr>
          <w:trHeight w:val="509"/>
        </w:trPr>
        <w:tc>
          <w:tcPr>
            <w:tcW w:w="720" w:type="dxa"/>
            <w:tcBorders>
              <w:top w:val="nil"/>
              <w:left w:val="nil"/>
              <w:bottom w:val="nil"/>
            </w:tcBorders>
          </w:tcPr>
          <w:p w14:paraId="2B3DD789" w14:textId="77777777" w:rsidR="00447B66" w:rsidRDefault="00447B66">
            <w:pPr>
              <w:rPr>
                <w:b/>
              </w:rPr>
            </w:pPr>
          </w:p>
        </w:tc>
        <w:tc>
          <w:tcPr>
            <w:tcW w:w="2097" w:type="dxa"/>
            <w:gridSpan w:val="2"/>
            <w:tcBorders>
              <w:left w:val="nil"/>
            </w:tcBorders>
          </w:tcPr>
          <w:p w14:paraId="7E827869" w14:textId="77777777" w:rsidR="00447B66" w:rsidRDefault="00447B66">
            <w:pPr>
              <w:rPr>
                <w:b/>
              </w:rPr>
            </w:pPr>
            <w:r>
              <w:rPr>
                <w:b/>
              </w:rPr>
              <w:t>NANC FRS Version Number:</w:t>
            </w:r>
          </w:p>
        </w:tc>
        <w:tc>
          <w:tcPr>
            <w:tcW w:w="2083" w:type="dxa"/>
            <w:gridSpan w:val="2"/>
            <w:tcBorders>
              <w:left w:val="nil"/>
            </w:tcBorders>
          </w:tcPr>
          <w:p w14:paraId="6E524595" w14:textId="77777777" w:rsidR="00447B66" w:rsidRDefault="00447B66">
            <w:r>
              <w:t>3.1.0</w:t>
            </w:r>
          </w:p>
        </w:tc>
        <w:tc>
          <w:tcPr>
            <w:tcW w:w="1955" w:type="dxa"/>
            <w:gridSpan w:val="2"/>
          </w:tcPr>
          <w:p w14:paraId="654465A1" w14:textId="77777777" w:rsidR="00447B66" w:rsidRDefault="00447B66">
            <w:pPr>
              <w:rPr>
                <w:b/>
              </w:rPr>
            </w:pPr>
            <w:r>
              <w:rPr>
                <w:b/>
              </w:rPr>
              <w:t>Relevant Requirement(s):</w:t>
            </w:r>
          </w:p>
        </w:tc>
        <w:tc>
          <w:tcPr>
            <w:tcW w:w="3917" w:type="dxa"/>
            <w:gridSpan w:val="5"/>
            <w:tcBorders>
              <w:left w:val="nil"/>
            </w:tcBorders>
          </w:tcPr>
          <w:p w14:paraId="0BFBBF1D" w14:textId="77777777" w:rsidR="00447B66" w:rsidRDefault="00447B66">
            <w:r>
              <w:t>RR5-113, RR5-115, RR6-81</w:t>
            </w:r>
          </w:p>
        </w:tc>
      </w:tr>
      <w:tr w:rsidR="00447B66" w14:paraId="05A43ABE" w14:textId="77777777">
        <w:trPr>
          <w:trHeight w:val="510"/>
        </w:trPr>
        <w:tc>
          <w:tcPr>
            <w:tcW w:w="720" w:type="dxa"/>
            <w:tcBorders>
              <w:top w:val="nil"/>
              <w:left w:val="nil"/>
              <w:bottom w:val="nil"/>
            </w:tcBorders>
          </w:tcPr>
          <w:p w14:paraId="3C3448F6" w14:textId="77777777" w:rsidR="00447B66" w:rsidRDefault="00447B66">
            <w:pPr>
              <w:rPr>
                <w:b/>
              </w:rPr>
            </w:pPr>
          </w:p>
        </w:tc>
        <w:tc>
          <w:tcPr>
            <w:tcW w:w="2097" w:type="dxa"/>
            <w:gridSpan w:val="2"/>
            <w:tcBorders>
              <w:left w:val="nil"/>
            </w:tcBorders>
          </w:tcPr>
          <w:p w14:paraId="3CDFE9C6" w14:textId="77777777" w:rsidR="00447B66" w:rsidRDefault="00447B66">
            <w:pPr>
              <w:rPr>
                <w:b/>
              </w:rPr>
            </w:pPr>
            <w:r>
              <w:rPr>
                <w:b/>
              </w:rPr>
              <w:t>NANC IIS Version Number:</w:t>
            </w:r>
          </w:p>
        </w:tc>
        <w:tc>
          <w:tcPr>
            <w:tcW w:w="2083" w:type="dxa"/>
            <w:gridSpan w:val="2"/>
            <w:tcBorders>
              <w:left w:val="nil"/>
            </w:tcBorders>
          </w:tcPr>
          <w:p w14:paraId="751813B0" w14:textId="77777777" w:rsidR="00447B66" w:rsidRDefault="00447B66">
            <w:r>
              <w:t>3.1.0</w:t>
            </w:r>
          </w:p>
        </w:tc>
        <w:tc>
          <w:tcPr>
            <w:tcW w:w="1955" w:type="dxa"/>
            <w:gridSpan w:val="2"/>
          </w:tcPr>
          <w:p w14:paraId="37B84112" w14:textId="77777777" w:rsidR="00447B66" w:rsidRDefault="00447B66">
            <w:pPr>
              <w:rPr>
                <w:b/>
              </w:rPr>
            </w:pPr>
            <w:r>
              <w:rPr>
                <w:b/>
              </w:rPr>
              <w:t>Relevant Flow(s):</w:t>
            </w:r>
          </w:p>
        </w:tc>
        <w:tc>
          <w:tcPr>
            <w:tcW w:w="3917" w:type="dxa"/>
            <w:gridSpan w:val="5"/>
            <w:tcBorders>
              <w:left w:val="nil"/>
            </w:tcBorders>
          </w:tcPr>
          <w:p w14:paraId="32A52C60" w14:textId="77777777" w:rsidR="00447B66" w:rsidRDefault="00447B66">
            <w:r>
              <w:t>B.5.2.3</w:t>
            </w:r>
          </w:p>
        </w:tc>
      </w:tr>
      <w:tr w:rsidR="00447B66" w14:paraId="1B8EF411" w14:textId="77777777">
        <w:trPr>
          <w:gridAfter w:val="1"/>
          <w:wAfter w:w="6" w:type="dxa"/>
        </w:trPr>
        <w:tc>
          <w:tcPr>
            <w:tcW w:w="720" w:type="dxa"/>
            <w:tcBorders>
              <w:top w:val="nil"/>
              <w:left w:val="nil"/>
              <w:bottom w:val="nil"/>
              <w:right w:val="nil"/>
            </w:tcBorders>
          </w:tcPr>
          <w:p w14:paraId="086E32AA" w14:textId="77777777" w:rsidR="00447B66" w:rsidRDefault="00447B66">
            <w:pPr>
              <w:rPr>
                <w:b/>
              </w:rPr>
            </w:pPr>
          </w:p>
        </w:tc>
        <w:tc>
          <w:tcPr>
            <w:tcW w:w="2097" w:type="dxa"/>
            <w:gridSpan w:val="2"/>
            <w:tcBorders>
              <w:top w:val="nil"/>
              <w:left w:val="nil"/>
              <w:bottom w:val="nil"/>
              <w:right w:val="nil"/>
            </w:tcBorders>
          </w:tcPr>
          <w:p w14:paraId="069A5A9C" w14:textId="77777777" w:rsidR="00447B66" w:rsidRDefault="00447B66">
            <w:pPr>
              <w:rPr>
                <w:b/>
              </w:rPr>
            </w:pPr>
          </w:p>
        </w:tc>
        <w:tc>
          <w:tcPr>
            <w:tcW w:w="7949" w:type="dxa"/>
            <w:gridSpan w:val="8"/>
            <w:tcBorders>
              <w:top w:val="nil"/>
              <w:left w:val="nil"/>
              <w:bottom w:val="nil"/>
              <w:right w:val="nil"/>
            </w:tcBorders>
          </w:tcPr>
          <w:p w14:paraId="6A92C4A6" w14:textId="77777777" w:rsidR="00447B66" w:rsidRDefault="00447B66">
            <w:pPr>
              <w:rPr>
                <w:b/>
              </w:rPr>
            </w:pPr>
          </w:p>
        </w:tc>
      </w:tr>
      <w:tr w:rsidR="00447B66" w14:paraId="7C981421" w14:textId="77777777">
        <w:trPr>
          <w:gridAfter w:val="1"/>
          <w:wAfter w:w="6" w:type="dxa"/>
        </w:trPr>
        <w:tc>
          <w:tcPr>
            <w:tcW w:w="720" w:type="dxa"/>
            <w:tcBorders>
              <w:top w:val="nil"/>
              <w:left w:val="nil"/>
              <w:bottom w:val="nil"/>
              <w:right w:val="nil"/>
            </w:tcBorders>
          </w:tcPr>
          <w:p w14:paraId="5635E8E5" w14:textId="77777777" w:rsidR="00447B66" w:rsidRDefault="00447B66">
            <w:pPr>
              <w:rPr>
                <w:b/>
              </w:rPr>
            </w:pPr>
            <w:r>
              <w:rPr>
                <w:b/>
              </w:rPr>
              <w:t>C.</w:t>
            </w:r>
          </w:p>
        </w:tc>
        <w:tc>
          <w:tcPr>
            <w:tcW w:w="2097" w:type="dxa"/>
            <w:gridSpan w:val="2"/>
            <w:tcBorders>
              <w:top w:val="nil"/>
              <w:left w:val="nil"/>
              <w:bottom w:val="nil"/>
              <w:right w:val="nil"/>
            </w:tcBorders>
          </w:tcPr>
          <w:p w14:paraId="6D348649" w14:textId="77777777" w:rsidR="00447B66" w:rsidRDefault="00447B66">
            <w:pPr>
              <w:rPr>
                <w:b/>
              </w:rPr>
            </w:pPr>
            <w:r>
              <w:rPr>
                <w:b/>
              </w:rPr>
              <w:t>PREREQUISITE</w:t>
            </w:r>
          </w:p>
        </w:tc>
        <w:tc>
          <w:tcPr>
            <w:tcW w:w="7949" w:type="dxa"/>
            <w:gridSpan w:val="8"/>
            <w:tcBorders>
              <w:top w:val="nil"/>
              <w:left w:val="nil"/>
              <w:right w:val="nil"/>
            </w:tcBorders>
          </w:tcPr>
          <w:p w14:paraId="13108A58" w14:textId="77777777" w:rsidR="00447B66" w:rsidRDefault="00447B66">
            <w:pPr>
              <w:rPr>
                <w:b/>
              </w:rPr>
            </w:pPr>
          </w:p>
        </w:tc>
      </w:tr>
      <w:tr w:rsidR="00447B66" w14:paraId="099636BF" w14:textId="77777777">
        <w:trPr>
          <w:gridAfter w:val="1"/>
          <w:wAfter w:w="6" w:type="dxa"/>
          <w:cantSplit/>
          <w:trHeight w:val="510"/>
        </w:trPr>
        <w:tc>
          <w:tcPr>
            <w:tcW w:w="720" w:type="dxa"/>
            <w:tcBorders>
              <w:top w:val="nil"/>
              <w:left w:val="nil"/>
              <w:bottom w:val="nil"/>
            </w:tcBorders>
          </w:tcPr>
          <w:p w14:paraId="71491EBC" w14:textId="77777777" w:rsidR="00447B66" w:rsidRDefault="00447B66">
            <w:pPr>
              <w:rPr>
                <w:b/>
              </w:rPr>
            </w:pPr>
          </w:p>
        </w:tc>
        <w:tc>
          <w:tcPr>
            <w:tcW w:w="2097" w:type="dxa"/>
            <w:gridSpan w:val="2"/>
            <w:tcBorders>
              <w:left w:val="nil"/>
            </w:tcBorders>
          </w:tcPr>
          <w:p w14:paraId="1D2D101B" w14:textId="77777777" w:rsidR="00447B66" w:rsidRDefault="00447B66">
            <w:pPr>
              <w:rPr>
                <w:b/>
              </w:rPr>
            </w:pPr>
            <w:r>
              <w:rPr>
                <w:b/>
              </w:rPr>
              <w:t>Prerequisite Test Cases:</w:t>
            </w:r>
          </w:p>
        </w:tc>
        <w:tc>
          <w:tcPr>
            <w:tcW w:w="7949" w:type="dxa"/>
            <w:gridSpan w:val="8"/>
            <w:tcBorders>
              <w:left w:val="nil"/>
            </w:tcBorders>
          </w:tcPr>
          <w:p w14:paraId="64CF8E62" w14:textId="77777777" w:rsidR="00447B66" w:rsidRDefault="00447B66"/>
        </w:tc>
      </w:tr>
      <w:tr w:rsidR="00447B66" w14:paraId="787FB3C2" w14:textId="77777777">
        <w:trPr>
          <w:gridAfter w:val="1"/>
          <w:wAfter w:w="6" w:type="dxa"/>
          <w:cantSplit/>
          <w:trHeight w:val="509"/>
        </w:trPr>
        <w:tc>
          <w:tcPr>
            <w:tcW w:w="720" w:type="dxa"/>
            <w:tcBorders>
              <w:top w:val="nil"/>
              <w:left w:val="nil"/>
              <w:bottom w:val="nil"/>
            </w:tcBorders>
          </w:tcPr>
          <w:p w14:paraId="62BEFB80" w14:textId="77777777" w:rsidR="00447B66" w:rsidRDefault="00447B66">
            <w:pPr>
              <w:rPr>
                <w:b/>
              </w:rPr>
            </w:pPr>
          </w:p>
        </w:tc>
        <w:tc>
          <w:tcPr>
            <w:tcW w:w="2097" w:type="dxa"/>
            <w:gridSpan w:val="2"/>
            <w:tcBorders>
              <w:left w:val="nil"/>
            </w:tcBorders>
          </w:tcPr>
          <w:p w14:paraId="53C34D98" w14:textId="77777777" w:rsidR="00447B66" w:rsidRDefault="00447B66">
            <w:pPr>
              <w:rPr>
                <w:b/>
              </w:rPr>
            </w:pPr>
            <w:r>
              <w:rPr>
                <w:b/>
              </w:rPr>
              <w:t>Prerequisite NPAC Setup:</w:t>
            </w:r>
          </w:p>
        </w:tc>
        <w:tc>
          <w:tcPr>
            <w:tcW w:w="7949" w:type="dxa"/>
            <w:gridSpan w:val="8"/>
            <w:tcBorders>
              <w:left w:val="nil"/>
            </w:tcBorders>
          </w:tcPr>
          <w:p w14:paraId="06848FDF" w14:textId="38D11943" w:rsidR="00447B66" w:rsidDel="00140E3E" w:rsidRDefault="00447B66" w:rsidP="00EA287A">
            <w:pPr>
              <w:numPr>
                <w:ilvl w:val="0"/>
                <w:numId w:val="155"/>
              </w:numPr>
              <w:rPr>
                <w:del w:id="428" w:author="White, Patrick K" w:date="2019-01-22T11:19:00Z"/>
              </w:rPr>
            </w:pPr>
            <w:del w:id="429" w:author="White, Patrick K" w:date="2019-01-22T11:19:00Z">
              <w:r w:rsidDel="00140E3E">
                <w:delText>Verify that the New SP Customer TN Range Notification Indicator is set to TRUE.</w:delText>
              </w:r>
            </w:del>
          </w:p>
          <w:p w14:paraId="269014B6" w14:textId="77777777" w:rsidR="00447B66" w:rsidRDefault="00447B66" w:rsidP="00EA287A">
            <w:pPr>
              <w:numPr>
                <w:ilvl w:val="0"/>
                <w:numId w:val="155"/>
              </w:numPr>
            </w:pPr>
            <w:r>
              <w:t>Verify that the SOA Notification Priority tunable parameters are set to the default values for the New Service Provider.</w:t>
            </w:r>
          </w:p>
          <w:p w14:paraId="00775486" w14:textId="77777777" w:rsidR="00447B66" w:rsidRDefault="00447B66" w:rsidP="00EA287A">
            <w:pPr>
              <w:numPr>
                <w:ilvl w:val="0"/>
                <w:numId w:val="155"/>
              </w:numPr>
            </w:pPr>
            <w:r>
              <w:t>Verify that 10 consecutive subscription versions exist with a status of ‘conflict’ and the SP under test is the New SP. All 10 TNs should have one set of DPC/SSN data and the SVIDs are consecutive.</w:t>
            </w:r>
          </w:p>
          <w:p w14:paraId="7CF25A50" w14:textId="77777777" w:rsidR="004C00C2" w:rsidRDefault="004C00C2" w:rsidP="00EA287A">
            <w:pPr>
              <w:numPr>
                <w:ilvl w:val="0"/>
                <w:numId w:val="155"/>
              </w:numPr>
            </w:pPr>
            <w:r>
              <w:t>Verify the SOA Supports SV Type, Optional Data support indicators and Medium Timer Support indicator are set to production values for the Service Provider under test.</w:t>
            </w:r>
          </w:p>
        </w:tc>
      </w:tr>
      <w:tr w:rsidR="00447B66" w14:paraId="45C434AC" w14:textId="77777777">
        <w:trPr>
          <w:gridAfter w:val="1"/>
          <w:wAfter w:w="6" w:type="dxa"/>
          <w:cantSplit/>
          <w:trHeight w:val="510"/>
        </w:trPr>
        <w:tc>
          <w:tcPr>
            <w:tcW w:w="720" w:type="dxa"/>
            <w:tcBorders>
              <w:top w:val="nil"/>
              <w:left w:val="nil"/>
              <w:bottom w:val="nil"/>
            </w:tcBorders>
          </w:tcPr>
          <w:p w14:paraId="5620193A" w14:textId="77777777" w:rsidR="00447B66" w:rsidRDefault="00447B66">
            <w:pPr>
              <w:rPr>
                <w:b/>
              </w:rPr>
            </w:pPr>
          </w:p>
        </w:tc>
        <w:tc>
          <w:tcPr>
            <w:tcW w:w="2097" w:type="dxa"/>
            <w:gridSpan w:val="2"/>
          </w:tcPr>
          <w:p w14:paraId="2874BABC" w14:textId="77777777" w:rsidR="00447B66" w:rsidRDefault="00447B66">
            <w:pPr>
              <w:rPr>
                <w:b/>
              </w:rPr>
            </w:pPr>
            <w:r>
              <w:rPr>
                <w:b/>
              </w:rPr>
              <w:t>Prerequisite SP Setup:</w:t>
            </w:r>
          </w:p>
        </w:tc>
        <w:tc>
          <w:tcPr>
            <w:tcW w:w="7949" w:type="dxa"/>
            <w:gridSpan w:val="8"/>
            <w:tcBorders>
              <w:left w:val="nil"/>
            </w:tcBorders>
          </w:tcPr>
          <w:p w14:paraId="212C9105" w14:textId="77777777" w:rsidR="00447B66" w:rsidRDefault="00447B66">
            <w:pPr>
              <w:pStyle w:val="List"/>
              <w:ind w:left="0" w:firstLine="0"/>
            </w:pPr>
            <w:r>
              <w:t>Verify that 10 consecutive subscription versions exist with a status of ‘conflict’. All 10 TNs should have one set of DPC/SSN data and consecutive SVIDs.</w:t>
            </w:r>
          </w:p>
        </w:tc>
      </w:tr>
      <w:tr w:rsidR="00447B66" w14:paraId="4035AD4C" w14:textId="77777777">
        <w:trPr>
          <w:gridAfter w:val="1"/>
          <w:wAfter w:w="6" w:type="dxa"/>
        </w:trPr>
        <w:tc>
          <w:tcPr>
            <w:tcW w:w="720" w:type="dxa"/>
            <w:tcBorders>
              <w:top w:val="nil"/>
              <w:left w:val="nil"/>
              <w:bottom w:val="nil"/>
              <w:right w:val="nil"/>
            </w:tcBorders>
          </w:tcPr>
          <w:p w14:paraId="13258BBF" w14:textId="77777777" w:rsidR="00447B66" w:rsidRDefault="00447B66">
            <w:pPr>
              <w:rPr>
                <w:b/>
              </w:rPr>
            </w:pPr>
          </w:p>
        </w:tc>
        <w:tc>
          <w:tcPr>
            <w:tcW w:w="2097" w:type="dxa"/>
            <w:gridSpan w:val="2"/>
            <w:tcBorders>
              <w:left w:val="nil"/>
              <w:bottom w:val="nil"/>
              <w:right w:val="nil"/>
            </w:tcBorders>
          </w:tcPr>
          <w:p w14:paraId="226EC906" w14:textId="77777777" w:rsidR="00447B66" w:rsidRDefault="00447B66">
            <w:pPr>
              <w:rPr>
                <w:b/>
              </w:rPr>
            </w:pPr>
          </w:p>
        </w:tc>
        <w:tc>
          <w:tcPr>
            <w:tcW w:w="7949" w:type="dxa"/>
            <w:gridSpan w:val="8"/>
            <w:tcBorders>
              <w:left w:val="nil"/>
              <w:bottom w:val="nil"/>
              <w:right w:val="nil"/>
            </w:tcBorders>
          </w:tcPr>
          <w:p w14:paraId="0F22AC39" w14:textId="77777777" w:rsidR="00447B66" w:rsidRDefault="00447B66">
            <w:pPr>
              <w:rPr>
                <w:b/>
              </w:rPr>
            </w:pPr>
          </w:p>
        </w:tc>
      </w:tr>
      <w:tr w:rsidR="00447B66" w14:paraId="0225B3A5" w14:textId="77777777">
        <w:trPr>
          <w:gridAfter w:val="4"/>
          <w:wAfter w:w="2103" w:type="dxa"/>
        </w:trPr>
        <w:tc>
          <w:tcPr>
            <w:tcW w:w="720" w:type="dxa"/>
            <w:tcBorders>
              <w:top w:val="nil"/>
              <w:left w:val="nil"/>
              <w:bottom w:val="nil"/>
              <w:right w:val="nil"/>
            </w:tcBorders>
          </w:tcPr>
          <w:p w14:paraId="664604FD" w14:textId="77777777" w:rsidR="00447B66" w:rsidRDefault="00447B66">
            <w:pPr>
              <w:rPr>
                <w:b/>
              </w:rPr>
            </w:pPr>
            <w:r>
              <w:rPr>
                <w:b/>
              </w:rPr>
              <w:t>D.</w:t>
            </w:r>
          </w:p>
        </w:tc>
        <w:tc>
          <w:tcPr>
            <w:tcW w:w="7949" w:type="dxa"/>
            <w:gridSpan w:val="7"/>
            <w:tcBorders>
              <w:top w:val="nil"/>
              <w:left w:val="nil"/>
              <w:bottom w:val="nil"/>
              <w:right w:val="nil"/>
            </w:tcBorders>
          </w:tcPr>
          <w:p w14:paraId="273A4995" w14:textId="77777777" w:rsidR="00447B66" w:rsidRDefault="00447B66">
            <w:pPr>
              <w:rPr>
                <w:b/>
              </w:rPr>
            </w:pPr>
            <w:r>
              <w:rPr>
                <w:b/>
              </w:rPr>
              <w:t>TEST STEPS and EXPECTED RESULTS</w:t>
            </w:r>
          </w:p>
        </w:tc>
      </w:tr>
      <w:tr w:rsidR="00447B66" w14:paraId="4D4625C2" w14:textId="77777777">
        <w:trPr>
          <w:gridAfter w:val="2"/>
          <w:wAfter w:w="15" w:type="dxa"/>
          <w:trHeight w:val="509"/>
        </w:trPr>
        <w:tc>
          <w:tcPr>
            <w:tcW w:w="720" w:type="dxa"/>
          </w:tcPr>
          <w:p w14:paraId="7B698499" w14:textId="77777777" w:rsidR="00447B66" w:rsidRDefault="00447B66">
            <w:pPr>
              <w:rPr>
                <w:b/>
                <w:sz w:val="16"/>
              </w:rPr>
            </w:pPr>
            <w:r>
              <w:rPr>
                <w:b/>
                <w:sz w:val="16"/>
              </w:rPr>
              <w:t>Row #</w:t>
            </w:r>
          </w:p>
        </w:tc>
        <w:tc>
          <w:tcPr>
            <w:tcW w:w="810" w:type="dxa"/>
            <w:tcBorders>
              <w:left w:val="nil"/>
            </w:tcBorders>
          </w:tcPr>
          <w:p w14:paraId="1A10E29D" w14:textId="77777777" w:rsidR="00447B66" w:rsidRDefault="00447B66">
            <w:pPr>
              <w:rPr>
                <w:b/>
                <w:sz w:val="18"/>
              </w:rPr>
            </w:pPr>
            <w:r>
              <w:rPr>
                <w:b/>
                <w:sz w:val="18"/>
              </w:rPr>
              <w:t>NPAC or SP</w:t>
            </w:r>
          </w:p>
        </w:tc>
        <w:tc>
          <w:tcPr>
            <w:tcW w:w="3150" w:type="dxa"/>
            <w:gridSpan w:val="2"/>
            <w:tcBorders>
              <w:left w:val="nil"/>
            </w:tcBorders>
          </w:tcPr>
          <w:p w14:paraId="14D2635A" w14:textId="77777777" w:rsidR="00447B66" w:rsidRDefault="00447B66">
            <w:pPr>
              <w:rPr>
                <w:b/>
              </w:rPr>
            </w:pPr>
            <w:r>
              <w:rPr>
                <w:b/>
              </w:rPr>
              <w:t>Test Step</w:t>
            </w:r>
          </w:p>
          <w:p w14:paraId="663A1DA7" w14:textId="77777777" w:rsidR="00447B66" w:rsidRDefault="00447B66">
            <w:pPr>
              <w:rPr>
                <w:b/>
              </w:rPr>
            </w:pPr>
          </w:p>
        </w:tc>
        <w:tc>
          <w:tcPr>
            <w:tcW w:w="720" w:type="dxa"/>
            <w:gridSpan w:val="2"/>
          </w:tcPr>
          <w:p w14:paraId="5E908514" w14:textId="77777777" w:rsidR="00447B66" w:rsidRDefault="00447B66">
            <w:pPr>
              <w:rPr>
                <w:b/>
                <w:sz w:val="18"/>
              </w:rPr>
            </w:pPr>
            <w:r>
              <w:rPr>
                <w:b/>
                <w:sz w:val="18"/>
              </w:rPr>
              <w:t>NPAC or SP</w:t>
            </w:r>
          </w:p>
        </w:tc>
        <w:tc>
          <w:tcPr>
            <w:tcW w:w="5357" w:type="dxa"/>
            <w:gridSpan w:val="4"/>
            <w:tcBorders>
              <w:left w:val="nil"/>
            </w:tcBorders>
          </w:tcPr>
          <w:p w14:paraId="694E424E" w14:textId="77777777" w:rsidR="00447B66" w:rsidRDefault="00447B66">
            <w:pPr>
              <w:rPr>
                <w:b/>
              </w:rPr>
            </w:pPr>
            <w:r>
              <w:rPr>
                <w:b/>
              </w:rPr>
              <w:t>Expected Result</w:t>
            </w:r>
          </w:p>
          <w:p w14:paraId="7A5295B4" w14:textId="77777777" w:rsidR="00447B66" w:rsidRDefault="00447B66">
            <w:pPr>
              <w:rPr>
                <w:b/>
              </w:rPr>
            </w:pPr>
          </w:p>
        </w:tc>
      </w:tr>
      <w:tr w:rsidR="00447B66" w14:paraId="2704E96B" w14:textId="77777777">
        <w:trPr>
          <w:gridAfter w:val="2"/>
          <w:wAfter w:w="15" w:type="dxa"/>
          <w:trHeight w:val="509"/>
        </w:trPr>
        <w:tc>
          <w:tcPr>
            <w:tcW w:w="720" w:type="dxa"/>
          </w:tcPr>
          <w:p w14:paraId="172357A0" w14:textId="77777777" w:rsidR="00447B66" w:rsidRDefault="00447B66">
            <w:pPr>
              <w:rPr>
                <w:sz w:val="16"/>
              </w:rPr>
            </w:pPr>
            <w:r>
              <w:rPr>
                <w:sz w:val="16"/>
              </w:rPr>
              <w:t>1.</w:t>
            </w:r>
          </w:p>
        </w:tc>
        <w:tc>
          <w:tcPr>
            <w:tcW w:w="810" w:type="dxa"/>
            <w:tcBorders>
              <w:left w:val="nil"/>
            </w:tcBorders>
          </w:tcPr>
          <w:p w14:paraId="41E547ED" w14:textId="77777777" w:rsidR="00447B66" w:rsidRDefault="00447B66">
            <w:pPr>
              <w:rPr>
                <w:sz w:val="18"/>
              </w:rPr>
            </w:pPr>
            <w:r>
              <w:rPr>
                <w:sz w:val="18"/>
              </w:rPr>
              <w:t>SP</w:t>
            </w:r>
          </w:p>
        </w:tc>
        <w:tc>
          <w:tcPr>
            <w:tcW w:w="3150" w:type="dxa"/>
            <w:gridSpan w:val="2"/>
            <w:tcBorders>
              <w:left w:val="nil"/>
            </w:tcBorders>
          </w:tcPr>
          <w:p w14:paraId="14052EC9" w14:textId="77777777" w:rsidR="00447B66" w:rsidRDefault="00447B66" w:rsidP="00EA287A">
            <w:pPr>
              <w:pStyle w:val="Header"/>
              <w:numPr>
                <w:ilvl w:val="0"/>
                <w:numId w:val="156"/>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Default="00447B66" w:rsidP="00EA287A">
            <w:pPr>
              <w:pStyle w:val="Header"/>
              <w:numPr>
                <w:ilvl w:val="0"/>
                <w:numId w:val="156"/>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14:paraId="319F24C9" w14:textId="77777777" w:rsidR="00447B66" w:rsidRDefault="00447B66">
            <w:pPr>
              <w:rPr>
                <w:sz w:val="18"/>
              </w:rPr>
            </w:pPr>
            <w:r>
              <w:rPr>
                <w:sz w:val="18"/>
              </w:rPr>
              <w:t>NPAC</w:t>
            </w:r>
          </w:p>
        </w:tc>
        <w:tc>
          <w:tcPr>
            <w:tcW w:w="5357" w:type="dxa"/>
            <w:gridSpan w:val="4"/>
            <w:tcBorders>
              <w:left w:val="nil"/>
            </w:tcBorders>
          </w:tcPr>
          <w:p w14:paraId="4152F81B"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14:paraId="07330031" w14:textId="77777777">
        <w:trPr>
          <w:gridAfter w:val="2"/>
          <w:wAfter w:w="15" w:type="dxa"/>
          <w:trHeight w:val="509"/>
        </w:trPr>
        <w:tc>
          <w:tcPr>
            <w:tcW w:w="720" w:type="dxa"/>
          </w:tcPr>
          <w:p w14:paraId="027B7DE6" w14:textId="77777777" w:rsidR="00447B66" w:rsidRDefault="00447B66">
            <w:pPr>
              <w:rPr>
                <w:sz w:val="16"/>
              </w:rPr>
            </w:pPr>
            <w:r>
              <w:rPr>
                <w:sz w:val="16"/>
              </w:rPr>
              <w:t>2.</w:t>
            </w:r>
          </w:p>
        </w:tc>
        <w:tc>
          <w:tcPr>
            <w:tcW w:w="810" w:type="dxa"/>
            <w:tcBorders>
              <w:left w:val="nil"/>
            </w:tcBorders>
          </w:tcPr>
          <w:p w14:paraId="569993BB" w14:textId="77777777" w:rsidR="00447B66" w:rsidRDefault="00447B66">
            <w:pPr>
              <w:rPr>
                <w:sz w:val="18"/>
              </w:rPr>
            </w:pPr>
            <w:r>
              <w:rPr>
                <w:sz w:val="18"/>
              </w:rPr>
              <w:t>NPAC</w:t>
            </w:r>
          </w:p>
        </w:tc>
        <w:tc>
          <w:tcPr>
            <w:tcW w:w="3150" w:type="dxa"/>
            <w:gridSpan w:val="2"/>
            <w:tcBorders>
              <w:left w:val="nil"/>
            </w:tcBorders>
          </w:tcPr>
          <w:p w14:paraId="5CC54919" w14:textId="77777777"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Default="00447B66">
            <w:pPr>
              <w:rPr>
                <w:sz w:val="18"/>
              </w:rPr>
            </w:pPr>
            <w:r>
              <w:rPr>
                <w:sz w:val="18"/>
              </w:rPr>
              <w:t>NPAC</w:t>
            </w:r>
          </w:p>
        </w:tc>
        <w:tc>
          <w:tcPr>
            <w:tcW w:w="5357" w:type="dxa"/>
            <w:gridSpan w:val="4"/>
            <w:tcBorders>
              <w:left w:val="nil"/>
            </w:tcBorders>
          </w:tcPr>
          <w:p w14:paraId="5BAC973E" w14:textId="77777777" w:rsidR="00447B66" w:rsidRDefault="00447B66">
            <w:pPr>
              <w:pStyle w:val="BodyText"/>
              <w:rPr>
                <w:b w:val="0"/>
              </w:rPr>
            </w:pPr>
            <w:r>
              <w:rPr>
                <w:b w:val="0"/>
              </w:rPr>
              <w:t>NPAC SMS receives the M-SET subscriptionVersionNPAC from itself and issues an M-SET Response to itself.</w:t>
            </w:r>
          </w:p>
        </w:tc>
      </w:tr>
      <w:tr w:rsidR="00447B66" w14:paraId="607ECA06" w14:textId="77777777">
        <w:trPr>
          <w:gridAfter w:val="2"/>
          <w:wAfter w:w="15" w:type="dxa"/>
          <w:trHeight w:val="509"/>
        </w:trPr>
        <w:tc>
          <w:tcPr>
            <w:tcW w:w="720" w:type="dxa"/>
          </w:tcPr>
          <w:p w14:paraId="4A9B0309" w14:textId="77777777" w:rsidR="00447B66" w:rsidRDefault="00447B66">
            <w:pPr>
              <w:rPr>
                <w:sz w:val="16"/>
              </w:rPr>
            </w:pPr>
            <w:r>
              <w:rPr>
                <w:sz w:val="16"/>
              </w:rPr>
              <w:t>3.</w:t>
            </w:r>
          </w:p>
        </w:tc>
        <w:tc>
          <w:tcPr>
            <w:tcW w:w="810" w:type="dxa"/>
            <w:tcBorders>
              <w:left w:val="nil"/>
            </w:tcBorders>
          </w:tcPr>
          <w:p w14:paraId="37D042B1" w14:textId="77777777" w:rsidR="00447B66" w:rsidRDefault="00447B66">
            <w:pPr>
              <w:rPr>
                <w:sz w:val="18"/>
              </w:rPr>
            </w:pPr>
            <w:r>
              <w:rPr>
                <w:sz w:val="18"/>
              </w:rPr>
              <w:t>NPAC</w:t>
            </w:r>
          </w:p>
        </w:tc>
        <w:tc>
          <w:tcPr>
            <w:tcW w:w="3150" w:type="dxa"/>
            <w:gridSpan w:val="2"/>
            <w:tcBorders>
              <w:left w:val="nil"/>
            </w:tcBorders>
          </w:tcPr>
          <w:p w14:paraId="4B9B52A6" w14:textId="77777777"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14:paraId="20BE75AF" w14:textId="77777777" w:rsidR="00447B66" w:rsidRDefault="00447B66">
            <w:pPr>
              <w:rPr>
                <w:sz w:val="18"/>
              </w:rPr>
            </w:pPr>
            <w:r>
              <w:rPr>
                <w:sz w:val="18"/>
              </w:rPr>
              <w:t>SP</w:t>
            </w:r>
          </w:p>
        </w:tc>
        <w:tc>
          <w:tcPr>
            <w:tcW w:w="5357" w:type="dxa"/>
            <w:gridSpan w:val="4"/>
            <w:tcBorders>
              <w:left w:val="nil"/>
            </w:tcBorders>
          </w:tcPr>
          <w:p w14:paraId="45B58A13" w14:textId="77777777"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14:paraId="53625400" w14:textId="77777777">
        <w:trPr>
          <w:gridAfter w:val="2"/>
          <w:wAfter w:w="15" w:type="dxa"/>
          <w:trHeight w:val="509"/>
        </w:trPr>
        <w:tc>
          <w:tcPr>
            <w:tcW w:w="720" w:type="dxa"/>
          </w:tcPr>
          <w:p w14:paraId="7B194130" w14:textId="77777777" w:rsidR="00447B66" w:rsidRDefault="00447B66">
            <w:pPr>
              <w:rPr>
                <w:sz w:val="16"/>
              </w:rPr>
            </w:pPr>
            <w:r>
              <w:rPr>
                <w:sz w:val="16"/>
              </w:rPr>
              <w:t>4.</w:t>
            </w:r>
          </w:p>
        </w:tc>
        <w:tc>
          <w:tcPr>
            <w:tcW w:w="810" w:type="dxa"/>
            <w:tcBorders>
              <w:left w:val="nil"/>
            </w:tcBorders>
          </w:tcPr>
          <w:p w14:paraId="12E6B5B1" w14:textId="77777777" w:rsidR="00447B66" w:rsidRDefault="00447B66">
            <w:pPr>
              <w:rPr>
                <w:sz w:val="18"/>
              </w:rPr>
            </w:pPr>
            <w:r>
              <w:rPr>
                <w:sz w:val="18"/>
              </w:rPr>
              <w:t>NPAC</w:t>
            </w:r>
          </w:p>
        </w:tc>
        <w:tc>
          <w:tcPr>
            <w:tcW w:w="3150" w:type="dxa"/>
            <w:gridSpan w:val="2"/>
            <w:tcBorders>
              <w:left w:val="nil"/>
            </w:tcBorders>
          </w:tcPr>
          <w:p w14:paraId="37D50677" w14:textId="62FC846E" w:rsidR="00447B66" w:rsidDel="00140E3E" w:rsidRDefault="00447B66">
            <w:pPr>
              <w:pStyle w:val="Header"/>
              <w:tabs>
                <w:tab w:val="clear" w:pos="4320"/>
                <w:tab w:val="clear" w:pos="8640"/>
              </w:tabs>
              <w:rPr>
                <w:del w:id="430" w:author="White, Patrick K" w:date="2019-01-22T11:19:00Z"/>
              </w:rPr>
            </w:pPr>
            <w:del w:id="431" w:author="White, Patrick K" w:date="2019-01-22T11:19:00Z">
              <w:r w:rsidDel="00140E3E">
                <w:delText>NPAC SMS issues an M-EVENT-REPORT to the Old SP SOA based on their Customer TN Range Notification Indicator.</w:delText>
              </w:r>
            </w:del>
          </w:p>
          <w:p w14:paraId="0265E1CB" w14:textId="4B4360DB" w:rsidR="00447B66" w:rsidRDefault="00447B66" w:rsidP="00140E3E">
            <w:pPr>
              <w:pStyle w:val="Header"/>
              <w:tabs>
                <w:tab w:val="clear" w:pos="4320"/>
                <w:tab w:val="clear" w:pos="8640"/>
              </w:tabs>
            </w:pPr>
            <w:del w:id="432" w:author="White, Patrick K" w:date="2019-01-22T11:19:00Z">
              <w:r w:rsidDel="00140E3E">
                <w:delText xml:space="preserve">If the setting is TRUE, the </w:delText>
              </w:r>
            </w:del>
            <w:r>
              <w:t xml:space="preserve">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ins w:id="433" w:author="White, Patrick K" w:date="2019-01-22T11:20:00Z">
              <w:r w:rsidR="00140E3E">
                <w:t xml:space="preserve">to the Old SP SOA </w:t>
              </w:r>
            </w:ins>
            <w:r>
              <w:t>for the 10 TNs that contains the following attributes:</w:t>
            </w:r>
          </w:p>
          <w:p w14:paraId="1993E511" w14:textId="77777777" w:rsidR="00447B66" w:rsidRDefault="00447B66" w:rsidP="00EA287A">
            <w:pPr>
              <w:pStyle w:val="Header"/>
              <w:numPr>
                <w:ilvl w:val="0"/>
                <w:numId w:val="261"/>
              </w:numPr>
              <w:tabs>
                <w:tab w:val="clear" w:pos="4320"/>
                <w:tab w:val="clear" w:pos="8640"/>
              </w:tabs>
            </w:pPr>
            <w:r>
              <w:t>start TN</w:t>
            </w:r>
          </w:p>
          <w:p w14:paraId="59C7791F" w14:textId="77777777" w:rsidR="00447B66" w:rsidRDefault="00447B66" w:rsidP="00EA287A">
            <w:pPr>
              <w:pStyle w:val="Header"/>
              <w:numPr>
                <w:ilvl w:val="0"/>
                <w:numId w:val="261"/>
              </w:numPr>
              <w:tabs>
                <w:tab w:val="clear" w:pos="4320"/>
                <w:tab w:val="clear" w:pos="8640"/>
              </w:tabs>
            </w:pPr>
            <w:r>
              <w:t>end TN</w:t>
            </w:r>
          </w:p>
          <w:p w14:paraId="547E70BA" w14:textId="77777777" w:rsidR="00447B66" w:rsidRDefault="00447B66" w:rsidP="00EA287A">
            <w:pPr>
              <w:pStyle w:val="Header"/>
              <w:numPr>
                <w:ilvl w:val="0"/>
                <w:numId w:val="261"/>
              </w:numPr>
              <w:tabs>
                <w:tab w:val="clear" w:pos="4320"/>
                <w:tab w:val="clear" w:pos="8640"/>
              </w:tabs>
            </w:pPr>
            <w:r>
              <w:t>start SVID</w:t>
            </w:r>
          </w:p>
          <w:p w14:paraId="11B780F1" w14:textId="77777777" w:rsidR="00447B66" w:rsidRDefault="00447B66" w:rsidP="00EA287A">
            <w:pPr>
              <w:pStyle w:val="Header"/>
              <w:numPr>
                <w:ilvl w:val="0"/>
                <w:numId w:val="261"/>
              </w:numPr>
              <w:tabs>
                <w:tab w:val="clear" w:pos="4320"/>
                <w:tab w:val="clear" w:pos="8640"/>
              </w:tabs>
            </w:pPr>
            <w:r>
              <w:t>end SVID</w:t>
            </w:r>
          </w:p>
          <w:p w14:paraId="47DA4A35" w14:textId="77777777" w:rsidR="00447B66" w:rsidRDefault="00447B66" w:rsidP="00EA287A">
            <w:pPr>
              <w:pStyle w:val="Header"/>
              <w:numPr>
                <w:ilvl w:val="0"/>
                <w:numId w:val="261"/>
              </w:numPr>
              <w:tabs>
                <w:tab w:val="clear" w:pos="4320"/>
                <w:tab w:val="clear" w:pos="8640"/>
              </w:tabs>
            </w:pPr>
            <w:r>
              <w:t>subscriptionNewSP-DueDate</w:t>
            </w:r>
          </w:p>
          <w:p w14:paraId="1C5DB6FC" w14:textId="5D7DA3EC" w:rsidR="00447B66" w:rsidRDefault="00447B66" w:rsidP="00140E3E">
            <w:pPr>
              <w:pStyle w:val="Header"/>
              <w:tabs>
                <w:tab w:val="clear" w:pos="4320"/>
                <w:tab w:val="clear" w:pos="8640"/>
              </w:tabs>
            </w:pPr>
            <w:del w:id="434" w:author="White, Patrick K" w:date="2019-01-22T11:21:00Z">
              <w:r w:rsidDel="00140E3E">
                <w:delText xml:space="preserve">If the setting is FALSE, the NPAC SMS issues an M-EVENT-REPORT attributeValueChange notification </w:delText>
              </w:r>
              <w:r w:rsidR="00947BC5" w:rsidDel="00140E3E">
                <w:delText xml:space="preserve">in CMIP (or </w:delText>
              </w:r>
              <w:r w:rsidR="00947BC5" w:rsidRPr="007039AA" w:rsidDel="00140E3E">
                <w:delText xml:space="preserve">VATN – SvAttributeValueChangeNotification </w:delText>
              </w:r>
              <w:r w:rsidR="00947BC5" w:rsidDel="00140E3E">
                <w:delText xml:space="preserve">in XML) </w:delText>
              </w:r>
              <w:r w:rsidDel="00140E3E">
                <w:delText>for each of the 10 TNs in the range containing the subscriptionNewSP-DueDate.</w:delText>
              </w:r>
            </w:del>
          </w:p>
        </w:tc>
        <w:tc>
          <w:tcPr>
            <w:tcW w:w="720" w:type="dxa"/>
            <w:gridSpan w:val="2"/>
          </w:tcPr>
          <w:p w14:paraId="5241B252" w14:textId="77777777" w:rsidR="00447B66" w:rsidRDefault="00447B66">
            <w:pPr>
              <w:rPr>
                <w:sz w:val="18"/>
              </w:rPr>
            </w:pPr>
            <w:r>
              <w:rPr>
                <w:sz w:val="18"/>
              </w:rPr>
              <w:t>SP</w:t>
            </w:r>
          </w:p>
        </w:tc>
        <w:tc>
          <w:tcPr>
            <w:tcW w:w="5357" w:type="dxa"/>
            <w:gridSpan w:val="4"/>
            <w:tcBorders>
              <w:left w:val="nil"/>
            </w:tcBorders>
          </w:tcPr>
          <w:p w14:paraId="3D62C649" w14:textId="019218CE"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w:t>
            </w:r>
            <w:del w:id="435" w:author="White, Patrick K" w:date="2019-01-22T11:21:00Z">
              <w:r w:rsidDel="00140E3E">
                <w:rPr>
                  <w:b w:val="0"/>
                </w:rPr>
                <w:delText xml:space="preserve"> according to their Customer TN Range Notification Indicator</w:delText>
              </w:r>
            </w:del>
            <w:r>
              <w:rPr>
                <w:b w:val="0"/>
              </w:rPr>
              <w:t>.</w:t>
            </w:r>
          </w:p>
          <w:p w14:paraId="115DB7D6" w14:textId="77777777" w:rsidR="00447B66" w:rsidRDefault="00447B66">
            <w:pPr>
              <w:pStyle w:val="BodyText"/>
              <w:rPr>
                <w:b w:val="0"/>
              </w:rPr>
            </w:pPr>
          </w:p>
        </w:tc>
      </w:tr>
      <w:tr w:rsidR="00447B66" w14:paraId="126346C6" w14:textId="77777777">
        <w:trPr>
          <w:gridAfter w:val="2"/>
          <w:wAfter w:w="15" w:type="dxa"/>
          <w:trHeight w:val="509"/>
        </w:trPr>
        <w:tc>
          <w:tcPr>
            <w:tcW w:w="720" w:type="dxa"/>
          </w:tcPr>
          <w:p w14:paraId="7E3D53DF" w14:textId="77777777" w:rsidR="00447B66" w:rsidRDefault="00447B66">
            <w:pPr>
              <w:rPr>
                <w:sz w:val="16"/>
              </w:rPr>
            </w:pPr>
            <w:r>
              <w:rPr>
                <w:sz w:val="16"/>
              </w:rPr>
              <w:t>5.</w:t>
            </w:r>
          </w:p>
        </w:tc>
        <w:tc>
          <w:tcPr>
            <w:tcW w:w="810" w:type="dxa"/>
            <w:tcBorders>
              <w:left w:val="nil"/>
            </w:tcBorders>
          </w:tcPr>
          <w:p w14:paraId="11C783FB" w14:textId="77777777" w:rsidR="00447B66" w:rsidRDefault="00447B66">
            <w:pPr>
              <w:rPr>
                <w:sz w:val="18"/>
              </w:rPr>
            </w:pPr>
            <w:r>
              <w:rPr>
                <w:sz w:val="18"/>
              </w:rPr>
              <w:t>SP</w:t>
            </w:r>
          </w:p>
        </w:tc>
        <w:tc>
          <w:tcPr>
            <w:tcW w:w="3150" w:type="dxa"/>
            <w:gridSpan w:val="2"/>
            <w:tcBorders>
              <w:left w:val="nil"/>
            </w:tcBorders>
          </w:tcPr>
          <w:p w14:paraId="2E1EF24D" w14:textId="77777777"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74423DB3" w14:textId="77777777" w:rsidR="00447B66" w:rsidRDefault="00447B66">
            <w:pPr>
              <w:rPr>
                <w:sz w:val="18"/>
              </w:rPr>
            </w:pPr>
            <w:r>
              <w:rPr>
                <w:sz w:val="18"/>
              </w:rPr>
              <w:t>NPAC</w:t>
            </w:r>
          </w:p>
        </w:tc>
        <w:tc>
          <w:tcPr>
            <w:tcW w:w="5357" w:type="dxa"/>
            <w:gridSpan w:val="4"/>
            <w:tcBorders>
              <w:left w:val="nil"/>
            </w:tcBorders>
          </w:tcPr>
          <w:p w14:paraId="2C45F20A"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6B47151E" w14:textId="77777777">
        <w:trPr>
          <w:gridAfter w:val="2"/>
          <w:wAfter w:w="15" w:type="dxa"/>
          <w:trHeight w:val="509"/>
        </w:trPr>
        <w:tc>
          <w:tcPr>
            <w:tcW w:w="720" w:type="dxa"/>
          </w:tcPr>
          <w:p w14:paraId="059EC4F1" w14:textId="77777777" w:rsidR="00447B66" w:rsidRDefault="00447B66">
            <w:pPr>
              <w:rPr>
                <w:sz w:val="16"/>
              </w:rPr>
            </w:pPr>
            <w:r>
              <w:rPr>
                <w:sz w:val="16"/>
              </w:rPr>
              <w:t>6.</w:t>
            </w:r>
          </w:p>
        </w:tc>
        <w:tc>
          <w:tcPr>
            <w:tcW w:w="810" w:type="dxa"/>
            <w:tcBorders>
              <w:left w:val="nil"/>
            </w:tcBorders>
          </w:tcPr>
          <w:p w14:paraId="36F60F11" w14:textId="77777777" w:rsidR="00447B66" w:rsidRDefault="00447B66">
            <w:pPr>
              <w:rPr>
                <w:sz w:val="18"/>
              </w:rPr>
            </w:pPr>
            <w:r>
              <w:rPr>
                <w:sz w:val="18"/>
              </w:rPr>
              <w:t>NPAC</w:t>
            </w:r>
          </w:p>
        </w:tc>
        <w:tc>
          <w:tcPr>
            <w:tcW w:w="3150" w:type="dxa"/>
            <w:gridSpan w:val="2"/>
            <w:tcBorders>
              <w:left w:val="nil"/>
            </w:tcBorders>
          </w:tcPr>
          <w:p w14:paraId="18ACDDE3" w14:textId="77777777"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 xml:space="preserve">VATN – SvAttributeValueChangeNotification </w:t>
            </w:r>
            <w:r w:rsidR="00947BC5">
              <w:t xml:space="preserve">in XML) </w:t>
            </w:r>
            <w:r>
              <w:t>to the New SP SOA for the range of 10 TNs that contains the following attributes:</w:t>
            </w:r>
          </w:p>
          <w:p w14:paraId="3AC917B8" w14:textId="77777777" w:rsidR="00447B66" w:rsidRDefault="00447B66" w:rsidP="00EA287A">
            <w:pPr>
              <w:pStyle w:val="Header"/>
              <w:numPr>
                <w:ilvl w:val="0"/>
                <w:numId w:val="262"/>
              </w:numPr>
              <w:tabs>
                <w:tab w:val="clear" w:pos="4320"/>
                <w:tab w:val="clear" w:pos="8640"/>
              </w:tabs>
            </w:pPr>
            <w:r>
              <w:t>start TN</w:t>
            </w:r>
          </w:p>
          <w:p w14:paraId="4F9FC7E8" w14:textId="77777777" w:rsidR="00447B66" w:rsidRDefault="00447B66" w:rsidP="00EA287A">
            <w:pPr>
              <w:pStyle w:val="Header"/>
              <w:numPr>
                <w:ilvl w:val="0"/>
                <w:numId w:val="262"/>
              </w:numPr>
              <w:tabs>
                <w:tab w:val="clear" w:pos="4320"/>
                <w:tab w:val="clear" w:pos="8640"/>
              </w:tabs>
            </w:pPr>
            <w:r>
              <w:t>end TN</w:t>
            </w:r>
          </w:p>
          <w:p w14:paraId="3FC4F5DC" w14:textId="77777777" w:rsidR="00447B66" w:rsidRDefault="00447B66" w:rsidP="00EA287A">
            <w:pPr>
              <w:pStyle w:val="Header"/>
              <w:numPr>
                <w:ilvl w:val="0"/>
                <w:numId w:val="262"/>
              </w:numPr>
              <w:tabs>
                <w:tab w:val="clear" w:pos="4320"/>
                <w:tab w:val="clear" w:pos="8640"/>
              </w:tabs>
            </w:pPr>
            <w:r>
              <w:t>start SVID</w:t>
            </w:r>
          </w:p>
          <w:p w14:paraId="0218C5F4" w14:textId="77777777" w:rsidR="00447B66" w:rsidRDefault="00447B66" w:rsidP="00EA287A">
            <w:pPr>
              <w:pStyle w:val="Header"/>
              <w:numPr>
                <w:ilvl w:val="0"/>
                <w:numId w:val="262"/>
              </w:numPr>
              <w:tabs>
                <w:tab w:val="clear" w:pos="4320"/>
                <w:tab w:val="clear" w:pos="8640"/>
              </w:tabs>
            </w:pPr>
            <w:r>
              <w:t>end SVID</w:t>
            </w:r>
          </w:p>
          <w:p w14:paraId="0B6ECAA1" w14:textId="77777777" w:rsidR="00447B66" w:rsidRDefault="00447B66" w:rsidP="00EA287A">
            <w:pPr>
              <w:numPr>
                <w:ilvl w:val="0"/>
                <w:numId w:val="262"/>
              </w:numPr>
            </w:pPr>
            <w:r>
              <w:t>subscriptionNewSP-DueDate</w:t>
            </w:r>
          </w:p>
        </w:tc>
        <w:tc>
          <w:tcPr>
            <w:tcW w:w="720" w:type="dxa"/>
            <w:gridSpan w:val="2"/>
          </w:tcPr>
          <w:p w14:paraId="346043AE" w14:textId="77777777" w:rsidR="00447B66" w:rsidRDefault="00447B66">
            <w:pPr>
              <w:rPr>
                <w:sz w:val="18"/>
              </w:rPr>
            </w:pPr>
            <w:r>
              <w:rPr>
                <w:sz w:val="18"/>
              </w:rPr>
              <w:t>SP</w:t>
            </w:r>
          </w:p>
        </w:tc>
        <w:tc>
          <w:tcPr>
            <w:tcW w:w="5357" w:type="dxa"/>
            <w:gridSpan w:val="4"/>
            <w:tcBorders>
              <w:left w:val="nil"/>
            </w:tcBorders>
          </w:tcPr>
          <w:p w14:paraId="6C1135BA" w14:textId="77777777"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14:paraId="26FD5C63" w14:textId="77777777">
        <w:trPr>
          <w:gridAfter w:val="2"/>
          <w:wAfter w:w="15" w:type="dxa"/>
          <w:trHeight w:val="509"/>
        </w:trPr>
        <w:tc>
          <w:tcPr>
            <w:tcW w:w="720" w:type="dxa"/>
          </w:tcPr>
          <w:p w14:paraId="210221C0" w14:textId="77777777" w:rsidR="00447B66" w:rsidRDefault="00447B66">
            <w:pPr>
              <w:rPr>
                <w:sz w:val="16"/>
              </w:rPr>
            </w:pPr>
            <w:r>
              <w:rPr>
                <w:sz w:val="16"/>
              </w:rPr>
              <w:t>7.</w:t>
            </w:r>
          </w:p>
        </w:tc>
        <w:tc>
          <w:tcPr>
            <w:tcW w:w="810" w:type="dxa"/>
            <w:tcBorders>
              <w:left w:val="nil"/>
            </w:tcBorders>
          </w:tcPr>
          <w:p w14:paraId="69D59458" w14:textId="77777777" w:rsidR="00447B66" w:rsidRDefault="00447B66">
            <w:pPr>
              <w:rPr>
                <w:sz w:val="18"/>
              </w:rPr>
            </w:pPr>
            <w:r>
              <w:rPr>
                <w:sz w:val="18"/>
              </w:rPr>
              <w:t>SP</w:t>
            </w:r>
          </w:p>
        </w:tc>
        <w:tc>
          <w:tcPr>
            <w:tcW w:w="3150" w:type="dxa"/>
            <w:gridSpan w:val="2"/>
            <w:tcBorders>
              <w:left w:val="nil"/>
            </w:tcBorders>
          </w:tcPr>
          <w:p w14:paraId="41A8ECC1" w14:textId="77777777"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088F7A77" w14:textId="77777777" w:rsidR="00447B66" w:rsidRDefault="00447B66">
            <w:pPr>
              <w:rPr>
                <w:sz w:val="18"/>
              </w:rPr>
            </w:pPr>
            <w:r>
              <w:rPr>
                <w:sz w:val="18"/>
              </w:rPr>
              <w:t>NPAC</w:t>
            </w:r>
          </w:p>
        </w:tc>
        <w:tc>
          <w:tcPr>
            <w:tcW w:w="5357" w:type="dxa"/>
            <w:gridSpan w:val="4"/>
            <w:tcBorders>
              <w:left w:val="nil"/>
            </w:tcBorders>
          </w:tcPr>
          <w:p w14:paraId="0359CC4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B7B9B19" w14:textId="77777777">
        <w:trPr>
          <w:gridAfter w:val="2"/>
          <w:wAfter w:w="15" w:type="dxa"/>
          <w:trHeight w:val="509"/>
        </w:trPr>
        <w:tc>
          <w:tcPr>
            <w:tcW w:w="720" w:type="dxa"/>
          </w:tcPr>
          <w:p w14:paraId="60CE1116" w14:textId="77777777" w:rsidR="00447B66" w:rsidRDefault="00447B66">
            <w:pPr>
              <w:rPr>
                <w:sz w:val="16"/>
              </w:rPr>
            </w:pPr>
            <w:r>
              <w:rPr>
                <w:sz w:val="16"/>
              </w:rPr>
              <w:t>8.</w:t>
            </w:r>
          </w:p>
        </w:tc>
        <w:tc>
          <w:tcPr>
            <w:tcW w:w="810" w:type="dxa"/>
            <w:tcBorders>
              <w:left w:val="nil"/>
            </w:tcBorders>
          </w:tcPr>
          <w:p w14:paraId="5C727200" w14:textId="77777777" w:rsidR="00447B66" w:rsidRDefault="00447B66">
            <w:pPr>
              <w:rPr>
                <w:sz w:val="18"/>
              </w:rPr>
            </w:pPr>
            <w:r>
              <w:rPr>
                <w:sz w:val="18"/>
              </w:rPr>
              <w:t>NPAC</w:t>
            </w:r>
          </w:p>
        </w:tc>
        <w:tc>
          <w:tcPr>
            <w:tcW w:w="3150" w:type="dxa"/>
            <w:gridSpan w:val="2"/>
            <w:tcBorders>
              <w:left w:val="nil"/>
            </w:tcBorders>
          </w:tcPr>
          <w:p w14:paraId="2D8C5141"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B15E9A0" w14:textId="77777777" w:rsidR="00447B66" w:rsidRDefault="00447B66">
            <w:pPr>
              <w:rPr>
                <w:sz w:val="18"/>
              </w:rPr>
            </w:pPr>
            <w:r>
              <w:rPr>
                <w:sz w:val="18"/>
              </w:rPr>
              <w:t>NPAC</w:t>
            </w:r>
          </w:p>
        </w:tc>
        <w:tc>
          <w:tcPr>
            <w:tcW w:w="5357" w:type="dxa"/>
            <w:gridSpan w:val="4"/>
            <w:tcBorders>
              <w:left w:val="nil"/>
            </w:tcBorders>
          </w:tcPr>
          <w:p w14:paraId="12B0961D" w14:textId="77777777" w:rsidR="00447B66" w:rsidRDefault="00447B66">
            <w:pPr>
              <w:pStyle w:val="BodyText"/>
              <w:rPr>
                <w:b w:val="0"/>
              </w:rPr>
            </w:pPr>
            <w:r>
              <w:rPr>
                <w:b w:val="0"/>
              </w:rPr>
              <w:t>The subscription versions exist with a status of ‘conflict’ and the new due date for the New SP.</w:t>
            </w:r>
          </w:p>
        </w:tc>
      </w:tr>
      <w:tr w:rsidR="00447B66" w14:paraId="745C65F4" w14:textId="77777777">
        <w:trPr>
          <w:gridAfter w:val="2"/>
          <w:wAfter w:w="15" w:type="dxa"/>
          <w:trHeight w:val="509"/>
        </w:trPr>
        <w:tc>
          <w:tcPr>
            <w:tcW w:w="720" w:type="dxa"/>
          </w:tcPr>
          <w:p w14:paraId="6FF9C946" w14:textId="77777777" w:rsidR="00447B66" w:rsidRDefault="00447B66">
            <w:pPr>
              <w:rPr>
                <w:sz w:val="16"/>
              </w:rPr>
            </w:pPr>
            <w:r>
              <w:rPr>
                <w:sz w:val="16"/>
              </w:rPr>
              <w:t>9.</w:t>
            </w:r>
          </w:p>
        </w:tc>
        <w:tc>
          <w:tcPr>
            <w:tcW w:w="810" w:type="dxa"/>
            <w:tcBorders>
              <w:left w:val="nil"/>
            </w:tcBorders>
          </w:tcPr>
          <w:p w14:paraId="5CAB6F4D" w14:textId="77777777" w:rsidR="00447B66" w:rsidRDefault="00447B66">
            <w:pPr>
              <w:rPr>
                <w:sz w:val="18"/>
              </w:rPr>
            </w:pPr>
            <w:r>
              <w:rPr>
                <w:sz w:val="18"/>
              </w:rPr>
              <w:t>SP – Optional</w:t>
            </w:r>
          </w:p>
        </w:tc>
        <w:tc>
          <w:tcPr>
            <w:tcW w:w="3150" w:type="dxa"/>
            <w:gridSpan w:val="2"/>
            <w:tcBorders>
              <w:left w:val="nil"/>
            </w:tcBorders>
          </w:tcPr>
          <w:p w14:paraId="37D9B3F7" w14:textId="77777777"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14:paraId="35D9E026" w14:textId="77777777" w:rsidR="00447B66" w:rsidRDefault="00447B66">
            <w:pPr>
              <w:rPr>
                <w:sz w:val="18"/>
              </w:rPr>
            </w:pPr>
            <w:r>
              <w:rPr>
                <w:sz w:val="18"/>
              </w:rPr>
              <w:t>SP</w:t>
            </w:r>
          </w:p>
        </w:tc>
        <w:tc>
          <w:tcPr>
            <w:tcW w:w="5357" w:type="dxa"/>
            <w:gridSpan w:val="4"/>
            <w:tcBorders>
              <w:left w:val="nil"/>
            </w:tcBorders>
          </w:tcPr>
          <w:p w14:paraId="0278EE58" w14:textId="77777777" w:rsidR="00447B66" w:rsidRDefault="00447B66">
            <w:pPr>
              <w:pStyle w:val="BodyText"/>
              <w:rPr>
                <w:b w:val="0"/>
              </w:rPr>
            </w:pPr>
            <w:r>
              <w:rPr>
                <w:b w:val="0"/>
              </w:rPr>
              <w:t>The subscription versions exist with a status of ‘conflict’ and the new due date for the New SP.</w:t>
            </w:r>
          </w:p>
        </w:tc>
      </w:tr>
      <w:tr w:rsidR="00447B66" w14:paraId="1F2CE467" w14:textId="77777777">
        <w:trPr>
          <w:gridAfter w:val="2"/>
          <w:wAfter w:w="15" w:type="dxa"/>
          <w:trHeight w:val="509"/>
        </w:trPr>
        <w:tc>
          <w:tcPr>
            <w:tcW w:w="720" w:type="dxa"/>
          </w:tcPr>
          <w:p w14:paraId="17C0467E" w14:textId="77777777" w:rsidR="00447B66" w:rsidRDefault="00447B66">
            <w:pPr>
              <w:rPr>
                <w:sz w:val="16"/>
              </w:rPr>
            </w:pPr>
            <w:r>
              <w:rPr>
                <w:sz w:val="16"/>
              </w:rPr>
              <w:t>10.</w:t>
            </w:r>
          </w:p>
        </w:tc>
        <w:tc>
          <w:tcPr>
            <w:tcW w:w="810" w:type="dxa"/>
            <w:tcBorders>
              <w:left w:val="nil"/>
            </w:tcBorders>
          </w:tcPr>
          <w:p w14:paraId="465D1C20" w14:textId="77777777" w:rsidR="00447B66" w:rsidRDefault="00447B66">
            <w:pPr>
              <w:rPr>
                <w:sz w:val="18"/>
              </w:rPr>
            </w:pPr>
            <w:r>
              <w:rPr>
                <w:sz w:val="18"/>
              </w:rPr>
              <w:t>SP – Conditional</w:t>
            </w:r>
          </w:p>
        </w:tc>
        <w:tc>
          <w:tcPr>
            <w:tcW w:w="3150" w:type="dxa"/>
            <w:gridSpan w:val="2"/>
            <w:tcBorders>
              <w:left w:val="nil"/>
            </w:tcBorders>
          </w:tcPr>
          <w:p w14:paraId="7D0CD4F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7053ADD2" w14:textId="77777777" w:rsidR="00447B66" w:rsidRDefault="00447B66">
            <w:pPr>
              <w:rPr>
                <w:sz w:val="18"/>
              </w:rPr>
            </w:pPr>
            <w:r>
              <w:rPr>
                <w:sz w:val="18"/>
              </w:rPr>
              <w:t>SP</w:t>
            </w:r>
          </w:p>
        </w:tc>
        <w:tc>
          <w:tcPr>
            <w:tcW w:w="5357" w:type="dxa"/>
            <w:gridSpan w:val="4"/>
            <w:tcBorders>
              <w:left w:val="nil"/>
            </w:tcBorders>
          </w:tcPr>
          <w:p w14:paraId="55404F3E" w14:textId="77777777" w:rsidR="00447B66" w:rsidRDefault="00447B66">
            <w:pPr>
              <w:pStyle w:val="BodyText"/>
              <w:rPr>
                <w:b w:val="0"/>
              </w:rPr>
            </w:pPr>
            <w:r>
              <w:rPr>
                <w:b w:val="0"/>
              </w:rPr>
              <w:t>The subscription versions exist with a status of ‘conflict’ and the new due date for the New SP on the NPAC SMS.</w:t>
            </w:r>
          </w:p>
        </w:tc>
      </w:tr>
    </w:tbl>
    <w:p w14:paraId="184305F5" w14:textId="77777777" w:rsidR="00447B66" w:rsidRDefault="00447B66"/>
    <w:p w14:paraId="5E4846D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D9B3B34" w14:textId="77777777">
        <w:trPr>
          <w:gridAfter w:val="1"/>
          <w:wAfter w:w="6" w:type="dxa"/>
        </w:trPr>
        <w:tc>
          <w:tcPr>
            <w:tcW w:w="720" w:type="dxa"/>
            <w:tcBorders>
              <w:top w:val="nil"/>
              <w:left w:val="nil"/>
              <w:bottom w:val="nil"/>
              <w:right w:val="nil"/>
            </w:tcBorders>
          </w:tcPr>
          <w:p w14:paraId="15D39BB3" w14:textId="77777777" w:rsidR="00447B66" w:rsidRDefault="00447B66">
            <w:pPr>
              <w:rPr>
                <w:b/>
              </w:rPr>
            </w:pPr>
            <w:r>
              <w:rPr>
                <w:b/>
              </w:rPr>
              <w:t>A.</w:t>
            </w:r>
          </w:p>
        </w:tc>
        <w:tc>
          <w:tcPr>
            <w:tcW w:w="2097" w:type="dxa"/>
            <w:gridSpan w:val="2"/>
            <w:tcBorders>
              <w:top w:val="nil"/>
              <w:left w:val="nil"/>
              <w:right w:val="nil"/>
            </w:tcBorders>
          </w:tcPr>
          <w:p w14:paraId="7208EED3" w14:textId="77777777" w:rsidR="00447B66" w:rsidRDefault="00447B66">
            <w:pPr>
              <w:rPr>
                <w:b/>
              </w:rPr>
            </w:pPr>
            <w:r>
              <w:rPr>
                <w:b/>
              </w:rPr>
              <w:t>TEST IDENTITY</w:t>
            </w:r>
          </w:p>
        </w:tc>
        <w:tc>
          <w:tcPr>
            <w:tcW w:w="7949" w:type="dxa"/>
            <w:gridSpan w:val="8"/>
            <w:tcBorders>
              <w:top w:val="nil"/>
              <w:left w:val="nil"/>
              <w:right w:val="nil"/>
            </w:tcBorders>
          </w:tcPr>
          <w:p w14:paraId="5BBF1BD2" w14:textId="77777777" w:rsidR="00447B66" w:rsidRDefault="00447B66">
            <w:pPr>
              <w:rPr>
                <w:b/>
              </w:rPr>
            </w:pPr>
          </w:p>
        </w:tc>
      </w:tr>
      <w:tr w:rsidR="00447B66" w14:paraId="79B2256D" w14:textId="77777777">
        <w:trPr>
          <w:cantSplit/>
          <w:trHeight w:val="120"/>
        </w:trPr>
        <w:tc>
          <w:tcPr>
            <w:tcW w:w="720" w:type="dxa"/>
            <w:vMerge w:val="restart"/>
            <w:tcBorders>
              <w:top w:val="nil"/>
              <w:left w:val="nil"/>
            </w:tcBorders>
          </w:tcPr>
          <w:p w14:paraId="573B13A7" w14:textId="77777777" w:rsidR="00447B66" w:rsidRDefault="00447B66">
            <w:pPr>
              <w:rPr>
                <w:b/>
              </w:rPr>
            </w:pPr>
          </w:p>
        </w:tc>
        <w:tc>
          <w:tcPr>
            <w:tcW w:w="2097" w:type="dxa"/>
            <w:gridSpan w:val="2"/>
            <w:vMerge w:val="restart"/>
            <w:tcBorders>
              <w:left w:val="nil"/>
            </w:tcBorders>
          </w:tcPr>
          <w:p w14:paraId="106DDEBD" w14:textId="77777777" w:rsidR="00447B66" w:rsidRDefault="00447B66">
            <w:pPr>
              <w:rPr>
                <w:b/>
              </w:rPr>
            </w:pPr>
            <w:r>
              <w:rPr>
                <w:b/>
              </w:rPr>
              <w:t>Test Case Number:</w:t>
            </w:r>
          </w:p>
        </w:tc>
        <w:tc>
          <w:tcPr>
            <w:tcW w:w="2083" w:type="dxa"/>
            <w:gridSpan w:val="2"/>
            <w:vMerge w:val="restart"/>
            <w:tcBorders>
              <w:left w:val="nil"/>
            </w:tcBorders>
          </w:tcPr>
          <w:p w14:paraId="6206AFCE" w14:textId="77777777" w:rsidR="00447B66" w:rsidRDefault="00447B66">
            <w:pPr>
              <w:rPr>
                <w:b/>
              </w:rPr>
            </w:pPr>
            <w:r>
              <w:rPr>
                <w:b/>
              </w:rPr>
              <w:t>2.15</w:t>
            </w:r>
          </w:p>
        </w:tc>
        <w:tc>
          <w:tcPr>
            <w:tcW w:w="1955" w:type="dxa"/>
            <w:gridSpan w:val="2"/>
            <w:vMerge w:val="restart"/>
          </w:tcPr>
          <w:p w14:paraId="359366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2BECFFE" w14:textId="77777777" w:rsidR="00447B66" w:rsidRDefault="00447B66">
            <w:r>
              <w:rPr>
                <w:b/>
              </w:rPr>
              <w:t xml:space="preserve">SOA </w:t>
            </w:r>
          </w:p>
        </w:tc>
        <w:tc>
          <w:tcPr>
            <w:tcW w:w="1959" w:type="dxa"/>
            <w:gridSpan w:val="3"/>
            <w:tcBorders>
              <w:left w:val="nil"/>
            </w:tcBorders>
          </w:tcPr>
          <w:p w14:paraId="1D3E4A39" w14:textId="77777777" w:rsidR="00447B66" w:rsidRDefault="00447B66">
            <w:r>
              <w:t>R</w:t>
            </w:r>
          </w:p>
        </w:tc>
      </w:tr>
      <w:tr w:rsidR="00447B66" w14:paraId="7A97E771" w14:textId="77777777">
        <w:trPr>
          <w:cantSplit/>
          <w:trHeight w:val="170"/>
        </w:trPr>
        <w:tc>
          <w:tcPr>
            <w:tcW w:w="720" w:type="dxa"/>
            <w:vMerge/>
            <w:tcBorders>
              <w:left w:val="nil"/>
              <w:bottom w:val="nil"/>
            </w:tcBorders>
          </w:tcPr>
          <w:p w14:paraId="4252B3B2" w14:textId="77777777" w:rsidR="00447B66" w:rsidRDefault="00447B66">
            <w:pPr>
              <w:rPr>
                <w:b/>
              </w:rPr>
            </w:pPr>
          </w:p>
        </w:tc>
        <w:tc>
          <w:tcPr>
            <w:tcW w:w="2097" w:type="dxa"/>
            <w:gridSpan w:val="2"/>
            <w:vMerge/>
            <w:tcBorders>
              <w:left w:val="nil"/>
            </w:tcBorders>
          </w:tcPr>
          <w:p w14:paraId="79C4791F" w14:textId="77777777" w:rsidR="00447B66" w:rsidRDefault="00447B66">
            <w:pPr>
              <w:rPr>
                <w:b/>
              </w:rPr>
            </w:pPr>
          </w:p>
        </w:tc>
        <w:tc>
          <w:tcPr>
            <w:tcW w:w="2083" w:type="dxa"/>
            <w:gridSpan w:val="2"/>
            <w:vMerge/>
            <w:tcBorders>
              <w:left w:val="nil"/>
            </w:tcBorders>
          </w:tcPr>
          <w:p w14:paraId="016782B7" w14:textId="77777777" w:rsidR="00447B66" w:rsidRDefault="00447B66">
            <w:pPr>
              <w:rPr>
                <w:b/>
              </w:rPr>
            </w:pPr>
          </w:p>
        </w:tc>
        <w:tc>
          <w:tcPr>
            <w:tcW w:w="1955" w:type="dxa"/>
            <w:gridSpan w:val="2"/>
            <w:vMerge/>
          </w:tcPr>
          <w:p w14:paraId="7B0E620C" w14:textId="77777777" w:rsidR="00447B66" w:rsidRDefault="00447B66">
            <w:pPr>
              <w:pStyle w:val="TOC1"/>
              <w:spacing w:before="0"/>
              <w:rPr>
                <w:i w:val="0"/>
                <w:sz w:val="20"/>
              </w:rPr>
            </w:pPr>
          </w:p>
        </w:tc>
        <w:tc>
          <w:tcPr>
            <w:tcW w:w="1958" w:type="dxa"/>
            <w:gridSpan w:val="2"/>
            <w:tcBorders>
              <w:left w:val="nil"/>
            </w:tcBorders>
          </w:tcPr>
          <w:p w14:paraId="71D44FB5" w14:textId="77777777" w:rsidR="00447B66" w:rsidRDefault="00447B66">
            <w:pPr>
              <w:rPr>
                <w:b/>
                <w:bCs/>
              </w:rPr>
            </w:pPr>
            <w:r>
              <w:rPr>
                <w:b/>
                <w:bCs/>
              </w:rPr>
              <w:t>LSMS</w:t>
            </w:r>
          </w:p>
        </w:tc>
        <w:tc>
          <w:tcPr>
            <w:tcW w:w="1959" w:type="dxa"/>
            <w:gridSpan w:val="3"/>
            <w:tcBorders>
              <w:left w:val="nil"/>
            </w:tcBorders>
          </w:tcPr>
          <w:p w14:paraId="7902C6F7" w14:textId="77777777" w:rsidR="00447B66" w:rsidRDefault="00447B66">
            <w:r>
              <w:t>N/A</w:t>
            </w:r>
          </w:p>
        </w:tc>
      </w:tr>
      <w:tr w:rsidR="00447B66" w14:paraId="032503F1" w14:textId="77777777">
        <w:trPr>
          <w:gridAfter w:val="1"/>
          <w:wAfter w:w="6" w:type="dxa"/>
          <w:trHeight w:val="509"/>
        </w:trPr>
        <w:tc>
          <w:tcPr>
            <w:tcW w:w="720" w:type="dxa"/>
            <w:tcBorders>
              <w:top w:val="nil"/>
              <w:left w:val="nil"/>
              <w:bottom w:val="nil"/>
            </w:tcBorders>
          </w:tcPr>
          <w:p w14:paraId="3096C1AE" w14:textId="77777777" w:rsidR="00447B66" w:rsidRDefault="00447B66">
            <w:pPr>
              <w:rPr>
                <w:b/>
              </w:rPr>
            </w:pPr>
          </w:p>
        </w:tc>
        <w:tc>
          <w:tcPr>
            <w:tcW w:w="2097" w:type="dxa"/>
            <w:gridSpan w:val="2"/>
            <w:tcBorders>
              <w:left w:val="nil"/>
            </w:tcBorders>
          </w:tcPr>
          <w:p w14:paraId="2290EBC8" w14:textId="77777777" w:rsidR="00447B66" w:rsidRDefault="00447B66">
            <w:pPr>
              <w:rPr>
                <w:b/>
              </w:rPr>
            </w:pPr>
            <w:r>
              <w:rPr>
                <w:b/>
              </w:rPr>
              <w:t>Objective:</w:t>
            </w:r>
          </w:p>
          <w:p w14:paraId="2CB21AA5" w14:textId="77777777" w:rsidR="00447B66" w:rsidRDefault="00447B66">
            <w:pPr>
              <w:rPr>
                <w:b/>
              </w:rPr>
            </w:pPr>
          </w:p>
        </w:tc>
        <w:tc>
          <w:tcPr>
            <w:tcW w:w="7949" w:type="dxa"/>
            <w:gridSpan w:val="8"/>
            <w:tcBorders>
              <w:left w:val="nil"/>
            </w:tcBorders>
          </w:tcPr>
          <w:p w14:paraId="47B4EE41" w14:textId="6994F8CE" w:rsidR="00447B66" w:rsidRDefault="00447B66" w:rsidP="001831AB">
            <w:r>
              <w:t xml:space="preserve">SOA – Old Service Provider Personnel modify one pending SV.  </w:t>
            </w:r>
            <w:del w:id="436" w:author="White, Patrick K" w:date="2019-01-22T11:26:00Z">
              <w:r w:rsidDel="001831AB">
                <w:delText xml:space="preserve">Their Customer TN Range Notification Indicator set to their production value. </w:delText>
              </w:r>
            </w:del>
            <w:r>
              <w:t>- Success</w:t>
            </w:r>
          </w:p>
        </w:tc>
      </w:tr>
      <w:tr w:rsidR="00447B66" w14:paraId="1C2596D7" w14:textId="77777777">
        <w:trPr>
          <w:gridAfter w:val="1"/>
          <w:wAfter w:w="6" w:type="dxa"/>
        </w:trPr>
        <w:tc>
          <w:tcPr>
            <w:tcW w:w="720" w:type="dxa"/>
            <w:tcBorders>
              <w:top w:val="nil"/>
              <w:left w:val="nil"/>
              <w:bottom w:val="nil"/>
              <w:right w:val="nil"/>
            </w:tcBorders>
          </w:tcPr>
          <w:p w14:paraId="3E14DD3D" w14:textId="77777777" w:rsidR="00447B66" w:rsidRDefault="00447B66">
            <w:pPr>
              <w:rPr>
                <w:b/>
              </w:rPr>
            </w:pPr>
          </w:p>
        </w:tc>
        <w:tc>
          <w:tcPr>
            <w:tcW w:w="2097" w:type="dxa"/>
            <w:gridSpan w:val="2"/>
            <w:tcBorders>
              <w:top w:val="nil"/>
              <w:left w:val="nil"/>
              <w:bottom w:val="nil"/>
              <w:right w:val="nil"/>
            </w:tcBorders>
          </w:tcPr>
          <w:p w14:paraId="417838D7" w14:textId="77777777" w:rsidR="00447B66" w:rsidRDefault="00447B66">
            <w:pPr>
              <w:rPr>
                <w:b/>
              </w:rPr>
            </w:pPr>
          </w:p>
        </w:tc>
        <w:tc>
          <w:tcPr>
            <w:tcW w:w="7949" w:type="dxa"/>
            <w:gridSpan w:val="8"/>
            <w:tcBorders>
              <w:top w:val="nil"/>
              <w:left w:val="nil"/>
              <w:bottom w:val="nil"/>
              <w:right w:val="nil"/>
            </w:tcBorders>
          </w:tcPr>
          <w:p w14:paraId="3C296C1E" w14:textId="77777777" w:rsidR="00447B66" w:rsidRDefault="00447B66">
            <w:pPr>
              <w:rPr>
                <w:b/>
              </w:rPr>
            </w:pPr>
          </w:p>
        </w:tc>
      </w:tr>
      <w:tr w:rsidR="00447B66" w14:paraId="21925655" w14:textId="77777777">
        <w:trPr>
          <w:gridAfter w:val="1"/>
          <w:wAfter w:w="6" w:type="dxa"/>
        </w:trPr>
        <w:tc>
          <w:tcPr>
            <w:tcW w:w="720" w:type="dxa"/>
            <w:tcBorders>
              <w:top w:val="nil"/>
              <w:left w:val="nil"/>
              <w:bottom w:val="nil"/>
              <w:right w:val="nil"/>
            </w:tcBorders>
          </w:tcPr>
          <w:p w14:paraId="691864B5" w14:textId="77777777" w:rsidR="00447B66" w:rsidRDefault="00447B66">
            <w:pPr>
              <w:rPr>
                <w:b/>
              </w:rPr>
            </w:pPr>
            <w:r>
              <w:rPr>
                <w:b/>
              </w:rPr>
              <w:t>B.</w:t>
            </w:r>
          </w:p>
        </w:tc>
        <w:tc>
          <w:tcPr>
            <w:tcW w:w="2097" w:type="dxa"/>
            <w:gridSpan w:val="2"/>
            <w:tcBorders>
              <w:top w:val="nil"/>
              <w:left w:val="nil"/>
              <w:right w:val="nil"/>
            </w:tcBorders>
          </w:tcPr>
          <w:p w14:paraId="67DC7334" w14:textId="77777777" w:rsidR="00447B66" w:rsidRDefault="00447B66">
            <w:pPr>
              <w:rPr>
                <w:b/>
              </w:rPr>
            </w:pPr>
            <w:r>
              <w:rPr>
                <w:b/>
              </w:rPr>
              <w:t>REFERENCES</w:t>
            </w:r>
          </w:p>
        </w:tc>
        <w:tc>
          <w:tcPr>
            <w:tcW w:w="7949" w:type="dxa"/>
            <w:gridSpan w:val="8"/>
            <w:tcBorders>
              <w:top w:val="nil"/>
              <w:left w:val="nil"/>
              <w:right w:val="nil"/>
            </w:tcBorders>
          </w:tcPr>
          <w:p w14:paraId="0F3C90F9" w14:textId="77777777" w:rsidR="00447B66" w:rsidRDefault="00447B66">
            <w:pPr>
              <w:rPr>
                <w:b/>
              </w:rPr>
            </w:pPr>
          </w:p>
        </w:tc>
      </w:tr>
      <w:tr w:rsidR="00447B66" w14:paraId="49126F87" w14:textId="77777777">
        <w:trPr>
          <w:trHeight w:val="509"/>
        </w:trPr>
        <w:tc>
          <w:tcPr>
            <w:tcW w:w="720" w:type="dxa"/>
            <w:tcBorders>
              <w:top w:val="nil"/>
              <w:left w:val="nil"/>
              <w:bottom w:val="nil"/>
            </w:tcBorders>
          </w:tcPr>
          <w:p w14:paraId="0606C55D" w14:textId="77777777" w:rsidR="00447B66" w:rsidRDefault="00447B66">
            <w:pPr>
              <w:rPr>
                <w:b/>
              </w:rPr>
            </w:pPr>
            <w:r>
              <w:t xml:space="preserve"> </w:t>
            </w:r>
          </w:p>
        </w:tc>
        <w:tc>
          <w:tcPr>
            <w:tcW w:w="2097" w:type="dxa"/>
            <w:gridSpan w:val="2"/>
            <w:tcBorders>
              <w:left w:val="nil"/>
            </w:tcBorders>
          </w:tcPr>
          <w:p w14:paraId="4CCE2307" w14:textId="77777777" w:rsidR="00447B66" w:rsidRDefault="00447B66">
            <w:pPr>
              <w:rPr>
                <w:b/>
              </w:rPr>
            </w:pPr>
            <w:r>
              <w:rPr>
                <w:b/>
              </w:rPr>
              <w:t>NANC Change Order Revision Number:</w:t>
            </w:r>
          </w:p>
        </w:tc>
        <w:tc>
          <w:tcPr>
            <w:tcW w:w="2083" w:type="dxa"/>
            <w:gridSpan w:val="2"/>
            <w:tcBorders>
              <w:left w:val="nil"/>
            </w:tcBorders>
          </w:tcPr>
          <w:p w14:paraId="1B229DC2" w14:textId="77777777" w:rsidR="00447B66" w:rsidRDefault="00447B66"/>
        </w:tc>
        <w:tc>
          <w:tcPr>
            <w:tcW w:w="1955" w:type="dxa"/>
            <w:gridSpan w:val="2"/>
          </w:tcPr>
          <w:p w14:paraId="1A0AE9A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B18A46" w14:textId="77777777" w:rsidR="00447B66" w:rsidRDefault="00447B66">
            <w:r>
              <w:t>NANC 179</w:t>
            </w:r>
          </w:p>
        </w:tc>
      </w:tr>
      <w:tr w:rsidR="00447B66" w14:paraId="4D785BE7" w14:textId="77777777">
        <w:trPr>
          <w:trHeight w:val="509"/>
        </w:trPr>
        <w:tc>
          <w:tcPr>
            <w:tcW w:w="720" w:type="dxa"/>
            <w:tcBorders>
              <w:top w:val="nil"/>
              <w:left w:val="nil"/>
              <w:bottom w:val="nil"/>
            </w:tcBorders>
          </w:tcPr>
          <w:p w14:paraId="634D6E8C" w14:textId="77777777" w:rsidR="00447B66" w:rsidRDefault="00447B66">
            <w:pPr>
              <w:rPr>
                <w:b/>
              </w:rPr>
            </w:pPr>
          </w:p>
        </w:tc>
        <w:tc>
          <w:tcPr>
            <w:tcW w:w="2097" w:type="dxa"/>
            <w:gridSpan w:val="2"/>
            <w:tcBorders>
              <w:left w:val="nil"/>
            </w:tcBorders>
          </w:tcPr>
          <w:p w14:paraId="2C96EF44" w14:textId="77777777" w:rsidR="00447B66" w:rsidRDefault="00447B66">
            <w:pPr>
              <w:rPr>
                <w:b/>
              </w:rPr>
            </w:pPr>
            <w:r>
              <w:rPr>
                <w:b/>
              </w:rPr>
              <w:t>NANC FRS Version Number:</w:t>
            </w:r>
          </w:p>
        </w:tc>
        <w:tc>
          <w:tcPr>
            <w:tcW w:w="2083" w:type="dxa"/>
            <w:gridSpan w:val="2"/>
            <w:tcBorders>
              <w:left w:val="nil"/>
            </w:tcBorders>
          </w:tcPr>
          <w:p w14:paraId="3565C797" w14:textId="77777777" w:rsidR="00447B66" w:rsidRDefault="00447B66">
            <w:r>
              <w:t>3.1.0</w:t>
            </w:r>
          </w:p>
        </w:tc>
        <w:tc>
          <w:tcPr>
            <w:tcW w:w="1955" w:type="dxa"/>
            <w:gridSpan w:val="2"/>
          </w:tcPr>
          <w:p w14:paraId="1CA6B510" w14:textId="77777777" w:rsidR="00447B66" w:rsidRDefault="00447B66">
            <w:pPr>
              <w:rPr>
                <w:b/>
              </w:rPr>
            </w:pPr>
            <w:r>
              <w:rPr>
                <w:b/>
              </w:rPr>
              <w:t>Relevant Requirement(s):</w:t>
            </w:r>
          </w:p>
        </w:tc>
        <w:tc>
          <w:tcPr>
            <w:tcW w:w="3917" w:type="dxa"/>
            <w:gridSpan w:val="5"/>
            <w:tcBorders>
              <w:left w:val="nil"/>
            </w:tcBorders>
          </w:tcPr>
          <w:p w14:paraId="427CEC0C" w14:textId="77777777" w:rsidR="00447B66" w:rsidRDefault="00447B66">
            <w:r>
              <w:t>RR5-113, RR5-116, RR6-81</w:t>
            </w:r>
          </w:p>
        </w:tc>
      </w:tr>
      <w:tr w:rsidR="00447B66" w14:paraId="520E0240" w14:textId="77777777">
        <w:trPr>
          <w:trHeight w:val="510"/>
        </w:trPr>
        <w:tc>
          <w:tcPr>
            <w:tcW w:w="720" w:type="dxa"/>
            <w:tcBorders>
              <w:top w:val="nil"/>
              <w:left w:val="nil"/>
              <w:bottom w:val="nil"/>
            </w:tcBorders>
          </w:tcPr>
          <w:p w14:paraId="1D6A9B11" w14:textId="77777777" w:rsidR="00447B66" w:rsidRDefault="00447B66">
            <w:pPr>
              <w:rPr>
                <w:b/>
              </w:rPr>
            </w:pPr>
          </w:p>
        </w:tc>
        <w:tc>
          <w:tcPr>
            <w:tcW w:w="2097" w:type="dxa"/>
            <w:gridSpan w:val="2"/>
            <w:tcBorders>
              <w:left w:val="nil"/>
            </w:tcBorders>
          </w:tcPr>
          <w:p w14:paraId="1DCB8F1A" w14:textId="77777777" w:rsidR="00447B66" w:rsidRDefault="00447B66">
            <w:pPr>
              <w:rPr>
                <w:b/>
              </w:rPr>
            </w:pPr>
            <w:r>
              <w:rPr>
                <w:b/>
              </w:rPr>
              <w:t>NANC IIS Version Number:</w:t>
            </w:r>
          </w:p>
        </w:tc>
        <w:tc>
          <w:tcPr>
            <w:tcW w:w="2083" w:type="dxa"/>
            <w:gridSpan w:val="2"/>
            <w:tcBorders>
              <w:left w:val="nil"/>
            </w:tcBorders>
          </w:tcPr>
          <w:p w14:paraId="253DAD91" w14:textId="77777777" w:rsidR="00447B66" w:rsidRDefault="00447B66">
            <w:r>
              <w:t>3.1.0</w:t>
            </w:r>
          </w:p>
        </w:tc>
        <w:tc>
          <w:tcPr>
            <w:tcW w:w="1955" w:type="dxa"/>
            <w:gridSpan w:val="2"/>
          </w:tcPr>
          <w:p w14:paraId="4A385457" w14:textId="77777777" w:rsidR="00447B66" w:rsidRDefault="00447B66">
            <w:pPr>
              <w:rPr>
                <w:b/>
              </w:rPr>
            </w:pPr>
            <w:r>
              <w:rPr>
                <w:b/>
              </w:rPr>
              <w:t>Relevant Flow(s):</w:t>
            </w:r>
          </w:p>
        </w:tc>
        <w:tc>
          <w:tcPr>
            <w:tcW w:w="3917" w:type="dxa"/>
            <w:gridSpan w:val="5"/>
            <w:tcBorders>
              <w:left w:val="nil"/>
            </w:tcBorders>
          </w:tcPr>
          <w:p w14:paraId="6E085E13" w14:textId="77777777" w:rsidR="00447B66" w:rsidRDefault="00447B66">
            <w:r>
              <w:t>B.5.2.3</w:t>
            </w:r>
          </w:p>
        </w:tc>
      </w:tr>
      <w:tr w:rsidR="00447B66" w14:paraId="51F51671" w14:textId="77777777">
        <w:trPr>
          <w:gridAfter w:val="1"/>
          <w:wAfter w:w="6" w:type="dxa"/>
        </w:trPr>
        <w:tc>
          <w:tcPr>
            <w:tcW w:w="720" w:type="dxa"/>
            <w:tcBorders>
              <w:top w:val="nil"/>
              <w:left w:val="nil"/>
              <w:bottom w:val="nil"/>
              <w:right w:val="nil"/>
            </w:tcBorders>
          </w:tcPr>
          <w:p w14:paraId="7E793B1F" w14:textId="77777777" w:rsidR="00447B66" w:rsidRDefault="00447B66">
            <w:pPr>
              <w:rPr>
                <w:b/>
              </w:rPr>
            </w:pPr>
          </w:p>
        </w:tc>
        <w:tc>
          <w:tcPr>
            <w:tcW w:w="2097" w:type="dxa"/>
            <w:gridSpan w:val="2"/>
            <w:tcBorders>
              <w:top w:val="nil"/>
              <w:left w:val="nil"/>
              <w:bottom w:val="nil"/>
              <w:right w:val="nil"/>
            </w:tcBorders>
          </w:tcPr>
          <w:p w14:paraId="0BDE075B" w14:textId="77777777" w:rsidR="00447B66" w:rsidRDefault="00447B66">
            <w:pPr>
              <w:rPr>
                <w:b/>
              </w:rPr>
            </w:pPr>
          </w:p>
        </w:tc>
        <w:tc>
          <w:tcPr>
            <w:tcW w:w="7949" w:type="dxa"/>
            <w:gridSpan w:val="8"/>
            <w:tcBorders>
              <w:top w:val="nil"/>
              <w:left w:val="nil"/>
              <w:bottom w:val="nil"/>
              <w:right w:val="nil"/>
            </w:tcBorders>
          </w:tcPr>
          <w:p w14:paraId="5FCCE188" w14:textId="77777777" w:rsidR="00447B66" w:rsidRDefault="00447B66">
            <w:pPr>
              <w:rPr>
                <w:b/>
              </w:rPr>
            </w:pPr>
          </w:p>
        </w:tc>
      </w:tr>
      <w:tr w:rsidR="00447B66" w14:paraId="17C75CD7" w14:textId="77777777">
        <w:trPr>
          <w:gridAfter w:val="1"/>
          <w:wAfter w:w="6" w:type="dxa"/>
        </w:trPr>
        <w:tc>
          <w:tcPr>
            <w:tcW w:w="720" w:type="dxa"/>
            <w:tcBorders>
              <w:top w:val="nil"/>
              <w:left w:val="nil"/>
              <w:bottom w:val="nil"/>
              <w:right w:val="nil"/>
            </w:tcBorders>
          </w:tcPr>
          <w:p w14:paraId="426AC671" w14:textId="77777777" w:rsidR="00447B66" w:rsidRDefault="00447B66">
            <w:pPr>
              <w:rPr>
                <w:b/>
              </w:rPr>
            </w:pPr>
            <w:r>
              <w:rPr>
                <w:b/>
              </w:rPr>
              <w:t>C.</w:t>
            </w:r>
          </w:p>
        </w:tc>
        <w:tc>
          <w:tcPr>
            <w:tcW w:w="2097" w:type="dxa"/>
            <w:gridSpan w:val="2"/>
            <w:tcBorders>
              <w:top w:val="nil"/>
              <w:left w:val="nil"/>
              <w:bottom w:val="nil"/>
              <w:right w:val="nil"/>
            </w:tcBorders>
          </w:tcPr>
          <w:p w14:paraId="154BAB47" w14:textId="77777777" w:rsidR="00447B66" w:rsidRDefault="00447B66">
            <w:pPr>
              <w:rPr>
                <w:b/>
              </w:rPr>
            </w:pPr>
            <w:r>
              <w:rPr>
                <w:b/>
              </w:rPr>
              <w:t>PREREQUISITE</w:t>
            </w:r>
          </w:p>
        </w:tc>
        <w:tc>
          <w:tcPr>
            <w:tcW w:w="7949" w:type="dxa"/>
            <w:gridSpan w:val="8"/>
            <w:tcBorders>
              <w:top w:val="nil"/>
              <w:left w:val="nil"/>
              <w:right w:val="nil"/>
            </w:tcBorders>
          </w:tcPr>
          <w:p w14:paraId="12F68E8C" w14:textId="77777777" w:rsidR="00447B66" w:rsidRDefault="00447B66">
            <w:pPr>
              <w:rPr>
                <w:b/>
              </w:rPr>
            </w:pPr>
          </w:p>
        </w:tc>
      </w:tr>
      <w:tr w:rsidR="00447B66" w14:paraId="73B4CC91" w14:textId="77777777">
        <w:trPr>
          <w:gridAfter w:val="1"/>
          <w:wAfter w:w="6" w:type="dxa"/>
          <w:cantSplit/>
          <w:trHeight w:val="510"/>
        </w:trPr>
        <w:tc>
          <w:tcPr>
            <w:tcW w:w="720" w:type="dxa"/>
            <w:tcBorders>
              <w:top w:val="nil"/>
              <w:left w:val="nil"/>
              <w:bottom w:val="nil"/>
            </w:tcBorders>
          </w:tcPr>
          <w:p w14:paraId="56415EA0" w14:textId="77777777" w:rsidR="00447B66" w:rsidRDefault="00447B66">
            <w:pPr>
              <w:rPr>
                <w:b/>
              </w:rPr>
            </w:pPr>
          </w:p>
        </w:tc>
        <w:tc>
          <w:tcPr>
            <w:tcW w:w="2097" w:type="dxa"/>
            <w:gridSpan w:val="2"/>
            <w:tcBorders>
              <w:left w:val="nil"/>
            </w:tcBorders>
          </w:tcPr>
          <w:p w14:paraId="24D7F4A5" w14:textId="77777777" w:rsidR="00447B66" w:rsidRDefault="00447B66">
            <w:pPr>
              <w:rPr>
                <w:b/>
              </w:rPr>
            </w:pPr>
            <w:r>
              <w:rPr>
                <w:b/>
              </w:rPr>
              <w:t>Prerequisite Test Cases:</w:t>
            </w:r>
          </w:p>
        </w:tc>
        <w:tc>
          <w:tcPr>
            <w:tcW w:w="7949" w:type="dxa"/>
            <w:gridSpan w:val="8"/>
            <w:tcBorders>
              <w:left w:val="nil"/>
            </w:tcBorders>
          </w:tcPr>
          <w:p w14:paraId="0BD13397" w14:textId="77777777" w:rsidR="00447B66" w:rsidRDefault="00447B66"/>
        </w:tc>
      </w:tr>
      <w:tr w:rsidR="00447B66" w14:paraId="7AEC6ECD" w14:textId="77777777">
        <w:trPr>
          <w:gridAfter w:val="1"/>
          <w:wAfter w:w="6" w:type="dxa"/>
          <w:cantSplit/>
          <w:trHeight w:val="509"/>
        </w:trPr>
        <w:tc>
          <w:tcPr>
            <w:tcW w:w="720" w:type="dxa"/>
            <w:tcBorders>
              <w:top w:val="nil"/>
              <w:left w:val="nil"/>
              <w:bottom w:val="nil"/>
            </w:tcBorders>
          </w:tcPr>
          <w:p w14:paraId="7A18D706" w14:textId="77777777" w:rsidR="00447B66" w:rsidRDefault="00447B66">
            <w:pPr>
              <w:rPr>
                <w:b/>
              </w:rPr>
            </w:pPr>
          </w:p>
        </w:tc>
        <w:tc>
          <w:tcPr>
            <w:tcW w:w="2097" w:type="dxa"/>
            <w:gridSpan w:val="2"/>
            <w:tcBorders>
              <w:left w:val="nil"/>
            </w:tcBorders>
          </w:tcPr>
          <w:p w14:paraId="25FE073A" w14:textId="77777777" w:rsidR="00447B66" w:rsidRDefault="00447B66">
            <w:pPr>
              <w:rPr>
                <w:b/>
              </w:rPr>
            </w:pPr>
            <w:r>
              <w:rPr>
                <w:b/>
              </w:rPr>
              <w:t>Prerequisite NPAC Setup:</w:t>
            </w:r>
          </w:p>
        </w:tc>
        <w:tc>
          <w:tcPr>
            <w:tcW w:w="7949" w:type="dxa"/>
            <w:gridSpan w:val="8"/>
            <w:tcBorders>
              <w:left w:val="nil"/>
            </w:tcBorders>
          </w:tcPr>
          <w:p w14:paraId="1D681443" w14:textId="48CBFF20" w:rsidR="00447B66" w:rsidDel="001831AB" w:rsidRDefault="00447B66" w:rsidP="00EA287A">
            <w:pPr>
              <w:numPr>
                <w:ilvl w:val="0"/>
                <w:numId w:val="157"/>
              </w:numPr>
              <w:rPr>
                <w:del w:id="437" w:author="White, Patrick K" w:date="2019-01-22T11:27:00Z"/>
              </w:rPr>
            </w:pPr>
            <w:del w:id="438" w:author="White, Patrick K" w:date="2019-01-22T11:27:00Z">
              <w:r w:rsidDel="001831AB">
                <w:delText>Verify that the Old SP Customer TN Range Notification Indicator is set to their production value.</w:delText>
              </w:r>
            </w:del>
          </w:p>
          <w:p w14:paraId="3CDE2029" w14:textId="77777777" w:rsidR="00447B66" w:rsidRDefault="00447B66" w:rsidP="00EA287A">
            <w:pPr>
              <w:numPr>
                <w:ilvl w:val="0"/>
                <w:numId w:val="157"/>
              </w:numPr>
            </w:pPr>
            <w:r>
              <w:t>Verify that the SOA Notification Priority tunable parameters are set to the default values for the New Service Provider.</w:t>
            </w:r>
          </w:p>
          <w:p w14:paraId="3084AC39" w14:textId="77777777" w:rsidR="00447B66" w:rsidRDefault="00447B66" w:rsidP="00EA287A">
            <w:pPr>
              <w:numPr>
                <w:ilvl w:val="0"/>
                <w:numId w:val="157"/>
              </w:numPr>
            </w:pPr>
            <w:r>
              <w:t>Verify that a subscription version exists with a status of ‘pending’ for the Old SP.</w:t>
            </w:r>
          </w:p>
          <w:p w14:paraId="6CCFCCB0" w14:textId="77777777" w:rsidR="002005DF" w:rsidRDefault="002005DF" w:rsidP="00EA287A">
            <w:pPr>
              <w:numPr>
                <w:ilvl w:val="0"/>
                <w:numId w:val="157"/>
              </w:numPr>
            </w:pPr>
            <w:r>
              <w:t>Verify the SOA Supports SV Type, Optional Data support indicators and Medium Timer Support indicator are set to production values for the Service Provider under test.</w:t>
            </w:r>
          </w:p>
        </w:tc>
      </w:tr>
      <w:tr w:rsidR="00447B66" w14:paraId="6D951E80" w14:textId="77777777">
        <w:trPr>
          <w:gridAfter w:val="1"/>
          <w:wAfter w:w="6" w:type="dxa"/>
          <w:cantSplit/>
          <w:trHeight w:val="510"/>
        </w:trPr>
        <w:tc>
          <w:tcPr>
            <w:tcW w:w="720" w:type="dxa"/>
            <w:tcBorders>
              <w:top w:val="nil"/>
              <w:left w:val="nil"/>
              <w:bottom w:val="nil"/>
            </w:tcBorders>
          </w:tcPr>
          <w:p w14:paraId="5B6399D8" w14:textId="77777777" w:rsidR="00447B66" w:rsidRDefault="00447B66">
            <w:pPr>
              <w:rPr>
                <w:b/>
              </w:rPr>
            </w:pPr>
          </w:p>
        </w:tc>
        <w:tc>
          <w:tcPr>
            <w:tcW w:w="2097" w:type="dxa"/>
            <w:gridSpan w:val="2"/>
          </w:tcPr>
          <w:p w14:paraId="1711D88D" w14:textId="77777777" w:rsidR="00447B66" w:rsidRDefault="00447B66">
            <w:pPr>
              <w:rPr>
                <w:b/>
              </w:rPr>
            </w:pPr>
            <w:r>
              <w:rPr>
                <w:b/>
              </w:rPr>
              <w:t>Prerequisite SP Setup:</w:t>
            </w:r>
          </w:p>
        </w:tc>
        <w:tc>
          <w:tcPr>
            <w:tcW w:w="7949" w:type="dxa"/>
            <w:gridSpan w:val="8"/>
            <w:tcBorders>
              <w:left w:val="nil"/>
            </w:tcBorders>
          </w:tcPr>
          <w:p w14:paraId="22AD4DF9" w14:textId="77777777" w:rsidR="00447B66" w:rsidRDefault="00447B66">
            <w:pPr>
              <w:pStyle w:val="List"/>
              <w:ind w:left="0" w:firstLine="0"/>
            </w:pPr>
            <w:r>
              <w:t xml:space="preserve">Verify that a subscription version exists with a status of ‘pending’. </w:t>
            </w:r>
          </w:p>
        </w:tc>
      </w:tr>
      <w:tr w:rsidR="00447B66" w14:paraId="7C20AFE8" w14:textId="77777777">
        <w:trPr>
          <w:gridAfter w:val="1"/>
          <w:wAfter w:w="6" w:type="dxa"/>
        </w:trPr>
        <w:tc>
          <w:tcPr>
            <w:tcW w:w="720" w:type="dxa"/>
            <w:tcBorders>
              <w:top w:val="nil"/>
              <w:left w:val="nil"/>
              <w:bottom w:val="nil"/>
              <w:right w:val="nil"/>
            </w:tcBorders>
          </w:tcPr>
          <w:p w14:paraId="0CBFF490" w14:textId="77777777" w:rsidR="00447B66" w:rsidRDefault="00447B66">
            <w:pPr>
              <w:rPr>
                <w:b/>
              </w:rPr>
            </w:pPr>
          </w:p>
        </w:tc>
        <w:tc>
          <w:tcPr>
            <w:tcW w:w="2097" w:type="dxa"/>
            <w:gridSpan w:val="2"/>
            <w:tcBorders>
              <w:left w:val="nil"/>
              <w:bottom w:val="nil"/>
              <w:right w:val="nil"/>
            </w:tcBorders>
          </w:tcPr>
          <w:p w14:paraId="3B15E6B2" w14:textId="77777777" w:rsidR="00447B66" w:rsidRDefault="00447B66">
            <w:pPr>
              <w:rPr>
                <w:b/>
              </w:rPr>
            </w:pPr>
          </w:p>
        </w:tc>
        <w:tc>
          <w:tcPr>
            <w:tcW w:w="7949" w:type="dxa"/>
            <w:gridSpan w:val="8"/>
            <w:tcBorders>
              <w:left w:val="nil"/>
              <w:bottom w:val="nil"/>
              <w:right w:val="nil"/>
            </w:tcBorders>
          </w:tcPr>
          <w:p w14:paraId="523FFED9" w14:textId="77777777" w:rsidR="00447B66" w:rsidRDefault="00447B66">
            <w:pPr>
              <w:rPr>
                <w:b/>
              </w:rPr>
            </w:pPr>
          </w:p>
        </w:tc>
      </w:tr>
      <w:tr w:rsidR="00447B66" w14:paraId="7BF1D15F" w14:textId="77777777">
        <w:trPr>
          <w:gridAfter w:val="4"/>
          <w:wAfter w:w="2103" w:type="dxa"/>
        </w:trPr>
        <w:tc>
          <w:tcPr>
            <w:tcW w:w="720" w:type="dxa"/>
            <w:tcBorders>
              <w:top w:val="nil"/>
              <w:left w:val="nil"/>
              <w:bottom w:val="nil"/>
              <w:right w:val="nil"/>
            </w:tcBorders>
          </w:tcPr>
          <w:p w14:paraId="0D0958C3" w14:textId="77777777" w:rsidR="00447B66" w:rsidRDefault="00447B66">
            <w:pPr>
              <w:rPr>
                <w:b/>
              </w:rPr>
            </w:pPr>
            <w:r>
              <w:rPr>
                <w:b/>
              </w:rPr>
              <w:t>D.</w:t>
            </w:r>
          </w:p>
        </w:tc>
        <w:tc>
          <w:tcPr>
            <w:tcW w:w="7949" w:type="dxa"/>
            <w:gridSpan w:val="7"/>
            <w:tcBorders>
              <w:top w:val="nil"/>
              <w:left w:val="nil"/>
              <w:bottom w:val="nil"/>
              <w:right w:val="nil"/>
            </w:tcBorders>
          </w:tcPr>
          <w:p w14:paraId="3A9EDF85" w14:textId="77777777" w:rsidR="00447B66" w:rsidRDefault="00447B66">
            <w:pPr>
              <w:rPr>
                <w:b/>
              </w:rPr>
            </w:pPr>
            <w:r>
              <w:rPr>
                <w:b/>
              </w:rPr>
              <w:t>TEST STEPS and EXPECTED RESULTS</w:t>
            </w:r>
          </w:p>
        </w:tc>
      </w:tr>
      <w:tr w:rsidR="00447B66" w14:paraId="3EA089F5" w14:textId="77777777">
        <w:trPr>
          <w:gridAfter w:val="2"/>
          <w:wAfter w:w="15" w:type="dxa"/>
          <w:trHeight w:val="509"/>
        </w:trPr>
        <w:tc>
          <w:tcPr>
            <w:tcW w:w="720" w:type="dxa"/>
          </w:tcPr>
          <w:p w14:paraId="06FA2479" w14:textId="77777777" w:rsidR="00447B66" w:rsidRDefault="00447B66">
            <w:pPr>
              <w:rPr>
                <w:b/>
                <w:sz w:val="16"/>
              </w:rPr>
            </w:pPr>
            <w:r>
              <w:rPr>
                <w:b/>
                <w:sz w:val="16"/>
              </w:rPr>
              <w:t>Row #</w:t>
            </w:r>
          </w:p>
        </w:tc>
        <w:tc>
          <w:tcPr>
            <w:tcW w:w="810" w:type="dxa"/>
            <w:tcBorders>
              <w:left w:val="nil"/>
            </w:tcBorders>
          </w:tcPr>
          <w:p w14:paraId="4555EC48" w14:textId="77777777" w:rsidR="00447B66" w:rsidRDefault="00447B66">
            <w:pPr>
              <w:rPr>
                <w:b/>
                <w:sz w:val="18"/>
              </w:rPr>
            </w:pPr>
            <w:r>
              <w:rPr>
                <w:b/>
                <w:sz w:val="18"/>
              </w:rPr>
              <w:t>NPAC or SP</w:t>
            </w:r>
          </w:p>
        </w:tc>
        <w:tc>
          <w:tcPr>
            <w:tcW w:w="3150" w:type="dxa"/>
            <w:gridSpan w:val="2"/>
            <w:tcBorders>
              <w:left w:val="nil"/>
            </w:tcBorders>
          </w:tcPr>
          <w:p w14:paraId="0C565416" w14:textId="77777777" w:rsidR="00447B66" w:rsidRDefault="00447B66">
            <w:pPr>
              <w:rPr>
                <w:b/>
              </w:rPr>
            </w:pPr>
            <w:r>
              <w:rPr>
                <w:b/>
              </w:rPr>
              <w:t>Test Step</w:t>
            </w:r>
          </w:p>
          <w:p w14:paraId="66E47FDF" w14:textId="77777777" w:rsidR="00447B66" w:rsidRDefault="00447B66">
            <w:pPr>
              <w:rPr>
                <w:b/>
              </w:rPr>
            </w:pPr>
          </w:p>
        </w:tc>
        <w:tc>
          <w:tcPr>
            <w:tcW w:w="720" w:type="dxa"/>
            <w:gridSpan w:val="2"/>
          </w:tcPr>
          <w:p w14:paraId="670A6A79" w14:textId="77777777" w:rsidR="00447B66" w:rsidRDefault="00447B66">
            <w:pPr>
              <w:rPr>
                <w:b/>
                <w:sz w:val="18"/>
              </w:rPr>
            </w:pPr>
            <w:r>
              <w:rPr>
                <w:b/>
                <w:sz w:val="18"/>
              </w:rPr>
              <w:t>NPAC or SP</w:t>
            </w:r>
          </w:p>
        </w:tc>
        <w:tc>
          <w:tcPr>
            <w:tcW w:w="5357" w:type="dxa"/>
            <w:gridSpan w:val="4"/>
            <w:tcBorders>
              <w:left w:val="nil"/>
            </w:tcBorders>
          </w:tcPr>
          <w:p w14:paraId="15A38358" w14:textId="77777777" w:rsidR="00447B66" w:rsidRDefault="00447B66">
            <w:pPr>
              <w:rPr>
                <w:b/>
              </w:rPr>
            </w:pPr>
            <w:r>
              <w:rPr>
                <w:b/>
              </w:rPr>
              <w:t>Expected Result</w:t>
            </w:r>
          </w:p>
          <w:p w14:paraId="3CF28336" w14:textId="77777777" w:rsidR="00447B66" w:rsidRDefault="00447B66">
            <w:pPr>
              <w:rPr>
                <w:b/>
              </w:rPr>
            </w:pPr>
          </w:p>
        </w:tc>
      </w:tr>
      <w:tr w:rsidR="00447B66" w14:paraId="471241F6" w14:textId="77777777">
        <w:trPr>
          <w:gridAfter w:val="2"/>
          <w:wAfter w:w="15" w:type="dxa"/>
          <w:trHeight w:val="509"/>
        </w:trPr>
        <w:tc>
          <w:tcPr>
            <w:tcW w:w="720" w:type="dxa"/>
          </w:tcPr>
          <w:p w14:paraId="2FD93F97" w14:textId="77777777" w:rsidR="00447B66" w:rsidRDefault="00447B66">
            <w:pPr>
              <w:rPr>
                <w:sz w:val="16"/>
              </w:rPr>
            </w:pPr>
            <w:r>
              <w:rPr>
                <w:sz w:val="16"/>
              </w:rPr>
              <w:t>1.</w:t>
            </w:r>
          </w:p>
        </w:tc>
        <w:tc>
          <w:tcPr>
            <w:tcW w:w="810" w:type="dxa"/>
            <w:tcBorders>
              <w:left w:val="nil"/>
            </w:tcBorders>
          </w:tcPr>
          <w:p w14:paraId="3C69578D" w14:textId="77777777" w:rsidR="00447B66" w:rsidRDefault="00447B66">
            <w:pPr>
              <w:rPr>
                <w:sz w:val="18"/>
              </w:rPr>
            </w:pPr>
            <w:r>
              <w:rPr>
                <w:sz w:val="18"/>
              </w:rPr>
              <w:t>SP</w:t>
            </w:r>
          </w:p>
        </w:tc>
        <w:tc>
          <w:tcPr>
            <w:tcW w:w="3150" w:type="dxa"/>
            <w:gridSpan w:val="2"/>
            <w:tcBorders>
              <w:left w:val="nil"/>
            </w:tcBorders>
          </w:tcPr>
          <w:p w14:paraId="305091F1" w14:textId="77777777" w:rsidR="00447B66" w:rsidRDefault="00447B66" w:rsidP="00EA287A">
            <w:pPr>
              <w:pStyle w:val="Header"/>
              <w:numPr>
                <w:ilvl w:val="0"/>
                <w:numId w:val="158"/>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14:paraId="1DFB9C9A" w14:textId="77777777" w:rsidR="00447B66" w:rsidRDefault="00447B66" w:rsidP="00EA287A">
            <w:pPr>
              <w:pStyle w:val="Header"/>
              <w:numPr>
                <w:ilvl w:val="0"/>
                <w:numId w:val="158"/>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14:paraId="58B36F73" w14:textId="77777777" w:rsidR="00447B66" w:rsidRDefault="00447B66">
            <w:pPr>
              <w:pStyle w:val="Header"/>
              <w:tabs>
                <w:tab w:val="clear" w:pos="4320"/>
                <w:tab w:val="clear" w:pos="8640"/>
              </w:tabs>
            </w:pPr>
            <w:r>
              <w:t>NOTE: if you modify the due date, specify a date that is greater than or equal to the NPA-NXX Live Timestamp.</w:t>
            </w:r>
          </w:p>
        </w:tc>
        <w:tc>
          <w:tcPr>
            <w:tcW w:w="720" w:type="dxa"/>
            <w:gridSpan w:val="2"/>
          </w:tcPr>
          <w:p w14:paraId="76C76EC2" w14:textId="77777777" w:rsidR="00447B66" w:rsidRDefault="00447B66">
            <w:pPr>
              <w:rPr>
                <w:sz w:val="18"/>
              </w:rPr>
            </w:pPr>
            <w:r>
              <w:rPr>
                <w:sz w:val="18"/>
              </w:rPr>
              <w:t>NPAC</w:t>
            </w:r>
          </w:p>
        </w:tc>
        <w:tc>
          <w:tcPr>
            <w:tcW w:w="5357" w:type="dxa"/>
            <w:gridSpan w:val="4"/>
            <w:tcBorders>
              <w:left w:val="nil"/>
            </w:tcBorders>
          </w:tcPr>
          <w:p w14:paraId="5BF0FC77"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14:paraId="30687B5D" w14:textId="77777777">
        <w:trPr>
          <w:gridAfter w:val="2"/>
          <w:wAfter w:w="15" w:type="dxa"/>
          <w:trHeight w:val="509"/>
        </w:trPr>
        <w:tc>
          <w:tcPr>
            <w:tcW w:w="720" w:type="dxa"/>
          </w:tcPr>
          <w:p w14:paraId="22796751" w14:textId="77777777" w:rsidR="00447B66" w:rsidRDefault="00447B66">
            <w:pPr>
              <w:rPr>
                <w:sz w:val="16"/>
              </w:rPr>
            </w:pPr>
            <w:r>
              <w:rPr>
                <w:sz w:val="16"/>
              </w:rPr>
              <w:t>2.</w:t>
            </w:r>
          </w:p>
        </w:tc>
        <w:tc>
          <w:tcPr>
            <w:tcW w:w="810" w:type="dxa"/>
            <w:tcBorders>
              <w:left w:val="nil"/>
            </w:tcBorders>
          </w:tcPr>
          <w:p w14:paraId="267D45F3" w14:textId="77777777" w:rsidR="00447B66" w:rsidRDefault="00447B66">
            <w:pPr>
              <w:rPr>
                <w:sz w:val="18"/>
              </w:rPr>
            </w:pPr>
            <w:r>
              <w:rPr>
                <w:sz w:val="18"/>
              </w:rPr>
              <w:t>NPAC</w:t>
            </w:r>
          </w:p>
        </w:tc>
        <w:tc>
          <w:tcPr>
            <w:tcW w:w="3150" w:type="dxa"/>
            <w:gridSpan w:val="2"/>
            <w:tcBorders>
              <w:left w:val="nil"/>
            </w:tcBorders>
          </w:tcPr>
          <w:p w14:paraId="2EF1459C" w14:textId="77777777" w:rsidR="00447B66" w:rsidRDefault="00447B66">
            <w:r>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Default="00447B66">
            <w:pPr>
              <w:rPr>
                <w:sz w:val="18"/>
              </w:rPr>
            </w:pPr>
            <w:r>
              <w:rPr>
                <w:sz w:val="18"/>
              </w:rPr>
              <w:t>NPAC</w:t>
            </w:r>
          </w:p>
        </w:tc>
        <w:tc>
          <w:tcPr>
            <w:tcW w:w="5357" w:type="dxa"/>
            <w:gridSpan w:val="4"/>
            <w:tcBorders>
              <w:left w:val="nil"/>
            </w:tcBorders>
          </w:tcPr>
          <w:p w14:paraId="4999E810" w14:textId="77777777" w:rsidR="00447B66" w:rsidRDefault="00447B66">
            <w:pPr>
              <w:pStyle w:val="BodyText"/>
              <w:rPr>
                <w:b w:val="0"/>
              </w:rPr>
            </w:pPr>
            <w:r>
              <w:rPr>
                <w:b w:val="0"/>
              </w:rPr>
              <w:t>NPAC SMS receives the M-SET subscriptionVersionNPAC from itself and issues an M-SET Response to itself.</w:t>
            </w:r>
          </w:p>
        </w:tc>
      </w:tr>
      <w:tr w:rsidR="00447B66" w14:paraId="08BABE19" w14:textId="77777777">
        <w:trPr>
          <w:gridAfter w:val="2"/>
          <w:wAfter w:w="15" w:type="dxa"/>
          <w:trHeight w:val="509"/>
        </w:trPr>
        <w:tc>
          <w:tcPr>
            <w:tcW w:w="720" w:type="dxa"/>
          </w:tcPr>
          <w:p w14:paraId="3351788D" w14:textId="77777777" w:rsidR="00447B66" w:rsidRDefault="00447B66">
            <w:pPr>
              <w:rPr>
                <w:sz w:val="16"/>
              </w:rPr>
            </w:pPr>
            <w:r>
              <w:rPr>
                <w:sz w:val="16"/>
              </w:rPr>
              <w:t>3.</w:t>
            </w:r>
          </w:p>
        </w:tc>
        <w:tc>
          <w:tcPr>
            <w:tcW w:w="810" w:type="dxa"/>
            <w:tcBorders>
              <w:left w:val="nil"/>
            </w:tcBorders>
          </w:tcPr>
          <w:p w14:paraId="578A83ED" w14:textId="77777777" w:rsidR="00447B66" w:rsidRDefault="00447B66">
            <w:pPr>
              <w:rPr>
                <w:sz w:val="18"/>
              </w:rPr>
            </w:pPr>
            <w:r>
              <w:rPr>
                <w:sz w:val="18"/>
              </w:rPr>
              <w:t>NPAC</w:t>
            </w:r>
          </w:p>
        </w:tc>
        <w:tc>
          <w:tcPr>
            <w:tcW w:w="3150" w:type="dxa"/>
            <w:gridSpan w:val="2"/>
            <w:tcBorders>
              <w:left w:val="nil"/>
            </w:tcBorders>
          </w:tcPr>
          <w:p w14:paraId="77F3F89B" w14:textId="77777777"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14:paraId="65954685" w14:textId="77777777" w:rsidR="00447B66" w:rsidRDefault="00447B66">
            <w:pPr>
              <w:rPr>
                <w:sz w:val="18"/>
              </w:rPr>
            </w:pPr>
            <w:r>
              <w:rPr>
                <w:sz w:val="18"/>
              </w:rPr>
              <w:t>SP</w:t>
            </w:r>
          </w:p>
        </w:tc>
        <w:tc>
          <w:tcPr>
            <w:tcW w:w="5357" w:type="dxa"/>
            <w:gridSpan w:val="4"/>
            <w:tcBorders>
              <w:left w:val="nil"/>
            </w:tcBorders>
          </w:tcPr>
          <w:p w14:paraId="2ABF5208" w14:textId="77777777"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14:paraId="39B4F9A2" w14:textId="77777777">
        <w:trPr>
          <w:gridAfter w:val="2"/>
          <w:wAfter w:w="15" w:type="dxa"/>
          <w:trHeight w:val="509"/>
        </w:trPr>
        <w:tc>
          <w:tcPr>
            <w:tcW w:w="720" w:type="dxa"/>
          </w:tcPr>
          <w:p w14:paraId="7F1B799A" w14:textId="77777777" w:rsidR="00447B66" w:rsidRDefault="00447B66">
            <w:pPr>
              <w:rPr>
                <w:sz w:val="16"/>
              </w:rPr>
            </w:pPr>
            <w:r>
              <w:rPr>
                <w:sz w:val="16"/>
              </w:rPr>
              <w:t>4.</w:t>
            </w:r>
          </w:p>
        </w:tc>
        <w:tc>
          <w:tcPr>
            <w:tcW w:w="810" w:type="dxa"/>
            <w:tcBorders>
              <w:left w:val="nil"/>
            </w:tcBorders>
          </w:tcPr>
          <w:p w14:paraId="5C1515CF" w14:textId="77777777" w:rsidR="00447B66" w:rsidRDefault="00447B66">
            <w:pPr>
              <w:rPr>
                <w:sz w:val="18"/>
              </w:rPr>
            </w:pPr>
            <w:r>
              <w:rPr>
                <w:sz w:val="18"/>
              </w:rPr>
              <w:t>NPAC</w:t>
            </w:r>
          </w:p>
        </w:tc>
        <w:tc>
          <w:tcPr>
            <w:tcW w:w="3150" w:type="dxa"/>
            <w:gridSpan w:val="2"/>
            <w:tcBorders>
              <w:left w:val="nil"/>
            </w:tcBorders>
          </w:tcPr>
          <w:p w14:paraId="2FF2929F" w14:textId="721C367D" w:rsidR="00447B66" w:rsidDel="001831AB" w:rsidRDefault="00447B66">
            <w:pPr>
              <w:rPr>
                <w:del w:id="439" w:author="White, Patrick K" w:date="2019-01-22T11:27:00Z"/>
              </w:rPr>
            </w:pPr>
            <w:del w:id="440" w:author="White, Patrick K" w:date="2019-01-22T11:27:00Z">
              <w:r w:rsidDel="001831AB">
                <w:delText>NPAC SMS issues an M-EVENT-REPORT to the Old SP SOA based on their Customer TN Range Notification Indicator.</w:delText>
              </w:r>
            </w:del>
          </w:p>
          <w:p w14:paraId="07EFB13C" w14:textId="30B41814" w:rsidR="00447B66" w:rsidRDefault="00447B66" w:rsidP="00EA287A">
            <w:pPr>
              <w:pStyle w:val="Header"/>
              <w:numPr>
                <w:ilvl w:val="0"/>
                <w:numId w:val="209"/>
              </w:numPr>
              <w:tabs>
                <w:tab w:val="clear" w:pos="4320"/>
                <w:tab w:val="clear" w:pos="8640"/>
              </w:tabs>
            </w:pPr>
            <w:del w:id="441" w:author="White, Patrick K" w:date="2019-01-22T11:27:00Z">
              <w:r w:rsidDel="001831AB">
                <w:delText xml:space="preserve">If the setting is TRUE, the </w:delText>
              </w:r>
            </w:del>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ins w:id="442" w:author="White, Patrick K" w:date="2019-01-22T11:27:00Z">
              <w:r w:rsidR="001831AB">
                <w:t xml:space="preserve">to the Old SP SOA </w:t>
              </w:r>
            </w:ins>
            <w:r>
              <w:t>for the TN that contains the following attributes:</w:t>
            </w:r>
          </w:p>
          <w:p w14:paraId="116F0B9D" w14:textId="77777777" w:rsidR="00447B66" w:rsidRDefault="00447B66" w:rsidP="00EA287A">
            <w:pPr>
              <w:pStyle w:val="Header"/>
              <w:numPr>
                <w:ilvl w:val="0"/>
                <w:numId w:val="263"/>
              </w:numPr>
              <w:tabs>
                <w:tab w:val="clear" w:pos="4320"/>
                <w:tab w:val="clear" w:pos="8640"/>
              </w:tabs>
            </w:pPr>
            <w:r>
              <w:t>start TN</w:t>
            </w:r>
          </w:p>
          <w:p w14:paraId="6C1D3E14" w14:textId="400B089C" w:rsidR="00447B66" w:rsidRDefault="00447B66" w:rsidP="00EA287A">
            <w:pPr>
              <w:pStyle w:val="Header"/>
              <w:numPr>
                <w:ilvl w:val="0"/>
                <w:numId w:val="263"/>
              </w:numPr>
              <w:tabs>
                <w:tab w:val="clear" w:pos="4320"/>
                <w:tab w:val="clear" w:pos="8640"/>
              </w:tabs>
            </w:pPr>
            <w:r>
              <w:t>end TN</w:t>
            </w:r>
            <w:ins w:id="443" w:author="White, Patrick K" w:date="2019-01-22T11:29:00Z">
              <w:r w:rsidR="001831AB">
                <w:t xml:space="preserve"> (CMIP only)</w:t>
              </w:r>
            </w:ins>
          </w:p>
          <w:p w14:paraId="38E38060" w14:textId="77777777" w:rsidR="00447B66" w:rsidRDefault="00447B66" w:rsidP="00EA287A">
            <w:pPr>
              <w:pStyle w:val="Header"/>
              <w:numPr>
                <w:ilvl w:val="0"/>
                <w:numId w:val="263"/>
              </w:numPr>
              <w:tabs>
                <w:tab w:val="clear" w:pos="4320"/>
                <w:tab w:val="clear" w:pos="8640"/>
              </w:tabs>
            </w:pPr>
            <w:r>
              <w:t>start SVID</w:t>
            </w:r>
          </w:p>
          <w:p w14:paraId="0AC0A723" w14:textId="18C6303E" w:rsidR="00447B66" w:rsidRDefault="00447B66" w:rsidP="00EA287A">
            <w:pPr>
              <w:pStyle w:val="Header"/>
              <w:numPr>
                <w:ilvl w:val="0"/>
                <w:numId w:val="263"/>
              </w:numPr>
              <w:tabs>
                <w:tab w:val="clear" w:pos="4320"/>
                <w:tab w:val="clear" w:pos="8640"/>
              </w:tabs>
            </w:pPr>
            <w:r>
              <w:t>end SVID</w:t>
            </w:r>
            <w:ins w:id="444" w:author="White, Patrick K" w:date="2019-01-22T11:29:00Z">
              <w:r w:rsidR="001831AB">
                <w:t xml:space="preserve"> (CMIP only)</w:t>
              </w:r>
            </w:ins>
          </w:p>
          <w:p w14:paraId="1BD8AF67" w14:textId="77777777" w:rsidR="00447B66" w:rsidRDefault="00447B66" w:rsidP="00EA287A">
            <w:pPr>
              <w:pStyle w:val="Header"/>
              <w:numPr>
                <w:ilvl w:val="0"/>
                <w:numId w:val="263"/>
              </w:numPr>
              <w:tabs>
                <w:tab w:val="clear" w:pos="4320"/>
                <w:tab w:val="clear" w:pos="8640"/>
              </w:tabs>
            </w:pPr>
            <w:r>
              <w:t>subscriptionOldSP-DueDate.</w:t>
            </w:r>
          </w:p>
          <w:p w14:paraId="62CDB30B" w14:textId="50745D1D" w:rsidR="00447B66" w:rsidDel="001831AB" w:rsidRDefault="00447B66" w:rsidP="00EA287A">
            <w:pPr>
              <w:pStyle w:val="Header"/>
              <w:numPr>
                <w:ilvl w:val="0"/>
                <w:numId w:val="263"/>
              </w:numPr>
              <w:tabs>
                <w:tab w:val="clear" w:pos="720"/>
                <w:tab w:val="clear" w:pos="4320"/>
                <w:tab w:val="clear" w:pos="8640"/>
                <w:tab w:val="num" w:pos="342"/>
              </w:tabs>
              <w:ind w:left="342"/>
              <w:rPr>
                <w:del w:id="445" w:author="White, Patrick K" w:date="2019-01-22T11:29:00Z"/>
              </w:rPr>
            </w:pPr>
            <w:del w:id="446" w:author="White, Patrick K" w:date="2019-01-22T11:29:00Z">
              <w:r w:rsidDel="001831AB">
                <w:delText xml:space="preserve">If the setting is FALSE, the NPAC SMS issues one M-EVENT REPORT attributeValueChange notification </w:delText>
              </w:r>
              <w:r w:rsidR="00947BC5" w:rsidDel="001831AB">
                <w:delText xml:space="preserve">in CMIP (or </w:delText>
              </w:r>
              <w:r w:rsidR="00947BC5" w:rsidRPr="00691E7B" w:rsidDel="001831AB">
                <w:delText>VATN – SvAttributeValueChangeNotification</w:delText>
              </w:r>
              <w:r w:rsidR="00947BC5" w:rsidDel="001831AB">
                <w:delText xml:space="preserve"> in XML) </w:delText>
              </w:r>
              <w:r w:rsidDel="001831AB">
                <w:delText>for the TN containing the subscriptionOldSP-DueDate and the SVID.</w:delText>
              </w:r>
            </w:del>
          </w:p>
          <w:p w14:paraId="085AA8C8" w14:textId="77777777" w:rsidR="00447B66" w:rsidRDefault="00447B66" w:rsidP="000516F3">
            <w:pPr>
              <w:pStyle w:val="Header"/>
              <w:tabs>
                <w:tab w:val="clear" w:pos="4320"/>
                <w:tab w:val="clear" w:pos="8640"/>
              </w:tabs>
              <w:ind w:left="342"/>
            </w:pPr>
          </w:p>
        </w:tc>
        <w:tc>
          <w:tcPr>
            <w:tcW w:w="720" w:type="dxa"/>
            <w:gridSpan w:val="2"/>
          </w:tcPr>
          <w:p w14:paraId="1909B6D5" w14:textId="77777777" w:rsidR="00447B66" w:rsidRDefault="00447B66">
            <w:pPr>
              <w:rPr>
                <w:sz w:val="18"/>
              </w:rPr>
            </w:pPr>
            <w:r>
              <w:rPr>
                <w:sz w:val="18"/>
              </w:rPr>
              <w:t>SP</w:t>
            </w:r>
          </w:p>
        </w:tc>
        <w:tc>
          <w:tcPr>
            <w:tcW w:w="5357" w:type="dxa"/>
            <w:gridSpan w:val="4"/>
            <w:tcBorders>
              <w:left w:val="nil"/>
            </w:tcBorders>
          </w:tcPr>
          <w:p w14:paraId="24B7C95F" w14:textId="77777777"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14:paraId="0B561E8D" w14:textId="77777777">
        <w:trPr>
          <w:gridAfter w:val="2"/>
          <w:wAfter w:w="15" w:type="dxa"/>
          <w:trHeight w:val="509"/>
        </w:trPr>
        <w:tc>
          <w:tcPr>
            <w:tcW w:w="720" w:type="dxa"/>
          </w:tcPr>
          <w:p w14:paraId="6ED99790" w14:textId="77777777" w:rsidR="00447B66" w:rsidRDefault="00447B66">
            <w:pPr>
              <w:rPr>
                <w:sz w:val="16"/>
              </w:rPr>
            </w:pPr>
            <w:r>
              <w:rPr>
                <w:sz w:val="16"/>
              </w:rPr>
              <w:t>5.</w:t>
            </w:r>
          </w:p>
        </w:tc>
        <w:tc>
          <w:tcPr>
            <w:tcW w:w="810" w:type="dxa"/>
            <w:tcBorders>
              <w:left w:val="nil"/>
            </w:tcBorders>
          </w:tcPr>
          <w:p w14:paraId="2C9855BE" w14:textId="77777777" w:rsidR="00447B66" w:rsidRDefault="00447B66">
            <w:pPr>
              <w:rPr>
                <w:sz w:val="18"/>
              </w:rPr>
            </w:pPr>
            <w:r>
              <w:rPr>
                <w:sz w:val="18"/>
              </w:rPr>
              <w:t>SP</w:t>
            </w:r>
          </w:p>
        </w:tc>
        <w:tc>
          <w:tcPr>
            <w:tcW w:w="3150" w:type="dxa"/>
            <w:gridSpan w:val="2"/>
            <w:tcBorders>
              <w:left w:val="nil"/>
            </w:tcBorders>
          </w:tcPr>
          <w:p w14:paraId="6B1E1930" w14:textId="77777777"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7CB924FE" w14:textId="77777777" w:rsidR="00447B66" w:rsidRDefault="00447B66">
            <w:pPr>
              <w:rPr>
                <w:sz w:val="18"/>
              </w:rPr>
            </w:pPr>
            <w:r>
              <w:rPr>
                <w:sz w:val="18"/>
              </w:rPr>
              <w:t>NPAC</w:t>
            </w:r>
          </w:p>
        </w:tc>
        <w:tc>
          <w:tcPr>
            <w:tcW w:w="5357" w:type="dxa"/>
            <w:gridSpan w:val="4"/>
            <w:tcBorders>
              <w:left w:val="nil"/>
            </w:tcBorders>
          </w:tcPr>
          <w:p w14:paraId="65CD2D77"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C4FE3C" w14:textId="77777777">
        <w:trPr>
          <w:gridAfter w:val="2"/>
          <w:wAfter w:w="15" w:type="dxa"/>
          <w:trHeight w:val="509"/>
        </w:trPr>
        <w:tc>
          <w:tcPr>
            <w:tcW w:w="720" w:type="dxa"/>
          </w:tcPr>
          <w:p w14:paraId="01DEC56B" w14:textId="77777777" w:rsidR="00447B66" w:rsidRDefault="00447B66">
            <w:pPr>
              <w:rPr>
                <w:sz w:val="16"/>
              </w:rPr>
            </w:pPr>
            <w:r>
              <w:rPr>
                <w:sz w:val="16"/>
              </w:rPr>
              <w:t>6.</w:t>
            </w:r>
          </w:p>
        </w:tc>
        <w:tc>
          <w:tcPr>
            <w:tcW w:w="810" w:type="dxa"/>
            <w:tcBorders>
              <w:left w:val="nil"/>
            </w:tcBorders>
          </w:tcPr>
          <w:p w14:paraId="5A484434" w14:textId="77777777" w:rsidR="00447B66" w:rsidRDefault="00447B66">
            <w:pPr>
              <w:rPr>
                <w:sz w:val="18"/>
              </w:rPr>
            </w:pPr>
            <w:r>
              <w:rPr>
                <w:sz w:val="18"/>
              </w:rPr>
              <w:t>NPAC</w:t>
            </w:r>
          </w:p>
        </w:tc>
        <w:tc>
          <w:tcPr>
            <w:tcW w:w="3150" w:type="dxa"/>
            <w:gridSpan w:val="2"/>
            <w:tcBorders>
              <w:left w:val="nil"/>
            </w:tcBorders>
          </w:tcPr>
          <w:p w14:paraId="216D70C9" w14:textId="619A9DF8" w:rsidR="00447B66" w:rsidDel="001831AB" w:rsidRDefault="00447B66">
            <w:pPr>
              <w:pStyle w:val="Header"/>
              <w:tabs>
                <w:tab w:val="clear" w:pos="4320"/>
                <w:tab w:val="clear" w:pos="8640"/>
              </w:tabs>
              <w:rPr>
                <w:del w:id="447" w:author="White, Patrick K" w:date="2019-01-22T11:29:00Z"/>
              </w:rPr>
            </w:pPr>
            <w:del w:id="448" w:author="White, Patrick K" w:date="2019-01-22T11:29:00Z">
              <w:r w:rsidDel="001831AB">
                <w:delText>NPAC SMS issues an M-EVENT-REPORT to the New SP SOA based on their Customer TN Range Notification Indicator.</w:delText>
              </w:r>
            </w:del>
          </w:p>
          <w:p w14:paraId="7E8C9D17" w14:textId="3711412A" w:rsidR="00447B66" w:rsidRDefault="00447B66" w:rsidP="002120FB">
            <w:pPr>
              <w:pStyle w:val="Header"/>
              <w:tabs>
                <w:tab w:val="clear" w:pos="4320"/>
                <w:tab w:val="clear" w:pos="8640"/>
              </w:tabs>
            </w:pPr>
            <w:del w:id="449" w:author="White, Patrick K" w:date="2019-01-22T11:29:00Z">
              <w:r w:rsidDel="001831AB">
                <w:delText xml:space="preserve">If the setting is TRUE, the </w:delText>
              </w:r>
            </w:del>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ins w:id="450" w:author="White, Patrick K" w:date="2019-01-24T15:55:00Z">
              <w:r w:rsidR="00D238EC">
                <w:t xml:space="preserve">to the New SP SOA </w:t>
              </w:r>
            </w:ins>
            <w:r>
              <w:t>for the TN that contains the following attributes:</w:t>
            </w:r>
          </w:p>
          <w:p w14:paraId="737385E5" w14:textId="77777777" w:rsidR="00447B66" w:rsidRDefault="00447B66" w:rsidP="00EA287A">
            <w:pPr>
              <w:pStyle w:val="Header"/>
              <w:numPr>
                <w:ilvl w:val="0"/>
                <w:numId w:val="263"/>
              </w:numPr>
              <w:tabs>
                <w:tab w:val="clear" w:pos="4320"/>
                <w:tab w:val="clear" w:pos="8640"/>
              </w:tabs>
            </w:pPr>
            <w:r>
              <w:t>start TN</w:t>
            </w:r>
          </w:p>
          <w:p w14:paraId="31E49CDA" w14:textId="427D9F11" w:rsidR="00447B66" w:rsidRDefault="00447B66" w:rsidP="00EA287A">
            <w:pPr>
              <w:pStyle w:val="Header"/>
              <w:numPr>
                <w:ilvl w:val="0"/>
                <w:numId w:val="263"/>
              </w:numPr>
              <w:tabs>
                <w:tab w:val="clear" w:pos="4320"/>
                <w:tab w:val="clear" w:pos="8640"/>
              </w:tabs>
            </w:pPr>
            <w:r>
              <w:t>end TN</w:t>
            </w:r>
            <w:ins w:id="451" w:author="White, Patrick K" w:date="2019-01-22T11:30:00Z">
              <w:r w:rsidR="001831AB">
                <w:t xml:space="preserve"> (CMIP only)</w:t>
              </w:r>
            </w:ins>
          </w:p>
          <w:p w14:paraId="2A621803" w14:textId="77777777" w:rsidR="00447B66" w:rsidRDefault="00447B66" w:rsidP="00EA287A">
            <w:pPr>
              <w:pStyle w:val="Header"/>
              <w:numPr>
                <w:ilvl w:val="0"/>
                <w:numId w:val="263"/>
              </w:numPr>
              <w:tabs>
                <w:tab w:val="clear" w:pos="4320"/>
                <w:tab w:val="clear" w:pos="8640"/>
              </w:tabs>
            </w:pPr>
            <w:r>
              <w:t>start SVID</w:t>
            </w:r>
          </w:p>
          <w:p w14:paraId="103FE324" w14:textId="71AEE551" w:rsidR="00447B66" w:rsidRDefault="00447B66" w:rsidP="00EA287A">
            <w:pPr>
              <w:pStyle w:val="Header"/>
              <w:numPr>
                <w:ilvl w:val="0"/>
                <w:numId w:val="263"/>
              </w:numPr>
              <w:tabs>
                <w:tab w:val="clear" w:pos="4320"/>
                <w:tab w:val="clear" w:pos="8640"/>
              </w:tabs>
            </w:pPr>
            <w:r>
              <w:t>end SVID</w:t>
            </w:r>
            <w:ins w:id="452" w:author="White, Patrick K" w:date="2019-01-22T11:30:00Z">
              <w:r w:rsidR="001831AB">
                <w:t xml:space="preserve"> (CMIP only)</w:t>
              </w:r>
            </w:ins>
          </w:p>
          <w:p w14:paraId="7DF98A75" w14:textId="77777777" w:rsidR="00447B66" w:rsidRDefault="00447B66" w:rsidP="00EA287A">
            <w:pPr>
              <w:pStyle w:val="Header"/>
              <w:numPr>
                <w:ilvl w:val="0"/>
                <w:numId w:val="263"/>
              </w:numPr>
              <w:tabs>
                <w:tab w:val="clear" w:pos="4320"/>
                <w:tab w:val="clear" w:pos="8640"/>
              </w:tabs>
            </w:pPr>
            <w:r>
              <w:t xml:space="preserve">subscriptionOldSP-DueDate </w:t>
            </w:r>
          </w:p>
          <w:p w14:paraId="6941950D" w14:textId="12EDA758" w:rsidR="00447B66" w:rsidRDefault="00447B66" w:rsidP="002120FB">
            <w:pPr>
              <w:pStyle w:val="Header"/>
              <w:tabs>
                <w:tab w:val="clear" w:pos="4320"/>
                <w:tab w:val="clear" w:pos="8640"/>
              </w:tabs>
            </w:pPr>
            <w:del w:id="453" w:author="White, Patrick K" w:date="2019-01-22T11:30:00Z">
              <w:r w:rsidDel="001831AB">
                <w:delText xml:space="preserve">If the setting is FALSE, the NPAC SMS issues one M-EVENT REPORT attributeValueChange notification </w:delText>
              </w:r>
              <w:r w:rsidR="00947BC5" w:rsidDel="001831AB">
                <w:delText xml:space="preserve">in CMIP (or </w:delText>
              </w:r>
              <w:r w:rsidR="00947BC5" w:rsidRPr="00691E7B" w:rsidDel="001831AB">
                <w:delText>VATN – SvAttributeValueChangeNotification</w:delText>
              </w:r>
              <w:r w:rsidR="00947BC5" w:rsidDel="001831AB">
                <w:delText xml:space="preserve"> in XML) </w:delText>
              </w:r>
              <w:r w:rsidDel="001831AB">
                <w:delText>for the TN containing the subscriptionOldSP-DueDate and the SVID.</w:delText>
              </w:r>
            </w:del>
          </w:p>
        </w:tc>
        <w:tc>
          <w:tcPr>
            <w:tcW w:w="720" w:type="dxa"/>
            <w:gridSpan w:val="2"/>
          </w:tcPr>
          <w:p w14:paraId="13FFF8F4" w14:textId="77777777" w:rsidR="00447B66" w:rsidRDefault="00447B66">
            <w:pPr>
              <w:rPr>
                <w:sz w:val="18"/>
              </w:rPr>
            </w:pPr>
            <w:r>
              <w:rPr>
                <w:sz w:val="18"/>
              </w:rPr>
              <w:t>SP</w:t>
            </w:r>
          </w:p>
        </w:tc>
        <w:tc>
          <w:tcPr>
            <w:tcW w:w="5357" w:type="dxa"/>
            <w:gridSpan w:val="4"/>
            <w:tcBorders>
              <w:left w:val="nil"/>
            </w:tcBorders>
          </w:tcPr>
          <w:p w14:paraId="5DFE6B53" w14:textId="5B7EB5D2"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del w:id="454" w:author="White, Patrick K" w:date="2019-02-13T14:15:00Z">
              <w:r w:rsidDel="009A3E1A">
                <w:rPr>
                  <w:b w:val="0"/>
                </w:rPr>
                <w:delText xml:space="preserve"> according to their Customer TN Range Notification Indicator</w:delText>
              </w:r>
            </w:del>
            <w:r>
              <w:rPr>
                <w:b w:val="0"/>
              </w:rPr>
              <w:t>.</w:t>
            </w:r>
          </w:p>
          <w:p w14:paraId="04684252" w14:textId="77777777" w:rsidR="00447B66" w:rsidRDefault="00447B66">
            <w:pPr>
              <w:pStyle w:val="BodyText"/>
              <w:ind w:left="360"/>
              <w:rPr>
                <w:b w:val="0"/>
              </w:rPr>
            </w:pPr>
          </w:p>
        </w:tc>
      </w:tr>
      <w:tr w:rsidR="00447B66" w14:paraId="22D43C41" w14:textId="77777777">
        <w:trPr>
          <w:gridAfter w:val="2"/>
          <w:wAfter w:w="15" w:type="dxa"/>
          <w:trHeight w:val="509"/>
        </w:trPr>
        <w:tc>
          <w:tcPr>
            <w:tcW w:w="720" w:type="dxa"/>
          </w:tcPr>
          <w:p w14:paraId="565A1159" w14:textId="77777777" w:rsidR="00447B66" w:rsidRDefault="00447B66">
            <w:pPr>
              <w:rPr>
                <w:sz w:val="16"/>
              </w:rPr>
            </w:pPr>
            <w:r>
              <w:rPr>
                <w:sz w:val="16"/>
              </w:rPr>
              <w:t>7.</w:t>
            </w:r>
          </w:p>
        </w:tc>
        <w:tc>
          <w:tcPr>
            <w:tcW w:w="810" w:type="dxa"/>
            <w:tcBorders>
              <w:left w:val="nil"/>
            </w:tcBorders>
          </w:tcPr>
          <w:p w14:paraId="58585D18" w14:textId="77777777" w:rsidR="00447B66" w:rsidRDefault="00447B66">
            <w:pPr>
              <w:rPr>
                <w:sz w:val="18"/>
              </w:rPr>
            </w:pPr>
            <w:r>
              <w:rPr>
                <w:sz w:val="18"/>
              </w:rPr>
              <w:t>SP</w:t>
            </w:r>
          </w:p>
        </w:tc>
        <w:tc>
          <w:tcPr>
            <w:tcW w:w="3150" w:type="dxa"/>
            <w:gridSpan w:val="2"/>
            <w:tcBorders>
              <w:left w:val="nil"/>
            </w:tcBorders>
          </w:tcPr>
          <w:p w14:paraId="50F852C9" w14:textId="77777777"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618CC687" w14:textId="77777777" w:rsidR="00447B66" w:rsidRDefault="00447B66">
            <w:pPr>
              <w:rPr>
                <w:sz w:val="18"/>
              </w:rPr>
            </w:pPr>
            <w:r>
              <w:rPr>
                <w:sz w:val="18"/>
              </w:rPr>
              <w:t>NPAC</w:t>
            </w:r>
          </w:p>
        </w:tc>
        <w:tc>
          <w:tcPr>
            <w:tcW w:w="5357" w:type="dxa"/>
            <w:gridSpan w:val="4"/>
            <w:tcBorders>
              <w:left w:val="nil"/>
            </w:tcBorders>
          </w:tcPr>
          <w:p w14:paraId="70A91D41"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90B72B1" w14:textId="77777777">
        <w:trPr>
          <w:gridAfter w:val="2"/>
          <w:wAfter w:w="15" w:type="dxa"/>
          <w:trHeight w:val="509"/>
        </w:trPr>
        <w:tc>
          <w:tcPr>
            <w:tcW w:w="720" w:type="dxa"/>
          </w:tcPr>
          <w:p w14:paraId="431843FC" w14:textId="77777777" w:rsidR="00447B66" w:rsidRDefault="00447B66">
            <w:pPr>
              <w:rPr>
                <w:sz w:val="16"/>
              </w:rPr>
            </w:pPr>
            <w:r>
              <w:rPr>
                <w:sz w:val="16"/>
              </w:rPr>
              <w:t>8.</w:t>
            </w:r>
          </w:p>
        </w:tc>
        <w:tc>
          <w:tcPr>
            <w:tcW w:w="810" w:type="dxa"/>
            <w:tcBorders>
              <w:left w:val="nil"/>
            </w:tcBorders>
          </w:tcPr>
          <w:p w14:paraId="14F4E122" w14:textId="77777777" w:rsidR="00447B66" w:rsidRDefault="00447B66">
            <w:pPr>
              <w:rPr>
                <w:sz w:val="18"/>
              </w:rPr>
            </w:pPr>
            <w:r>
              <w:rPr>
                <w:sz w:val="18"/>
              </w:rPr>
              <w:t>NPAC</w:t>
            </w:r>
          </w:p>
        </w:tc>
        <w:tc>
          <w:tcPr>
            <w:tcW w:w="3150" w:type="dxa"/>
            <w:gridSpan w:val="2"/>
            <w:tcBorders>
              <w:left w:val="nil"/>
            </w:tcBorders>
          </w:tcPr>
          <w:p w14:paraId="116D8CE0" w14:textId="77777777"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14:paraId="32C237B4" w14:textId="77777777" w:rsidR="00447B66" w:rsidRDefault="00447B66">
            <w:pPr>
              <w:rPr>
                <w:sz w:val="18"/>
              </w:rPr>
            </w:pPr>
            <w:r>
              <w:rPr>
                <w:sz w:val="18"/>
              </w:rPr>
              <w:t>NPAC</w:t>
            </w:r>
          </w:p>
        </w:tc>
        <w:tc>
          <w:tcPr>
            <w:tcW w:w="5357" w:type="dxa"/>
            <w:gridSpan w:val="4"/>
            <w:tcBorders>
              <w:left w:val="nil"/>
            </w:tcBorders>
          </w:tcPr>
          <w:p w14:paraId="5FDFD56C" w14:textId="15D3FB2B"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7E5125DC" w14:textId="77777777">
        <w:trPr>
          <w:gridAfter w:val="2"/>
          <w:wAfter w:w="15" w:type="dxa"/>
          <w:trHeight w:val="509"/>
        </w:trPr>
        <w:tc>
          <w:tcPr>
            <w:tcW w:w="720" w:type="dxa"/>
          </w:tcPr>
          <w:p w14:paraId="373BBDB4" w14:textId="77777777" w:rsidR="00447B66" w:rsidRDefault="00447B66">
            <w:pPr>
              <w:rPr>
                <w:sz w:val="16"/>
              </w:rPr>
            </w:pPr>
            <w:r>
              <w:rPr>
                <w:sz w:val="16"/>
              </w:rPr>
              <w:t>9.</w:t>
            </w:r>
          </w:p>
        </w:tc>
        <w:tc>
          <w:tcPr>
            <w:tcW w:w="810" w:type="dxa"/>
            <w:tcBorders>
              <w:left w:val="nil"/>
            </w:tcBorders>
          </w:tcPr>
          <w:p w14:paraId="09E96E39" w14:textId="77777777" w:rsidR="00447B66" w:rsidRDefault="00447B66">
            <w:pPr>
              <w:rPr>
                <w:sz w:val="18"/>
              </w:rPr>
            </w:pPr>
            <w:r>
              <w:rPr>
                <w:sz w:val="18"/>
              </w:rPr>
              <w:t>SP – Optional</w:t>
            </w:r>
          </w:p>
        </w:tc>
        <w:tc>
          <w:tcPr>
            <w:tcW w:w="3150" w:type="dxa"/>
            <w:gridSpan w:val="2"/>
            <w:tcBorders>
              <w:left w:val="nil"/>
            </w:tcBorders>
          </w:tcPr>
          <w:p w14:paraId="5B362D4A"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48744CA5" w14:textId="77777777" w:rsidR="00447B66" w:rsidRDefault="00447B66">
            <w:pPr>
              <w:rPr>
                <w:sz w:val="18"/>
              </w:rPr>
            </w:pPr>
            <w:r>
              <w:rPr>
                <w:sz w:val="18"/>
              </w:rPr>
              <w:t>SP</w:t>
            </w:r>
          </w:p>
        </w:tc>
        <w:tc>
          <w:tcPr>
            <w:tcW w:w="5357" w:type="dxa"/>
            <w:gridSpan w:val="4"/>
            <w:tcBorders>
              <w:left w:val="nil"/>
            </w:tcBorders>
          </w:tcPr>
          <w:p w14:paraId="30AD2AD6" w14:textId="00575B12"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3F09C6E9" w14:textId="77777777">
        <w:trPr>
          <w:gridAfter w:val="2"/>
          <w:wAfter w:w="15" w:type="dxa"/>
          <w:trHeight w:val="509"/>
        </w:trPr>
        <w:tc>
          <w:tcPr>
            <w:tcW w:w="720" w:type="dxa"/>
          </w:tcPr>
          <w:p w14:paraId="0A266C20" w14:textId="77777777" w:rsidR="00447B66" w:rsidRDefault="00447B66">
            <w:pPr>
              <w:rPr>
                <w:sz w:val="16"/>
              </w:rPr>
            </w:pPr>
            <w:r>
              <w:rPr>
                <w:sz w:val="16"/>
              </w:rPr>
              <w:t>10.</w:t>
            </w:r>
          </w:p>
        </w:tc>
        <w:tc>
          <w:tcPr>
            <w:tcW w:w="810" w:type="dxa"/>
            <w:tcBorders>
              <w:left w:val="nil"/>
            </w:tcBorders>
          </w:tcPr>
          <w:p w14:paraId="7F0EBD32" w14:textId="77777777" w:rsidR="00447B66" w:rsidRDefault="00447B66">
            <w:pPr>
              <w:rPr>
                <w:sz w:val="18"/>
              </w:rPr>
            </w:pPr>
            <w:r>
              <w:rPr>
                <w:sz w:val="18"/>
              </w:rPr>
              <w:t>SP – Conditional</w:t>
            </w:r>
          </w:p>
        </w:tc>
        <w:tc>
          <w:tcPr>
            <w:tcW w:w="3150" w:type="dxa"/>
            <w:gridSpan w:val="2"/>
            <w:tcBorders>
              <w:left w:val="nil"/>
            </w:tcBorders>
          </w:tcPr>
          <w:p w14:paraId="737D227E"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22A13B61" w14:textId="77777777" w:rsidR="00447B66" w:rsidRDefault="00447B66">
            <w:pPr>
              <w:rPr>
                <w:sz w:val="18"/>
              </w:rPr>
            </w:pPr>
            <w:r>
              <w:rPr>
                <w:sz w:val="18"/>
              </w:rPr>
              <w:t>SP</w:t>
            </w:r>
          </w:p>
        </w:tc>
        <w:tc>
          <w:tcPr>
            <w:tcW w:w="5357" w:type="dxa"/>
            <w:gridSpan w:val="4"/>
            <w:tcBorders>
              <w:left w:val="nil"/>
            </w:tcBorders>
          </w:tcPr>
          <w:p w14:paraId="1E6FB89B" w14:textId="324D68BA"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 on the NPAC SMS.</w:t>
            </w:r>
          </w:p>
        </w:tc>
      </w:tr>
    </w:tbl>
    <w:p w14:paraId="75209FC0" w14:textId="77777777" w:rsidR="00447B66" w:rsidRDefault="00447B66"/>
    <w:p w14:paraId="7F9D710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655515" w14:textId="77777777">
        <w:trPr>
          <w:gridAfter w:val="1"/>
          <w:wAfter w:w="6" w:type="dxa"/>
        </w:trPr>
        <w:tc>
          <w:tcPr>
            <w:tcW w:w="720" w:type="dxa"/>
            <w:tcBorders>
              <w:top w:val="nil"/>
              <w:left w:val="nil"/>
              <w:bottom w:val="nil"/>
              <w:right w:val="nil"/>
            </w:tcBorders>
          </w:tcPr>
          <w:p w14:paraId="5606D391" w14:textId="77777777" w:rsidR="00447B66" w:rsidRDefault="00447B66">
            <w:pPr>
              <w:rPr>
                <w:b/>
              </w:rPr>
            </w:pPr>
            <w:r>
              <w:rPr>
                <w:b/>
              </w:rPr>
              <w:t>A.</w:t>
            </w:r>
          </w:p>
        </w:tc>
        <w:tc>
          <w:tcPr>
            <w:tcW w:w="2097" w:type="dxa"/>
            <w:gridSpan w:val="2"/>
            <w:tcBorders>
              <w:top w:val="nil"/>
              <w:left w:val="nil"/>
              <w:right w:val="nil"/>
            </w:tcBorders>
          </w:tcPr>
          <w:p w14:paraId="5EEF4567" w14:textId="77777777" w:rsidR="00447B66" w:rsidRDefault="00447B66">
            <w:pPr>
              <w:rPr>
                <w:b/>
              </w:rPr>
            </w:pPr>
            <w:r>
              <w:rPr>
                <w:b/>
              </w:rPr>
              <w:t>TEST IDENTITY</w:t>
            </w:r>
          </w:p>
        </w:tc>
        <w:tc>
          <w:tcPr>
            <w:tcW w:w="7949" w:type="dxa"/>
            <w:gridSpan w:val="8"/>
            <w:tcBorders>
              <w:top w:val="nil"/>
              <w:left w:val="nil"/>
              <w:right w:val="nil"/>
            </w:tcBorders>
          </w:tcPr>
          <w:p w14:paraId="1C46778E" w14:textId="77777777" w:rsidR="00447B66" w:rsidRDefault="00447B66">
            <w:pPr>
              <w:rPr>
                <w:b/>
              </w:rPr>
            </w:pPr>
          </w:p>
        </w:tc>
      </w:tr>
      <w:tr w:rsidR="00447B66" w14:paraId="274632E3" w14:textId="77777777">
        <w:trPr>
          <w:cantSplit/>
          <w:trHeight w:val="120"/>
        </w:trPr>
        <w:tc>
          <w:tcPr>
            <w:tcW w:w="720" w:type="dxa"/>
            <w:vMerge w:val="restart"/>
            <w:tcBorders>
              <w:top w:val="nil"/>
              <w:left w:val="nil"/>
            </w:tcBorders>
          </w:tcPr>
          <w:p w14:paraId="087DDFF2" w14:textId="77777777" w:rsidR="00447B66" w:rsidRDefault="00447B66">
            <w:pPr>
              <w:rPr>
                <w:b/>
              </w:rPr>
            </w:pPr>
          </w:p>
        </w:tc>
        <w:tc>
          <w:tcPr>
            <w:tcW w:w="2097" w:type="dxa"/>
            <w:gridSpan w:val="2"/>
            <w:vMerge w:val="restart"/>
            <w:tcBorders>
              <w:left w:val="nil"/>
            </w:tcBorders>
          </w:tcPr>
          <w:p w14:paraId="60050E2B" w14:textId="77777777" w:rsidR="00447B66" w:rsidRDefault="00447B66">
            <w:pPr>
              <w:rPr>
                <w:b/>
              </w:rPr>
            </w:pPr>
            <w:r>
              <w:rPr>
                <w:b/>
              </w:rPr>
              <w:t>Test Case Number:</w:t>
            </w:r>
          </w:p>
        </w:tc>
        <w:tc>
          <w:tcPr>
            <w:tcW w:w="2083" w:type="dxa"/>
            <w:gridSpan w:val="2"/>
            <w:vMerge w:val="restart"/>
            <w:tcBorders>
              <w:left w:val="nil"/>
            </w:tcBorders>
          </w:tcPr>
          <w:p w14:paraId="3CFD7DDC" w14:textId="77777777" w:rsidR="00447B66" w:rsidRDefault="00447B66">
            <w:pPr>
              <w:rPr>
                <w:b/>
              </w:rPr>
            </w:pPr>
            <w:r>
              <w:rPr>
                <w:b/>
              </w:rPr>
              <w:t>2.16</w:t>
            </w:r>
          </w:p>
        </w:tc>
        <w:tc>
          <w:tcPr>
            <w:tcW w:w="1955" w:type="dxa"/>
            <w:gridSpan w:val="2"/>
            <w:vMerge w:val="restart"/>
          </w:tcPr>
          <w:p w14:paraId="63D22C8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102F516" w14:textId="77777777" w:rsidR="00447B66" w:rsidRDefault="00447B66">
            <w:r>
              <w:rPr>
                <w:b/>
              </w:rPr>
              <w:t xml:space="preserve">SOA </w:t>
            </w:r>
          </w:p>
        </w:tc>
        <w:tc>
          <w:tcPr>
            <w:tcW w:w="1959" w:type="dxa"/>
            <w:gridSpan w:val="3"/>
            <w:tcBorders>
              <w:left w:val="nil"/>
            </w:tcBorders>
          </w:tcPr>
          <w:p w14:paraId="39810FC1" w14:textId="77777777" w:rsidR="00447B66" w:rsidRDefault="00447B66">
            <w:r>
              <w:t>R</w:t>
            </w:r>
          </w:p>
        </w:tc>
      </w:tr>
      <w:tr w:rsidR="00447B66" w14:paraId="0C506EA7" w14:textId="77777777">
        <w:trPr>
          <w:cantSplit/>
          <w:trHeight w:val="170"/>
        </w:trPr>
        <w:tc>
          <w:tcPr>
            <w:tcW w:w="720" w:type="dxa"/>
            <w:vMerge/>
            <w:tcBorders>
              <w:left w:val="nil"/>
              <w:bottom w:val="nil"/>
            </w:tcBorders>
          </w:tcPr>
          <w:p w14:paraId="4B1AE4CA" w14:textId="77777777" w:rsidR="00447B66" w:rsidRDefault="00447B66">
            <w:pPr>
              <w:rPr>
                <w:b/>
              </w:rPr>
            </w:pPr>
          </w:p>
        </w:tc>
        <w:tc>
          <w:tcPr>
            <w:tcW w:w="2097" w:type="dxa"/>
            <w:gridSpan w:val="2"/>
            <w:vMerge/>
            <w:tcBorders>
              <w:left w:val="nil"/>
            </w:tcBorders>
          </w:tcPr>
          <w:p w14:paraId="61C7E74E" w14:textId="77777777" w:rsidR="00447B66" w:rsidRDefault="00447B66">
            <w:pPr>
              <w:rPr>
                <w:b/>
              </w:rPr>
            </w:pPr>
          </w:p>
        </w:tc>
        <w:tc>
          <w:tcPr>
            <w:tcW w:w="2083" w:type="dxa"/>
            <w:gridSpan w:val="2"/>
            <w:vMerge/>
            <w:tcBorders>
              <w:left w:val="nil"/>
            </w:tcBorders>
          </w:tcPr>
          <w:p w14:paraId="4D0197F1" w14:textId="77777777" w:rsidR="00447B66" w:rsidRDefault="00447B66">
            <w:pPr>
              <w:rPr>
                <w:b/>
              </w:rPr>
            </w:pPr>
          </w:p>
        </w:tc>
        <w:tc>
          <w:tcPr>
            <w:tcW w:w="1955" w:type="dxa"/>
            <w:gridSpan w:val="2"/>
            <w:vMerge/>
          </w:tcPr>
          <w:p w14:paraId="512ED503" w14:textId="77777777" w:rsidR="00447B66" w:rsidRDefault="00447B66">
            <w:pPr>
              <w:pStyle w:val="TOC1"/>
              <w:spacing w:before="0"/>
              <w:rPr>
                <w:i w:val="0"/>
                <w:sz w:val="20"/>
              </w:rPr>
            </w:pPr>
          </w:p>
        </w:tc>
        <w:tc>
          <w:tcPr>
            <w:tcW w:w="1958" w:type="dxa"/>
            <w:gridSpan w:val="2"/>
            <w:tcBorders>
              <w:left w:val="nil"/>
            </w:tcBorders>
          </w:tcPr>
          <w:p w14:paraId="0CAEB37A" w14:textId="77777777" w:rsidR="00447B66" w:rsidRDefault="00447B66">
            <w:pPr>
              <w:rPr>
                <w:b/>
              </w:rPr>
            </w:pPr>
            <w:r>
              <w:rPr>
                <w:b/>
              </w:rPr>
              <w:t>LSMS</w:t>
            </w:r>
          </w:p>
        </w:tc>
        <w:tc>
          <w:tcPr>
            <w:tcW w:w="1959" w:type="dxa"/>
            <w:gridSpan w:val="3"/>
            <w:tcBorders>
              <w:left w:val="nil"/>
            </w:tcBorders>
          </w:tcPr>
          <w:p w14:paraId="25280B91" w14:textId="77777777" w:rsidR="00447B66" w:rsidRDefault="00447B66">
            <w:r>
              <w:t>N/A</w:t>
            </w:r>
          </w:p>
        </w:tc>
      </w:tr>
      <w:tr w:rsidR="00447B66" w14:paraId="1378E051" w14:textId="77777777">
        <w:trPr>
          <w:gridAfter w:val="1"/>
          <w:wAfter w:w="6" w:type="dxa"/>
          <w:trHeight w:val="509"/>
        </w:trPr>
        <w:tc>
          <w:tcPr>
            <w:tcW w:w="720" w:type="dxa"/>
            <w:tcBorders>
              <w:top w:val="nil"/>
              <w:left w:val="nil"/>
              <w:bottom w:val="nil"/>
            </w:tcBorders>
          </w:tcPr>
          <w:p w14:paraId="04B1C042" w14:textId="77777777" w:rsidR="00447B66" w:rsidRDefault="00447B66">
            <w:pPr>
              <w:rPr>
                <w:b/>
              </w:rPr>
            </w:pPr>
          </w:p>
        </w:tc>
        <w:tc>
          <w:tcPr>
            <w:tcW w:w="2097" w:type="dxa"/>
            <w:gridSpan w:val="2"/>
            <w:tcBorders>
              <w:left w:val="nil"/>
            </w:tcBorders>
          </w:tcPr>
          <w:p w14:paraId="3229514F" w14:textId="77777777" w:rsidR="00447B66" w:rsidRDefault="00447B66">
            <w:pPr>
              <w:rPr>
                <w:b/>
              </w:rPr>
            </w:pPr>
            <w:r>
              <w:rPr>
                <w:b/>
              </w:rPr>
              <w:t>Objective:</w:t>
            </w:r>
          </w:p>
          <w:p w14:paraId="7621196A" w14:textId="77777777" w:rsidR="00447B66" w:rsidRDefault="00447B66">
            <w:pPr>
              <w:rPr>
                <w:b/>
              </w:rPr>
            </w:pPr>
          </w:p>
        </w:tc>
        <w:tc>
          <w:tcPr>
            <w:tcW w:w="7949" w:type="dxa"/>
            <w:gridSpan w:val="8"/>
            <w:tcBorders>
              <w:left w:val="nil"/>
            </w:tcBorders>
          </w:tcPr>
          <w:p w14:paraId="6ED8EFEA" w14:textId="184A5CF2" w:rsidR="00447B66" w:rsidRDefault="00447B66" w:rsidP="009C2026">
            <w:r>
              <w:t xml:space="preserve">SOA – Service Provider Personnel perform an immediate disconnect of a range of 500 active SVs. </w:t>
            </w:r>
            <w:del w:id="455" w:author="White, Patrick K" w:date="2019-01-25T16:11:00Z">
              <w:r w:rsidDel="009C2026">
                <w:delText xml:space="preserve">Their Customer TN Range Notification Indicator is set to their production value. </w:delText>
              </w:r>
            </w:del>
            <w:r>
              <w:t>In the pre-requisite SV create process the range was submitted as two smaller range creates, each with the same feature data and, the SVIDs are contiguous within each range create</w:t>
            </w:r>
            <w:ins w:id="456" w:author="White, Patrick K" w:date="2019-01-22T11:41:00Z">
              <w:r w:rsidR="00F9481C">
                <w:t xml:space="preserve"> but are not contiguous across the sub-ranges</w:t>
              </w:r>
            </w:ins>
            <w:r>
              <w:t>. The immediate disconnect request is submitted as one range and results in one notification containing a list of the SVIDs. – Success</w:t>
            </w:r>
          </w:p>
        </w:tc>
      </w:tr>
      <w:tr w:rsidR="00447B66" w14:paraId="0638E9CD" w14:textId="77777777">
        <w:trPr>
          <w:gridAfter w:val="1"/>
          <w:wAfter w:w="6" w:type="dxa"/>
        </w:trPr>
        <w:tc>
          <w:tcPr>
            <w:tcW w:w="720" w:type="dxa"/>
            <w:tcBorders>
              <w:top w:val="nil"/>
              <w:left w:val="nil"/>
              <w:bottom w:val="nil"/>
              <w:right w:val="nil"/>
            </w:tcBorders>
          </w:tcPr>
          <w:p w14:paraId="1F424417" w14:textId="77777777" w:rsidR="00447B66" w:rsidRDefault="00447B66">
            <w:pPr>
              <w:rPr>
                <w:b/>
              </w:rPr>
            </w:pPr>
          </w:p>
        </w:tc>
        <w:tc>
          <w:tcPr>
            <w:tcW w:w="2097" w:type="dxa"/>
            <w:gridSpan w:val="2"/>
            <w:tcBorders>
              <w:top w:val="nil"/>
              <w:left w:val="nil"/>
              <w:bottom w:val="nil"/>
              <w:right w:val="nil"/>
            </w:tcBorders>
          </w:tcPr>
          <w:p w14:paraId="4C3AF6D4" w14:textId="77777777" w:rsidR="00447B66" w:rsidRDefault="00447B66">
            <w:pPr>
              <w:rPr>
                <w:b/>
              </w:rPr>
            </w:pPr>
          </w:p>
        </w:tc>
        <w:tc>
          <w:tcPr>
            <w:tcW w:w="7949" w:type="dxa"/>
            <w:gridSpan w:val="8"/>
            <w:tcBorders>
              <w:top w:val="nil"/>
              <w:left w:val="nil"/>
              <w:bottom w:val="nil"/>
              <w:right w:val="nil"/>
            </w:tcBorders>
          </w:tcPr>
          <w:p w14:paraId="0D1C0001" w14:textId="77777777" w:rsidR="00447B66" w:rsidRDefault="00447B66">
            <w:pPr>
              <w:rPr>
                <w:b/>
              </w:rPr>
            </w:pPr>
          </w:p>
        </w:tc>
      </w:tr>
      <w:tr w:rsidR="00447B66" w14:paraId="6696D9D2" w14:textId="77777777">
        <w:trPr>
          <w:gridAfter w:val="1"/>
          <w:wAfter w:w="6" w:type="dxa"/>
        </w:trPr>
        <w:tc>
          <w:tcPr>
            <w:tcW w:w="720" w:type="dxa"/>
            <w:tcBorders>
              <w:top w:val="nil"/>
              <w:left w:val="nil"/>
              <w:bottom w:val="nil"/>
              <w:right w:val="nil"/>
            </w:tcBorders>
          </w:tcPr>
          <w:p w14:paraId="506E233B" w14:textId="77777777" w:rsidR="00447B66" w:rsidRDefault="00447B66">
            <w:pPr>
              <w:rPr>
                <w:b/>
              </w:rPr>
            </w:pPr>
            <w:r>
              <w:rPr>
                <w:b/>
              </w:rPr>
              <w:t>B.</w:t>
            </w:r>
          </w:p>
        </w:tc>
        <w:tc>
          <w:tcPr>
            <w:tcW w:w="2097" w:type="dxa"/>
            <w:gridSpan w:val="2"/>
            <w:tcBorders>
              <w:top w:val="nil"/>
              <w:left w:val="nil"/>
              <w:right w:val="nil"/>
            </w:tcBorders>
          </w:tcPr>
          <w:p w14:paraId="2C4A6C65" w14:textId="77777777" w:rsidR="00447B66" w:rsidRDefault="00447B66">
            <w:pPr>
              <w:rPr>
                <w:b/>
              </w:rPr>
            </w:pPr>
            <w:r>
              <w:rPr>
                <w:b/>
              </w:rPr>
              <w:t>REFERENCES</w:t>
            </w:r>
          </w:p>
        </w:tc>
        <w:tc>
          <w:tcPr>
            <w:tcW w:w="7949" w:type="dxa"/>
            <w:gridSpan w:val="8"/>
            <w:tcBorders>
              <w:top w:val="nil"/>
              <w:left w:val="nil"/>
              <w:right w:val="nil"/>
            </w:tcBorders>
          </w:tcPr>
          <w:p w14:paraId="3E2D2FFD" w14:textId="77777777" w:rsidR="00447B66" w:rsidRDefault="00447B66">
            <w:pPr>
              <w:rPr>
                <w:b/>
              </w:rPr>
            </w:pPr>
          </w:p>
        </w:tc>
      </w:tr>
      <w:tr w:rsidR="00447B66" w14:paraId="071CC755" w14:textId="77777777">
        <w:trPr>
          <w:trHeight w:val="509"/>
        </w:trPr>
        <w:tc>
          <w:tcPr>
            <w:tcW w:w="720" w:type="dxa"/>
            <w:tcBorders>
              <w:top w:val="nil"/>
              <w:left w:val="nil"/>
              <w:bottom w:val="nil"/>
            </w:tcBorders>
          </w:tcPr>
          <w:p w14:paraId="442F301F" w14:textId="77777777" w:rsidR="00447B66" w:rsidRDefault="00447B66">
            <w:pPr>
              <w:rPr>
                <w:b/>
              </w:rPr>
            </w:pPr>
            <w:r>
              <w:t xml:space="preserve"> </w:t>
            </w:r>
          </w:p>
        </w:tc>
        <w:tc>
          <w:tcPr>
            <w:tcW w:w="2097" w:type="dxa"/>
            <w:gridSpan w:val="2"/>
            <w:tcBorders>
              <w:left w:val="nil"/>
            </w:tcBorders>
          </w:tcPr>
          <w:p w14:paraId="6155DF24" w14:textId="77777777" w:rsidR="00447B66" w:rsidRDefault="00447B66">
            <w:pPr>
              <w:rPr>
                <w:b/>
              </w:rPr>
            </w:pPr>
            <w:r>
              <w:rPr>
                <w:b/>
              </w:rPr>
              <w:t>NANC Change Order Revision Number:</w:t>
            </w:r>
          </w:p>
        </w:tc>
        <w:tc>
          <w:tcPr>
            <w:tcW w:w="2083" w:type="dxa"/>
            <w:gridSpan w:val="2"/>
            <w:tcBorders>
              <w:left w:val="nil"/>
            </w:tcBorders>
          </w:tcPr>
          <w:p w14:paraId="365E45AA" w14:textId="77777777" w:rsidR="00447B66" w:rsidRDefault="00447B66"/>
        </w:tc>
        <w:tc>
          <w:tcPr>
            <w:tcW w:w="1955" w:type="dxa"/>
            <w:gridSpan w:val="2"/>
          </w:tcPr>
          <w:p w14:paraId="59A35F9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967BEB" w14:textId="77777777" w:rsidR="00447B66" w:rsidRDefault="00447B66">
            <w:r>
              <w:t>NANC 179</w:t>
            </w:r>
          </w:p>
        </w:tc>
      </w:tr>
      <w:tr w:rsidR="00447B66" w14:paraId="61F9E227" w14:textId="77777777">
        <w:trPr>
          <w:trHeight w:val="509"/>
        </w:trPr>
        <w:tc>
          <w:tcPr>
            <w:tcW w:w="720" w:type="dxa"/>
            <w:tcBorders>
              <w:top w:val="nil"/>
              <w:left w:val="nil"/>
              <w:bottom w:val="nil"/>
            </w:tcBorders>
          </w:tcPr>
          <w:p w14:paraId="7617BD26" w14:textId="77777777" w:rsidR="00447B66" w:rsidRDefault="00447B66">
            <w:pPr>
              <w:rPr>
                <w:b/>
              </w:rPr>
            </w:pPr>
          </w:p>
        </w:tc>
        <w:tc>
          <w:tcPr>
            <w:tcW w:w="2097" w:type="dxa"/>
            <w:gridSpan w:val="2"/>
            <w:tcBorders>
              <w:left w:val="nil"/>
            </w:tcBorders>
          </w:tcPr>
          <w:p w14:paraId="07C060A1" w14:textId="77777777" w:rsidR="00447B66" w:rsidRDefault="00447B66">
            <w:pPr>
              <w:rPr>
                <w:b/>
              </w:rPr>
            </w:pPr>
            <w:r>
              <w:rPr>
                <w:b/>
              </w:rPr>
              <w:t>NANC FRS Version Number:</w:t>
            </w:r>
          </w:p>
        </w:tc>
        <w:tc>
          <w:tcPr>
            <w:tcW w:w="2083" w:type="dxa"/>
            <w:gridSpan w:val="2"/>
            <w:tcBorders>
              <w:left w:val="nil"/>
            </w:tcBorders>
          </w:tcPr>
          <w:p w14:paraId="7A47C3D8" w14:textId="77777777" w:rsidR="00447B66" w:rsidRDefault="00447B66">
            <w:r>
              <w:t>3.1.0</w:t>
            </w:r>
          </w:p>
        </w:tc>
        <w:tc>
          <w:tcPr>
            <w:tcW w:w="1955" w:type="dxa"/>
            <w:gridSpan w:val="2"/>
          </w:tcPr>
          <w:p w14:paraId="2E3140FD" w14:textId="77777777" w:rsidR="00447B66" w:rsidRDefault="00447B66">
            <w:pPr>
              <w:rPr>
                <w:b/>
              </w:rPr>
            </w:pPr>
            <w:r>
              <w:rPr>
                <w:b/>
              </w:rPr>
              <w:t>Relevant Requirement(s):</w:t>
            </w:r>
          </w:p>
        </w:tc>
        <w:tc>
          <w:tcPr>
            <w:tcW w:w="3917" w:type="dxa"/>
            <w:gridSpan w:val="5"/>
            <w:tcBorders>
              <w:left w:val="nil"/>
            </w:tcBorders>
          </w:tcPr>
          <w:p w14:paraId="3296E5C7" w14:textId="77777777" w:rsidR="00447B66" w:rsidRDefault="00447B66">
            <w:r>
              <w:t>RR5-113, RR5-116, RR6-81</w:t>
            </w:r>
          </w:p>
        </w:tc>
      </w:tr>
      <w:tr w:rsidR="00447B66" w14:paraId="71FD8AE9" w14:textId="77777777">
        <w:trPr>
          <w:trHeight w:val="510"/>
        </w:trPr>
        <w:tc>
          <w:tcPr>
            <w:tcW w:w="720" w:type="dxa"/>
            <w:tcBorders>
              <w:top w:val="nil"/>
              <w:left w:val="nil"/>
              <w:bottom w:val="nil"/>
            </w:tcBorders>
          </w:tcPr>
          <w:p w14:paraId="4A65CA5C" w14:textId="77777777" w:rsidR="00447B66" w:rsidRDefault="00447B66">
            <w:pPr>
              <w:rPr>
                <w:b/>
              </w:rPr>
            </w:pPr>
          </w:p>
        </w:tc>
        <w:tc>
          <w:tcPr>
            <w:tcW w:w="2097" w:type="dxa"/>
            <w:gridSpan w:val="2"/>
            <w:tcBorders>
              <w:left w:val="nil"/>
            </w:tcBorders>
          </w:tcPr>
          <w:p w14:paraId="3E10FD3E" w14:textId="77777777" w:rsidR="00447B66" w:rsidRDefault="00447B66">
            <w:pPr>
              <w:rPr>
                <w:b/>
              </w:rPr>
            </w:pPr>
            <w:r>
              <w:rPr>
                <w:b/>
              </w:rPr>
              <w:t>NANC IIS Version Number:</w:t>
            </w:r>
          </w:p>
        </w:tc>
        <w:tc>
          <w:tcPr>
            <w:tcW w:w="2083" w:type="dxa"/>
            <w:gridSpan w:val="2"/>
            <w:tcBorders>
              <w:left w:val="nil"/>
            </w:tcBorders>
          </w:tcPr>
          <w:p w14:paraId="2CD01ADA" w14:textId="77777777" w:rsidR="00447B66" w:rsidRDefault="00447B66">
            <w:r>
              <w:t>3.1.0</w:t>
            </w:r>
          </w:p>
        </w:tc>
        <w:tc>
          <w:tcPr>
            <w:tcW w:w="1955" w:type="dxa"/>
            <w:gridSpan w:val="2"/>
          </w:tcPr>
          <w:p w14:paraId="46A2E32E" w14:textId="77777777" w:rsidR="00447B66" w:rsidRDefault="00447B66">
            <w:pPr>
              <w:rPr>
                <w:b/>
              </w:rPr>
            </w:pPr>
            <w:r>
              <w:rPr>
                <w:b/>
              </w:rPr>
              <w:t>Relevant Flow(s):</w:t>
            </w:r>
          </w:p>
        </w:tc>
        <w:tc>
          <w:tcPr>
            <w:tcW w:w="3917" w:type="dxa"/>
            <w:gridSpan w:val="5"/>
            <w:tcBorders>
              <w:left w:val="nil"/>
            </w:tcBorders>
          </w:tcPr>
          <w:p w14:paraId="71F22836" w14:textId="77777777" w:rsidR="00447B66" w:rsidRDefault="00447B66">
            <w:r>
              <w:t>B.5.4.1, B.5.4.1.1</w:t>
            </w:r>
          </w:p>
        </w:tc>
      </w:tr>
      <w:tr w:rsidR="00447B66" w14:paraId="03ECF917" w14:textId="77777777">
        <w:trPr>
          <w:gridAfter w:val="1"/>
          <w:wAfter w:w="6" w:type="dxa"/>
        </w:trPr>
        <w:tc>
          <w:tcPr>
            <w:tcW w:w="720" w:type="dxa"/>
            <w:tcBorders>
              <w:top w:val="nil"/>
              <w:left w:val="nil"/>
              <w:bottom w:val="nil"/>
              <w:right w:val="nil"/>
            </w:tcBorders>
          </w:tcPr>
          <w:p w14:paraId="26C7110B" w14:textId="77777777" w:rsidR="00447B66" w:rsidRDefault="00447B66">
            <w:pPr>
              <w:rPr>
                <w:b/>
              </w:rPr>
            </w:pPr>
          </w:p>
        </w:tc>
        <w:tc>
          <w:tcPr>
            <w:tcW w:w="2097" w:type="dxa"/>
            <w:gridSpan w:val="2"/>
            <w:tcBorders>
              <w:top w:val="nil"/>
              <w:left w:val="nil"/>
              <w:bottom w:val="nil"/>
              <w:right w:val="nil"/>
            </w:tcBorders>
          </w:tcPr>
          <w:p w14:paraId="3DE5AB56" w14:textId="77777777" w:rsidR="00447B66" w:rsidRDefault="00447B66">
            <w:pPr>
              <w:rPr>
                <w:b/>
              </w:rPr>
            </w:pPr>
          </w:p>
        </w:tc>
        <w:tc>
          <w:tcPr>
            <w:tcW w:w="7949" w:type="dxa"/>
            <w:gridSpan w:val="8"/>
            <w:tcBorders>
              <w:top w:val="nil"/>
              <w:left w:val="nil"/>
              <w:bottom w:val="nil"/>
              <w:right w:val="nil"/>
            </w:tcBorders>
          </w:tcPr>
          <w:p w14:paraId="2EEAE200" w14:textId="77777777" w:rsidR="00447B66" w:rsidRDefault="00447B66">
            <w:pPr>
              <w:rPr>
                <w:b/>
              </w:rPr>
            </w:pPr>
          </w:p>
        </w:tc>
      </w:tr>
      <w:tr w:rsidR="00447B66" w14:paraId="093DC60F" w14:textId="77777777">
        <w:trPr>
          <w:gridAfter w:val="1"/>
          <w:wAfter w:w="6" w:type="dxa"/>
        </w:trPr>
        <w:tc>
          <w:tcPr>
            <w:tcW w:w="720" w:type="dxa"/>
            <w:tcBorders>
              <w:top w:val="nil"/>
              <w:left w:val="nil"/>
              <w:bottom w:val="nil"/>
              <w:right w:val="nil"/>
            </w:tcBorders>
          </w:tcPr>
          <w:p w14:paraId="351C87BA" w14:textId="77777777" w:rsidR="00447B66" w:rsidRDefault="00447B66">
            <w:pPr>
              <w:rPr>
                <w:b/>
              </w:rPr>
            </w:pPr>
            <w:r>
              <w:rPr>
                <w:b/>
              </w:rPr>
              <w:t>C.</w:t>
            </w:r>
          </w:p>
        </w:tc>
        <w:tc>
          <w:tcPr>
            <w:tcW w:w="2097" w:type="dxa"/>
            <w:gridSpan w:val="2"/>
            <w:tcBorders>
              <w:top w:val="nil"/>
              <w:left w:val="nil"/>
              <w:bottom w:val="nil"/>
              <w:right w:val="nil"/>
            </w:tcBorders>
          </w:tcPr>
          <w:p w14:paraId="228FB008" w14:textId="77777777" w:rsidR="00447B66" w:rsidRDefault="00447B66">
            <w:pPr>
              <w:rPr>
                <w:b/>
              </w:rPr>
            </w:pPr>
            <w:r>
              <w:rPr>
                <w:b/>
              </w:rPr>
              <w:t>PREREQUISITE</w:t>
            </w:r>
          </w:p>
        </w:tc>
        <w:tc>
          <w:tcPr>
            <w:tcW w:w="7949" w:type="dxa"/>
            <w:gridSpan w:val="8"/>
            <w:tcBorders>
              <w:top w:val="nil"/>
              <w:left w:val="nil"/>
              <w:right w:val="nil"/>
            </w:tcBorders>
          </w:tcPr>
          <w:p w14:paraId="7D60E4FD" w14:textId="77777777" w:rsidR="00447B66" w:rsidRDefault="00447B66">
            <w:pPr>
              <w:rPr>
                <w:b/>
              </w:rPr>
            </w:pPr>
          </w:p>
        </w:tc>
      </w:tr>
      <w:tr w:rsidR="00447B66" w14:paraId="4F3FACB0" w14:textId="77777777">
        <w:trPr>
          <w:gridAfter w:val="1"/>
          <w:wAfter w:w="6" w:type="dxa"/>
          <w:cantSplit/>
          <w:trHeight w:val="510"/>
        </w:trPr>
        <w:tc>
          <w:tcPr>
            <w:tcW w:w="720" w:type="dxa"/>
            <w:tcBorders>
              <w:top w:val="nil"/>
              <w:left w:val="nil"/>
              <w:bottom w:val="nil"/>
            </w:tcBorders>
          </w:tcPr>
          <w:p w14:paraId="21E3E293" w14:textId="77777777" w:rsidR="00447B66" w:rsidRDefault="00447B66">
            <w:pPr>
              <w:rPr>
                <w:b/>
              </w:rPr>
            </w:pPr>
          </w:p>
        </w:tc>
        <w:tc>
          <w:tcPr>
            <w:tcW w:w="2097" w:type="dxa"/>
            <w:gridSpan w:val="2"/>
            <w:tcBorders>
              <w:left w:val="nil"/>
            </w:tcBorders>
          </w:tcPr>
          <w:p w14:paraId="3E77F2ED" w14:textId="77777777" w:rsidR="00447B66" w:rsidRDefault="00447B66">
            <w:pPr>
              <w:rPr>
                <w:b/>
              </w:rPr>
            </w:pPr>
            <w:r>
              <w:rPr>
                <w:b/>
              </w:rPr>
              <w:t>Prerequisite Test Cases:</w:t>
            </w:r>
          </w:p>
        </w:tc>
        <w:tc>
          <w:tcPr>
            <w:tcW w:w="7949" w:type="dxa"/>
            <w:gridSpan w:val="8"/>
            <w:tcBorders>
              <w:left w:val="nil"/>
            </w:tcBorders>
          </w:tcPr>
          <w:p w14:paraId="1AAF398E" w14:textId="77777777" w:rsidR="00447B66" w:rsidRDefault="00447B66"/>
        </w:tc>
      </w:tr>
      <w:tr w:rsidR="00447B66" w14:paraId="3DC83299" w14:textId="77777777">
        <w:trPr>
          <w:gridAfter w:val="1"/>
          <w:wAfter w:w="6" w:type="dxa"/>
          <w:cantSplit/>
          <w:trHeight w:val="509"/>
        </w:trPr>
        <w:tc>
          <w:tcPr>
            <w:tcW w:w="720" w:type="dxa"/>
            <w:tcBorders>
              <w:top w:val="nil"/>
              <w:left w:val="nil"/>
              <w:bottom w:val="nil"/>
            </w:tcBorders>
          </w:tcPr>
          <w:p w14:paraId="58D0CD4E" w14:textId="77777777" w:rsidR="00447B66" w:rsidRDefault="00447B66">
            <w:pPr>
              <w:rPr>
                <w:b/>
              </w:rPr>
            </w:pPr>
          </w:p>
        </w:tc>
        <w:tc>
          <w:tcPr>
            <w:tcW w:w="2097" w:type="dxa"/>
            <w:gridSpan w:val="2"/>
            <w:tcBorders>
              <w:left w:val="nil"/>
            </w:tcBorders>
          </w:tcPr>
          <w:p w14:paraId="5D60FC5B" w14:textId="77777777" w:rsidR="00447B66" w:rsidRDefault="00447B66">
            <w:pPr>
              <w:rPr>
                <w:b/>
              </w:rPr>
            </w:pPr>
            <w:r>
              <w:rPr>
                <w:b/>
              </w:rPr>
              <w:t>Prerequisite NPAC Setup:</w:t>
            </w:r>
          </w:p>
        </w:tc>
        <w:tc>
          <w:tcPr>
            <w:tcW w:w="7949" w:type="dxa"/>
            <w:gridSpan w:val="8"/>
            <w:tcBorders>
              <w:left w:val="nil"/>
            </w:tcBorders>
          </w:tcPr>
          <w:p w14:paraId="6CBE12C9" w14:textId="74848DB9" w:rsidR="00447B66" w:rsidDel="00F9481C" w:rsidRDefault="00447B66" w:rsidP="00EA287A">
            <w:pPr>
              <w:numPr>
                <w:ilvl w:val="0"/>
                <w:numId w:val="162"/>
              </w:numPr>
              <w:rPr>
                <w:del w:id="457" w:author="White, Patrick K" w:date="2019-01-22T11:40:00Z"/>
              </w:rPr>
            </w:pPr>
            <w:del w:id="458" w:author="White, Patrick K" w:date="2019-01-22T11:40:00Z">
              <w:r w:rsidDel="00F9481C">
                <w:delText>Verify that the New SP Customer TN Range Notification Indicator is set to their production value.</w:delText>
              </w:r>
            </w:del>
          </w:p>
          <w:p w14:paraId="52E3A028" w14:textId="77777777" w:rsidR="00447B66" w:rsidRDefault="00447B66" w:rsidP="00EA287A">
            <w:pPr>
              <w:numPr>
                <w:ilvl w:val="0"/>
                <w:numId w:val="162"/>
              </w:numPr>
            </w:pPr>
            <w:r>
              <w:t>Verify that the SOA Notification Priority tunable parameters are set to the default values for the New Service Provider.</w:t>
            </w:r>
          </w:p>
          <w:p w14:paraId="0183F12E" w14:textId="77777777" w:rsidR="00447B66" w:rsidRDefault="00447B66" w:rsidP="00EA287A">
            <w:pPr>
              <w:numPr>
                <w:ilvl w:val="0"/>
                <w:numId w:val="162"/>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14:paraId="37E8F044" w14:textId="77777777">
        <w:trPr>
          <w:gridAfter w:val="1"/>
          <w:wAfter w:w="6" w:type="dxa"/>
          <w:cantSplit/>
          <w:trHeight w:val="510"/>
        </w:trPr>
        <w:tc>
          <w:tcPr>
            <w:tcW w:w="720" w:type="dxa"/>
            <w:tcBorders>
              <w:top w:val="nil"/>
              <w:left w:val="nil"/>
              <w:bottom w:val="nil"/>
            </w:tcBorders>
          </w:tcPr>
          <w:p w14:paraId="4449FCF6" w14:textId="77777777" w:rsidR="00447B66" w:rsidRDefault="00447B66">
            <w:pPr>
              <w:rPr>
                <w:b/>
              </w:rPr>
            </w:pPr>
          </w:p>
        </w:tc>
        <w:tc>
          <w:tcPr>
            <w:tcW w:w="2097" w:type="dxa"/>
            <w:gridSpan w:val="2"/>
          </w:tcPr>
          <w:p w14:paraId="657A4574" w14:textId="77777777" w:rsidR="00447B66" w:rsidRDefault="00447B66">
            <w:pPr>
              <w:rPr>
                <w:b/>
              </w:rPr>
            </w:pPr>
            <w:r>
              <w:rPr>
                <w:b/>
              </w:rPr>
              <w:t>Prerequisite SP Setup:</w:t>
            </w:r>
          </w:p>
        </w:tc>
        <w:tc>
          <w:tcPr>
            <w:tcW w:w="7949" w:type="dxa"/>
            <w:gridSpan w:val="8"/>
            <w:tcBorders>
              <w:left w:val="nil"/>
            </w:tcBorders>
          </w:tcPr>
          <w:p w14:paraId="1EC7560C" w14:textId="77777777" w:rsidR="00447B66" w:rsidRDefault="00447B66" w:rsidP="00EA287A">
            <w:pPr>
              <w:pStyle w:val="List"/>
              <w:numPr>
                <w:ilvl w:val="0"/>
                <w:numId w:val="195"/>
              </w:numPr>
            </w:pPr>
            <w:r>
              <w:t>Create one range of 250 Inter-Service Provider subscription versions using consecutive non-ported TNs, with one set of DPS/SSN data.</w:t>
            </w:r>
          </w:p>
          <w:p w14:paraId="603CDB35" w14:textId="77777777" w:rsidR="00447B66" w:rsidRDefault="00447B66" w:rsidP="00EA287A">
            <w:pPr>
              <w:pStyle w:val="List"/>
              <w:numPr>
                <w:ilvl w:val="0"/>
                <w:numId w:val="195"/>
              </w:numPr>
            </w:pPr>
            <w:r>
              <w:t>Create another range of 250 Inter-Service Provider subscription versions using the previous 250 consecutive non-ported TNs, with the same DPC/SSN data as in the previous range.</w:t>
            </w:r>
          </w:p>
          <w:p w14:paraId="19B259B9" w14:textId="77777777" w:rsidR="00447B66" w:rsidRDefault="00447B66" w:rsidP="00EA287A">
            <w:pPr>
              <w:pStyle w:val="List"/>
              <w:numPr>
                <w:ilvl w:val="0"/>
                <w:numId w:val="195"/>
              </w:numPr>
            </w:pPr>
            <w:r>
              <w:t>Activate all 500 of these TNs.</w:t>
            </w:r>
          </w:p>
          <w:p w14:paraId="6A28BD09" w14:textId="77777777" w:rsidR="00447B66" w:rsidRDefault="00447B66" w:rsidP="00EA287A">
            <w:pPr>
              <w:pStyle w:val="List"/>
              <w:numPr>
                <w:ilvl w:val="0"/>
                <w:numId w:val="195"/>
              </w:numPr>
            </w:pPr>
            <w:r>
              <w:t>Verify that the SVIDs are NOT consecutive for the full 500 TNs.</w:t>
            </w:r>
          </w:p>
        </w:tc>
      </w:tr>
      <w:tr w:rsidR="00447B66" w14:paraId="1E875390" w14:textId="77777777">
        <w:trPr>
          <w:gridAfter w:val="1"/>
          <w:wAfter w:w="6" w:type="dxa"/>
        </w:trPr>
        <w:tc>
          <w:tcPr>
            <w:tcW w:w="720" w:type="dxa"/>
            <w:tcBorders>
              <w:top w:val="nil"/>
              <w:left w:val="nil"/>
              <w:bottom w:val="nil"/>
              <w:right w:val="nil"/>
            </w:tcBorders>
          </w:tcPr>
          <w:p w14:paraId="7E562D0D" w14:textId="77777777" w:rsidR="00447B66" w:rsidRDefault="00447B66">
            <w:pPr>
              <w:rPr>
                <w:b/>
              </w:rPr>
            </w:pPr>
          </w:p>
        </w:tc>
        <w:tc>
          <w:tcPr>
            <w:tcW w:w="2097" w:type="dxa"/>
            <w:gridSpan w:val="2"/>
            <w:tcBorders>
              <w:left w:val="nil"/>
              <w:bottom w:val="nil"/>
              <w:right w:val="nil"/>
            </w:tcBorders>
          </w:tcPr>
          <w:p w14:paraId="4B0B4F72" w14:textId="77777777" w:rsidR="00447B66" w:rsidRDefault="00447B66">
            <w:pPr>
              <w:rPr>
                <w:b/>
              </w:rPr>
            </w:pPr>
          </w:p>
        </w:tc>
        <w:tc>
          <w:tcPr>
            <w:tcW w:w="7949" w:type="dxa"/>
            <w:gridSpan w:val="8"/>
            <w:tcBorders>
              <w:left w:val="nil"/>
              <w:bottom w:val="nil"/>
              <w:right w:val="nil"/>
            </w:tcBorders>
          </w:tcPr>
          <w:p w14:paraId="0BF3AED8" w14:textId="77777777" w:rsidR="00447B66" w:rsidRDefault="00447B66">
            <w:pPr>
              <w:rPr>
                <w:b/>
              </w:rPr>
            </w:pPr>
          </w:p>
        </w:tc>
      </w:tr>
      <w:tr w:rsidR="00447B66" w14:paraId="42B142C1" w14:textId="77777777">
        <w:trPr>
          <w:gridAfter w:val="4"/>
          <w:wAfter w:w="2103" w:type="dxa"/>
        </w:trPr>
        <w:tc>
          <w:tcPr>
            <w:tcW w:w="720" w:type="dxa"/>
            <w:tcBorders>
              <w:top w:val="nil"/>
              <w:left w:val="nil"/>
              <w:bottom w:val="nil"/>
              <w:right w:val="nil"/>
            </w:tcBorders>
          </w:tcPr>
          <w:p w14:paraId="489D6C8A" w14:textId="77777777" w:rsidR="00447B66" w:rsidRDefault="00447B66">
            <w:pPr>
              <w:rPr>
                <w:b/>
              </w:rPr>
            </w:pPr>
            <w:r>
              <w:rPr>
                <w:b/>
              </w:rPr>
              <w:t>D.</w:t>
            </w:r>
          </w:p>
        </w:tc>
        <w:tc>
          <w:tcPr>
            <w:tcW w:w="7949" w:type="dxa"/>
            <w:gridSpan w:val="7"/>
            <w:tcBorders>
              <w:top w:val="nil"/>
              <w:left w:val="nil"/>
              <w:bottom w:val="nil"/>
              <w:right w:val="nil"/>
            </w:tcBorders>
          </w:tcPr>
          <w:p w14:paraId="5A59D0EF" w14:textId="77777777" w:rsidR="00447B66" w:rsidRDefault="00447B66">
            <w:pPr>
              <w:rPr>
                <w:b/>
              </w:rPr>
            </w:pPr>
            <w:r>
              <w:rPr>
                <w:b/>
              </w:rPr>
              <w:t>TEST STEPS and EXPECTED RESULTS</w:t>
            </w:r>
          </w:p>
        </w:tc>
      </w:tr>
      <w:tr w:rsidR="00447B66" w14:paraId="2B4B0B81" w14:textId="77777777">
        <w:trPr>
          <w:gridAfter w:val="2"/>
          <w:wAfter w:w="15" w:type="dxa"/>
          <w:trHeight w:val="509"/>
        </w:trPr>
        <w:tc>
          <w:tcPr>
            <w:tcW w:w="720" w:type="dxa"/>
          </w:tcPr>
          <w:p w14:paraId="255ACF77" w14:textId="77777777" w:rsidR="00447B66" w:rsidRDefault="00447B66">
            <w:pPr>
              <w:rPr>
                <w:b/>
                <w:sz w:val="16"/>
              </w:rPr>
            </w:pPr>
            <w:r>
              <w:rPr>
                <w:b/>
                <w:sz w:val="16"/>
              </w:rPr>
              <w:t>Row #</w:t>
            </w:r>
          </w:p>
        </w:tc>
        <w:tc>
          <w:tcPr>
            <w:tcW w:w="810" w:type="dxa"/>
            <w:tcBorders>
              <w:left w:val="nil"/>
            </w:tcBorders>
          </w:tcPr>
          <w:p w14:paraId="27D5CA8B" w14:textId="77777777" w:rsidR="00447B66" w:rsidRDefault="00447B66">
            <w:pPr>
              <w:rPr>
                <w:b/>
                <w:sz w:val="18"/>
              </w:rPr>
            </w:pPr>
            <w:r>
              <w:rPr>
                <w:b/>
                <w:sz w:val="18"/>
              </w:rPr>
              <w:t>NPAC or SP</w:t>
            </w:r>
          </w:p>
        </w:tc>
        <w:tc>
          <w:tcPr>
            <w:tcW w:w="3150" w:type="dxa"/>
            <w:gridSpan w:val="2"/>
            <w:tcBorders>
              <w:left w:val="nil"/>
            </w:tcBorders>
          </w:tcPr>
          <w:p w14:paraId="4FC806D2" w14:textId="77777777" w:rsidR="00447B66" w:rsidRDefault="00447B66">
            <w:pPr>
              <w:rPr>
                <w:b/>
              </w:rPr>
            </w:pPr>
            <w:r>
              <w:rPr>
                <w:b/>
              </w:rPr>
              <w:t>Test Step</w:t>
            </w:r>
          </w:p>
          <w:p w14:paraId="47BA7557" w14:textId="77777777" w:rsidR="00447B66" w:rsidRDefault="00447B66">
            <w:pPr>
              <w:rPr>
                <w:b/>
              </w:rPr>
            </w:pPr>
          </w:p>
        </w:tc>
        <w:tc>
          <w:tcPr>
            <w:tcW w:w="720" w:type="dxa"/>
            <w:gridSpan w:val="2"/>
          </w:tcPr>
          <w:p w14:paraId="57345648" w14:textId="77777777" w:rsidR="00447B66" w:rsidRDefault="00447B66">
            <w:pPr>
              <w:rPr>
                <w:b/>
                <w:sz w:val="18"/>
              </w:rPr>
            </w:pPr>
            <w:r>
              <w:rPr>
                <w:b/>
                <w:sz w:val="18"/>
              </w:rPr>
              <w:t>NPAC or SP</w:t>
            </w:r>
          </w:p>
        </w:tc>
        <w:tc>
          <w:tcPr>
            <w:tcW w:w="5357" w:type="dxa"/>
            <w:gridSpan w:val="4"/>
            <w:tcBorders>
              <w:left w:val="nil"/>
            </w:tcBorders>
          </w:tcPr>
          <w:p w14:paraId="0DDEF388" w14:textId="77777777" w:rsidR="00447B66" w:rsidRDefault="00447B66">
            <w:pPr>
              <w:rPr>
                <w:b/>
              </w:rPr>
            </w:pPr>
            <w:r>
              <w:rPr>
                <w:b/>
              </w:rPr>
              <w:t>Expected Result</w:t>
            </w:r>
          </w:p>
          <w:p w14:paraId="3D31670C" w14:textId="77777777" w:rsidR="00447B66" w:rsidRDefault="00447B66">
            <w:pPr>
              <w:rPr>
                <w:b/>
              </w:rPr>
            </w:pPr>
          </w:p>
        </w:tc>
      </w:tr>
      <w:tr w:rsidR="00447B66" w14:paraId="13E0D4CE" w14:textId="77777777">
        <w:trPr>
          <w:gridAfter w:val="2"/>
          <w:wAfter w:w="15" w:type="dxa"/>
          <w:trHeight w:val="509"/>
        </w:trPr>
        <w:tc>
          <w:tcPr>
            <w:tcW w:w="720" w:type="dxa"/>
          </w:tcPr>
          <w:p w14:paraId="79052D06" w14:textId="77777777" w:rsidR="00447B66" w:rsidRDefault="00447B66">
            <w:pPr>
              <w:rPr>
                <w:sz w:val="16"/>
              </w:rPr>
            </w:pPr>
            <w:r>
              <w:rPr>
                <w:sz w:val="16"/>
              </w:rPr>
              <w:t>1.</w:t>
            </w:r>
          </w:p>
        </w:tc>
        <w:tc>
          <w:tcPr>
            <w:tcW w:w="810" w:type="dxa"/>
            <w:tcBorders>
              <w:left w:val="nil"/>
            </w:tcBorders>
          </w:tcPr>
          <w:p w14:paraId="569D453A" w14:textId="77777777" w:rsidR="00447B66" w:rsidRDefault="00447B66">
            <w:pPr>
              <w:rPr>
                <w:sz w:val="18"/>
              </w:rPr>
            </w:pPr>
            <w:r>
              <w:rPr>
                <w:sz w:val="18"/>
              </w:rPr>
              <w:t>SP</w:t>
            </w:r>
          </w:p>
        </w:tc>
        <w:tc>
          <w:tcPr>
            <w:tcW w:w="3150" w:type="dxa"/>
            <w:gridSpan w:val="2"/>
            <w:tcBorders>
              <w:left w:val="nil"/>
            </w:tcBorders>
          </w:tcPr>
          <w:p w14:paraId="6A759A42" w14:textId="77777777" w:rsidR="00447B66" w:rsidRDefault="00447B66" w:rsidP="00EA287A">
            <w:pPr>
              <w:pStyle w:val="Header"/>
              <w:numPr>
                <w:ilvl w:val="0"/>
                <w:numId w:val="163"/>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14:paraId="3CABCE29" w14:textId="77777777" w:rsidR="00447B66" w:rsidRDefault="00447B66" w:rsidP="00EA287A">
            <w:pPr>
              <w:pStyle w:val="Header"/>
              <w:numPr>
                <w:ilvl w:val="0"/>
                <w:numId w:val="163"/>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to the NPAC SMS and specifies the range of TNs and the current date.</w:t>
            </w:r>
          </w:p>
        </w:tc>
        <w:tc>
          <w:tcPr>
            <w:tcW w:w="720" w:type="dxa"/>
            <w:gridSpan w:val="2"/>
          </w:tcPr>
          <w:p w14:paraId="2610E239" w14:textId="77777777" w:rsidR="00447B66" w:rsidRDefault="00447B66">
            <w:pPr>
              <w:rPr>
                <w:sz w:val="18"/>
              </w:rPr>
            </w:pPr>
            <w:r>
              <w:rPr>
                <w:sz w:val="18"/>
              </w:rPr>
              <w:t>NPAC</w:t>
            </w:r>
          </w:p>
        </w:tc>
        <w:tc>
          <w:tcPr>
            <w:tcW w:w="5357" w:type="dxa"/>
            <w:gridSpan w:val="4"/>
            <w:tcBorders>
              <w:left w:val="nil"/>
            </w:tcBorders>
          </w:tcPr>
          <w:p w14:paraId="70C36AB0"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35330540" w14:textId="77777777">
        <w:trPr>
          <w:gridAfter w:val="2"/>
          <w:wAfter w:w="15" w:type="dxa"/>
          <w:trHeight w:val="509"/>
        </w:trPr>
        <w:tc>
          <w:tcPr>
            <w:tcW w:w="720" w:type="dxa"/>
          </w:tcPr>
          <w:p w14:paraId="3350A7D9" w14:textId="77777777" w:rsidR="00447B66" w:rsidRDefault="00447B66">
            <w:pPr>
              <w:rPr>
                <w:sz w:val="16"/>
              </w:rPr>
            </w:pPr>
            <w:r>
              <w:rPr>
                <w:sz w:val="16"/>
              </w:rPr>
              <w:t>2.</w:t>
            </w:r>
          </w:p>
        </w:tc>
        <w:tc>
          <w:tcPr>
            <w:tcW w:w="810" w:type="dxa"/>
            <w:tcBorders>
              <w:left w:val="nil"/>
            </w:tcBorders>
          </w:tcPr>
          <w:p w14:paraId="3843EE79" w14:textId="77777777" w:rsidR="00447B66" w:rsidRDefault="00447B66">
            <w:pPr>
              <w:rPr>
                <w:sz w:val="18"/>
              </w:rPr>
            </w:pPr>
            <w:r>
              <w:rPr>
                <w:sz w:val="18"/>
              </w:rPr>
              <w:t>NPAC</w:t>
            </w:r>
          </w:p>
        </w:tc>
        <w:tc>
          <w:tcPr>
            <w:tcW w:w="3150" w:type="dxa"/>
            <w:gridSpan w:val="2"/>
            <w:tcBorders>
              <w:left w:val="nil"/>
            </w:tcBorders>
          </w:tcPr>
          <w:p w14:paraId="21206C1B" w14:textId="1CA8D0B0" w:rsidR="00447B66" w:rsidRDefault="00447B66">
            <w:r>
              <w:t xml:space="preserve">NPAC SMS locates the respective subscription versions, and issues an M-SET Request subscriptionVersionNPAC to itself to set the subscription version status </w:t>
            </w:r>
            <w:ins w:id="459" w:author="White, Patrick K" w:date="2019-01-22T13:15:00Z">
              <w:r w:rsidR="00D15CAC">
                <w:t xml:space="preserve">to ‘sending’ and set the subscriptionCustomerDisconnectDate </w:t>
              </w:r>
            </w:ins>
            <w:ins w:id="460" w:author="White, Patrick K" w:date="2019-01-22T13:41:00Z">
              <w:r w:rsidR="003E31EB">
                <w:t xml:space="preserve">according to the disconnect request </w:t>
              </w:r>
            </w:ins>
            <w:ins w:id="461" w:author="White, Patrick K" w:date="2019-01-22T13:15:00Z">
              <w:r w:rsidR="00D15CAC">
                <w:t xml:space="preserve">and </w:t>
              </w:r>
            </w:ins>
            <w:ins w:id="462" w:author="White, Patrick K" w:date="2019-01-22T13:41:00Z">
              <w:r w:rsidR="003E31EB">
                <w:t xml:space="preserve">set the </w:t>
              </w:r>
            </w:ins>
            <w:ins w:id="463" w:author="White, Patrick K" w:date="2019-01-22T13:15:00Z">
              <w:r w:rsidR="00D15CAC">
                <w:t>subscriptionBroadcastTimeStamp to the current date and time</w:t>
              </w:r>
              <w:r w:rsidR="00D15CAC" w:rsidDel="00D15CAC">
                <w:t xml:space="preserve"> </w:t>
              </w:r>
            </w:ins>
            <w:del w:id="464" w:author="White, Patrick K" w:date="2019-01-22T13:15:00Z">
              <w:r w:rsidDel="00D15CAC">
                <w:delText xml:space="preserve">to ‘disconnect-pending’ </w:delText>
              </w:r>
            </w:del>
            <w:r>
              <w:t>for each TN in the range.</w:t>
            </w:r>
          </w:p>
        </w:tc>
        <w:tc>
          <w:tcPr>
            <w:tcW w:w="720" w:type="dxa"/>
            <w:gridSpan w:val="2"/>
          </w:tcPr>
          <w:p w14:paraId="73DFFA9B" w14:textId="77777777" w:rsidR="00447B66" w:rsidRDefault="00447B66">
            <w:pPr>
              <w:rPr>
                <w:sz w:val="18"/>
              </w:rPr>
            </w:pPr>
            <w:r>
              <w:rPr>
                <w:sz w:val="18"/>
              </w:rPr>
              <w:t>NPAC</w:t>
            </w:r>
          </w:p>
        </w:tc>
        <w:tc>
          <w:tcPr>
            <w:tcW w:w="5357" w:type="dxa"/>
            <w:gridSpan w:val="4"/>
            <w:tcBorders>
              <w:left w:val="nil"/>
            </w:tcBorders>
          </w:tcPr>
          <w:p w14:paraId="729E125A" w14:textId="77777777" w:rsidR="00447B66" w:rsidRDefault="00447B66">
            <w:pPr>
              <w:pStyle w:val="BodyText"/>
              <w:rPr>
                <w:b w:val="0"/>
              </w:rPr>
            </w:pPr>
            <w:r>
              <w:rPr>
                <w:b w:val="0"/>
              </w:rPr>
              <w:t>NPAC SMS receives the M-SET subscriptionVersionNPAC from itself and issues an M-SET Response to itself.</w:t>
            </w:r>
          </w:p>
        </w:tc>
      </w:tr>
      <w:tr w:rsidR="00447B66" w14:paraId="2A277145" w14:textId="77777777">
        <w:trPr>
          <w:gridAfter w:val="2"/>
          <w:wAfter w:w="15" w:type="dxa"/>
          <w:trHeight w:val="509"/>
        </w:trPr>
        <w:tc>
          <w:tcPr>
            <w:tcW w:w="720" w:type="dxa"/>
          </w:tcPr>
          <w:p w14:paraId="015D3A27" w14:textId="77777777" w:rsidR="00447B66" w:rsidRDefault="00447B66">
            <w:pPr>
              <w:rPr>
                <w:sz w:val="16"/>
              </w:rPr>
            </w:pPr>
            <w:r>
              <w:rPr>
                <w:sz w:val="16"/>
              </w:rPr>
              <w:t>3.</w:t>
            </w:r>
          </w:p>
        </w:tc>
        <w:tc>
          <w:tcPr>
            <w:tcW w:w="810" w:type="dxa"/>
            <w:tcBorders>
              <w:left w:val="nil"/>
            </w:tcBorders>
          </w:tcPr>
          <w:p w14:paraId="708C8BBC" w14:textId="77777777" w:rsidR="00447B66" w:rsidRDefault="00447B66">
            <w:pPr>
              <w:rPr>
                <w:sz w:val="18"/>
              </w:rPr>
            </w:pPr>
            <w:r>
              <w:rPr>
                <w:sz w:val="18"/>
              </w:rPr>
              <w:t>NPAC</w:t>
            </w:r>
          </w:p>
        </w:tc>
        <w:tc>
          <w:tcPr>
            <w:tcW w:w="3150" w:type="dxa"/>
            <w:gridSpan w:val="2"/>
            <w:tcBorders>
              <w:left w:val="nil"/>
            </w:tcBorders>
          </w:tcPr>
          <w:p w14:paraId="5AD99386" w14:textId="77777777"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14:paraId="67FD542B" w14:textId="77777777" w:rsidR="00447B66" w:rsidRDefault="00447B66">
            <w:pPr>
              <w:rPr>
                <w:sz w:val="18"/>
              </w:rPr>
            </w:pPr>
            <w:r>
              <w:rPr>
                <w:sz w:val="18"/>
              </w:rPr>
              <w:t>SP</w:t>
            </w:r>
          </w:p>
        </w:tc>
        <w:tc>
          <w:tcPr>
            <w:tcW w:w="5357" w:type="dxa"/>
            <w:gridSpan w:val="4"/>
            <w:tcBorders>
              <w:left w:val="nil"/>
            </w:tcBorders>
          </w:tcPr>
          <w:p w14:paraId="7C92E350"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rsidDel="005B3F74" w14:paraId="7CA0DFB0" w14:textId="1D9FF72B">
        <w:trPr>
          <w:gridAfter w:val="2"/>
          <w:wAfter w:w="15" w:type="dxa"/>
          <w:trHeight w:val="509"/>
          <w:del w:id="465" w:author="White, Patrick K" w:date="2019-02-06T17:42:00Z"/>
        </w:trPr>
        <w:tc>
          <w:tcPr>
            <w:tcW w:w="720" w:type="dxa"/>
          </w:tcPr>
          <w:p w14:paraId="46312B9F" w14:textId="799A46DA" w:rsidR="00447B66" w:rsidDel="005B3F74" w:rsidRDefault="00447B66">
            <w:pPr>
              <w:rPr>
                <w:del w:id="466" w:author="White, Patrick K" w:date="2019-02-06T17:42:00Z"/>
                <w:sz w:val="16"/>
              </w:rPr>
            </w:pPr>
            <w:del w:id="467" w:author="White, Patrick K" w:date="2019-02-06T17:42:00Z">
              <w:r w:rsidDel="005B3F74">
                <w:rPr>
                  <w:sz w:val="16"/>
                </w:rPr>
                <w:delText>4.</w:delText>
              </w:r>
            </w:del>
          </w:p>
        </w:tc>
        <w:tc>
          <w:tcPr>
            <w:tcW w:w="810" w:type="dxa"/>
            <w:tcBorders>
              <w:left w:val="nil"/>
            </w:tcBorders>
          </w:tcPr>
          <w:p w14:paraId="67635E82" w14:textId="2E9D046B" w:rsidR="00447B66" w:rsidDel="005B3F74" w:rsidRDefault="00447B66">
            <w:pPr>
              <w:rPr>
                <w:del w:id="468" w:author="White, Patrick K" w:date="2019-02-06T17:42:00Z"/>
                <w:sz w:val="18"/>
              </w:rPr>
            </w:pPr>
            <w:del w:id="469" w:author="White, Patrick K" w:date="2019-02-06T17:42:00Z">
              <w:r w:rsidDel="005B3F74">
                <w:rPr>
                  <w:sz w:val="18"/>
                </w:rPr>
                <w:delText>NPAC</w:delText>
              </w:r>
            </w:del>
          </w:p>
        </w:tc>
        <w:tc>
          <w:tcPr>
            <w:tcW w:w="3150" w:type="dxa"/>
            <w:gridSpan w:val="2"/>
            <w:tcBorders>
              <w:left w:val="nil"/>
            </w:tcBorders>
          </w:tcPr>
          <w:p w14:paraId="6A2D82B5" w14:textId="0ACD954C" w:rsidR="00447B66" w:rsidDel="005B3F74" w:rsidRDefault="00447B66" w:rsidP="00EA287A">
            <w:pPr>
              <w:pStyle w:val="Header"/>
              <w:numPr>
                <w:ilvl w:val="0"/>
                <w:numId w:val="265"/>
              </w:numPr>
              <w:tabs>
                <w:tab w:val="clear" w:pos="360"/>
                <w:tab w:val="clear" w:pos="4320"/>
                <w:tab w:val="clear" w:pos="8640"/>
                <w:tab w:val="num" w:pos="702"/>
              </w:tabs>
              <w:ind w:left="702"/>
              <w:rPr>
                <w:del w:id="470" w:author="White, Patrick K" w:date="2019-02-06T17:42:00Z"/>
              </w:rPr>
            </w:pPr>
            <w:del w:id="471" w:author="White, Patrick K" w:date="2019-02-05T16:39:00Z">
              <w:r w:rsidDel="008E5092">
                <w:delText>NPAC SMS issues an M-SET Request to itself to set the subscription version status to ‘sending’ and set the subscriptionCustomerDisconnectDate and subscriptionBroadcastTimeStamp to the current date and time for all TNs in the range</w:delText>
              </w:r>
            </w:del>
            <w:del w:id="472" w:author="White, Patrick K" w:date="2019-02-06T17:42:00Z">
              <w:r w:rsidDel="005B3F74">
                <w:delText>.</w:delText>
              </w:r>
            </w:del>
          </w:p>
        </w:tc>
        <w:tc>
          <w:tcPr>
            <w:tcW w:w="720" w:type="dxa"/>
            <w:gridSpan w:val="2"/>
          </w:tcPr>
          <w:p w14:paraId="6EFC3FA7" w14:textId="0BE53F22" w:rsidR="00447B66" w:rsidDel="005B3F74" w:rsidRDefault="00447B66">
            <w:pPr>
              <w:rPr>
                <w:del w:id="473" w:author="White, Patrick K" w:date="2019-02-06T17:42:00Z"/>
                <w:sz w:val="18"/>
              </w:rPr>
            </w:pPr>
            <w:del w:id="474" w:author="White, Patrick K" w:date="2019-02-06T17:42:00Z">
              <w:r w:rsidDel="005B3F74">
                <w:rPr>
                  <w:sz w:val="18"/>
                </w:rPr>
                <w:delText>NPAC</w:delText>
              </w:r>
            </w:del>
          </w:p>
        </w:tc>
        <w:tc>
          <w:tcPr>
            <w:tcW w:w="5357" w:type="dxa"/>
            <w:gridSpan w:val="4"/>
            <w:tcBorders>
              <w:left w:val="nil"/>
            </w:tcBorders>
          </w:tcPr>
          <w:p w14:paraId="5E22EB11" w14:textId="2B7AB5DF" w:rsidR="00447B66" w:rsidDel="005B3F74" w:rsidRDefault="00447B66">
            <w:pPr>
              <w:pStyle w:val="BodyText"/>
              <w:rPr>
                <w:del w:id="475" w:author="White, Patrick K" w:date="2019-02-06T17:42:00Z"/>
                <w:b w:val="0"/>
              </w:rPr>
            </w:pPr>
            <w:del w:id="476" w:author="White, Patrick K" w:date="2019-02-06T17:42:00Z">
              <w:r w:rsidDel="005B3F74">
                <w:rPr>
                  <w:b w:val="0"/>
                </w:rPr>
                <w:delText>NPAC SMS receives the M-SET Request and issues an M-SET Response to itself.</w:delText>
              </w:r>
            </w:del>
          </w:p>
        </w:tc>
      </w:tr>
      <w:tr w:rsidR="00447B66" w14:paraId="2364C777" w14:textId="77777777">
        <w:trPr>
          <w:gridAfter w:val="2"/>
          <w:wAfter w:w="15" w:type="dxa"/>
          <w:trHeight w:val="509"/>
        </w:trPr>
        <w:tc>
          <w:tcPr>
            <w:tcW w:w="720" w:type="dxa"/>
          </w:tcPr>
          <w:p w14:paraId="42B24E16" w14:textId="159A0A4F" w:rsidR="00447B66" w:rsidRDefault="00447B66">
            <w:pPr>
              <w:rPr>
                <w:sz w:val="16"/>
              </w:rPr>
            </w:pPr>
            <w:r>
              <w:rPr>
                <w:sz w:val="16"/>
              </w:rPr>
              <w:t>5</w:t>
            </w:r>
            <w:ins w:id="477" w:author="White, Patrick K" w:date="2019-01-22T13:16:00Z">
              <w:r w:rsidR="00D15CAC">
                <w:rPr>
                  <w:sz w:val="16"/>
                </w:rPr>
                <w:t>4</w:t>
              </w:r>
            </w:ins>
            <w:r>
              <w:rPr>
                <w:sz w:val="16"/>
              </w:rPr>
              <w:t>.</w:t>
            </w:r>
          </w:p>
        </w:tc>
        <w:tc>
          <w:tcPr>
            <w:tcW w:w="810" w:type="dxa"/>
            <w:tcBorders>
              <w:left w:val="nil"/>
            </w:tcBorders>
          </w:tcPr>
          <w:p w14:paraId="4D6A723D" w14:textId="77777777" w:rsidR="00447B66" w:rsidRDefault="00447B66">
            <w:pPr>
              <w:rPr>
                <w:sz w:val="18"/>
              </w:rPr>
            </w:pPr>
            <w:r>
              <w:rPr>
                <w:sz w:val="18"/>
              </w:rPr>
              <w:t>NPAC</w:t>
            </w:r>
          </w:p>
        </w:tc>
        <w:tc>
          <w:tcPr>
            <w:tcW w:w="3150" w:type="dxa"/>
            <w:gridSpan w:val="2"/>
            <w:tcBorders>
              <w:left w:val="nil"/>
            </w:tcBorders>
          </w:tcPr>
          <w:p w14:paraId="07AD7C9C" w14:textId="7C1FA0E8" w:rsidR="00447B66" w:rsidDel="00CE43DE" w:rsidRDefault="00447B66">
            <w:pPr>
              <w:pStyle w:val="Header"/>
              <w:tabs>
                <w:tab w:val="clear" w:pos="4320"/>
                <w:tab w:val="clear" w:pos="8640"/>
              </w:tabs>
              <w:rPr>
                <w:del w:id="478" w:author="White, Patrick K" w:date="2019-02-13T14:11:00Z"/>
              </w:rPr>
            </w:pPr>
            <w:del w:id="479" w:author="White, Patrick K" w:date="2019-02-13T14:11:00Z">
              <w:r w:rsidDel="00CE43DE">
                <w:delText>NPAC SMS issues an M-EVENT REPORT to the Donor SP based on their Customer TN Range Notification Indicator.</w:delText>
              </w:r>
            </w:del>
          </w:p>
          <w:p w14:paraId="2592161C" w14:textId="646CD32C" w:rsidR="00447B66" w:rsidRDefault="00447B66" w:rsidP="004C2AA6">
            <w:pPr>
              <w:pStyle w:val="ListBullet"/>
              <w:numPr>
                <w:ilvl w:val="0"/>
                <w:numId w:val="0"/>
              </w:numPr>
            </w:pPr>
            <w:del w:id="480" w:author="White, Patrick K" w:date="2019-02-13T14:11:00Z">
              <w:r w:rsidDel="00CE43DE">
                <w:delText xml:space="preserve">If the setting is TRUE, the </w:delText>
              </w:r>
            </w:del>
            <w:r>
              <w:t>NPAC SMS issues one M-EVENT-REPORT subscription VersionRangeDonorSP-CustomerDisconnectDate</w:t>
            </w:r>
            <w:ins w:id="481" w:author="White, Patrick K" w:date="2019-01-22T14:55:00Z">
              <w:r w:rsidR="00E65B56">
                <w:t xml:space="preserve"> </w:t>
              </w:r>
            </w:ins>
            <w:r>
              <w:t xml:space="preserve">notification </w:t>
            </w:r>
            <w:r w:rsidR="003C0FF6">
              <w:t xml:space="preserve">in CMIP (or </w:t>
            </w:r>
            <w:r w:rsidR="003C0FF6" w:rsidRPr="003C0FF6">
              <w:t xml:space="preserve">VCDN – SvCustomerDisconnectDateNotification </w:t>
            </w:r>
            <w:r w:rsidR="003C0FF6">
              <w:t xml:space="preserve">in XML) </w:t>
            </w:r>
            <w:ins w:id="482" w:author="White, Patrick K" w:date="2019-01-24T15:56:00Z">
              <w:r w:rsidR="00D238EC">
                <w:t xml:space="preserve">to the Donor SP SOA </w:t>
              </w:r>
            </w:ins>
            <w:r>
              <w:t>for the 500 TNs that contains the following attributes:</w:t>
            </w:r>
          </w:p>
          <w:p w14:paraId="7066F4CE" w14:textId="51101DEE" w:rsidR="00447B66" w:rsidRDefault="00447B66" w:rsidP="00EA287A">
            <w:pPr>
              <w:pStyle w:val="Header"/>
              <w:numPr>
                <w:ilvl w:val="0"/>
                <w:numId w:val="264"/>
              </w:numPr>
              <w:tabs>
                <w:tab w:val="clear" w:pos="4320"/>
                <w:tab w:val="clear" w:pos="8640"/>
              </w:tabs>
            </w:pPr>
            <w:r>
              <w:t>paired list of TNs and SVIDs</w:t>
            </w:r>
          </w:p>
          <w:p w14:paraId="38CA6B5D" w14:textId="77777777" w:rsidR="00447B66" w:rsidRDefault="00447B66" w:rsidP="00EA287A">
            <w:pPr>
              <w:pStyle w:val="Header"/>
              <w:numPr>
                <w:ilvl w:val="0"/>
                <w:numId w:val="264"/>
              </w:numPr>
              <w:tabs>
                <w:tab w:val="clear" w:pos="4320"/>
                <w:tab w:val="clear" w:pos="8640"/>
              </w:tabs>
            </w:pPr>
            <w:r>
              <w:t>subscriptionVersionCustomerDisconnectDate</w:t>
            </w:r>
          </w:p>
          <w:p w14:paraId="4885913F" w14:textId="419CDE09" w:rsidR="00447B66" w:rsidRDefault="00447B66" w:rsidP="004C2AA6">
            <w:pPr>
              <w:pStyle w:val="Header"/>
              <w:tabs>
                <w:tab w:val="clear" w:pos="4320"/>
                <w:tab w:val="clear" w:pos="8640"/>
              </w:tabs>
            </w:pPr>
            <w:del w:id="483" w:author="White, Patrick K" w:date="2019-02-13T14:12:00Z">
              <w:r w:rsidDel="00CE43DE">
                <w:delText xml:space="preserve">If the setting is FALSE, the NPAC SMS issues an M-EVENT-REPORT subscriptionVersionDonorSP-CustomerDisconnectDate notification </w:delText>
              </w:r>
              <w:r w:rsidR="00947BC5" w:rsidDel="00CE43DE">
                <w:delText xml:space="preserve">in CMIP (or </w:delText>
              </w:r>
              <w:r w:rsidR="00947BC5" w:rsidRPr="003C0FF6" w:rsidDel="00CE43DE">
                <w:delText xml:space="preserve">VCDN – SvCustomerDisconnectDateNotification </w:delText>
              </w:r>
              <w:r w:rsidR="00947BC5" w:rsidDel="00CE43DE">
                <w:delText xml:space="preserve">in XML) </w:delText>
              </w:r>
              <w:r w:rsidDel="00CE43DE">
                <w:delText>for each TN in the range of 500 indicating the disconnect date.</w:delText>
              </w:r>
            </w:del>
          </w:p>
        </w:tc>
        <w:tc>
          <w:tcPr>
            <w:tcW w:w="720" w:type="dxa"/>
            <w:gridSpan w:val="2"/>
          </w:tcPr>
          <w:p w14:paraId="4721FC25" w14:textId="77777777" w:rsidR="00447B66" w:rsidRDefault="00447B66">
            <w:pPr>
              <w:rPr>
                <w:sz w:val="18"/>
              </w:rPr>
            </w:pPr>
            <w:r>
              <w:rPr>
                <w:sz w:val="18"/>
              </w:rPr>
              <w:t>SP</w:t>
            </w:r>
          </w:p>
        </w:tc>
        <w:tc>
          <w:tcPr>
            <w:tcW w:w="5357" w:type="dxa"/>
            <w:gridSpan w:val="4"/>
            <w:tcBorders>
              <w:left w:val="nil"/>
            </w:tcBorders>
          </w:tcPr>
          <w:p w14:paraId="7DD3049C" w14:textId="56E208A0" w:rsidR="00447B66" w:rsidRDefault="00447B66" w:rsidP="00CE43DE">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 xml:space="preserve">from the NPAC </w:t>
            </w:r>
            <w:del w:id="484" w:author="White, Patrick K" w:date="2019-02-13T14:11:00Z">
              <w:r w:rsidDel="00CE43DE">
                <w:rPr>
                  <w:b w:val="0"/>
                </w:rPr>
                <w:delText>SMS according to their Customer TN Range Notification Indicator</w:delText>
              </w:r>
              <w:r w:rsidR="00421E10" w:rsidDel="00CE43DE">
                <w:rPr>
                  <w:b w:val="0"/>
                </w:rPr>
                <w:delText xml:space="preserve"> </w:delText>
              </w:r>
            </w:del>
            <w:r w:rsidR="00421E10">
              <w:rPr>
                <w:b w:val="0"/>
              </w:rPr>
              <w:t>and issues the M-EVENT-REPORT Confirmation</w:t>
            </w:r>
            <w:r w:rsidR="00421E10">
              <w:t xml:space="preserve"> </w:t>
            </w:r>
            <w:r w:rsidR="00421E10" w:rsidRPr="006A7672">
              <w:rPr>
                <w:b w:val="0"/>
              </w:rPr>
              <w:t>in CMIP (or NOTR – NotificationReply in XML)</w:t>
            </w:r>
            <w:r w:rsidR="00421E10">
              <w:rPr>
                <w:b w:val="0"/>
              </w:rPr>
              <w:t xml:space="preserve"> back to the NPAC SMS.</w:t>
            </w:r>
          </w:p>
        </w:tc>
      </w:tr>
      <w:tr w:rsidR="00447B66" w14:paraId="49762F29" w14:textId="77777777">
        <w:trPr>
          <w:gridAfter w:val="2"/>
          <w:wAfter w:w="15" w:type="dxa"/>
          <w:trHeight w:val="509"/>
        </w:trPr>
        <w:tc>
          <w:tcPr>
            <w:tcW w:w="720" w:type="dxa"/>
          </w:tcPr>
          <w:p w14:paraId="6C44DE32" w14:textId="47E23A79" w:rsidR="00447B66" w:rsidRDefault="00447B66">
            <w:pPr>
              <w:rPr>
                <w:sz w:val="16"/>
              </w:rPr>
            </w:pPr>
            <w:del w:id="485" w:author="White, Patrick K" w:date="2019-01-22T13:16:00Z">
              <w:r w:rsidDel="00D15CAC">
                <w:rPr>
                  <w:sz w:val="16"/>
                </w:rPr>
                <w:delText>6</w:delText>
              </w:r>
            </w:del>
            <w:ins w:id="486" w:author="White, Patrick K" w:date="2019-01-22T13:16:00Z">
              <w:r w:rsidR="00D15CAC">
                <w:rPr>
                  <w:sz w:val="16"/>
                </w:rPr>
                <w:t>5</w:t>
              </w:r>
            </w:ins>
            <w:r>
              <w:rPr>
                <w:sz w:val="16"/>
              </w:rPr>
              <w:t>.</w:t>
            </w:r>
          </w:p>
        </w:tc>
        <w:tc>
          <w:tcPr>
            <w:tcW w:w="810" w:type="dxa"/>
            <w:tcBorders>
              <w:left w:val="nil"/>
            </w:tcBorders>
          </w:tcPr>
          <w:p w14:paraId="290D0652" w14:textId="77777777" w:rsidR="00447B66" w:rsidRDefault="00447B66">
            <w:pPr>
              <w:rPr>
                <w:sz w:val="18"/>
              </w:rPr>
            </w:pPr>
            <w:r>
              <w:rPr>
                <w:sz w:val="18"/>
              </w:rPr>
              <w:t>NPAC</w:t>
            </w:r>
          </w:p>
        </w:tc>
        <w:tc>
          <w:tcPr>
            <w:tcW w:w="3150" w:type="dxa"/>
            <w:gridSpan w:val="2"/>
            <w:tcBorders>
              <w:left w:val="nil"/>
            </w:tcBorders>
          </w:tcPr>
          <w:p w14:paraId="73B84FD4" w14:textId="4C52DA39" w:rsidR="00447B66" w:rsidRDefault="00447B66">
            <w:pPr>
              <w:pStyle w:val="Header"/>
              <w:tabs>
                <w:tab w:val="clear" w:pos="4320"/>
                <w:tab w:val="clear" w:pos="8640"/>
              </w:tabs>
            </w:pPr>
            <w:r>
              <w:t xml:space="preserve">NPAC SMS issues </w:t>
            </w:r>
            <w:del w:id="487" w:author="White, Patrick K" w:date="2019-01-24T13:47:00Z">
              <w:r w:rsidDel="00E91620">
                <w:delText xml:space="preserve">two </w:delText>
              </w:r>
            </w:del>
            <w:ins w:id="488" w:author="White, Patrick K" w:date="2019-01-24T13:47:00Z">
              <w:r w:rsidR="00E91620">
                <w:t xml:space="preserve">one </w:t>
              </w:r>
            </w:ins>
            <w:r>
              <w:t>M-DELETE Request</w:t>
            </w:r>
            <w:del w:id="489" w:author="White, Patrick K" w:date="2019-01-24T13:47:00Z">
              <w:r w:rsidDel="00E91620">
                <w:delText>s</w:delText>
              </w:r>
            </w:del>
            <w:r>
              <w:t xml:space="preserve"> subscriptionVersion </w:t>
            </w:r>
            <w:r w:rsidR="003C0FF6">
              <w:t xml:space="preserve">in CMIP (or </w:t>
            </w:r>
            <w:r w:rsidR="003C0FF6" w:rsidRPr="003C0FF6">
              <w:t xml:space="preserve">SVDD – SvDeleteDownload </w:t>
            </w:r>
            <w:r w:rsidR="003C0FF6">
              <w:t xml:space="preserve">in XML) </w:t>
            </w:r>
            <w:r>
              <w:t>to all LSMSs in the region accepting downloads for this NPA-NXX</w:t>
            </w:r>
            <w:ins w:id="490" w:author="White, Patrick K" w:date="2019-01-24T13:47:00Z">
              <w:r w:rsidR="00E91620">
                <w:t xml:space="preserve"> for the range of 5</w:t>
              </w:r>
            </w:ins>
            <w:ins w:id="491" w:author="White, Patrick K" w:date="2019-01-24T15:56:00Z">
              <w:r w:rsidR="00D238EC">
                <w:t xml:space="preserve">00 </w:t>
              </w:r>
            </w:ins>
            <w:ins w:id="492" w:author="White, Patrick K" w:date="2019-01-24T13:47:00Z">
              <w:r w:rsidR="00E91620">
                <w:t>TNs</w:t>
              </w:r>
            </w:ins>
            <w:r>
              <w:t>.</w:t>
            </w:r>
          </w:p>
          <w:p w14:paraId="00DB6245" w14:textId="166A42A7" w:rsidR="00447B66" w:rsidRDefault="00447B66">
            <w:pPr>
              <w:pStyle w:val="Header"/>
              <w:tabs>
                <w:tab w:val="clear" w:pos="4320"/>
                <w:tab w:val="clear" w:pos="8640"/>
              </w:tabs>
            </w:pPr>
            <w:del w:id="493" w:author="White, Patrick K" w:date="2019-01-24T13:47:00Z">
              <w:r w:rsidDel="00E91620">
                <w:delText>One M-DELETE Request is sent for the first 250 TNs, and another M-DELETE Request is sent for the next contiguous range of 250 since there is a break in the SVID sequence between the first and second sets of TNs.</w:delText>
              </w:r>
            </w:del>
          </w:p>
        </w:tc>
        <w:tc>
          <w:tcPr>
            <w:tcW w:w="720" w:type="dxa"/>
            <w:gridSpan w:val="2"/>
          </w:tcPr>
          <w:p w14:paraId="7B55940E" w14:textId="77777777" w:rsidR="00447B66" w:rsidRDefault="00447B66">
            <w:pPr>
              <w:rPr>
                <w:sz w:val="18"/>
              </w:rPr>
            </w:pPr>
            <w:r>
              <w:rPr>
                <w:sz w:val="18"/>
              </w:rPr>
              <w:t>SP</w:t>
            </w:r>
          </w:p>
        </w:tc>
        <w:tc>
          <w:tcPr>
            <w:tcW w:w="5357" w:type="dxa"/>
            <w:gridSpan w:val="4"/>
            <w:tcBorders>
              <w:left w:val="nil"/>
            </w:tcBorders>
          </w:tcPr>
          <w:p w14:paraId="1D1DD6A0" w14:textId="69E97F96" w:rsidR="00447B66" w:rsidRDefault="00447B66" w:rsidP="00EA287A">
            <w:pPr>
              <w:pStyle w:val="BodyText"/>
              <w:numPr>
                <w:ilvl w:val="2"/>
                <w:numId w:val="308"/>
              </w:numPr>
              <w:rPr>
                <w:b w:val="0"/>
              </w:rPr>
            </w:pPr>
            <w:r>
              <w:rPr>
                <w:b w:val="0"/>
              </w:rPr>
              <w:t>All LSMSs in the region accepting downloads for this NPA-NXX receive the M-DELETE Request</w:t>
            </w:r>
            <w:del w:id="494" w:author="White, Patrick K" w:date="2019-01-24T13:48:00Z">
              <w:r w:rsidDel="00E91620">
                <w:rPr>
                  <w:b w:val="0"/>
                </w:rPr>
                <w:delText>s</w:delText>
              </w:r>
            </w:del>
            <w:r>
              <w:rPr>
                <w:b w:val="0"/>
              </w:rPr>
              <w:t xml:space="preserve"> </w:t>
            </w:r>
            <w:r w:rsidR="006A7672" w:rsidRPr="006A7672">
              <w:rPr>
                <w:b w:val="0"/>
              </w:rPr>
              <w:t xml:space="preserve">in CMIP (or SVDD – SvDeleteDownload in XML) </w:t>
            </w:r>
            <w:r>
              <w:rPr>
                <w:b w:val="0"/>
              </w:rPr>
              <w:t>and verify that the requests are valid.</w:t>
            </w:r>
          </w:p>
          <w:p w14:paraId="1CBF689B" w14:textId="22C71A34" w:rsidR="00447B66" w:rsidRDefault="00447B66" w:rsidP="00EA287A">
            <w:pPr>
              <w:pStyle w:val="BodyText"/>
              <w:numPr>
                <w:ilvl w:val="2"/>
                <w:numId w:val="308"/>
              </w:numPr>
              <w:rPr>
                <w:b w:val="0"/>
              </w:rPr>
            </w:pPr>
            <w:r>
              <w:rPr>
                <w:b w:val="0"/>
              </w:rPr>
              <w:t xml:space="preserve">All LSMSs in the region issue </w:t>
            </w:r>
            <w:ins w:id="495" w:author="White, Patrick K" w:date="2019-01-24T13:48:00Z">
              <w:r w:rsidR="00E91620">
                <w:rPr>
                  <w:b w:val="0"/>
                </w:rPr>
                <w:t xml:space="preserve">an </w:t>
              </w:r>
            </w:ins>
            <w:r>
              <w:rPr>
                <w:b w:val="0"/>
              </w:rPr>
              <w:t>M-DELETE Response</w:t>
            </w:r>
            <w:del w:id="496" w:author="White, Patrick K" w:date="2019-01-24T13:48:00Z">
              <w:r w:rsidDel="00E91620">
                <w:rPr>
                  <w:b w:val="0"/>
                </w:rPr>
                <w:delText>s</w:delText>
              </w:r>
            </w:del>
            <w:r>
              <w:rPr>
                <w:b w:val="0"/>
              </w:rPr>
              <w:t xml:space="preserve"> </w:t>
            </w:r>
            <w:r w:rsidR="003C0FF6" w:rsidRPr="003C0FF6">
              <w:rPr>
                <w:b w:val="0"/>
              </w:rPr>
              <w:t xml:space="preserve">in CMIP (or DNLR – DownloadReply in XML) </w:t>
            </w:r>
            <w:r>
              <w:rPr>
                <w:b w:val="0"/>
              </w:rPr>
              <w:t xml:space="preserve">back to the NPAC SMS.  </w:t>
            </w:r>
            <w:del w:id="497" w:author="White, Patrick K" w:date="2019-01-24T13:48:00Z">
              <w:r w:rsidDel="00E91620">
                <w:rPr>
                  <w:b w:val="0"/>
                </w:rPr>
                <w:delText xml:space="preserve">One for the first 250 TNs and another for the second set of 250 TNs due to the break in the SVID </w:delText>
              </w:r>
            </w:del>
            <w:del w:id="498" w:author="White, Patrick K" w:date="2019-01-24T13:49:00Z">
              <w:r w:rsidDel="00E91620">
                <w:rPr>
                  <w:b w:val="0"/>
                </w:rPr>
                <w:delText>sequence between the two ranges of TNs.</w:delText>
              </w:r>
            </w:del>
          </w:p>
          <w:p w14:paraId="761CC9CA" w14:textId="41C8436D" w:rsidR="00447B66" w:rsidRDefault="00447B66" w:rsidP="00EA287A">
            <w:pPr>
              <w:pStyle w:val="BodyText"/>
              <w:numPr>
                <w:ilvl w:val="2"/>
                <w:numId w:val="308"/>
              </w:numPr>
              <w:rPr>
                <w:b w:val="0"/>
              </w:rPr>
            </w:pPr>
            <w:r>
              <w:rPr>
                <w:b w:val="0"/>
              </w:rPr>
              <w:t>After each LSMS responds to the NPAC SMS, the LSMSs perform the subscription version delete on the local system as specified in the request</w:t>
            </w:r>
            <w:del w:id="499" w:author="White, Patrick K" w:date="2019-01-24T13:49:00Z">
              <w:r w:rsidDel="00E91620">
                <w:rPr>
                  <w:b w:val="0"/>
                </w:rPr>
                <w:delText>s</w:delText>
              </w:r>
            </w:del>
            <w:r>
              <w:rPr>
                <w:b w:val="0"/>
              </w:rPr>
              <w:t xml:space="preserve"> from the NPAC SMS.</w:t>
            </w:r>
          </w:p>
        </w:tc>
      </w:tr>
      <w:tr w:rsidR="00447B66" w14:paraId="0DA3BB46" w14:textId="77777777">
        <w:trPr>
          <w:gridAfter w:val="2"/>
          <w:wAfter w:w="15" w:type="dxa"/>
          <w:trHeight w:val="509"/>
        </w:trPr>
        <w:tc>
          <w:tcPr>
            <w:tcW w:w="720" w:type="dxa"/>
          </w:tcPr>
          <w:p w14:paraId="55FC1D92" w14:textId="4C0A610B" w:rsidR="00447B66" w:rsidRDefault="00447B66">
            <w:pPr>
              <w:rPr>
                <w:sz w:val="16"/>
              </w:rPr>
            </w:pPr>
            <w:del w:id="500" w:author="White, Patrick K" w:date="2019-01-22T13:16:00Z">
              <w:r w:rsidDel="00D15CAC">
                <w:rPr>
                  <w:sz w:val="16"/>
                </w:rPr>
                <w:delText>7</w:delText>
              </w:r>
            </w:del>
            <w:ins w:id="501" w:author="White, Patrick K" w:date="2019-01-22T13:16:00Z">
              <w:r w:rsidR="00D15CAC">
                <w:rPr>
                  <w:sz w:val="16"/>
                </w:rPr>
                <w:t>6</w:t>
              </w:r>
            </w:ins>
            <w:r>
              <w:rPr>
                <w:sz w:val="16"/>
              </w:rPr>
              <w:t>.</w:t>
            </w:r>
          </w:p>
        </w:tc>
        <w:tc>
          <w:tcPr>
            <w:tcW w:w="810" w:type="dxa"/>
            <w:tcBorders>
              <w:left w:val="nil"/>
            </w:tcBorders>
          </w:tcPr>
          <w:p w14:paraId="44075689" w14:textId="77777777" w:rsidR="00447B66" w:rsidRDefault="00447B66">
            <w:pPr>
              <w:rPr>
                <w:sz w:val="18"/>
              </w:rPr>
            </w:pPr>
            <w:r>
              <w:rPr>
                <w:sz w:val="18"/>
              </w:rPr>
              <w:t>NPAC</w:t>
            </w:r>
          </w:p>
        </w:tc>
        <w:tc>
          <w:tcPr>
            <w:tcW w:w="3150" w:type="dxa"/>
            <w:gridSpan w:val="2"/>
            <w:tcBorders>
              <w:left w:val="nil"/>
            </w:tcBorders>
          </w:tcPr>
          <w:p w14:paraId="688FA035"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447B66" w:rsidRDefault="00447B66">
            <w:pPr>
              <w:rPr>
                <w:sz w:val="18"/>
              </w:rPr>
            </w:pPr>
            <w:r>
              <w:rPr>
                <w:sz w:val="18"/>
              </w:rPr>
              <w:t>NPAC</w:t>
            </w:r>
          </w:p>
        </w:tc>
        <w:tc>
          <w:tcPr>
            <w:tcW w:w="5357" w:type="dxa"/>
            <w:gridSpan w:val="4"/>
            <w:tcBorders>
              <w:left w:val="nil"/>
            </w:tcBorders>
          </w:tcPr>
          <w:p w14:paraId="0B06597D" w14:textId="77777777" w:rsidR="00447B66" w:rsidRDefault="00447B66">
            <w:pPr>
              <w:pStyle w:val="BodyText"/>
              <w:rPr>
                <w:b w:val="0"/>
              </w:rPr>
            </w:pPr>
            <w:r>
              <w:rPr>
                <w:b w:val="0"/>
              </w:rPr>
              <w:t>NPAC SMS receives the M-SET Request and issues an M-SET Response to itself.</w:t>
            </w:r>
          </w:p>
        </w:tc>
      </w:tr>
      <w:tr w:rsidR="00447B66" w14:paraId="18FBDCD4" w14:textId="77777777">
        <w:trPr>
          <w:gridAfter w:val="2"/>
          <w:wAfter w:w="15" w:type="dxa"/>
          <w:trHeight w:val="509"/>
        </w:trPr>
        <w:tc>
          <w:tcPr>
            <w:tcW w:w="720" w:type="dxa"/>
          </w:tcPr>
          <w:p w14:paraId="5D541C02" w14:textId="6954EF98" w:rsidR="00447B66" w:rsidRDefault="00447B66">
            <w:pPr>
              <w:rPr>
                <w:sz w:val="16"/>
              </w:rPr>
            </w:pPr>
            <w:del w:id="502" w:author="White, Patrick K" w:date="2019-01-22T13:16:00Z">
              <w:r w:rsidDel="00D15CAC">
                <w:rPr>
                  <w:sz w:val="16"/>
                </w:rPr>
                <w:delText>8</w:delText>
              </w:r>
            </w:del>
            <w:ins w:id="503" w:author="White, Patrick K" w:date="2019-01-22T13:16:00Z">
              <w:r w:rsidR="00D15CAC">
                <w:rPr>
                  <w:sz w:val="16"/>
                </w:rPr>
                <w:t>7</w:t>
              </w:r>
            </w:ins>
            <w:r>
              <w:rPr>
                <w:sz w:val="16"/>
              </w:rPr>
              <w:t>.</w:t>
            </w:r>
          </w:p>
        </w:tc>
        <w:tc>
          <w:tcPr>
            <w:tcW w:w="810" w:type="dxa"/>
            <w:tcBorders>
              <w:left w:val="nil"/>
            </w:tcBorders>
          </w:tcPr>
          <w:p w14:paraId="7EC35FAD" w14:textId="77777777" w:rsidR="00447B66" w:rsidRDefault="00447B66">
            <w:pPr>
              <w:rPr>
                <w:sz w:val="18"/>
              </w:rPr>
            </w:pPr>
            <w:r>
              <w:rPr>
                <w:sz w:val="18"/>
              </w:rPr>
              <w:t>NPAC</w:t>
            </w:r>
          </w:p>
        </w:tc>
        <w:tc>
          <w:tcPr>
            <w:tcW w:w="3150" w:type="dxa"/>
            <w:gridSpan w:val="2"/>
            <w:tcBorders>
              <w:left w:val="nil"/>
            </w:tcBorders>
          </w:tcPr>
          <w:p w14:paraId="283A5FB8" w14:textId="4169482D" w:rsidR="00447B66" w:rsidDel="000516F3" w:rsidRDefault="00447B66">
            <w:pPr>
              <w:pStyle w:val="Header"/>
              <w:tabs>
                <w:tab w:val="clear" w:pos="4320"/>
                <w:tab w:val="clear" w:pos="8640"/>
              </w:tabs>
              <w:rPr>
                <w:del w:id="504" w:author="White, Patrick K" w:date="2019-01-22T11:53:00Z"/>
              </w:rPr>
            </w:pPr>
            <w:del w:id="505" w:author="White, Patrick K" w:date="2019-01-22T11:53:00Z">
              <w:r w:rsidDel="000516F3">
                <w:delText>NPAC SMS issues one M-EVENT-REPORT to the New SP SOA based on their TN Range Notification Indicator.</w:delText>
              </w:r>
            </w:del>
          </w:p>
          <w:p w14:paraId="6276D0A9" w14:textId="7F02B0AC" w:rsidR="00447B66" w:rsidRDefault="00447B66" w:rsidP="000516F3">
            <w:pPr>
              <w:pStyle w:val="Header"/>
              <w:tabs>
                <w:tab w:val="clear" w:pos="4320"/>
                <w:tab w:val="clear" w:pos="8640"/>
              </w:tabs>
            </w:pPr>
            <w:del w:id="506" w:author="White, Patrick K" w:date="2019-01-22T11:53:00Z">
              <w:r w:rsidDel="000516F3">
                <w:delText xml:space="preserve">If the setting is TRUE, </w:delText>
              </w:r>
            </w:del>
            <w:r>
              <w:t xml:space="preserve">NPAC SMS issues a subscriptionVersionRangeStatusAttributeValueChange </w:t>
            </w:r>
            <w:r w:rsidR="003C0FF6">
              <w:t xml:space="preserve">in CMIP (or </w:t>
            </w:r>
            <w:r w:rsidR="003C0FF6" w:rsidRPr="003C0FF6">
              <w:t xml:space="preserve">VATN – SvAttributeValueChangeNotification </w:t>
            </w:r>
            <w:r w:rsidR="003C0FF6">
              <w:t xml:space="preserve">in XML) </w:t>
            </w:r>
            <w:r>
              <w:t>to the New SP SOA for the 500 TNs that contains the following attributes:</w:t>
            </w:r>
          </w:p>
          <w:p w14:paraId="0CD4D574" w14:textId="60DED371" w:rsidR="000516F3" w:rsidRDefault="000516F3" w:rsidP="00201CA4">
            <w:pPr>
              <w:pStyle w:val="Header"/>
              <w:numPr>
                <w:ilvl w:val="0"/>
                <w:numId w:val="265"/>
              </w:numPr>
              <w:tabs>
                <w:tab w:val="clear" w:pos="360"/>
                <w:tab w:val="clear" w:pos="4320"/>
                <w:tab w:val="clear" w:pos="8640"/>
                <w:tab w:val="num" w:pos="702"/>
              </w:tabs>
              <w:ind w:left="702"/>
              <w:rPr>
                <w:ins w:id="507" w:author="White, Patrick K" w:date="2019-01-22T11:53:00Z"/>
              </w:rPr>
            </w:pPr>
            <w:ins w:id="508" w:author="White, Patrick K" w:date="2019-01-22T11:54:00Z">
              <w:r>
                <w:t>TN Range and list of SV IDs (CMIP only)</w:t>
              </w:r>
            </w:ins>
          </w:p>
          <w:p w14:paraId="032FD3CA" w14:textId="736BE248" w:rsidR="00447B66" w:rsidRDefault="00447B66" w:rsidP="00201CA4">
            <w:pPr>
              <w:pStyle w:val="Header"/>
              <w:numPr>
                <w:ilvl w:val="0"/>
                <w:numId w:val="265"/>
              </w:numPr>
              <w:tabs>
                <w:tab w:val="clear" w:pos="360"/>
                <w:tab w:val="clear" w:pos="4320"/>
                <w:tab w:val="clear" w:pos="8640"/>
                <w:tab w:val="num" w:pos="702"/>
              </w:tabs>
              <w:ind w:left="702"/>
            </w:pPr>
            <w:r>
              <w:t>paired list of TNs and SVIDs</w:t>
            </w:r>
            <w:ins w:id="509" w:author="White, Patrick K" w:date="2019-01-22T11:53:00Z">
              <w:r w:rsidR="000516F3">
                <w:t xml:space="preserve"> (XML only)</w:t>
              </w:r>
            </w:ins>
          </w:p>
          <w:p w14:paraId="5CDCB18A" w14:textId="77777777" w:rsidR="00447B66" w:rsidRDefault="00447B66" w:rsidP="00201CA4">
            <w:pPr>
              <w:pStyle w:val="Header"/>
              <w:numPr>
                <w:ilvl w:val="0"/>
                <w:numId w:val="265"/>
              </w:numPr>
              <w:tabs>
                <w:tab w:val="clear" w:pos="360"/>
                <w:tab w:val="clear" w:pos="4320"/>
                <w:tab w:val="clear" w:pos="8640"/>
                <w:tab w:val="num" w:pos="702"/>
              </w:tabs>
              <w:ind w:left="702"/>
            </w:pPr>
            <w:r>
              <w:t>subscriptionVersionStatus = ‘old’</w:t>
            </w:r>
          </w:p>
          <w:p w14:paraId="1993EE14" w14:textId="70D6B930" w:rsidR="00447B66" w:rsidRDefault="00447B66" w:rsidP="000516F3">
            <w:pPr>
              <w:pStyle w:val="Header"/>
              <w:tabs>
                <w:tab w:val="clear" w:pos="4320"/>
                <w:tab w:val="clear" w:pos="8640"/>
              </w:tabs>
            </w:pPr>
            <w:del w:id="510" w:author="White, Patrick K" w:date="2019-01-22T11:54:00Z">
              <w:r w:rsidDel="000516F3">
                <w:delText xml:space="preserve">If the setting is FALSE, NPAC SMS issues a subscriptionVersionStatusAttributeValueChange notification </w:delText>
              </w:r>
              <w:r w:rsidR="00947BC5" w:rsidDel="000516F3">
                <w:delText xml:space="preserve">in CMIP (or </w:delText>
              </w:r>
              <w:r w:rsidR="00947BC5" w:rsidRPr="003C0FF6" w:rsidDel="000516F3">
                <w:delText xml:space="preserve">VATN – SvAttributeValueChangeNotification </w:delText>
              </w:r>
              <w:r w:rsidR="00947BC5" w:rsidDel="000516F3">
                <w:delText xml:space="preserve">in XML) </w:delText>
              </w:r>
              <w:r w:rsidDel="000516F3">
                <w:delText>for each TN in the range indicating the status is now ‘old’.</w:delText>
              </w:r>
            </w:del>
          </w:p>
        </w:tc>
        <w:tc>
          <w:tcPr>
            <w:tcW w:w="720" w:type="dxa"/>
            <w:gridSpan w:val="2"/>
          </w:tcPr>
          <w:p w14:paraId="5B2131CE" w14:textId="77777777" w:rsidR="00447B66" w:rsidRDefault="00447B66">
            <w:pPr>
              <w:rPr>
                <w:sz w:val="18"/>
              </w:rPr>
            </w:pPr>
            <w:r>
              <w:rPr>
                <w:sz w:val="18"/>
              </w:rPr>
              <w:t>SP</w:t>
            </w:r>
          </w:p>
        </w:tc>
        <w:tc>
          <w:tcPr>
            <w:tcW w:w="5357" w:type="dxa"/>
            <w:gridSpan w:val="4"/>
            <w:tcBorders>
              <w:left w:val="nil"/>
            </w:tcBorders>
          </w:tcPr>
          <w:p w14:paraId="2380A30D"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sidR="006A7672">
              <w:rPr>
                <w:b w:val="0"/>
              </w:rPr>
              <w:t xml:space="preserve">from the </w:t>
            </w:r>
            <w:r>
              <w:rPr>
                <w:b w:val="0"/>
              </w:rPr>
              <w:t>NPAC SMS.</w:t>
            </w:r>
          </w:p>
        </w:tc>
      </w:tr>
      <w:tr w:rsidR="00447B66" w14:paraId="683C5174" w14:textId="77777777">
        <w:trPr>
          <w:gridAfter w:val="2"/>
          <w:wAfter w:w="15" w:type="dxa"/>
          <w:trHeight w:val="509"/>
        </w:trPr>
        <w:tc>
          <w:tcPr>
            <w:tcW w:w="720" w:type="dxa"/>
          </w:tcPr>
          <w:p w14:paraId="11535FD9" w14:textId="66CDC85E" w:rsidR="00447B66" w:rsidRDefault="00447B66">
            <w:pPr>
              <w:rPr>
                <w:sz w:val="16"/>
              </w:rPr>
            </w:pPr>
            <w:del w:id="511" w:author="White, Patrick K" w:date="2019-01-22T13:16:00Z">
              <w:r w:rsidDel="00D15CAC">
                <w:rPr>
                  <w:sz w:val="16"/>
                </w:rPr>
                <w:delText>9</w:delText>
              </w:r>
            </w:del>
            <w:ins w:id="512" w:author="White, Patrick K" w:date="2019-01-22T13:16:00Z">
              <w:r w:rsidR="00D15CAC">
                <w:rPr>
                  <w:sz w:val="16"/>
                </w:rPr>
                <w:t>8</w:t>
              </w:r>
            </w:ins>
            <w:r>
              <w:rPr>
                <w:sz w:val="16"/>
              </w:rPr>
              <w:t>.</w:t>
            </w:r>
          </w:p>
        </w:tc>
        <w:tc>
          <w:tcPr>
            <w:tcW w:w="810" w:type="dxa"/>
            <w:tcBorders>
              <w:left w:val="nil"/>
            </w:tcBorders>
          </w:tcPr>
          <w:p w14:paraId="4690CF77" w14:textId="77777777" w:rsidR="00447B66" w:rsidRDefault="00447B66">
            <w:pPr>
              <w:rPr>
                <w:sz w:val="18"/>
              </w:rPr>
            </w:pPr>
            <w:r>
              <w:rPr>
                <w:sz w:val="18"/>
              </w:rPr>
              <w:t>SP</w:t>
            </w:r>
          </w:p>
        </w:tc>
        <w:tc>
          <w:tcPr>
            <w:tcW w:w="3150" w:type="dxa"/>
            <w:gridSpan w:val="2"/>
            <w:tcBorders>
              <w:left w:val="nil"/>
            </w:tcBorders>
          </w:tcPr>
          <w:p w14:paraId="3C73D495" w14:textId="77777777" w:rsidR="00447B66" w:rsidRDefault="00447B66">
            <w:pPr>
              <w:pStyle w:val="Header"/>
              <w:tabs>
                <w:tab w:val="clear" w:pos="4320"/>
                <w:tab w:val="clear" w:pos="8640"/>
              </w:tabs>
            </w:pPr>
            <w:r>
              <w:t xml:space="preserve">New SP SOA </w:t>
            </w:r>
            <w:r w:rsidR="00C6654B">
              <w:t>issues M</w:t>
            </w:r>
            <w:r>
              <w:t xml:space="preserve">-EVENT-REPORT Confirmation(s) </w:t>
            </w:r>
            <w:r w:rsidR="003C0FF6">
              <w:t xml:space="preserve">in CMIP (or </w:t>
            </w:r>
            <w:r w:rsidR="003C0FF6" w:rsidRPr="003C0FF6">
              <w:t xml:space="preserve">NOTR – NotificationReply </w:t>
            </w:r>
            <w:r w:rsidR="003C0FF6">
              <w:t xml:space="preserve">in XML) </w:t>
            </w:r>
            <w:r>
              <w:t xml:space="preserve">to the NPAC </w:t>
            </w:r>
            <w:r w:rsidR="00C6654B">
              <w:t>SMS.</w:t>
            </w:r>
          </w:p>
        </w:tc>
        <w:tc>
          <w:tcPr>
            <w:tcW w:w="720" w:type="dxa"/>
            <w:gridSpan w:val="2"/>
          </w:tcPr>
          <w:p w14:paraId="42AF357D" w14:textId="77777777" w:rsidR="00447B66" w:rsidRDefault="00447B66">
            <w:pPr>
              <w:rPr>
                <w:sz w:val="18"/>
              </w:rPr>
            </w:pPr>
            <w:r>
              <w:rPr>
                <w:sz w:val="18"/>
              </w:rPr>
              <w:t>NPAC</w:t>
            </w:r>
          </w:p>
        </w:tc>
        <w:tc>
          <w:tcPr>
            <w:tcW w:w="5357" w:type="dxa"/>
            <w:gridSpan w:val="4"/>
            <w:tcBorders>
              <w:left w:val="nil"/>
            </w:tcBorders>
          </w:tcPr>
          <w:p w14:paraId="56A3E2B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747020A" w14:textId="77777777">
        <w:trPr>
          <w:gridAfter w:val="2"/>
          <w:wAfter w:w="15" w:type="dxa"/>
          <w:trHeight w:val="509"/>
        </w:trPr>
        <w:tc>
          <w:tcPr>
            <w:tcW w:w="720" w:type="dxa"/>
          </w:tcPr>
          <w:p w14:paraId="6D0DAEF9" w14:textId="64B8CF24" w:rsidR="00447B66" w:rsidRDefault="00447B66">
            <w:pPr>
              <w:rPr>
                <w:sz w:val="16"/>
              </w:rPr>
            </w:pPr>
            <w:del w:id="513" w:author="White, Patrick K" w:date="2019-01-22T13:16:00Z">
              <w:r w:rsidDel="00D15CAC">
                <w:rPr>
                  <w:sz w:val="16"/>
                </w:rPr>
                <w:delText>10</w:delText>
              </w:r>
            </w:del>
            <w:ins w:id="514" w:author="White, Patrick K" w:date="2019-01-22T13:16:00Z">
              <w:r w:rsidR="00D15CAC">
                <w:rPr>
                  <w:sz w:val="16"/>
                </w:rPr>
                <w:t>9</w:t>
              </w:r>
            </w:ins>
            <w:r>
              <w:rPr>
                <w:sz w:val="16"/>
              </w:rPr>
              <w:t>.</w:t>
            </w:r>
          </w:p>
        </w:tc>
        <w:tc>
          <w:tcPr>
            <w:tcW w:w="810" w:type="dxa"/>
            <w:tcBorders>
              <w:left w:val="nil"/>
            </w:tcBorders>
          </w:tcPr>
          <w:p w14:paraId="40FE6C82" w14:textId="77777777" w:rsidR="00447B66" w:rsidRDefault="00447B66">
            <w:pPr>
              <w:rPr>
                <w:sz w:val="18"/>
              </w:rPr>
            </w:pPr>
            <w:r>
              <w:rPr>
                <w:sz w:val="18"/>
              </w:rPr>
              <w:t>NPAC</w:t>
            </w:r>
          </w:p>
        </w:tc>
        <w:tc>
          <w:tcPr>
            <w:tcW w:w="3150" w:type="dxa"/>
            <w:gridSpan w:val="2"/>
            <w:tcBorders>
              <w:left w:val="nil"/>
            </w:tcBorders>
          </w:tcPr>
          <w:p w14:paraId="7B95A059"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357077" w14:textId="77777777" w:rsidR="00447B66" w:rsidRDefault="00447B66">
            <w:pPr>
              <w:rPr>
                <w:sz w:val="18"/>
              </w:rPr>
            </w:pPr>
            <w:r>
              <w:rPr>
                <w:sz w:val="18"/>
              </w:rPr>
              <w:t>NPAC</w:t>
            </w:r>
          </w:p>
        </w:tc>
        <w:tc>
          <w:tcPr>
            <w:tcW w:w="5357" w:type="dxa"/>
            <w:gridSpan w:val="4"/>
            <w:tcBorders>
              <w:left w:val="nil"/>
            </w:tcBorders>
          </w:tcPr>
          <w:p w14:paraId="3B286211" w14:textId="77777777" w:rsidR="00447B66" w:rsidRDefault="00447B66">
            <w:pPr>
              <w:pStyle w:val="BodyText"/>
              <w:rPr>
                <w:b w:val="0"/>
              </w:rPr>
            </w:pPr>
            <w:r>
              <w:rPr>
                <w:b w:val="0"/>
              </w:rPr>
              <w:t>The subscription versions exist with a status of ‘old’.</w:t>
            </w:r>
          </w:p>
        </w:tc>
      </w:tr>
      <w:tr w:rsidR="00447B66" w14:paraId="3C6BA6A9" w14:textId="77777777">
        <w:trPr>
          <w:gridAfter w:val="2"/>
          <w:wAfter w:w="15" w:type="dxa"/>
          <w:trHeight w:val="509"/>
        </w:trPr>
        <w:tc>
          <w:tcPr>
            <w:tcW w:w="720" w:type="dxa"/>
          </w:tcPr>
          <w:p w14:paraId="1A2607A3" w14:textId="2A0EDE82" w:rsidR="00447B66" w:rsidRDefault="00447B66" w:rsidP="00D15CAC">
            <w:pPr>
              <w:rPr>
                <w:sz w:val="16"/>
              </w:rPr>
            </w:pPr>
            <w:del w:id="515" w:author="White, Patrick K" w:date="2019-01-22T13:16:00Z">
              <w:r w:rsidDel="00D15CAC">
                <w:rPr>
                  <w:sz w:val="16"/>
                </w:rPr>
                <w:delText>11</w:delText>
              </w:r>
            </w:del>
            <w:ins w:id="516" w:author="White, Patrick K" w:date="2019-01-22T13:16:00Z">
              <w:r w:rsidR="00D15CAC">
                <w:rPr>
                  <w:sz w:val="16"/>
                </w:rPr>
                <w:t>10</w:t>
              </w:r>
            </w:ins>
            <w:r>
              <w:rPr>
                <w:sz w:val="16"/>
              </w:rPr>
              <w:t>.</w:t>
            </w:r>
          </w:p>
        </w:tc>
        <w:tc>
          <w:tcPr>
            <w:tcW w:w="810" w:type="dxa"/>
            <w:tcBorders>
              <w:left w:val="nil"/>
            </w:tcBorders>
          </w:tcPr>
          <w:p w14:paraId="3FFFAF10" w14:textId="77777777" w:rsidR="00447B66" w:rsidRDefault="00447B66">
            <w:pPr>
              <w:rPr>
                <w:sz w:val="18"/>
              </w:rPr>
            </w:pPr>
            <w:r>
              <w:rPr>
                <w:sz w:val="18"/>
              </w:rPr>
              <w:t>SP – Optional</w:t>
            </w:r>
          </w:p>
        </w:tc>
        <w:tc>
          <w:tcPr>
            <w:tcW w:w="3150" w:type="dxa"/>
            <w:gridSpan w:val="2"/>
            <w:tcBorders>
              <w:left w:val="nil"/>
            </w:tcBorders>
          </w:tcPr>
          <w:p w14:paraId="4EEBD127" w14:textId="77777777" w:rsidR="00447B66" w:rsidRDefault="00447B66">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14:paraId="47C3A4ED" w14:textId="77777777" w:rsidR="00447B66" w:rsidRDefault="00447B66">
            <w:pPr>
              <w:rPr>
                <w:sz w:val="18"/>
              </w:rPr>
            </w:pPr>
            <w:r>
              <w:rPr>
                <w:sz w:val="18"/>
              </w:rPr>
              <w:t>SP</w:t>
            </w:r>
          </w:p>
        </w:tc>
        <w:tc>
          <w:tcPr>
            <w:tcW w:w="5357" w:type="dxa"/>
            <w:gridSpan w:val="4"/>
            <w:tcBorders>
              <w:left w:val="nil"/>
            </w:tcBorders>
          </w:tcPr>
          <w:p w14:paraId="379AF72F" w14:textId="77777777" w:rsidR="00447B66" w:rsidRDefault="00447B66" w:rsidP="00201CA4">
            <w:pPr>
              <w:pStyle w:val="BodyText"/>
              <w:numPr>
                <w:ilvl w:val="0"/>
                <w:numId w:val="167"/>
              </w:numPr>
              <w:rPr>
                <w:b w:val="0"/>
              </w:rPr>
            </w:pPr>
            <w:r>
              <w:rPr>
                <w:b w:val="0"/>
              </w:rPr>
              <w:t>On the SOA, the subscription versions are not found or they exist with a status of ‘old’.</w:t>
            </w:r>
          </w:p>
          <w:p w14:paraId="4F098CCE" w14:textId="77777777" w:rsidR="00447B66" w:rsidRDefault="00447B66" w:rsidP="00201CA4">
            <w:pPr>
              <w:pStyle w:val="BodyText"/>
              <w:numPr>
                <w:ilvl w:val="0"/>
                <w:numId w:val="167"/>
              </w:numPr>
              <w:rPr>
                <w:b w:val="0"/>
              </w:rPr>
            </w:pPr>
            <w:r>
              <w:rPr>
                <w:b w:val="0"/>
              </w:rPr>
              <w:t>On the LSMS, the subscription versions no longer exist.</w:t>
            </w:r>
          </w:p>
        </w:tc>
      </w:tr>
      <w:tr w:rsidR="00447B66" w14:paraId="78764235" w14:textId="77777777">
        <w:trPr>
          <w:gridAfter w:val="2"/>
          <w:wAfter w:w="15" w:type="dxa"/>
          <w:trHeight w:val="509"/>
        </w:trPr>
        <w:tc>
          <w:tcPr>
            <w:tcW w:w="720" w:type="dxa"/>
          </w:tcPr>
          <w:p w14:paraId="08E5637C" w14:textId="637DF507" w:rsidR="00447B66" w:rsidRDefault="00447B66" w:rsidP="00D15CAC">
            <w:pPr>
              <w:rPr>
                <w:sz w:val="16"/>
              </w:rPr>
            </w:pPr>
            <w:del w:id="517" w:author="White, Patrick K" w:date="2019-01-22T13:16:00Z">
              <w:r w:rsidDel="00D15CAC">
                <w:rPr>
                  <w:sz w:val="16"/>
                </w:rPr>
                <w:delText>12</w:delText>
              </w:r>
            </w:del>
            <w:ins w:id="518" w:author="White, Patrick K" w:date="2019-01-22T13:16:00Z">
              <w:r w:rsidR="00D15CAC">
                <w:rPr>
                  <w:sz w:val="16"/>
                </w:rPr>
                <w:t>11</w:t>
              </w:r>
            </w:ins>
            <w:r>
              <w:rPr>
                <w:sz w:val="16"/>
              </w:rPr>
              <w:t>.</w:t>
            </w:r>
          </w:p>
        </w:tc>
        <w:tc>
          <w:tcPr>
            <w:tcW w:w="810" w:type="dxa"/>
            <w:tcBorders>
              <w:left w:val="nil"/>
            </w:tcBorders>
          </w:tcPr>
          <w:p w14:paraId="63264777" w14:textId="77777777" w:rsidR="00447B66" w:rsidRDefault="00447B66">
            <w:pPr>
              <w:rPr>
                <w:sz w:val="18"/>
              </w:rPr>
            </w:pPr>
            <w:r>
              <w:rPr>
                <w:sz w:val="18"/>
              </w:rPr>
              <w:t>SP – Conditional</w:t>
            </w:r>
          </w:p>
        </w:tc>
        <w:tc>
          <w:tcPr>
            <w:tcW w:w="3150" w:type="dxa"/>
            <w:gridSpan w:val="2"/>
            <w:tcBorders>
              <w:left w:val="nil"/>
            </w:tcBorders>
          </w:tcPr>
          <w:p w14:paraId="4E907BA4" w14:textId="77777777" w:rsidR="00447B66" w:rsidRDefault="00447B66">
            <w:pPr>
              <w:pStyle w:val="Header"/>
              <w:tabs>
                <w:tab w:val="clear" w:pos="4320"/>
                <w:tab w:val="clear" w:pos="8640"/>
              </w:tabs>
            </w:pPr>
            <w:r>
              <w:t>New SP Personnel perform an NPAC SMS query for the subscription versions disconnected during this test case.</w:t>
            </w:r>
          </w:p>
        </w:tc>
        <w:tc>
          <w:tcPr>
            <w:tcW w:w="720" w:type="dxa"/>
            <w:gridSpan w:val="2"/>
          </w:tcPr>
          <w:p w14:paraId="17E4337F" w14:textId="77777777" w:rsidR="00447B66" w:rsidRDefault="00447B66">
            <w:pPr>
              <w:rPr>
                <w:sz w:val="18"/>
              </w:rPr>
            </w:pPr>
            <w:r>
              <w:rPr>
                <w:sz w:val="18"/>
              </w:rPr>
              <w:t>SP</w:t>
            </w:r>
          </w:p>
        </w:tc>
        <w:tc>
          <w:tcPr>
            <w:tcW w:w="5357" w:type="dxa"/>
            <w:gridSpan w:val="4"/>
            <w:tcBorders>
              <w:left w:val="nil"/>
            </w:tcBorders>
          </w:tcPr>
          <w:p w14:paraId="28985EB6" w14:textId="77777777" w:rsidR="00447B66" w:rsidRDefault="00447B66">
            <w:pPr>
              <w:pStyle w:val="BodyText"/>
              <w:rPr>
                <w:b w:val="0"/>
              </w:rPr>
            </w:pPr>
            <w:r>
              <w:rPr>
                <w:b w:val="0"/>
              </w:rPr>
              <w:t>The subscription versions exist with a status of ‘old’ on the NPAC SMS.</w:t>
            </w:r>
          </w:p>
        </w:tc>
      </w:tr>
      <w:tr w:rsidR="00447B66" w14:paraId="15BEB5BB" w14:textId="77777777">
        <w:trPr>
          <w:gridAfter w:val="2"/>
          <w:wAfter w:w="15" w:type="dxa"/>
          <w:trHeight w:val="509"/>
        </w:trPr>
        <w:tc>
          <w:tcPr>
            <w:tcW w:w="720" w:type="dxa"/>
          </w:tcPr>
          <w:p w14:paraId="6BD6E024" w14:textId="089E2D8E" w:rsidR="00447B66" w:rsidRDefault="00447B66" w:rsidP="00D15CAC">
            <w:pPr>
              <w:rPr>
                <w:sz w:val="16"/>
              </w:rPr>
            </w:pPr>
            <w:del w:id="519" w:author="White, Patrick K" w:date="2019-01-22T13:16:00Z">
              <w:r w:rsidDel="00D15CAC">
                <w:rPr>
                  <w:sz w:val="16"/>
                </w:rPr>
                <w:delText>13</w:delText>
              </w:r>
            </w:del>
            <w:ins w:id="520" w:author="White, Patrick K" w:date="2019-01-22T13:16:00Z">
              <w:r w:rsidR="00D15CAC">
                <w:rPr>
                  <w:sz w:val="16"/>
                </w:rPr>
                <w:t>12</w:t>
              </w:r>
            </w:ins>
            <w:r>
              <w:rPr>
                <w:sz w:val="16"/>
              </w:rPr>
              <w:t>.</w:t>
            </w:r>
          </w:p>
        </w:tc>
        <w:tc>
          <w:tcPr>
            <w:tcW w:w="810" w:type="dxa"/>
            <w:tcBorders>
              <w:left w:val="nil"/>
            </w:tcBorders>
          </w:tcPr>
          <w:p w14:paraId="2D61ACB5" w14:textId="77777777" w:rsidR="00447B66" w:rsidRDefault="00447B66">
            <w:pPr>
              <w:rPr>
                <w:sz w:val="18"/>
              </w:rPr>
            </w:pPr>
            <w:r>
              <w:rPr>
                <w:sz w:val="18"/>
              </w:rPr>
              <w:t>NPAC</w:t>
            </w:r>
          </w:p>
        </w:tc>
        <w:tc>
          <w:tcPr>
            <w:tcW w:w="3150" w:type="dxa"/>
            <w:gridSpan w:val="2"/>
            <w:tcBorders>
              <w:left w:val="nil"/>
            </w:tcBorders>
          </w:tcPr>
          <w:p w14:paraId="172B5753" w14:textId="77777777"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14:paraId="74C1CE23" w14:textId="77777777" w:rsidR="00447B66" w:rsidRDefault="00447B66">
            <w:pPr>
              <w:rPr>
                <w:sz w:val="18"/>
              </w:rPr>
            </w:pPr>
            <w:r>
              <w:rPr>
                <w:sz w:val="18"/>
              </w:rPr>
              <w:t>NPAC</w:t>
            </w:r>
          </w:p>
        </w:tc>
        <w:tc>
          <w:tcPr>
            <w:tcW w:w="5357" w:type="dxa"/>
            <w:gridSpan w:val="4"/>
            <w:tcBorders>
              <w:left w:val="nil"/>
            </w:tcBorders>
          </w:tcPr>
          <w:p w14:paraId="4A0DFD6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04E7696" w14:textId="77777777" w:rsidR="00447B66" w:rsidRDefault="00447B66"/>
    <w:p w14:paraId="6D2846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473E3C4" w14:textId="77777777">
        <w:trPr>
          <w:gridAfter w:val="1"/>
          <w:wAfter w:w="6" w:type="dxa"/>
        </w:trPr>
        <w:tc>
          <w:tcPr>
            <w:tcW w:w="720" w:type="dxa"/>
            <w:tcBorders>
              <w:top w:val="nil"/>
              <w:left w:val="nil"/>
              <w:bottom w:val="nil"/>
              <w:right w:val="nil"/>
            </w:tcBorders>
          </w:tcPr>
          <w:p w14:paraId="3D2215E4" w14:textId="77777777" w:rsidR="00447B66" w:rsidRDefault="00447B66">
            <w:pPr>
              <w:rPr>
                <w:b/>
              </w:rPr>
            </w:pPr>
            <w:r>
              <w:rPr>
                <w:b/>
              </w:rPr>
              <w:t>A.</w:t>
            </w:r>
          </w:p>
        </w:tc>
        <w:tc>
          <w:tcPr>
            <w:tcW w:w="2097" w:type="dxa"/>
            <w:gridSpan w:val="2"/>
            <w:tcBorders>
              <w:top w:val="nil"/>
              <w:left w:val="nil"/>
              <w:right w:val="nil"/>
            </w:tcBorders>
          </w:tcPr>
          <w:p w14:paraId="5FAEAD75" w14:textId="77777777" w:rsidR="00447B66" w:rsidRDefault="00447B66">
            <w:pPr>
              <w:rPr>
                <w:b/>
              </w:rPr>
            </w:pPr>
            <w:r>
              <w:rPr>
                <w:b/>
              </w:rPr>
              <w:t>TEST IDENTITY</w:t>
            </w:r>
          </w:p>
        </w:tc>
        <w:tc>
          <w:tcPr>
            <w:tcW w:w="7949" w:type="dxa"/>
            <w:gridSpan w:val="8"/>
            <w:tcBorders>
              <w:top w:val="nil"/>
              <w:left w:val="nil"/>
              <w:right w:val="nil"/>
            </w:tcBorders>
          </w:tcPr>
          <w:p w14:paraId="4B415558" w14:textId="77777777" w:rsidR="00447B66" w:rsidRDefault="00447B66">
            <w:pPr>
              <w:rPr>
                <w:b/>
              </w:rPr>
            </w:pPr>
          </w:p>
        </w:tc>
      </w:tr>
      <w:tr w:rsidR="00447B66" w14:paraId="1BA6D29E" w14:textId="77777777">
        <w:trPr>
          <w:cantSplit/>
          <w:trHeight w:val="120"/>
        </w:trPr>
        <w:tc>
          <w:tcPr>
            <w:tcW w:w="720" w:type="dxa"/>
            <w:vMerge w:val="restart"/>
            <w:tcBorders>
              <w:top w:val="nil"/>
              <w:left w:val="nil"/>
            </w:tcBorders>
          </w:tcPr>
          <w:p w14:paraId="0CF5A508" w14:textId="77777777" w:rsidR="00447B66" w:rsidRDefault="00447B66">
            <w:pPr>
              <w:rPr>
                <w:b/>
              </w:rPr>
            </w:pPr>
          </w:p>
        </w:tc>
        <w:tc>
          <w:tcPr>
            <w:tcW w:w="2097" w:type="dxa"/>
            <w:gridSpan w:val="2"/>
            <w:vMerge w:val="restart"/>
            <w:tcBorders>
              <w:left w:val="nil"/>
            </w:tcBorders>
          </w:tcPr>
          <w:p w14:paraId="46C8DAAE" w14:textId="77777777" w:rsidR="00447B66" w:rsidRDefault="00447B66">
            <w:pPr>
              <w:rPr>
                <w:b/>
              </w:rPr>
            </w:pPr>
            <w:r>
              <w:rPr>
                <w:b/>
              </w:rPr>
              <w:t>Test Case Number:</w:t>
            </w:r>
          </w:p>
        </w:tc>
        <w:tc>
          <w:tcPr>
            <w:tcW w:w="2083" w:type="dxa"/>
            <w:gridSpan w:val="2"/>
            <w:vMerge w:val="restart"/>
            <w:tcBorders>
              <w:left w:val="nil"/>
            </w:tcBorders>
          </w:tcPr>
          <w:p w14:paraId="227A1696" w14:textId="77777777" w:rsidR="00447B66" w:rsidRDefault="00447B66">
            <w:pPr>
              <w:rPr>
                <w:b/>
              </w:rPr>
            </w:pPr>
            <w:r>
              <w:rPr>
                <w:b/>
              </w:rPr>
              <w:t>2.17</w:t>
            </w:r>
          </w:p>
        </w:tc>
        <w:tc>
          <w:tcPr>
            <w:tcW w:w="1955" w:type="dxa"/>
            <w:gridSpan w:val="2"/>
            <w:vMerge w:val="restart"/>
          </w:tcPr>
          <w:p w14:paraId="40C1360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F41C96F" w14:textId="77777777" w:rsidR="00447B66" w:rsidRDefault="00447B66">
            <w:r>
              <w:rPr>
                <w:b/>
              </w:rPr>
              <w:t xml:space="preserve">SOA </w:t>
            </w:r>
          </w:p>
        </w:tc>
        <w:tc>
          <w:tcPr>
            <w:tcW w:w="1959" w:type="dxa"/>
            <w:gridSpan w:val="3"/>
            <w:tcBorders>
              <w:left w:val="nil"/>
            </w:tcBorders>
          </w:tcPr>
          <w:p w14:paraId="29D997F1" w14:textId="71414554" w:rsidR="00447B66" w:rsidRDefault="00447B66">
            <w:del w:id="521" w:author="White, Patrick K" w:date="2019-01-22T11:55:00Z">
              <w:r w:rsidDel="000516F3">
                <w:delText>C</w:delText>
              </w:r>
            </w:del>
            <w:ins w:id="522" w:author="White, Patrick K" w:date="2019-01-22T11:55:00Z">
              <w:r w:rsidR="000516F3">
                <w:t>R</w:t>
              </w:r>
            </w:ins>
          </w:p>
        </w:tc>
      </w:tr>
      <w:tr w:rsidR="00447B66" w14:paraId="3407A295" w14:textId="77777777">
        <w:trPr>
          <w:cantSplit/>
          <w:trHeight w:val="170"/>
        </w:trPr>
        <w:tc>
          <w:tcPr>
            <w:tcW w:w="720" w:type="dxa"/>
            <w:vMerge/>
            <w:tcBorders>
              <w:left w:val="nil"/>
              <w:bottom w:val="nil"/>
            </w:tcBorders>
          </w:tcPr>
          <w:p w14:paraId="69EAB79C" w14:textId="77777777" w:rsidR="00447B66" w:rsidRDefault="00447B66">
            <w:pPr>
              <w:rPr>
                <w:b/>
              </w:rPr>
            </w:pPr>
          </w:p>
        </w:tc>
        <w:tc>
          <w:tcPr>
            <w:tcW w:w="2097" w:type="dxa"/>
            <w:gridSpan w:val="2"/>
            <w:vMerge/>
            <w:tcBorders>
              <w:left w:val="nil"/>
            </w:tcBorders>
          </w:tcPr>
          <w:p w14:paraId="6C92CF0F" w14:textId="77777777" w:rsidR="00447B66" w:rsidRDefault="00447B66">
            <w:pPr>
              <w:rPr>
                <w:b/>
              </w:rPr>
            </w:pPr>
          </w:p>
        </w:tc>
        <w:tc>
          <w:tcPr>
            <w:tcW w:w="2083" w:type="dxa"/>
            <w:gridSpan w:val="2"/>
            <w:vMerge/>
            <w:tcBorders>
              <w:left w:val="nil"/>
            </w:tcBorders>
          </w:tcPr>
          <w:p w14:paraId="571E6829" w14:textId="77777777" w:rsidR="00447B66" w:rsidRDefault="00447B66">
            <w:pPr>
              <w:rPr>
                <w:b/>
              </w:rPr>
            </w:pPr>
          </w:p>
        </w:tc>
        <w:tc>
          <w:tcPr>
            <w:tcW w:w="1955" w:type="dxa"/>
            <w:gridSpan w:val="2"/>
            <w:vMerge/>
          </w:tcPr>
          <w:p w14:paraId="448ED485" w14:textId="77777777" w:rsidR="00447B66" w:rsidRDefault="00447B66">
            <w:pPr>
              <w:pStyle w:val="TOC1"/>
              <w:spacing w:before="0"/>
              <w:rPr>
                <w:i w:val="0"/>
                <w:sz w:val="20"/>
              </w:rPr>
            </w:pPr>
          </w:p>
        </w:tc>
        <w:tc>
          <w:tcPr>
            <w:tcW w:w="1958" w:type="dxa"/>
            <w:gridSpan w:val="2"/>
            <w:tcBorders>
              <w:left w:val="nil"/>
            </w:tcBorders>
          </w:tcPr>
          <w:p w14:paraId="367BD42C" w14:textId="77777777" w:rsidR="00447B66" w:rsidRDefault="00447B66">
            <w:pPr>
              <w:rPr>
                <w:b/>
              </w:rPr>
            </w:pPr>
            <w:r>
              <w:rPr>
                <w:b/>
              </w:rPr>
              <w:t>LSMS</w:t>
            </w:r>
          </w:p>
        </w:tc>
        <w:tc>
          <w:tcPr>
            <w:tcW w:w="1959" w:type="dxa"/>
            <w:gridSpan w:val="3"/>
            <w:tcBorders>
              <w:left w:val="nil"/>
            </w:tcBorders>
          </w:tcPr>
          <w:p w14:paraId="47877E5D" w14:textId="77777777" w:rsidR="00447B66" w:rsidRDefault="00447B66">
            <w:r>
              <w:t>N/A</w:t>
            </w:r>
          </w:p>
        </w:tc>
      </w:tr>
      <w:tr w:rsidR="00447B66" w14:paraId="61A58B75" w14:textId="77777777">
        <w:trPr>
          <w:gridAfter w:val="1"/>
          <w:wAfter w:w="6" w:type="dxa"/>
          <w:trHeight w:val="509"/>
        </w:trPr>
        <w:tc>
          <w:tcPr>
            <w:tcW w:w="720" w:type="dxa"/>
            <w:tcBorders>
              <w:top w:val="nil"/>
              <w:left w:val="nil"/>
              <w:bottom w:val="nil"/>
            </w:tcBorders>
          </w:tcPr>
          <w:p w14:paraId="23F4FE14" w14:textId="77777777" w:rsidR="00447B66" w:rsidRDefault="00447B66">
            <w:pPr>
              <w:rPr>
                <w:b/>
              </w:rPr>
            </w:pPr>
          </w:p>
        </w:tc>
        <w:tc>
          <w:tcPr>
            <w:tcW w:w="2097" w:type="dxa"/>
            <w:gridSpan w:val="2"/>
            <w:tcBorders>
              <w:left w:val="nil"/>
            </w:tcBorders>
          </w:tcPr>
          <w:p w14:paraId="08C417D7" w14:textId="77777777" w:rsidR="00447B66" w:rsidRDefault="00447B66">
            <w:pPr>
              <w:rPr>
                <w:b/>
              </w:rPr>
            </w:pPr>
            <w:r>
              <w:rPr>
                <w:b/>
              </w:rPr>
              <w:t>Objective:</w:t>
            </w:r>
          </w:p>
          <w:p w14:paraId="65D34D06" w14:textId="77777777" w:rsidR="00447B66" w:rsidRDefault="00447B66">
            <w:pPr>
              <w:rPr>
                <w:b/>
              </w:rPr>
            </w:pPr>
          </w:p>
        </w:tc>
        <w:tc>
          <w:tcPr>
            <w:tcW w:w="7949" w:type="dxa"/>
            <w:gridSpan w:val="8"/>
            <w:tcBorders>
              <w:left w:val="nil"/>
            </w:tcBorders>
          </w:tcPr>
          <w:p w14:paraId="763EC8AD" w14:textId="20A3F44D" w:rsidR="00447B66" w:rsidRDefault="00447B66" w:rsidP="000516F3">
            <w:r>
              <w:t xml:space="preserve">SOA – Donor Service Provider receives </w:t>
            </w:r>
            <w:r w:rsidR="00B946F8">
              <w:t xml:space="preserve">snapback </w:t>
            </w:r>
            <w:r>
              <w:t>notification upon immediate disconnect of a range of 5 active SVs</w:t>
            </w:r>
            <w:del w:id="523" w:author="White, Patrick K" w:date="2019-01-22T11:56:00Z">
              <w:r w:rsidDel="000516F3">
                <w:delText xml:space="preserve"> when their Customer TN Range Notification Indicator is set to TRUE</w:delText>
              </w:r>
            </w:del>
            <w:r>
              <w:t>. The ‘active’ SVs exist with contiguous SVIDs and the same feature data. The immediate disconnect results in one notification to the Donor Service Provider. – Success</w:t>
            </w:r>
          </w:p>
        </w:tc>
      </w:tr>
      <w:tr w:rsidR="00447B66" w14:paraId="0A7BDA49" w14:textId="77777777">
        <w:trPr>
          <w:gridAfter w:val="1"/>
          <w:wAfter w:w="6" w:type="dxa"/>
        </w:trPr>
        <w:tc>
          <w:tcPr>
            <w:tcW w:w="720" w:type="dxa"/>
            <w:tcBorders>
              <w:top w:val="nil"/>
              <w:left w:val="nil"/>
              <w:bottom w:val="nil"/>
              <w:right w:val="nil"/>
            </w:tcBorders>
          </w:tcPr>
          <w:p w14:paraId="26E3F606" w14:textId="77777777" w:rsidR="00447B66" w:rsidRDefault="00447B66">
            <w:pPr>
              <w:rPr>
                <w:b/>
              </w:rPr>
            </w:pPr>
          </w:p>
        </w:tc>
        <w:tc>
          <w:tcPr>
            <w:tcW w:w="2097" w:type="dxa"/>
            <w:gridSpan w:val="2"/>
            <w:tcBorders>
              <w:top w:val="nil"/>
              <w:left w:val="nil"/>
              <w:bottom w:val="nil"/>
              <w:right w:val="nil"/>
            </w:tcBorders>
          </w:tcPr>
          <w:p w14:paraId="12621AF3" w14:textId="77777777" w:rsidR="00447B66" w:rsidRDefault="00447B66">
            <w:pPr>
              <w:rPr>
                <w:b/>
              </w:rPr>
            </w:pPr>
          </w:p>
        </w:tc>
        <w:tc>
          <w:tcPr>
            <w:tcW w:w="7949" w:type="dxa"/>
            <w:gridSpan w:val="8"/>
            <w:tcBorders>
              <w:top w:val="nil"/>
              <w:left w:val="nil"/>
              <w:bottom w:val="nil"/>
              <w:right w:val="nil"/>
            </w:tcBorders>
          </w:tcPr>
          <w:p w14:paraId="58B09CCA" w14:textId="77777777" w:rsidR="00447B66" w:rsidRDefault="00447B66">
            <w:pPr>
              <w:rPr>
                <w:b/>
              </w:rPr>
            </w:pPr>
          </w:p>
        </w:tc>
      </w:tr>
      <w:tr w:rsidR="00447B66" w14:paraId="0E124068" w14:textId="77777777">
        <w:trPr>
          <w:gridAfter w:val="1"/>
          <w:wAfter w:w="6" w:type="dxa"/>
        </w:trPr>
        <w:tc>
          <w:tcPr>
            <w:tcW w:w="720" w:type="dxa"/>
            <w:tcBorders>
              <w:top w:val="nil"/>
              <w:left w:val="nil"/>
              <w:bottom w:val="nil"/>
              <w:right w:val="nil"/>
            </w:tcBorders>
          </w:tcPr>
          <w:p w14:paraId="4C71E162" w14:textId="77777777" w:rsidR="00447B66" w:rsidRDefault="00447B66">
            <w:pPr>
              <w:rPr>
                <w:b/>
              </w:rPr>
            </w:pPr>
            <w:r>
              <w:rPr>
                <w:b/>
              </w:rPr>
              <w:t>B.</w:t>
            </w:r>
          </w:p>
        </w:tc>
        <w:tc>
          <w:tcPr>
            <w:tcW w:w="2097" w:type="dxa"/>
            <w:gridSpan w:val="2"/>
            <w:tcBorders>
              <w:top w:val="nil"/>
              <w:left w:val="nil"/>
              <w:right w:val="nil"/>
            </w:tcBorders>
          </w:tcPr>
          <w:p w14:paraId="47E055A7" w14:textId="77777777" w:rsidR="00447B66" w:rsidRDefault="00447B66">
            <w:pPr>
              <w:rPr>
                <w:b/>
              </w:rPr>
            </w:pPr>
            <w:r>
              <w:rPr>
                <w:b/>
              </w:rPr>
              <w:t>REFERENCES</w:t>
            </w:r>
          </w:p>
        </w:tc>
        <w:tc>
          <w:tcPr>
            <w:tcW w:w="7949" w:type="dxa"/>
            <w:gridSpan w:val="8"/>
            <w:tcBorders>
              <w:top w:val="nil"/>
              <w:left w:val="nil"/>
              <w:right w:val="nil"/>
            </w:tcBorders>
          </w:tcPr>
          <w:p w14:paraId="0442B479" w14:textId="77777777" w:rsidR="00447B66" w:rsidRDefault="00447B66">
            <w:pPr>
              <w:rPr>
                <w:b/>
              </w:rPr>
            </w:pPr>
          </w:p>
        </w:tc>
      </w:tr>
      <w:tr w:rsidR="00447B66" w14:paraId="5058ACBF" w14:textId="77777777">
        <w:trPr>
          <w:trHeight w:val="509"/>
        </w:trPr>
        <w:tc>
          <w:tcPr>
            <w:tcW w:w="720" w:type="dxa"/>
            <w:tcBorders>
              <w:top w:val="nil"/>
              <w:left w:val="nil"/>
              <w:bottom w:val="nil"/>
            </w:tcBorders>
          </w:tcPr>
          <w:p w14:paraId="6D3D7CF7" w14:textId="77777777" w:rsidR="00447B66" w:rsidRDefault="00447B66">
            <w:pPr>
              <w:rPr>
                <w:b/>
              </w:rPr>
            </w:pPr>
            <w:r>
              <w:t xml:space="preserve"> </w:t>
            </w:r>
          </w:p>
        </w:tc>
        <w:tc>
          <w:tcPr>
            <w:tcW w:w="2097" w:type="dxa"/>
            <w:gridSpan w:val="2"/>
            <w:tcBorders>
              <w:left w:val="nil"/>
            </w:tcBorders>
          </w:tcPr>
          <w:p w14:paraId="6AF00FDB" w14:textId="77777777" w:rsidR="00447B66" w:rsidRDefault="00447B66">
            <w:pPr>
              <w:rPr>
                <w:b/>
              </w:rPr>
            </w:pPr>
            <w:r>
              <w:rPr>
                <w:b/>
              </w:rPr>
              <w:t>NANC Change Order Revision Number:</w:t>
            </w:r>
          </w:p>
        </w:tc>
        <w:tc>
          <w:tcPr>
            <w:tcW w:w="2083" w:type="dxa"/>
            <w:gridSpan w:val="2"/>
            <w:tcBorders>
              <w:left w:val="nil"/>
            </w:tcBorders>
          </w:tcPr>
          <w:p w14:paraId="169D35C7" w14:textId="77777777" w:rsidR="00447B66" w:rsidRDefault="00447B66"/>
        </w:tc>
        <w:tc>
          <w:tcPr>
            <w:tcW w:w="1955" w:type="dxa"/>
            <w:gridSpan w:val="2"/>
          </w:tcPr>
          <w:p w14:paraId="2824D8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890A6B8" w14:textId="77777777" w:rsidR="00447B66" w:rsidRDefault="00447B66">
            <w:r>
              <w:t>NANC 179</w:t>
            </w:r>
          </w:p>
        </w:tc>
      </w:tr>
      <w:tr w:rsidR="00447B66" w14:paraId="26C19F1C" w14:textId="77777777">
        <w:trPr>
          <w:trHeight w:val="509"/>
        </w:trPr>
        <w:tc>
          <w:tcPr>
            <w:tcW w:w="720" w:type="dxa"/>
            <w:tcBorders>
              <w:top w:val="nil"/>
              <w:left w:val="nil"/>
              <w:bottom w:val="nil"/>
            </w:tcBorders>
          </w:tcPr>
          <w:p w14:paraId="74E7F54C" w14:textId="77777777" w:rsidR="00447B66" w:rsidRDefault="00447B66">
            <w:pPr>
              <w:rPr>
                <w:b/>
              </w:rPr>
            </w:pPr>
          </w:p>
        </w:tc>
        <w:tc>
          <w:tcPr>
            <w:tcW w:w="2097" w:type="dxa"/>
            <w:gridSpan w:val="2"/>
            <w:tcBorders>
              <w:left w:val="nil"/>
            </w:tcBorders>
          </w:tcPr>
          <w:p w14:paraId="01BA639E" w14:textId="77777777" w:rsidR="00447B66" w:rsidRDefault="00447B66">
            <w:pPr>
              <w:rPr>
                <w:b/>
              </w:rPr>
            </w:pPr>
            <w:r>
              <w:rPr>
                <w:b/>
              </w:rPr>
              <w:t>NANC FRS Version Number:</w:t>
            </w:r>
          </w:p>
        </w:tc>
        <w:tc>
          <w:tcPr>
            <w:tcW w:w="2083" w:type="dxa"/>
            <w:gridSpan w:val="2"/>
            <w:tcBorders>
              <w:left w:val="nil"/>
            </w:tcBorders>
          </w:tcPr>
          <w:p w14:paraId="668C5360" w14:textId="77777777" w:rsidR="00447B66" w:rsidRDefault="00447B66">
            <w:r>
              <w:t>3.1.0</w:t>
            </w:r>
          </w:p>
        </w:tc>
        <w:tc>
          <w:tcPr>
            <w:tcW w:w="1955" w:type="dxa"/>
            <w:gridSpan w:val="2"/>
          </w:tcPr>
          <w:p w14:paraId="306785CF" w14:textId="77777777" w:rsidR="00447B66" w:rsidRDefault="00447B66">
            <w:pPr>
              <w:rPr>
                <w:b/>
              </w:rPr>
            </w:pPr>
            <w:r>
              <w:rPr>
                <w:b/>
              </w:rPr>
              <w:t>Relevant Requirement(s):</w:t>
            </w:r>
          </w:p>
        </w:tc>
        <w:tc>
          <w:tcPr>
            <w:tcW w:w="3917" w:type="dxa"/>
            <w:gridSpan w:val="5"/>
            <w:tcBorders>
              <w:left w:val="nil"/>
            </w:tcBorders>
          </w:tcPr>
          <w:p w14:paraId="0E853151" w14:textId="77777777" w:rsidR="00447B66" w:rsidRDefault="00447B66">
            <w:r>
              <w:t>RR5-113, RR5-116, RR6-81</w:t>
            </w:r>
          </w:p>
        </w:tc>
      </w:tr>
      <w:tr w:rsidR="00447B66" w14:paraId="315049E2" w14:textId="77777777">
        <w:trPr>
          <w:trHeight w:val="510"/>
        </w:trPr>
        <w:tc>
          <w:tcPr>
            <w:tcW w:w="720" w:type="dxa"/>
            <w:tcBorders>
              <w:top w:val="nil"/>
              <w:left w:val="nil"/>
              <w:bottom w:val="nil"/>
            </w:tcBorders>
          </w:tcPr>
          <w:p w14:paraId="6D01AEDD" w14:textId="77777777" w:rsidR="00447B66" w:rsidRDefault="00447B66">
            <w:pPr>
              <w:rPr>
                <w:b/>
              </w:rPr>
            </w:pPr>
          </w:p>
        </w:tc>
        <w:tc>
          <w:tcPr>
            <w:tcW w:w="2097" w:type="dxa"/>
            <w:gridSpan w:val="2"/>
            <w:tcBorders>
              <w:left w:val="nil"/>
            </w:tcBorders>
          </w:tcPr>
          <w:p w14:paraId="749E4F3D" w14:textId="77777777" w:rsidR="00447B66" w:rsidRDefault="00447B66">
            <w:pPr>
              <w:rPr>
                <w:b/>
              </w:rPr>
            </w:pPr>
            <w:r>
              <w:rPr>
                <w:b/>
              </w:rPr>
              <w:t>NANC IIS Version Number:</w:t>
            </w:r>
          </w:p>
        </w:tc>
        <w:tc>
          <w:tcPr>
            <w:tcW w:w="2083" w:type="dxa"/>
            <w:gridSpan w:val="2"/>
            <w:tcBorders>
              <w:left w:val="nil"/>
            </w:tcBorders>
          </w:tcPr>
          <w:p w14:paraId="7852DA35" w14:textId="77777777" w:rsidR="00447B66" w:rsidRDefault="00447B66">
            <w:r>
              <w:t>3.1.0</w:t>
            </w:r>
          </w:p>
        </w:tc>
        <w:tc>
          <w:tcPr>
            <w:tcW w:w="1955" w:type="dxa"/>
            <w:gridSpan w:val="2"/>
          </w:tcPr>
          <w:p w14:paraId="1D8A179F" w14:textId="77777777" w:rsidR="00447B66" w:rsidRDefault="00447B66">
            <w:pPr>
              <w:rPr>
                <w:b/>
              </w:rPr>
            </w:pPr>
            <w:r>
              <w:rPr>
                <w:b/>
              </w:rPr>
              <w:t>Relevant Flow(s):</w:t>
            </w:r>
          </w:p>
        </w:tc>
        <w:tc>
          <w:tcPr>
            <w:tcW w:w="3917" w:type="dxa"/>
            <w:gridSpan w:val="5"/>
            <w:tcBorders>
              <w:left w:val="nil"/>
            </w:tcBorders>
          </w:tcPr>
          <w:p w14:paraId="55B8E5AF" w14:textId="77777777" w:rsidR="00447B66" w:rsidRDefault="00447B66">
            <w:r>
              <w:t>B.5.4.1, B.5.4.1.1</w:t>
            </w:r>
          </w:p>
        </w:tc>
      </w:tr>
      <w:tr w:rsidR="00447B66" w14:paraId="4485F8EA" w14:textId="77777777">
        <w:trPr>
          <w:gridAfter w:val="1"/>
          <w:wAfter w:w="6" w:type="dxa"/>
        </w:trPr>
        <w:tc>
          <w:tcPr>
            <w:tcW w:w="720" w:type="dxa"/>
            <w:tcBorders>
              <w:top w:val="nil"/>
              <w:left w:val="nil"/>
              <w:bottom w:val="nil"/>
              <w:right w:val="nil"/>
            </w:tcBorders>
          </w:tcPr>
          <w:p w14:paraId="702F3EBC" w14:textId="77777777" w:rsidR="00447B66" w:rsidRDefault="00447B66">
            <w:pPr>
              <w:rPr>
                <w:b/>
              </w:rPr>
            </w:pPr>
          </w:p>
        </w:tc>
        <w:tc>
          <w:tcPr>
            <w:tcW w:w="2097" w:type="dxa"/>
            <w:gridSpan w:val="2"/>
            <w:tcBorders>
              <w:top w:val="nil"/>
              <w:left w:val="nil"/>
              <w:bottom w:val="nil"/>
              <w:right w:val="nil"/>
            </w:tcBorders>
          </w:tcPr>
          <w:p w14:paraId="5F86B81E" w14:textId="77777777" w:rsidR="00447B66" w:rsidRDefault="00447B66">
            <w:pPr>
              <w:rPr>
                <w:b/>
              </w:rPr>
            </w:pPr>
          </w:p>
        </w:tc>
        <w:tc>
          <w:tcPr>
            <w:tcW w:w="7949" w:type="dxa"/>
            <w:gridSpan w:val="8"/>
            <w:tcBorders>
              <w:top w:val="nil"/>
              <w:left w:val="nil"/>
              <w:bottom w:val="nil"/>
              <w:right w:val="nil"/>
            </w:tcBorders>
          </w:tcPr>
          <w:p w14:paraId="4E52409F" w14:textId="77777777" w:rsidR="00447B66" w:rsidRDefault="00447B66">
            <w:pPr>
              <w:rPr>
                <w:b/>
              </w:rPr>
            </w:pPr>
          </w:p>
        </w:tc>
      </w:tr>
      <w:tr w:rsidR="00447B66" w14:paraId="4D634824" w14:textId="77777777">
        <w:trPr>
          <w:gridAfter w:val="1"/>
          <w:wAfter w:w="6" w:type="dxa"/>
        </w:trPr>
        <w:tc>
          <w:tcPr>
            <w:tcW w:w="720" w:type="dxa"/>
            <w:tcBorders>
              <w:top w:val="nil"/>
              <w:left w:val="nil"/>
              <w:bottom w:val="nil"/>
              <w:right w:val="nil"/>
            </w:tcBorders>
          </w:tcPr>
          <w:p w14:paraId="62AB0B16" w14:textId="77777777" w:rsidR="00447B66" w:rsidRDefault="00447B66">
            <w:pPr>
              <w:rPr>
                <w:b/>
              </w:rPr>
            </w:pPr>
            <w:r>
              <w:rPr>
                <w:b/>
              </w:rPr>
              <w:t>C.</w:t>
            </w:r>
          </w:p>
        </w:tc>
        <w:tc>
          <w:tcPr>
            <w:tcW w:w="2097" w:type="dxa"/>
            <w:gridSpan w:val="2"/>
            <w:tcBorders>
              <w:top w:val="nil"/>
              <w:left w:val="nil"/>
              <w:bottom w:val="nil"/>
              <w:right w:val="nil"/>
            </w:tcBorders>
          </w:tcPr>
          <w:p w14:paraId="56D54247" w14:textId="77777777" w:rsidR="00447B66" w:rsidRDefault="00447B66">
            <w:pPr>
              <w:rPr>
                <w:b/>
              </w:rPr>
            </w:pPr>
            <w:r>
              <w:rPr>
                <w:b/>
              </w:rPr>
              <w:t>PREREQUISITE</w:t>
            </w:r>
          </w:p>
        </w:tc>
        <w:tc>
          <w:tcPr>
            <w:tcW w:w="7949" w:type="dxa"/>
            <w:gridSpan w:val="8"/>
            <w:tcBorders>
              <w:top w:val="nil"/>
              <w:left w:val="nil"/>
              <w:right w:val="nil"/>
            </w:tcBorders>
          </w:tcPr>
          <w:p w14:paraId="4E5C7E3A" w14:textId="77777777" w:rsidR="00447B66" w:rsidRDefault="00447B66">
            <w:pPr>
              <w:rPr>
                <w:b/>
              </w:rPr>
            </w:pPr>
          </w:p>
        </w:tc>
      </w:tr>
      <w:tr w:rsidR="00447B66" w14:paraId="2614ADD3" w14:textId="77777777">
        <w:trPr>
          <w:gridAfter w:val="1"/>
          <w:wAfter w:w="6" w:type="dxa"/>
          <w:cantSplit/>
          <w:trHeight w:val="510"/>
        </w:trPr>
        <w:tc>
          <w:tcPr>
            <w:tcW w:w="720" w:type="dxa"/>
            <w:tcBorders>
              <w:top w:val="nil"/>
              <w:left w:val="nil"/>
              <w:bottom w:val="nil"/>
            </w:tcBorders>
          </w:tcPr>
          <w:p w14:paraId="74D37B72" w14:textId="77777777" w:rsidR="00447B66" w:rsidRDefault="00447B66">
            <w:pPr>
              <w:rPr>
                <w:b/>
              </w:rPr>
            </w:pPr>
          </w:p>
        </w:tc>
        <w:tc>
          <w:tcPr>
            <w:tcW w:w="2097" w:type="dxa"/>
            <w:gridSpan w:val="2"/>
            <w:tcBorders>
              <w:left w:val="nil"/>
            </w:tcBorders>
          </w:tcPr>
          <w:p w14:paraId="7033B39B" w14:textId="77777777" w:rsidR="00447B66" w:rsidRDefault="00447B66">
            <w:pPr>
              <w:rPr>
                <w:b/>
              </w:rPr>
            </w:pPr>
            <w:r>
              <w:rPr>
                <w:b/>
              </w:rPr>
              <w:t>Prerequisite Test Cases:</w:t>
            </w:r>
          </w:p>
        </w:tc>
        <w:tc>
          <w:tcPr>
            <w:tcW w:w="7949" w:type="dxa"/>
            <w:gridSpan w:val="8"/>
            <w:tcBorders>
              <w:left w:val="nil"/>
            </w:tcBorders>
          </w:tcPr>
          <w:p w14:paraId="0A7E306E" w14:textId="77777777" w:rsidR="00447B66" w:rsidRDefault="00447B66"/>
        </w:tc>
      </w:tr>
      <w:tr w:rsidR="00447B66" w14:paraId="4892B446" w14:textId="77777777">
        <w:trPr>
          <w:gridAfter w:val="1"/>
          <w:wAfter w:w="6" w:type="dxa"/>
          <w:cantSplit/>
          <w:trHeight w:val="509"/>
        </w:trPr>
        <w:tc>
          <w:tcPr>
            <w:tcW w:w="720" w:type="dxa"/>
            <w:tcBorders>
              <w:top w:val="nil"/>
              <w:left w:val="nil"/>
              <w:bottom w:val="nil"/>
            </w:tcBorders>
          </w:tcPr>
          <w:p w14:paraId="025D4488" w14:textId="77777777" w:rsidR="00447B66" w:rsidRDefault="00447B66">
            <w:pPr>
              <w:rPr>
                <w:b/>
              </w:rPr>
            </w:pPr>
          </w:p>
        </w:tc>
        <w:tc>
          <w:tcPr>
            <w:tcW w:w="2097" w:type="dxa"/>
            <w:gridSpan w:val="2"/>
            <w:tcBorders>
              <w:left w:val="nil"/>
            </w:tcBorders>
          </w:tcPr>
          <w:p w14:paraId="4F1AD6D1" w14:textId="77777777" w:rsidR="00447B66" w:rsidRDefault="00447B66">
            <w:pPr>
              <w:rPr>
                <w:b/>
              </w:rPr>
            </w:pPr>
            <w:r>
              <w:rPr>
                <w:b/>
              </w:rPr>
              <w:t>Prerequisite NPAC Setup:</w:t>
            </w:r>
          </w:p>
        </w:tc>
        <w:tc>
          <w:tcPr>
            <w:tcW w:w="7949" w:type="dxa"/>
            <w:gridSpan w:val="8"/>
            <w:tcBorders>
              <w:left w:val="nil"/>
            </w:tcBorders>
          </w:tcPr>
          <w:p w14:paraId="53AFFFB8" w14:textId="73FF3BAD" w:rsidR="00447B66" w:rsidDel="000516F3" w:rsidRDefault="00447B66" w:rsidP="00201CA4">
            <w:pPr>
              <w:numPr>
                <w:ilvl w:val="0"/>
                <w:numId w:val="229"/>
              </w:numPr>
              <w:rPr>
                <w:del w:id="524" w:author="White, Patrick K" w:date="2019-01-22T11:56:00Z"/>
              </w:rPr>
            </w:pPr>
            <w:del w:id="525" w:author="White, Patrick K" w:date="2019-01-22T11:56:00Z">
              <w:r w:rsidDel="000516F3">
                <w:delText>Verify that the Donor SP Customer TN Range Notification Indicator is set to TRUE.</w:delText>
              </w:r>
            </w:del>
          </w:p>
          <w:p w14:paraId="21F226FD" w14:textId="77777777" w:rsidR="00447B66" w:rsidRDefault="00447B66" w:rsidP="00201CA4">
            <w:pPr>
              <w:numPr>
                <w:ilvl w:val="0"/>
                <w:numId w:val="229"/>
              </w:numPr>
            </w:pPr>
            <w:r>
              <w:t>Verify that the SOA Notification Priority tunable parameters are set to the default values for the Donor Service Provider.</w:t>
            </w:r>
          </w:p>
          <w:p w14:paraId="61CE7606" w14:textId="77777777" w:rsidR="00447B66" w:rsidRDefault="00447B66" w:rsidP="00201CA4">
            <w:pPr>
              <w:numPr>
                <w:ilvl w:val="0"/>
                <w:numId w:val="229"/>
              </w:numPr>
            </w:pPr>
            <w:r>
              <w:t xml:space="preserve">Verify that 5 ‘active’ subscription versions exist for which the Service Provider under test is the Donor Service Provider.  The SVIDs are consecutive for the 5 TNs and they have the same feature data. </w:t>
            </w:r>
          </w:p>
        </w:tc>
      </w:tr>
      <w:tr w:rsidR="00447B66" w14:paraId="49553072" w14:textId="77777777">
        <w:trPr>
          <w:gridAfter w:val="1"/>
          <w:wAfter w:w="6" w:type="dxa"/>
          <w:cantSplit/>
          <w:trHeight w:val="510"/>
        </w:trPr>
        <w:tc>
          <w:tcPr>
            <w:tcW w:w="720" w:type="dxa"/>
            <w:tcBorders>
              <w:top w:val="nil"/>
              <w:left w:val="nil"/>
              <w:bottom w:val="nil"/>
            </w:tcBorders>
          </w:tcPr>
          <w:p w14:paraId="3F1AB114" w14:textId="77777777" w:rsidR="00447B66" w:rsidRDefault="00447B66">
            <w:pPr>
              <w:rPr>
                <w:b/>
              </w:rPr>
            </w:pPr>
          </w:p>
        </w:tc>
        <w:tc>
          <w:tcPr>
            <w:tcW w:w="2097" w:type="dxa"/>
            <w:gridSpan w:val="2"/>
          </w:tcPr>
          <w:p w14:paraId="7E082953" w14:textId="77777777" w:rsidR="00447B66" w:rsidRDefault="00447B66">
            <w:pPr>
              <w:rPr>
                <w:b/>
              </w:rPr>
            </w:pPr>
            <w:r>
              <w:rPr>
                <w:b/>
              </w:rPr>
              <w:t>Prerequisite SP Setup:</w:t>
            </w:r>
          </w:p>
        </w:tc>
        <w:tc>
          <w:tcPr>
            <w:tcW w:w="7949" w:type="dxa"/>
            <w:gridSpan w:val="8"/>
            <w:tcBorders>
              <w:left w:val="nil"/>
            </w:tcBorders>
          </w:tcPr>
          <w:p w14:paraId="1A2645EC" w14:textId="77777777" w:rsidR="00447B66" w:rsidRDefault="00447B66">
            <w:pPr>
              <w:pStyle w:val="List"/>
              <w:ind w:left="0" w:firstLine="0"/>
            </w:pPr>
          </w:p>
        </w:tc>
      </w:tr>
      <w:tr w:rsidR="00447B66" w14:paraId="1CB8CEE5" w14:textId="77777777">
        <w:trPr>
          <w:gridAfter w:val="1"/>
          <w:wAfter w:w="6" w:type="dxa"/>
        </w:trPr>
        <w:tc>
          <w:tcPr>
            <w:tcW w:w="720" w:type="dxa"/>
            <w:tcBorders>
              <w:top w:val="nil"/>
              <w:left w:val="nil"/>
              <w:bottom w:val="nil"/>
              <w:right w:val="nil"/>
            </w:tcBorders>
          </w:tcPr>
          <w:p w14:paraId="64306AB7" w14:textId="77777777" w:rsidR="00447B66" w:rsidRDefault="00447B66">
            <w:pPr>
              <w:rPr>
                <w:b/>
              </w:rPr>
            </w:pPr>
          </w:p>
        </w:tc>
        <w:tc>
          <w:tcPr>
            <w:tcW w:w="2097" w:type="dxa"/>
            <w:gridSpan w:val="2"/>
            <w:tcBorders>
              <w:left w:val="nil"/>
              <w:bottom w:val="nil"/>
              <w:right w:val="nil"/>
            </w:tcBorders>
          </w:tcPr>
          <w:p w14:paraId="307ADE80" w14:textId="77777777" w:rsidR="00447B66" w:rsidRDefault="00447B66">
            <w:pPr>
              <w:rPr>
                <w:b/>
              </w:rPr>
            </w:pPr>
          </w:p>
        </w:tc>
        <w:tc>
          <w:tcPr>
            <w:tcW w:w="7949" w:type="dxa"/>
            <w:gridSpan w:val="8"/>
            <w:tcBorders>
              <w:left w:val="nil"/>
              <w:bottom w:val="nil"/>
              <w:right w:val="nil"/>
            </w:tcBorders>
          </w:tcPr>
          <w:p w14:paraId="74B69D2D" w14:textId="77777777" w:rsidR="00447B66" w:rsidRDefault="00447B66">
            <w:pPr>
              <w:rPr>
                <w:b/>
              </w:rPr>
            </w:pPr>
          </w:p>
        </w:tc>
      </w:tr>
      <w:tr w:rsidR="00447B66" w14:paraId="0863671F" w14:textId="77777777">
        <w:trPr>
          <w:gridAfter w:val="4"/>
          <w:wAfter w:w="2103" w:type="dxa"/>
        </w:trPr>
        <w:tc>
          <w:tcPr>
            <w:tcW w:w="720" w:type="dxa"/>
            <w:tcBorders>
              <w:top w:val="nil"/>
              <w:left w:val="nil"/>
              <w:bottom w:val="nil"/>
              <w:right w:val="nil"/>
            </w:tcBorders>
          </w:tcPr>
          <w:p w14:paraId="78E5F14B" w14:textId="77777777" w:rsidR="00447B66" w:rsidRDefault="00447B66">
            <w:pPr>
              <w:rPr>
                <w:b/>
              </w:rPr>
            </w:pPr>
            <w:r>
              <w:rPr>
                <w:b/>
              </w:rPr>
              <w:t>D.</w:t>
            </w:r>
          </w:p>
        </w:tc>
        <w:tc>
          <w:tcPr>
            <w:tcW w:w="7949" w:type="dxa"/>
            <w:gridSpan w:val="7"/>
            <w:tcBorders>
              <w:top w:val="nil"/>
              <w:left w:val="nil"/>
              <w:bottom w:val="nil"/>
              <w:right w:val="nil"/>
            </w:tcBorders>
          </w:tcPr>
          <w:p w14:paraId="2866BCBD" w14:textId="77777777" w:rsidR="00447B66" w:rsidRDefault="00447B66">
            <w:pPr>
              <w:rPr>
                <w:b/>
              </w:rPr>
            </w:pPr>
            <w:r>
              <w:rPr>
                <w:b/>
              </w:rPr>
              <w:t>TEST STEPS and EXPECTED RESULTS</w:t>
            </w:r>
          </w:p>
        </w:tc>
      </w:tr>
      <w:tr w:rsidR="00447B66" w14:paraId="72982BB2" w14:textId="77777777">
        <w:trPr>
          <w:gridAfter w:val="2"/>
          <w:wAfter w:w="15" w:type="dxa"/>
          <w:trHeight w:val="509"/>
        </w:trPr>
        <w:tc>
          <w:tcPr>
            <w:tcW w:w="720" w:type="dxa"/>
          </w:tcPr>
          <w:p w14:paraId="6877B62C" w14:textId="77777777" w:rsidR="00447B66" w:rsidRDefault="00447B66">
            <w:pPr>
              <w:rPr>
                <w:b/>
                <w:sz w:val="16"/>
              </w:rPr>
            </w:pPr>
            <w:r>
              <w:rPr>
                <w:b/>
                <w:sz w:val="16"/>
              </w:rPr>
              <w:t>Row #</w:t>
            </w:r>
          </w:p>
        </w:tc>
        <w:tc>
          <w:tcPr>
            <w:tcW w:w="810" w:type="dxa"/>
            <w:tcBorders>
              <w:left w:val="nil"/>
            </w:tcBorders>
          </w:tcPr>
          <w:p w14:paraId="5394B2BD" w14:textId="77777777" w:rsidR="00447B66" w:rsidRDefault="00447B66">
            <w:pPr>
              <w:rPr>
                <w:b/>
                <w:sz w:val="18"/>
              </w:rPr>
            </w:pPr>
            <w:r>
              <w:rPr>
                <w:b/>
                <w:sz w:val="18"/>
              </w:rPr>
              <w:t>NPAC or SP</w:t>
            </w:r>
          </w:p>
        </w:tc>
        <w:tc>
          <w:tcPr>
            <w:tcW w:w="3150" w:type="dxa"/>
            <w:gridSpan w:val="2"/>
            <w:tcBorders>
              <w:left w:val="nil"/>
            </w:tcBorders>
          </w:tcPr>
          <w:p w14:paraId="0A99E710" w14:textId="77777777" w:rsidR="00447B66" w:rsidRDefault="00447B66">
            <w:pPr>
              <w:rPr>
                <w:b/>
              </w:rPr>
            </w:pPr>
            <w:r>
              <w:rPr>
                <w:b/>
              </w:rPr>
              <w:t>Test Step</w:t>
            </w:r>
          </w:p>
          <w:p w14:paraId="4D420197" w14:textId="77777777" w:rsidR="00447B66" w:rsidRDefault="00447B66">
            <w:pPr>
              <w:rPr>
                <w:b/>
              </w:rPr>
            </w:pPr>
          </w:p>
        </w:tc>
        <w:tc>
          <w:tcPr>
            <w:tcW w:w="720" w:type="dxa"/>
            <w:gridSpan w:val="2"/>
          </w:tcPr>
          <w:p w14:paraId="7843E135" w14:textId="77777777" w:rsidR="00447B66" w:rsidRDefault="00447B66">
            <w:pPr>
              <w:rPr>
                <w:b/>
                <w:sz w:val="18"/>
              </w:rPr>
            </w:pPr>
            <w:r>
              <w:rPr>
                <w:b/>
                <w:sz w:val="18"/>
              </w:rPr>
              <w:t>NPAC or SP</w:t>
            </w:r>
          </w:p>
        </w:tc>
        <w:tc>
          <w:tcPr>
            <w:tcW w:w="5357" w:type="dxa"/>
            <w:gridSpan w:val="4"/>
            <w:tcBorders>
              <w:left w:val="nil"/>
            </w:tcBorders>
          </w:tcPr>
          <w:p w14:paraId="5F23A8E9" w14:textId="77777777" w:rsidR="00447B66" w:rsidRDefault="00447B66">
            <w:pPr>
              <w:rPr>
                <w:b/>
              </w:rPr>
            </w:pPr>
            <w:r>
              <w:rPr>
                <w:b/>
              </w:rPr>
              <w:t>Expected Result</w:t>
            </w:r>
          </w:p>
          <w:p w14:paraId="7613D9D1" w14:textId="77777777" w:rsidR="00447B66" w:rsidRDefault="00447B66">
            <w:pPr>
              <w:rPr>
                <w:b/>
              </w:rPr>
            </w:pPr>
          </w:p>
        </w:tc>
      </w:tr>
      <w:tr w:rsidR="00447B66" w14:paraId="77314B42" w14:textId="77777777">
        <w:trPr>
          <w:gridAfter w:val="2"/>
          <w:wAfter w:w="15" w:type="dxa"/>
          <w:trHeight w:val="509"/>
        </w:trPr>
        <w:tc>
          <w:tcPr>
            <w:tcW w:w="720" w:type="dxa"/>
          </w:tcPr>
          <w:p w14:paraId="52D146C5" w14:textId="77777777" w:rsidR="00447B66" w:rsidRDefault="00447B66">
            <w:pPr>
              <w:rPr>
                <w:sz w:val="16"/>
              </w:rPr>
            </w:pPr>
            <w:r>
              <w:rPr>
                <w:sz w:val="16"/>
              </w:rPr>
              <w:t>1.</w:t>
            </w:r>
          </w:p>
        </w:tc>
        <w:tc>
          <w:tcPr>
            <w:tcW w:w="810" w:type="dxa"/>
            <w:tcBorders>
              <w:left w:val="nil"/>
            </w:tcBorders>
          </w:tcPr>
          <w:p w14:paraId="4194DE31" w14:textId="77777777" w:rsidR="00447B66" w:rsidRDefault="00447B66">
            <w:pPr>
              <w:rPr>
                <w:sz w:val="18"/>
              </w:rPr>
            </w:pPr>
            <w:r>
              <w:rPr>
                <w:sz w:val="18"/>
              </w:rPr>
              <w:t>NPAC</w:t>
            </w:r>
          </w:p>
        </w:tc>
        <w:tc>
          <w:tcPr>
            <w:tcW w:w="3150" w:type="dxa"/>
            <w:gridSpan w:val="2"/>
            <w:tcBorders>
              <w:left w:val="nil"/>
            </w:tcBorders>
          </w:tcPr>
          <w:p w14:paraId="071CC37D" w14:textId="77777777"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Default="00447B66">
            <w:pPr>
              <w:rPr>
                <w:sz w:val="18"/>
              </w:rPr>
            </w:pPr>
            <w:r>
              <w:rPr>
                <w:sz w:val="18"/>
              </w:rPr>
              <w:t>NPAC</w:t>
            </w:r>
          </w:p>
        </w:tc>
        <w:tc>
          <w:tcPr>
            <w:tcW w:w="5357" w:type="dxa"/>
            <w:gridSpan w:val="4"/>
            <w:tcBorders>
              <w:left w:val="nil"/>
            </w:tcBorders>
          </w:tcPr>
          <w:p w14:paraId="6E0CAC0C" w14:textId="77777777" w:rsidR="00447B66" w:rsidRDefault="00447B66">
            <w:pPr>
              <w:pStyle w:val="BodyText"/>
              <w:rPr>
                <w:b w:val="0"/>
              </w:rPr>
            </w:pPr>
            <w:r>
              <w:rPr>
                <w:b w:val="0"/>
              </w:rPr>
              <w:t xml:space="preserve">NPAC SMS receives the request on behalf of the New SP SOA. </w:t>
            </w:r>
          </w:p>
        </w:tc>
      </w:tr>
      <w:tr w:rsidR="00447B66" w14:paraId="6B5A3E24" w14:textId="77777777">
        <w:trPr>
          <w:gridAfter w:val="2"/>
          <w:wAfter w:w="15" w:type="dxa"/>
          <w:trHeight w:val="509"/>
        </w:trPr>
        <w:tc>
          <w:tcPr>
            <w:tcW w:w="720" w:type="dxa"/>
          </w:tcPr>
          <w:p w14:paraId="39210967" w14:textId="77777777" w:rsidR="00447B66" w:rsidRDefault="00447B66">
            <w:pPr>
              <w:rPr>
                <w:sz w:val="16"/>
              </w:rPr>
            </w:pPr>
            <w:r>
              <w:rPr>
                <w:sz w:val="16"/>
              </w:rPr>
              <w:t>2.</w:t>
            </w:r>
          </w:p>
        </w:tc>
        <w:tc>
          <w:tcPr>
            <w:tcW w:w="810" w:type="dxa"/>
            <w:tcBorders>
              <w:left w:val="nil"/>
            </w:tcBorders>
          </w:tcPr>
          <w:p w14:paraId="437299F2" w14:textId="77777777" w:rsidR="00447B66" w:rsidRDefault="00447B66">
            <w:pPr>
              <w:rPr>
                <w:sz w:val="18"/>
              </w:rPr>
            </w:pPr>
            <w:r>
              <w:rPr>
                <w:sz w:val="18"/>
              </w:rPr>
              <w:t>NPAC</w:t>
            </w:r>
          </w:p>
        </w:tc>
        <w:tc>
          <w:tcPr>
            <w:tcW w:w="3150" w:type="dxa"/>
            <w:gridSpan w:val="2"/>
            <w:tcBorders>
              <w:left w:val="nil"/>
            </w:tcBorders>
          </w:tcPr>
          <w:p w14:paraId="1E88B77A" w14:textId="16D1EED7" w:rsidR="00447B66" w:rsidRDefault="00447B66">
            <w:r>
              <w:t xml:space="preserve">NPAC SMS locates the respective subscription versions, and issues an M-SET Request subscriptionVersionNPAC to itself to set the subscription version status </w:t>
            </w:r>
            <w:ins w:id="526" w:author="White, Patrick K" w:date="2019-01-22T13:28:00Z">
              <w:r w:rsidR="00CF1417">
                <w:t>to ‘sending’ and set the subscriptionCustomerDisconnectDate</w:t>
              </w:r>
            </w:ins>
            <w:ins w:id="527" w:author="White, Patrick K" w:date="2019-01-22T13:40:00Z">
              <w:r w:rsidR="003E31EB">
                <w:t xml:space="preserve"> according to the disconnect request</w:t>
              </w:r>
            </w:ins>
            <w:ins w:id="528" w:author="White, Patrick K" w:date="2019-01-22T13:28:00Z">
              <w:r w:rsidR="00CF1417">
                <w:t xml:space="preserve"> and </w:t>
              </w:r>
            </w:ins>
            <w:ins w:id="529" w:author="White, Patrick K" w:date="2019-01-22T13:40:00Z">
              <w:r w:rsidR="003E31EB">
                <w:t xml:space="preserve">set the </w:t>
              </w:r>
            </w:ins>
            <w:ins w:id="530" w:author="White, Patrick K" w:date="2019-01-22T13:28:00Z">
              <w:r w:rsidR="00CF1417">
                <w:t xml:space="preserve">subscriptionBroadcastTimeStamp to the current date and time </w:t>
              </w:r>
            </w:ins>
            <w:del w:id="531" w:author="White, Patrick K" w:date="2019-01-22T13:28:00Z">
              <w:r w:rsidDel="00CF1417">
                <w:delText xml:space="preserve">to ‘disconnect-pending’ </w:delText>
              </w:r>
            </w:del>
            <w:r>
              <w:t>for each TN in the range.</w:t>
            </w:r>
          </w:p>
        </w:tc>
        <w:tc>
          <w:tcPr>
            <w:tcW w:w="720" w:type="dxa"/>
            <w:gridSpan w:val="2"/>
          </w:tcPr>
          <w:p w14:paraId="7DF37FA2" w14:textId="77777777" w:rsidR="00447B66" w:rsidRDefault="00447B66">
            <w:pPr>
              <w:rPr>
                <w:sz w:val="18"/>
              </w:rPr>
            </w:pPr>
            <w:r>
              <w:rPr>
                <w:sz w:val="18"/>
              </w:rPr>
              <w:t>NPAC</w:t>
            </w:r>
          </w:p>
        </w:tc>
        <w:tc>
          <w:tcPr>
            <w:tcW w:w="5357" w:type="dxa"/>
            <w:gridSpan w:val="4"/>
            <w:tcBorders>
              <w:left w:val="nil"/>
            </w:tcBorders>
          </w:tcPr>
          <w:p w14:paraId="01747286" w14:textId="77777777" w:rsidR="00447B66" w:rsidRDefault="00447B66">
            <w:pPr>
              <w:pStyle w:val="BodyText"/>
              <w:rPr>
                <w:b w:val="0"/>
              </w:rPr>
            </w:pPr>
            <w:r>
              <w:rPr>
                <w:b w:val="0"/>
              </w:rPr>
              <w:t>NPAC SMS receives the M-SET subscriptionVersionNPAC from itself and issues an M-SET Response to itself.</w:t>
            </w:r>
          </w:p>
        </w:tc>
      </w:tr>
      <w:tr w:rsidR="00447B66" w:rsidDel="00CF1417" w14:paraId="2EF35DCB" w14:textId="3B5489C8">
        <w:trPr>
          <w:gridAfter w:val="2"/>
          <w:wAfter w:w="15" w:type="dxa"/>
          <w:trHeight w:val="509"/>
          <w:del w:id="532" w:author="White, Patrick K" w:date="2019-01-22T13:29:00Z"/>
        </w:trPr>
        <w:tc>
          <w:tcPr>
            <w:tcW w:w="720" w:type="dxa"/>
          </w:tcPr>
          <w:p w14:paraId="000EE584" w14:textId="74F6D492" w:rsidR="00447B66" w:rsidDel="00CF1417" w:rsidRDefault="00447B66">
            <w:pPr>
              <w:rPr>
                <w:del w:id="533" w:author="White, Patrick K" w:date="2019-01-22T13:29:00Z"/>
                <w:sz w:val="16"/>
              </w:rPr>
            </w:pPr>
            <w:del w:id="534" w:author="White, Patrick K" w:date="2019-01-22T13:29:00Z">
              <w:r w:rsidDel="00CF1417">
                <w:rPr>
                  <w:sz w:val="16"/>
                </w:rPr>
                <w:delText>3.</w:delText>
              </w:r>
            </w:del>
          </w:p>
        </w:tc>
        <w:tc>
          <w:tcPr>
            <w:tcW w:w="810" w:type="dxa"/>
            <w:tcBorders>
              <w:left w:val="nil"/>
            </w:tcBorders>
          </w:tcPr>
          <w:p w14:paraId="5687B053" w14:textId="5D423242" w:rsidR="00447B66" w:rsidDel="00CF1417" w:rsidRDefault="00447B66">
            <w:pPr>
              <w:rPr>
                <w:del w:id="535" w:author="White, Patrick K" w:date="2019-01-22T13:29:00Z"/>
                <w:sz w:val="18"/>
              </w:rPr>
            </w:pPr>
            <w:del w:id="536" w:author="White, Patrick K" w:date="2019-01-22T13:29:00Z">
              <w:r w:rsidDel="00CF1417">
                <w:rPr>
                  <w:sz w:val="18"/>
                </w:rPr>
                <w:delText>NPAC</w:delText>
              </w:r>
            </w:del>
          </w:p>
        </w:tc>
        <w:tc>
          <w:tcPr>
            <w:tcW w:w="3150" w:type="dxa"/>
            <w:gridSpan w:val="2"/>
            <w:tcBorders>
              <w:left w:val="nil"/>
            </w:tcBorders>
          </w:tcPr>
          <w:p w14:paraId="2E8442E9" w14:textId="30F0CF88" w:rsidR="00447B66" w:rsidDel="00CF1417" w:rsidRDefault="00447B66" w:rsidP="00CF1417">
            <w:pPr>
              <w:pStyle w:val="Header"/>
              <w:tabs>
                <w:tab w:val="clear" w:pos="4320"/>
                <w:tab w:val="clear" w:pos="8640"/>
              </w:tabs>
              <w:rPr>
                <w:del w:id="537" w:author="White, Patrick K" w:date="2019-01-22T13:29:00Z"/>
              </w:rPr>
            </w:pPr>
            <w:del w:id="538" w:author="White, Patrick K" w:date="2019-01-22T13:29:00Z">
              <w:r w:rsidDel="00CF1417">
                <w:delText xml:space="preserve">NPAC SMS issues an M-SET Request to itself to set the subscription version status </w:delText>
              </w:r>
            </w:del>
            <w:del w:id="539" w:author="White, Patrick K" w:date="2019-01-22T13:28:00Z">
              <w:r w:rsidDel="00CF1417">
                <w:delText xml:space="preserve">to ‘sending’ and set the subscriptionCustomerDisconnectDate and subscriptionBroadcastTimeStamp to the current date and time </w:delText>
              </w:r>
            </w:del>
            <w:del w:id="540" w:author="White, Patrick K" w:date="2019-01-22T13:29:00Z">
              <w:r w:rsidDel="00CF1417">
                <w:delText>for all TNs in the range.</w:delText>
              </w:r>
            </w:del>
          </w:p>
        </w:tc>
        <w:tc>
          <w:tcPr>
            <w:tcW w:w="720" w:type="dxa"/>
            <w:gridSpan w:val="2"/>
          </w:tcPr>
          <w:p w14:paraId="2307B532" w14:textId="09FBADA4" w:rsidR="00447B66" w:rsidDel="00CF1417" w:rsidRDefault="00447B66">
            <w:pPr>
              <w:rPr>
                <w:del w:id="541" w:author="White, Patrick K" w:date="2019-01-22T13:29:00Z"/>
                <w:sz w:val="18"/>
              </w:rPr>
            </w:pPr>
            <w:del w:id="542" w:author="White, Patrick K" w:date="2019-01-22T13:29:00Z">
              <w:r w:rsidDel="00CF1417">
                <w:rPr>
                  <w:sz w:val="18"/>
                </w:rPr>
                <w:delText>NPAC</w:delText>
              </w:r>
            </w:del>
          </w:p>
        </w:tc>
        <w:tc>
          <w:tcPr>
            <w:tcW w:w="5357" w:type="dxa"/>
            <w:gridSpan w:val="4"/>
            <w:tcBorders>
              <w:left w:val="nil"/>
            </w:tcBorders>
          </w:tcPr>
          <w:p w14:paraId="79BEFCC0" w14:textId="1741332A" w:rsidR="00447B66" w:rsidDel="00CF1417" w:rsidRDefault="00447B66">
            <w:pPr>
              <w:pStyle w:val="BodyText"/>
              <w:rPr>
                <w:del w:id="543" w:author="White, Patrick K" w:date="2019-01-22T13:29:00Z"/>
                <w:b w:val="0"/>
              </w:rPr>
            </w:pPr>
            <w:del w:id="544" w:author="White, Patrick K" w:date="2019-01-22T13:29:00Z">
              <w:r w:rsidDel="00CF1417">
                <w:rPr>
                  <w:b w:val="0"/>
                </w:rPr>
                <w:delText>NPAC SMS receives the M-SET Request and issues an M-SET Response to itself.</w:delText>
              </w:r>
            </w:del>
          </w:p>
        </w:tc>
      </w:tr>
      <w:tr w:rsidR="00447B66" w14:paraId="1E5BF7FC" w14:textId="77777777">
        <w:trPr>
          <w:gridAfter w:val="2"/>
          <w:wAfter w:w="15" w:type="dxa"/>
          <w:trHeight w:val="509"/>
        </w:trPr>
        <w:tc>
          <w:tcPr>
            <w:tcW w:w="720" w:type="dxa"/>
          </w:tcPr>
          <w:p w14:paraId="4961FAF4" w14:textId="1766DF9C" w:rsidR="00447B66" w:rsidRDefault="00447B66">
            <w:pPr>
              <w:rPr>
                <w:sz w:val="16"/>
              </w:rPr>
            </w:pPr>
            <w:del w:id="545" w:author="White, Patrick K" w:date="2019-01-22T13:29:00Z">
              <w:r w:rsidDel="00CF1417">
                <w:rPr>
                  <w:sz w:val="16"/>
                </w:rPr>
                <w:delText>4</w:delText>
              </w:r>
            </w:del>
            <w:ins w:id="546" w:author="White, Patrick K" w:date="2019-01-22T13:29:00Z">
              <w:r w:rsidR="00CF1417">
                <w:rPr>
                  <w:sz w:val="16"/>
                </w:rPr>
                <w:t>3</w:t>
              </w:r>
            </w:ins>
            <w:r>
              <w:rPr>
                <w:sz w:val="16"/>
              </w:rPr>
              <w:t>.</w:t>
            </w:r>
          </w:p>
        </w:tc>
        <w:tc>
          <w:tcPr>
            <w:tcW w:w="810" w:type="dxa"/>
            <w:tcBorders>
              <w:left w:val="nil"/>
            </w:tcBorders>
          </w:tcPr>
          <w:p w14:paraId="4EE5440C" w14:textId="77777777" w:rsidR="00447B66" w:rsidRDefault="00447B66">
            <w:pPr>
              <w:rPr>
                <w:sz w:val="18"/>
              </w:rPr>
            </w:pPr>
            <w:r>
              <w:rPr>
                <w:sz w:val="18"/>
              </w:rPr>
              <w:t>NPAC</w:t>
            </w:r>
          </w:p>
        </w:tc>
        <w:tc>
          <w:tcPr>
            <w:tcW w:w="3150" w:type="dxa"/>
            <w:gridSpan w:val="2"/>
            <w:tcBorders>
              <w:left w:val="nil"/>
            </w:tcBorders>
          </w:tcPr>
          <w:p w14:paraId="4C705F4B" w14:textId="77777777" w:rsidR="00447B66" w:rsidRDefault="00447B66">
            <w:pPr>
              <w:pStyle w:val="Header"/>
              <w:tabs>
                <w:tab w:val="clear" w:pos="4320"/>
                <w:tab w:val="clear" w:pos="8640"/>
              </w:tabs>
            </w:pPr>
            <w:r>
              <w:t xml:space="preserve">NPAC SMS issues one M-EVENT-REPORT subscription VersionRangeDonorSP-CustomerDisconnectDate notification </w:t>
            </w:r>
            <w:r w:rsidR="000A56C5">
              <w:t>in CMIP (</w:t>
            </w:r>
            <w:r w:rsidR="0053335F">
              <w:t xml:space="preserve">or </w:t>
            </w:r>
            <w:r w:rsidR="0053335F" w:rsidRPr="0053335F">
              <w:t>VCDN – SvCustomerDisconnectDateNotification</w:t>
            </w:r>
            <w:r w:rsidR="0053335F">
              <w:t xml:space="preserve"> in XML) </w:t>
            </w:r>
            <w:r>
              <w:t>to the Donor SP SOA for the range of 5 TNs that contains the following attributes:</w:t>
            </w:r>
          </w:p>
          <w:p w14:paraId="0E049F69" w14:textId="77777777" w:rsidR="00447B66" w:rsidRDefault="00447B66" w:rsidP="00201CA4">
            <w:pPr>
              <w:pStyle w:val="Header"/>
              <w:numPr>
                <w:ilvl w:val="0"/>
                <w:numId w:val="266"/>
              </w:numPr>
              <w:tabs>
                <w:tab w:val="clear" w:pos="4320"/>
                <w:tab w:val="clear" w:pos="8640"/>
              </w:tabs>
            </w:pPr>
            <w:r>
              <w:t>start TN</w:t>
            </w:r>
          </w:p>
          <w:p w14:paraId="6264267B" w14:textId="77777777" w:rsidR="00447B66" w:rsidRDefault="00447B66" w:rsidP="00201CA4">
            <w:pPr>
              <w:pStyle w:val="Header"/>
              <w:numPr>
                <w:ilvl w:val="0"/>
                <w:numId w:val="266"/>
              </w:numPr>
              <w:tabs>
                <w:tab w:val="clear" w:pos="4320"/>
                <w:tab w:val="clear" w:pos="8640"/>
              </w:tabs>
            </w:pPr>
            <w:r>
              <w:t>end TN</w:t>
            </w:r>
          </w:p>
          <w:p w14:paraId="37252463" w14:textId="77777777" w:rsidR="00447B66" w:rsidRDefault="00447B66" w:rsidP="00201CA4">
            <w:pPr>
              <w:pStyle w:val="Header"/>
              <w:numPr>
                <w:ilvl w:val="0"/>
                <w:numId w:val="266"/>
              </w:numPr>
              <w:tabs>
                <w:tab w:val="clear" w:pos="4320"/>
                <w:tab w:val="clear" w:pos="8640"/>
              </w:tabs>
            </w:pPr>
            <w:r>
              <w:t>start SVID</w:t>
            </w:r>
          </w:p>
          <w:p w14:paraId="26F1AC6E" w14:textId="77777777" w:rsidR="00447B66" w:rsidRDefault="00447B66" w:rsidP="00201CA4">
            <w:pPr>
              <w:pStyle w:val="Header"/>
              <w:numPr>
                <w:ilvl w:val="0"/>
                <w:numId w:val="266"/>
              </w:numPr>
              <w:tabs>
                <w:tab w:val="clear" w:pos="4320"/>
                <w:tab w:val="clear" w:pos="8640"/>
              </w:tabs>
            </w:pPr>
            <w:r>
              <w:t>end SVID</w:t>
            </w:r>
          </w:p>
          <w:p w14:paraId="2070AFDC" w14:textId="77777777" w:rsidR="00447B66" w:rsidRDefault="00447B66" w:rsidP="00201CA4">
            <w:pPr>
              <w:pStyle w:val="Header"/>
              <w:numPr>
                <w:ilvl w:val="0"/>
                <w:numId w:val="266"/>
              </w:numPr>
              <w:tabs>
                <w:tab w:val="clear" w:pos="4320"/>
                <w:tab w:val="clear" w:pos="8640"/>
              </w:tabs>
            </w:pPr>
            <w:r>
              <w:t>subscriptionVersionCustomerDisconnectDate</w:t>
            </w:r>
          </w:p>
          <w:p w14:paraId="1E1751BB" w14:textId="77777777" w:rsidR="00447B66" w:rsidRDefault="00447B66" w:rsidP="00201CA4">
            <w:pPr>
              <w:numPr>
                <w:ilvl w:val="0"/>
                <w:numId w:val="266"/>
              </w:numPr>
            </w:pPr>
            <w:r>
              <w:rPr>
                <w:rFonts w:eastAsia="MS Mincho"/>
              </w:rPr>
              <w:t>subscriptionEffectiveReleaseDate</w:t>
            </w:r>
          </w:p>
        </w:tc>
        <w:tc>
          <w:tcPr>
            <w:tcW w:w="720" w:type="dxa"/>
            <w:gridSpan w:val="2"/>
          </w:tcPr>
          <w:p w14:paraId="7FA73F5B" w14:textId="77777777" w:rsidR="00447B66" w:rsidRDefault="00447B66">
            <w:pPr>
              <w:rPr>
                <w:sz w:val="18"/>
              </w:rPr>
            </w:pPr>
            <w:r>
              <w:rPr>
                <w:sz w:val="18"/>
              </w:rPr>
              <w:t>SP</w:t>
            </w:r>
          </w:p>
        </w:tc>
        <w:tc>
          <w:tcPr>
            <w:tcW w:w="5357" w:type="dxa"/>
            <w:gridSpan w:val="4"/>
            <w:tcBorders>
              <w:left w:val="nil"/>
            </w:tcBorders>
          </w:tcPr>
          <w:p w14:paraId="4E3690C0" w14:textId="77777777" w:rsidR="00471546" w:rsidRDefault="00447B66" w:rsidP="0047154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632A6EA7" w14:textId="77777777">
        <w:trPr>
          <w:gridAfter w:val="2"/>
          <w:wAfter w:w="15" w:type="dxa"/>
          <w:trHeight w:val="509"/>
        </w:trPr>
        <w:tc>
          <w:tcPr>
            <w:tcW w:w="720" w:type="dxa"/>
          </w:tcPr>
          <w:p w14:paraId="4945370B" w14:textId="6FA1B646" w:rsidR="00447B66" w:rsidRDefault="00447B66">
            <w:pPr>
              <w:rPr>
                <w:sz w:val="16"/>
              </w:rPr>
            </w:pPr>
            <w:del w:id="547" w:author="White, Patrick K" w:date="2019-01-22T13:29:00Z">
              <w:r w:rsidDel="00CF1417">
                <w:rPr>
                  <w:sz w:val="16"/>
                </w:rPr>
                <w:delText>5</w:delText>
              </w:r>
            </w:del>
            <w:ins w:id="548" w:author="White, Patrick K" w:date="2019-01-22T13:29:00Z">
              <w:r w:rsidR="00CF1417">
                <w:rPr>
                  <w:sz w:val="16"/>
                </w:rPr>
                <w:t>4</w:t>
              </w:r>
            </w:ins>
            <w:r>
              <w:rPr>
                <w:sz w:val="16"/>
              </w:rPr>
              <w:t>.</w:t>
            </w:r>
          </w:p>
        </w:tc>
        <w:tc>
          <w:tcPr>
            <w:tcW w:w="810" w:type="dxa"/>
            <w:tcBorders>
              <w:left w:val="nil"/>
            </w:tcBorders>
          </w:tcPr>
          <w:p w14:paraId="7F5D792F" w14:textId="77777777" w:rsidR="00447B66" w:rsidRDefault="00447B66">
            <w:pPr>
              <w:rPr>
                <w:sz w:val="18"/>
              </w:rPr>
            </w:pPr>
            <w:r>
              <w:rPr>
                <w:sz w:val="18"/>
              </w:rPr>
              <w:t>NPAC</w:t>
            </w:r>
          </w:p>
        </w:tc>
        <w:tc>
          <w:tcPr>
            <w:tcW w:w="3150" w:type="dxa"/>
            <w:gridSpan w:val="2"/>
            <w:tcBorders>
              <w:left w:val="nil"/>
            </w:tcBorders>
          </w:tcPr>
          <w:p w14:paraId="3FFEF842" w14:textId="77777777" w:rsidR="00447B66" w:rsidRDefault="00447B66">
            <w:pPr>
              <w:pStyle w:val="Header"/>
              <w:tabs>
                <w:tab w:val="clear" w:pos="4320"/>
                <w:tab w:val="clear" w:pos="8640"/>
              </w:tabs>
            </w:pPr>
            <w:r>
              <w:t xml:space="preserve">NPAC SMS issues an M-DELETE Requests subscriptionVersion </w:t>
            </w:r>
            <w:r w:rsidR="0053335F">
              <w:t xml:space="preserve">in CMIP (or </w:t>
            </w:r>
            <w:r w:rsidR="0053335F" w:rsidRPr="0053335F">
              <w:t>SVDD – SvDeleteDownload</w:t>
            </w:r>
            <w:r w:rsidR="0053335F">
              <w:t xml:space="preserve"> in XML) </w:t>
            </w:r>
            <w:r>
              <w:t>to all LSMSs in the region accepting downloads for this NPA-NXX.</w:t>
            </w:r>
          </w:p>
          <w:p w14:paraId="3386E34E" w14:textId="77777777" w:rsidR="00447B66" w:rsidRDefault="00447B66">
            <w:pPr>
              <w:pStyle w:val="Header"/>
              <w:tabs>
                <w:tab w:val="clear" w:pos="4320"/>
                <w:tab w:val="clear" w:pos="8640"/>
              </w:tabs>
            </w:pPr>
          </w:p>
        </w:tc>
        <w:tc>
          <w:tcPr>
            <w:tcW w:w="720" w:type="dxa"/>
            <w:gridSpan w:val="2"/>
          </w:tcPr>
          <w:p w14:paraId="58CAED51" w14:textId="77777777" w:rsidR="00447B66" w:rsidRDefault="00447B66">
            <w:pPr>
              <w:rPr>
                <w:sz w:val="18"/>
              </w:rPr>
            </w:pPr>
            <w:r>
              <w:rPr>
                <w:sz w:val="18"/>
              </w:rPr>
              <w:t>SP</w:t>
            </w:r>
          </w:p>
        </w:tc>
        <w:tc>
          <w:tcPr>
            <w:tcW w:w="5357" w:type="dxa"/>
            <w:gridSpan w:val="4"/>
            <w:tcBorders>
              <w:left w:val="nil"/>
            </w:tcBorders>
          </w:tcPr>
          <w:p w14:paraId="7BFF2F4A" w14:textId="77777777" w:rsidR="00447B66" w:rsidRDefault="00447B66" w:rsidP="00201CA4">
            <w:pPr>
              <w:pStyle w:val="BodyText"/>
              <w:numPr>
                <w:ilvl w:val="0"/>
                <w:numId w:val="230"/>
              </w:numPr>
              <w:rPr>
                <w:b w:val="0"/>
              </w:rPr>
            </w:pPr>
            <w:r>
              <w:rPr>
                <w:b w:val="0"/>
              </w:rPr>
              <w:t xml:space="preserve">All LSMSs in the region accepting downloads for this NPA-NXX receive the M-DELETE Requests </w:t>
            </w:r>
            <w:r w:rsidR="006A7672" w:rsidRPr="006A7672">
              <w:rPr>
                <w:b w:val="0"/>
              </w:rPr>
              <w:t xml:space="preserve">in CMIP (or SVDD – SvDeleteDownload in XML) </w:t>
            </w:r>
            <w:r>
              <w:rPr>
                <w:b w:val="0"/>
              </w:rPr>
              <w:t>and verify that the requests are valid.</w:t>
            </w:r>
          </w:p>
          <w:p w14:paraId="07C6152F" w14:textId="16DEB74E" w:rsidR="00447B66" w:rsidRDefault="00447B66" w:rsidP="00201CA4">
            <w:pPr>
              <w:pStyle w:val="BodyText"/>
              <w:numPr>
                <w:ilvl w:val="0"/>
                <w:numId w:val="230"/>
              </w:numPr>
              <w:rPr>
                <w:b w:val="0"/>
              </w:rPr>
            </w:pPr>
            <w:r>
              <w:rPr>
                <w:b w:val="0"/>
              </w:rPr>
              <w:t xml:space="preserve">All LSMSs in the region issue M-DELETE Responses </w:t>
            </w:r>
            <w:r w:rsidR="0053335F" w:rsidRPr="0053335F">
              <w:rPr>
                <w:b w:val="0"/>
              </w:rPr>
              <w:t xml:space="preserve">in CMIP (or DNLR – DownloadReply in XML) </w:t>
            </w:r>
            <w:r>
              <w:rPr>
                <w:b w:val="0"/>
              </w:rPr>
              <w:t>back to the NPAC SMS.</w:t>
            </w:r>
          </w:p>
          <w:p w14:paraId="552763BF" w14:textId="77777777" w:rsidR="00447B66" w:rsidRDefault="00447B66" w:rsidP="00201CA4">
            <w:pPr>
              <w:pStyle w:val="BodyText"/>
              <w:numPr>
                <w:ilvl w:val="0"/>
                <w:numId w:val="230"/>
              </w:numPr>
              <w:rPr>
                <w:b w:val="0"/>
              </w:rPr>
            </w:pPr>
            <w:r>
              <w:rPr>
                <w:b w:val="0"/>
              </w:rPr>
              <w:t>After each LSMS responds to the NPAC SMS, the LSMSs perform the subscription version delete on the local system as specified in the requests from the NPAC SMS.</w:t>
            </w:r>
          </w:p>
        </w:tc>
      </w:tr>
      <w:tr w:rsidR="00447B66" w14:paraId="43955AAB" w14:textId="77777777">
        <w:trPr>
          <w:gridAfter w:val="2"/>
          <w:wAfter w:w="15" w:type="dxa"/>
          <w:trHeight w:val="509"/>
        </w:trPr>
        <w:tc>
          <w:tcPr>
            <w:tcW w:w="720" w:type="dxa"/>
          </w:tcPr>
          <w:p w14:paraId="6DE3D575" w14:textId="2CB762BC" w:rsidR="00447B66" w:rsidRDefault="00447B66">
            <w:pPr>
              <w:rPr>
                <w:sz w:val="16"/>
              </w:rPr>
            </w:pPr>
            <w:del w:id="549" w:author="White, Patrick K" w:date="2019-01-22T13:30:00Z">
              <w:r w:rsidDel="00CF1417">
                <w:rPr>
                  <w:sz w:val="16"/>
                </w:rPr>
                <w:delText>6</w:delText>
              </w:r>
            </w:del>
            <w:ins w:id="550" w:author="White, Patrick K" w:date="2019-01-22T13:30:00Z">
              <w:r w:rsidR="00CF1417">
                <w:rPr>
                  <w:sz w:val="16"/>
                </w:rPr>
                <w:t>5</w:t>
              </w:r>
            </w:ins>
            <w:r>
              <w:rPr>
                <w:sz w:val="16"/>
              </w:rPr>
              <w:t>.</w:t>
            </w:r>
          </w:p>
        </w:tc>
        <w:tc>
          <w:tcPr>
            <w:tcW w:w="810" w:type="dxa"/>
            <w:tcBorders>
              <w:left w:val="nil"/>
            </w:tcBorders>
          </w:tcPr>
          <w:p w14:paraId="5880CCB5" w14:textId="77777777" w:rsidR="00447B66" w:rsidRDefault="00447B66">
            <w:pPr>
              <w:rPr>
                <w:sz w:val="18"/>
              </w:rPr>
            </w:pPr>
            <w:r>
              <w:rPr>
                <w:sz w:val="18"/>
              </w:rPr>
              <w:t>NPAC</w:t>
            </w:r>
          </w:p>
        </w:tc>
        <w:tc>
          <w:tcPr>
            <w:tcW w:w="3150" w:type="dxa"/>
            <w:gridSpan w:val="2"/>
            <w:tcBorders>
              <w:left w:val="nil"/>
            </w:tcBorders>
          </w:tcPr>
          <w:p w14:paraId="603A2879"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447B66" w:rsidRDefault="00447B66">
            <w:pPr>
              <w:rPr>
                <w:sz w:val="18"/>
              </w:rPr>
            </w:pPr>
            <w:r>
              <w:rPr>
                <w:sz w:val="18"/>
              </w:rPr>
              <w:t>NPAC</w:t>
            </w:r>
          </w:p>
        </w:tc>
        <w:tc>
          <w:tcPr>
            <w:tcW w:w="5357" w:type="dxa"/>
            <w:gridSpan w:val="4"/>
            <w:tcBorders>
              <w:left w:val="nil"/>
            </w:tcBorders>
          </w:tcPr>
          <w:p w14:paraId="6718F5AA" w14:textId="77777777" w:rsidR="00447B66" w:rsidRDefault="00447B66">
            <w:pPr>
              <w:pStyle w:val="BodyText"/>
              <w:rPr>
                <w:b w:val="0"/>
              </w:rPr>
            </w:pPr>
            <w:r>
              <w:rPr>
                <w:b w:val="0"/>
              </w:rPr>
              <w:t>NPAC SMS receives the M-SET Request and issues an M-SET Response to itself.</w:t>
            </w:r>
          </w:p>
        </w:tc>
      </w:tr>
      <w:tr w:rsidR="00447B66" w14:paraId="04AD66D0" w14:textId="77777777">
        <w:trPr>
          <w:gridAfter w:val="2"/>
          <w:wAfter w:w="15" w:type="dxa"/>
          <w:trHeight w:val="509"/>
        </w:trPr>
        <w:tc>
          <w:tcPr>
            <w:tcW w:w="720" w:type="dxa"/>
          </w:tcPr>
          <w:p w14:paraId="53C418C7" w14:textId="409CA576" w:rsidR="00447B66" w:rsidRDefault="00447B66">
            <w:pPr>
              <w:rPr>
                <w:sz w:val="16"/>
              </w:rPr>
            </w:pPr>
            <w:del w:id="551" w:author="White, Patrick K" w:date="2019-01-22T13:30:00Z">
              <w:r w:rsidDel="00CF1417">
                <w:rPr>
                  <w:sz w:val="16"/>
                </w:rPr>
                <w:delText>7</w:delText>
              </w:r>
            </w:del>
            <w:ins w:id="552" w:author="White, Patrick K" w:date="2019-01-22T13:30:00Z">
              <w:r w:rsidR="00CF1417">
                <w:rPr>
                  <w:sz w:val="16"/>
                </w:rPr>
                <w:t>6</w:t>
              </w:r>
            </w:ins>
            <w:r>
              <w:rPr>
                <w:sz w:val="16"/>
              </w:rPr>
              <w:t>.</w:t>
            </w:r>
          </w:p>
        </w:tc>
        <w:tc>
          <w:tcPr>
            <w:tcW w:w="810" w:type="dxa"/>
            <w:tcBorders>
              <w:left w:val="nil"/>
            </w:tcBorders>
          </w:tcPr>
          <w:p w14:paraId="24F76F26" w14:textId="77777777" w:rsidR="00447B66" w:rsidRDefault="00447B66">
            <w:pPr>
              <w:rPr>
                <w:sz w:val="18"/>
              </w:rPr>
            </w:pPr>
            <w:r>
              <w:rPr>
                <w:sz w:val="18"/>
              </w:rPr>
              <w:t>NPAC</w:t>
            </w:r>
          </w:p>
        </w:tc>
        <w:tc>
          <w:tcPr>
            <w:tcW w:w="3150" w:type="dxa"/>
            <w:gridSpan w:val="2"/>
            <w:tcBorders>
              <w:left w:val="nil"/>
            </w:tcBorders>
          </w:tcPr>
          <w:p w14:paraId="436FCB03" w14:textId="704E48C9" w:rsidR="00447B66" w:rsidDel="000516F3" w:rsidRDefault="00447B66">
            <w:pPr>
              <w:pStyle w:val="Header"/>
              <w:tabs>
                <w:tab w:val="clear" w:pos="4320"/>
                <w:tab w:val="clear" w:pos="8640"/>
              </w:tabs>
              <w:rPr>
                <w:del w:id="553" w:author="White, Patrick K" w:date="2019-01-22T11:57:00Z"/>
              </w:rPr>
            </w:pPr>
            <w:del w:id="554" w:author="White, Patrick K" w:date="2019-01-22T11:57:00Z">
              <w:r w:rsidDel="000516F3">
                <w:delText>NPAC SMS issues an M-EVENT-REPORT to the New SP SOA based on their Customer TN Range Notification Indicator.</w:delText>
              </w:r>
            </w:del>
          </w:p>
          <w:p w14:paraId="32CC137F" w14:textId="6B48B60F" w:rsidR="00447B66" w:rsidRDefault="00447B66" w:rsidP="000516F3">
            <w:pPr>
              <w:pStyle w:val="Header"/>
              <w:tabs>
                <w:tab w:val="clear" w:pos="4320"/>
                <w:tab w:val="clear" w:pos="8640"/>
              </w:tabs>
            </w:pPr>
            <w:del w:id="555" w:author="White, Patrick K" w:date="2019-01-22T11:57:00Z">
              <w:r w:rsidDel="000516F3">
                <w:delText xml:space="preserve">If the setting is TRUE, the </w:delText>
              </w:r>
            </w:del>
            <w:r>
              <w:t xml:space="preserve">NPAC SMS issues one M-EVENT-REPORT subscription VersionRangeStatusAttributeValueChange notification </w:t>
            </w:r>
            <w:r w:rsidR="0053335F">
              <w:t xml:space="preserve">in CMIP (or </w:t>
            </w:r>
            <w:r w:rsidR="0053335F" w:rsidRPr="0053335F">
              <w:t>VATN – SvAttributeValueChangeNotification</w:t>
            </w:r>
            <w:r w:rsidR="0053335F">
              <w:t xml:space="preserve"> in XML) </w:t>
            </w:r>
            <w:ins w:id="556" w:author="White, Patrick K" w:date="2019-01-24T16:26:00Z">
              <w:r w:rsidR="00200206">
                <w:t xml:space="preserve">to the New SP SOA </w:t>
              </w:r>
            </w:ins>
            <w:r>
              <w:t>for the range of 5 TNs that contains the following attributes:</w:t>
            </w:r>
          </w:p>
          <w:p w14:paraId="5A14CE12" w14:textId="77777777" w:rsidR="00447B66" w:rsidRDefault="00447B66" w:rsidP="00201CA4">
            <w:pPr>
              <w:pStyle w:val="Header"/>
              <w:numPr>
                <w:ilvl w:val="0"/>
                <w:numId w:val="267"/>
              </w:numPr>
              <w:tabs>
                <w:tab w:val="clear" w:pos="4320"/>
                <w:tab w:val="clear" w:pos="8640"/>
              </w:tabs>
            </w:pPr>
            <w:r>
              <w:t>start TN</w:t>
            </w:r>
          </w:p>
          <w:p w14:paraId="6B3267B2" w14:textId="77777777" w:rsidR="00447B66" w:rsidRDefault="00447B66" w:rsidP="00201CA4">
            <w:pPr>
              <w:pStyle w:val="Header"/>
              <w:numPr>
                <w:ilvl w:val="0"/>
                <w:numId w:val="267"/>
              </w:numPr>
              <w:tabs>
                <w:tab w:val="clear" w:pos="4320"/>
                <w:tab w:val="clear" w:pos="8640"/>
              </w:tabs>
            </w:pPr>
            <w:r>
              <w:t>end TN</w:t>
            </w:r>
          </w:p>
          <w:p w14:paraId="07C10BBB" w14:textId="77777777" w:rsidR="00447B66" w:rsidRDefault="00447B66" w:rsidP="00201CA4">
            <w:pPr>
              <w:pStyle w:val="Header"/>
              <w:numPr>
                <w:ilvl w:val="0"/>
                <w:numId w:val="267"/>
              </w:numPr>
              <w:tabs>
                <w:tab w:val="clear" w:pos="4320"/>
                <w:tab w:val="clear" w:pos="8640"/>
              </w:tabs>
            </w:pPr>
            <w:r>
              <w:t>start SVID</w:t>
            </w:r>
          </w:p>
          <w:p w14:paraId="13EBC659" w14:textId="77777777" w:rsidR="00447B66" w:rsidRDefault="00447B66" w:rsidP="00201CA4">
            <w:pPr>
              <w:pStyle w:val="Header"/>
              <w:numPr>
                <w:ilvl w:val="0"/>
                <w:numId w:val="267"/>
              </w:numPr>
              <w:tabs>
                <w:tab w:val="clear" w:pos="4320"/>
                <w:tab w:val="clear" w:pos="8640"/>
              </w:tabs>
            </w:pPr>
            <w:r>
              <w:t>end SVID</w:t>
            </w:r>
          </w:p>
          <w:p w14:paraId="57250DC3" w14:textId="77777777" w:rsidR="00447B66" w:rsidRDefault="00447B66" w:rsidP="00201CA4">
            <w:pPr>
              <w:pStyle w:val="Header"/>
              <w:numPr>
                <w:ilvl w:val="0"/>
                <w:numId w:val="267"/>
              </w:numPr>
              <w:tabs>
                <w:tab w:val="clear" w:pos="4320"/>
                <w:tab w:val="clear" w:pos="8640"/>
              </w:tabs>
            </w:pPr>
            <w:r>
              <w:t>subscriptionVersionStatus =’old’</w:t>
            </w:r>
          </w:p>
          <w:p w14:paraId="438DCBFB" w14:textId="200A9376" w:rsidR="00447B66" w:rsidRDefault="00447B66" w:rsidP="000516F3">
            <w:pPr>
              <w:pStyle w:val="Header"/>
              <w:tabs>
                <w:tab w:val="clear" w:pos="4320"/>
                <w:tab w:val="clear" w:pos="8640"/>
              </w:tabs>
            </w:pPr>
            <w:del w:id="557" w:author="White, Patrick K" w:date="2019-01-22T11:58:00Z">
              <w:r w:rsidDel="000516F3">
                <w:delText xml:space="preserve">If the setting is FALSE, the NPAC SMS issues an M-EVENT-REPORT subscriptionVersionStatusAttributeValueChange notification </w:delText>
              </w:r>
              <w:r w:rsidR="00947BC5" w:rsidDel="000516F3">
                <w:delText xml:space="preserve">in CMIP (or </w:delText>
              </w:r>
              <w:r w:rsidR="00947BC5" w:rsidRPr="0053335F" w:rsidDel="000516F3">
                <w:delText>VATN – SvAttributeValueChangeNotification</w:delText>
              </w:r>
              <w:r w:rsidR="00947BC5" w:rsidDel="000516F3">
                <w:delText xml:space="preserve"> in XML) </w:delText>
              </w:r>
              <w:r w:rsidDel="000516F3">
                <w:delText xml:space="preserve">indicating the subscription version status is ‘old’ for each TN in the range (5). </w:delText>
              </w:r>
            </w:del>
          </w:p>
        </w:tc>
        <w:tc>
          <w:tcPr>
            <w:tcW w:w="720" w:type="dxa"/>
            <w:gridSpan w:val="2"/>
          </w:tcPr>
          <w:p w14:paraId="31D7235E" w14:textId="77777777" w:rsidR="00447B66" w:rsidRDefault="00447B66">
            <w:pPr>
              <w:rPr>
                <w:sz w:val="18"/>
              </w:rPr>
            </w:pPr>
            <w:r>
              <w:rPr>
                <w:sz w:val="18"/>
              </w:rPr>
              <w:t>SP</w:t>
            </w:r>
          </w:p>
        </w:tc>
        <w:tc>
          <w:tcPr>
            <w:tcW w:w="5357" w:type="dxa"/>
            <w:gridSpan w:val="4"/>
            <w:tcBorders>
              <w:left w:val="nil"/>
            </w:tcBorders>
          </w:tcPr>
          <w:p w14:paraId="2574960E"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2BB34A8A" w14:textId="77777777">
        <w:trPr>
          <w:gridAfter w:val="2"/>
          <w:wAfter w:w="15" w:type="dxa"/>
          <w:trHeight w:val="509"/>
        </w:trPr>
        <w:tc>
          <w:tcPr>
            <w:tcW w:w="720" w:type="dxa"/>
          </w:tcPr>
          <w:p w14:paraId="0B4DF73B" w14:textId="3524D16F" w:rsidR="00447B66" w:rsidRDefault="00447B66">
            <w:pPr>
              <w:rPr>
                <w:sz w:val="16"/>
              </w:rPr>
            </w:pPr>
            <w:del w:id="558" w:author="White, Patrick K" w:date="2019-01-22T13:30:00Z">
              <w:r w:rsidDel="00CF1417">
                <w:rPr>
                  <w:sz w:val="16"/>
                </w:rPr>
                <w:delText>8</w:delText>
              </w:r>
            </w:del>
            <w:ins w:id="559" w:author="White, Patrick K" w:date="2019-01-22T13:30:00Z">
              <w:r w:rsidR="00CF1417">
                <w:rPr>
                  <w:sz w:val="16"/>
                </w:rPr>
                <w:t>7</w:t>
              </w:r>
            </w:ins>
            <w:r>
              <w:rPr>
                <w:sz w:val="16"/>
              </w:rPr>
              <w:t>.</w:t>
            </w:r>
          </w:p>
        </w:tc>
        <w:tc>
          <w:tcPr>
            <w:tcW w:w="810" w:type="dxa"/>
            <w:tcBorders>
              <w:left w:val="nil"/>
            </w:tcBorders>
          </w:tcPr>
          <w:p w14:paraId="491258B7" w14:textId="77777777" w:rsidR="00447B66" w:rsidRDefault="00447B66">
            <w:pPr>
              <w:rPr>
                <w:sz w:val="18"/>
              </w:rPr>
            </w:pPr>
            <w:r>
              <w:rPr>
                <w:sz w:val="18"/>
              </w:rPr>
              <w:t>SP</w:t>
            </w:r>
          </w:p>
        </w:tc>
        <w:tc>
          <w:tcPr>
            <w:tcW w:w="3150" w:type="dxa"/>
            <w:gridSpan w:val="2"/>
            <w:tcBorders>
              <w:left w:val="nil"/>
            </w:tcBorders>
          </w:tcPr>
          <w:p w14:paraId="5FE24CDB" w14:textId="77777777" w:rsidR="00447B66" w:rsidRDefault="00447B66">
            <w:pPr>
              <w:pStyle w:val="Header"/>
              <w:tabs>
                <w:tab w:val="clear" w:pos="4320"/>
                <w:tab w:val="clear" w:pos="8640"/>
              </w:tabs>
            </w:pPr>
            <w:r>
              <w:t xml:space="preserve">New SP SOA issues an M-EVENT-REPORT Confirmation </w:t>
            </w:r>
            <w:r w:rsidR="0053335F">
              <w:t xml:space="preserve">in CMIP (or </w:t>
            </w:r>
            <w:r w:rsidR="0053335F" w:rsidRPr="0053335F">
              <w:t>NOTR – NotificationReply</w:t>
            </w:r>
            <w:r w:rsidR="0053335F">
              <w:t xml:space="preserve"> in XML) </w:t>
            </w:r>
            <w:r>
              <w:t>to the NPAC SMS.</w:t>
            </w:r>
          </w:p>
        </w:tc>
        <w:tc>
          <w:tcPr>
            <w:tcW w:w="720" w:type="dxa"/>
            <w:gridSpan w:val="2"/>
          </w:tcPr>
          <w:p w14:paraId="07AB4860" w14:textId="77777777" w:rsidR="00447B66" w:rsidRDefault="00447B66">
            <w:pPr>
              <w:rPr>
                <w:sz w:val="18"/>
              </w:rPr>
            </w:pPr>
            <w:r>
              <w:rPr>
                <w:sz w:val="18"/>
              </w:rPr>
              <w:t>NPAC</w:t>
            </w:r>
          </w:p>
        </w:tc>
        <w:tc>
          <w:tcPr>
            <w:tcW w:w="5357" w:type="dxa"/>
            <w:gridSpan w:val="4"/>
            <w:tcBorders>
              <w:left w:val="nil"/>
            </w:tcBorders>
          </w:tcPr>
          <w:p w14:paraId="5104440B"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2E66F2" w14:textId="77777777">
        <w:trPr>
          <w:gridAfter w:val="2"/>
          <w:wAfter w:w="15" w:type="dxa"/>
          <w:trHeight w:val="509"/>
        </w:trPr>
        <w:tc>
          <w:tcPr>
            <w:tcW w:w="720" w:type="dxa"/>
          </w:tcPr>
          <w:p w14:paraId="183F633B" w14:textId="6553371D" w:rsidR="00447B66" w:rsidRDefault="00447B66">
            <w:pPr>
              <w:rPr>
                <w:sz w:val="16"/>
              </w:rPr>
            </w:pPr>
            <w:del w:id="560" w:author="White, Patrick K" w:date="2019-01-22T13:30:00Z">
              <w:r w:rsidDel="00CF1417">
                <w:rPr>
                  <w:sz w:val="16"/>
                </w:rPr>
                <w:delText>9</w:delText>
              </w:r>
            </w:del>
            <w:ins w:id="561" w:author="White, Patrick K" w:date="2019-01-22T13:30:00Z">
              <w:r w:rsidR="00CF1417">
                <w:rPr>
                  <w:sz w:val="16"/>
                </w:rPr>
                <w:t>8</w:t>
              </w:r>
            </w:ins>
            <w:r>
              <w:rPr>
                <w:sz w:val="16"/>
              </w:rPr>
              <w:t>.</w:t>
            </w:r>
          </w:p>
        </w:tc>
        <w:tc>
          <w:tcPr>
            <w:tcW w:w="810" w:type="dxa"/>
            <w:tcBorders>
              <w:left w:val="nil"/>
            </w:tcBorders>
          </w:tcPr>
          <w:p w14:paraId="52CE92C4" w14:textId="77777777" w:rsidR="00447B66" w:rsidRDefault="00447B66">
            <w:pPr>
              <w:rPr>
                <w:sz w:val="18"/>
              </w:rPr>
            </w:pPr>
            <w:r>
              <w:rPr>
                <w:sz w:val="18"/>
              </w:rPr>
              <w:t>NPAC</w:t>
            </w:r>
          </w:p>
        </w:tc>
        <w:tc>
          <w:tcPr>
            <w:tcW w:w="3150" w:type="dxa"/>
            <w:gridSpan w:val="2"/>
            <w:tcBorders>
              <w:left w:val="nil"/>
            </w:tcBorders>
          </w:tcPr>
          <w:p w14:paraId="59E15C3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59BA337" w14:textId="77777777" w:rsidR="00447B66" w:rsidRDefault="00447B66">
            <w:pPr>
              <w:rPr>
                <w:sz w:val="18"/>
              </w:rPr>
            </w:pPr>
            <w:r>
              <w:rPr>
                <w:sz w:val="18"/>
              </w:rPr>
              <w:t>NPAC</w:t>
            </w:r>
          </w:p>
        </w:tc>
        <w:tc>
          <w:tcPr>
            <w:tcW w:w="5357" w:type="dxa"/>
            <w:gridSpan w:val="4"/>
            <w:tcBorders>
              <w:left w:val="nil"/>
            </w:tcBorders>
          </w:tcPr>
          <w:p w14:paraId="2ED14AC6" w14:textId="77777777" w:rsidR="00447B66" w:rsidRDefault="00447B66">
            <w:pPr>
              <w:pStyle w:val="BodyText"/>
              <w:rPr>
                <w:b w:val="0"/>
              </w:rPr>
            </w:pPr>
            <w:r>
              <w:rPr>
                <w:b w:val="0"/>
              </w:rPr>
              <w:t>The subscription versions exist with a status of ‘old’.</w:t>
            </w:r>
          </w:p>
        </w:tc>
      </w:tr>
      <w:tr w:rsidR="00447B66" w14:paraId="7E1FF8C8" w14:textId="77777777">
        <w:trPr>
          <w:gridAfter w:val="2"/>
          <w:wAfter w:w="15" w:type="dxa"/>
          <w:trHeight w:val="509"/>
        </w:trPr>
        <w:tc>
          <w:tcPr>
            <w:tcW w:w="720" w:type="dxa"/>
          </w:tcPr>
          <w:p w14:paraId="453023A9" w14:textId="207E23A1" w:rsidR="00447B66" w:rsidRDefault="00447B66">
            <w:pPr>
              <w:rPr>
                <w:sz w:val="16"/>
              </w:rPr>
            </w:pPr>
            <w:del w:id="562" w:author="White, Patrick K" w:date="2019-01-22T13:30:00Z">
              <w:r w:rsidDel="00CF1417">
                <w:rPr>
                  <w:sz w:val="16"/>
                </w:rPr>
                <w:delText>10</w:delText>
              </w:r>
            </w:del>
            <w:ins w:id="563" w:author="White, Patrick K" w:date="2019-01-22T13:30:00Z">
              <w:r w:rsidR="00CF1417">
                <w:rPr>
                  <w:sz w:val="16"/>
                </w:rPr>
                <w:t>9</w:t>
              </w:r>
            </w:ins>
            <w:r>
              <w:rPr>
                <w:sz w:val="16"/>
              </w:rPr>
              <w:t>.</w:t>
            </w:r>
          </w:p>
        </w:tc>
        <w:tc>
          <w:tcPr>
            <w:tcW w:w="810" w:type="dxa"/>
            <w:tcBorders>
              <w:left w:val="nil"/>
            </w:tcBorders>
          </w:tcPr>
          <w:p w14:paraId="62D4EAC0" w14:textId="77777777" w:rsidR="00447B66" w:rsidRDefault="00447B66">
            <w:pPr>
              <w:rPr>
                <w:sz w:val="18"/>
              </w:rPr>
            </w:pPr>
            <w:r>
              <w:rPr>
                <w:sz w:val="18"/>
              </w:rPr>
              <w:t>SP – Optional</w:t>
            </w:r>
          </w:p>
        </w:tc>
        <w:tc>
          <w:tcPr>
            <w:tcW w:w="3150" w:type="dxa"/>
            <w:gridSpan w:val="2"/>
            <w:tcBorders>
              <w:left w:val="nil"/>
            </w:tcBorders>
          </w:tcPr>
          <w:p w14:paraId="1D3EB838" w14:textId="77777777" w:rsidR="00447B66" w:rsidRDefault="00447B66">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14:paraId="0A2E0879" w14:textId="77777777" w:rsidR="00447B66" w:rsidRDefault="00447B66">
            <w:pPr>
              <w:rPr>
                <w:sz w:val="18"/>
              </w:rPr>
            </w:pPr>
            <w:r>
              <w:rPr>
                <w:sz w:val="18"/>
              </w:rPr>
              <w:t>SP</w:t>
            </w:r>
          </w:p>
        </w:tc>
        <w:tc>
          <w:tcPr>
            <w:tcW w:w="5357" w:type="dxa"/>
            <w:gridSpan w:val="4"/>
            <w:tcBorders>
              <w:left w:val="nil"/>
            </w:tcBorders>
          </w:tcPr>
          <w:p w14:paraId="2307D26A" w14:textId="77777777" w:rsidR="00447B66" w:rsidRDefault="00447B66">
            <w:pPr>
              <w:pStyle w:val="BodyText"/>
              <w:rPr>
                <w:b w:val="0"/>
              </w:rPr>
            </w:pPr>
            <w:r>
              <w:rPr>
                <w:b w:val="0"/>
              </w:rPr>
              <w:t>Donor SP SOA successfully received the notifications.</w:t>
            </w:r>
          </w:p>
        </w:tc>
      </w:tr>
    </w:tbl>
    <w:p w14:paraId="2B980D6A" w14:textId="77777777" w:rsidR="00447B66" w:rsidRDefault="00447B66"/>
    <w:p w14:paraId="03475F9F" w14:textId="77777777" w:rsidR="00447B66" w:rsidRDefault="00447B66"/>
    <w:p w14:paraId="642C0E8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C825F6" w14:textId="77777777">
        <w:trPr>
          <w:gridAfter w:val="1"/>
          <w:wAfter w:w="6" w:type="dxa"/>
        </w:trPr>
        <w:tc>
          <w:tcPr>
            <w:tcW w:w="720" w:type="dxa"/>
            <w:tcBorders>
              <w:top w:val="nil"/>
              <w:left w:val="nil"/>
              <w:bottom w:val="nil"/>
              <w:right w:val="nil"/>
            </w:tcBorders>
          </w:tcPr>
          <w:p w14:paraId="09357077" w14:textId="77777777" w:rsidR="00447B66" w:rsidRDefault="00447B66">
            <w:pPr>
              <w:rPr>
                <w:b/>
              </w:rPr>
            </w:pPr>
            <w:r>
              <w:rPr>
                <w:b/>
              </w:rPr>
              <w:t>A.</w:t>
            </w:r>
          </w:p>
        </w:tc>
        <w:tc>
          <w:tcPr>
            <w:tcW w:w="2097" w:type="dxa"/>
            <w:gridSpan w:val="2"/>
            <w:tcBorders>
              <w:top w:val="nil"/>
              <w:left w:val="nil"/>
              <w:right w:val="nil"/>
            </w:tcBorders>
          </w:tcPr>
          <w:p w14:paraId="62284A8A" w14:textId="77777777" w:rsidR="00447B66" w:rsidRDefault="00447B66">
            <w:pPr>
              <w:rPr>
                <w:b/>
              </w:rPr>
            </w:pPr>
            <w:r>
              <w:rPr>
                <w:b/>
              </w:rPr>
              <w:t>TEST IDENTITY</w:t>
            </w:r>
          </w:p>
        </w:tc>
        <w:tc>
          <w:tcPr>
            <w:tcW w:w="7949" w:type="dxa"/>
            <w:gridSpan w:val="8"/>
            <w:tcBorders>
              <w:top w:val="nil"/>
              <w:left w:val="nil"/>
              <w:right w:val="nil"/>
            </w:tcBorders>
          </w:tcPr>
          <w:p w14:paraId="3EC06AA6" w14:textId="77777777" w:rsidR="00447B66" w:rsidRDefault="00447B66">
            <w:pPr>
              <w:rPr>
                <w:b/>
              </w:rPr>
            </w:pPr>
          </w:p>
        </w:tc>
      </w:tr>
      <w:tr w:rsidR="00447B66" w14:paraId="2FBCD342" w14:textId="77777777">
        <w:trPr>
          <w:cantSplit/>
          <w:trHeight w:val="120"/>
        </w:trPr>
        <w:tc>
          <w:tcPr>
            <w:tcW w:w="720" w:type="dxa"/>
            <w:vMerge w:val="restart"/>
            <w:tcBorders>
              <w:top w:val="nil"/>
              <w:left w:val="nil"/>
            </w:tcBorders>
          </w:tcPr>
          <w:p w14:paraId="77654F64" w14:textId="77777777" w:rsidR="00447B66" w:rsidRDefault="00447B66">
            <w:pPr>
              <w:rPr>
                <w:b/>
              </w:rPr>
            </w:pPr>
          </w:p>
        </w:tc>
        <w:tc>
          <w:tcPr>
            <w:tcW w:w="2097" w:type="dxa"/>
            <w:gridSpan w:val="2"/>
            <w:vMerge w:val="restart"/>
            <w:tcBorders>
              <w:left w:val="nil"/>
            </w:tcBorders>
          </w:tcPr>
          <w:p w14:paraId="04A3A771" w14:textId="77777777" w:rsidR="00447B66" w:rsidRDefault="00447B66">
            <w:pPr>
              <w:rPr>
                <w:b/>
              </w:rPr>
            </w:pPr>
            <w:r>
              <w:rPr>
                <w:b/>
              </w:rPr>
              <w:t>Test Case Number:</w:t>
            </w:r>
          </w:p>
        </w:tc>
        <w:tc>
          <w:tcPr>
            <w:tcW w:w="2083" w:type="dxa"/>
            <w:gridSpan w:val="2"/>
            <w:vMerge w:val="restart"/>
            <w:tcBorders>
              <w:left w:val="nil"/>
            </w:tcBorders>
          </w:tcPr>
          <w:p w14:paraId="155B5420" w14:textId="77777777" w:rsidR="00447B66" w:rsidRDefault="00447B66">
            <w:pPr>
              <w:rPr>
                <w:b/>
              </w:rPr>
            </w:pPr>
            <w:r>
              <w:rPr>
                <w:b/>
              </w:rPr>
              <w:t>2.18</w:t>
            </w:r>
          </w:p>
        </w:tc>
        <w:tc>
          <w:tcPr>
            <w:tcW w:w="1955" w:type="dxa"/>
            <w:gridSpan w:val="2"/>
            <w:vMerge w:val="restart"/>
          </w:tcPr>
          <w:p w14:paraId="6BB6FA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5AE7D3F" w14:textId="77777777" w:rsidR="00447B66" w:rsidRDefault="00447B66">
            <w:r>
              <w:rPr>
                <w:b/>
              </w:rPr>
              <w:t xml:space="preserve">SOA </w:t>
            </w:r>
          </w:p>
        </w:tc>
        <w:tc>
          <w:tcPr>
            <w:tcW w:w="1959" w:type="dxa"/>
            <w:gridSpan w:val="3"/>
            <w:tcBorders>
              <w:left w:val="nil"/>
            </w:tcBorders>
          </w:tcPr>
          <w:p w14:paraId="7207C927" w14:textId="788AFB2E" w:rsidR="00447B66" w:rsidRDefault="00447B66">
            <w:del w:id="564" w:author="White, Patrick K" w:date="2019-01-22T12:01:00Z">
              <w:r w:rsidDel="000516F3">
                <w:delText>C</w:delText>
              </w:r>
            </w:del>
            <w:ins w:id="565" w:author="White, Patrick K" w:date="2019-01-22T12:01:00Z">
              <w:r w:rsidR="000516F3">
                <w:t>R</w:t>
              </w:r>
            </w:ins>
          </w:p>
        </w:tc>
      </w:tr>
      <w:tr w:rsidR="00447B66" w14:paraId="47C8F919" w14:textId="77777777">
        <w:trPr>
          <w:cantSplit/>
          <w:trHeight w:val="170"/>
        </w:trPr>
        <w:tc>
          <w:tcPr>
            <w:tcW w:w="720" w:type="dxa"/>
            <w:vMerge/>
            <w:tcBorders>
              <w:left w:val="nil"/>
              <w:bottom w:val="nil"/>
            </w:tcBorders>
          </w:tcPr>
          <w:p w14:paraId="7A0148A4" w14:textId="77777777" w:rsidR="00447B66" w:rsidRDefault="00447B66">
            <w:pPr>
              <w:rPr>
                <w:b/>
              </w:rPr>
            </w:pPr>
          </w:p>
        </w:tc>
        <w:tc>
          <w:tcPr>
            <w:tcW w:w="2097" w:type="dxa"/>
            <w:gridSpan w:val="2"/>
            <w:vMerge/>
            <w:tcBorders>
              <w:left w:val="nil"/>
            </w:tcBorders>
          </w:tcPr>
          <w:p w14:paraId="1E4CA83A" w14:textId="77777777" w:rsidR="00447B66" w:rsidRDefault="00447B66">
            <w:pPr>
              <w:rPr>
                <w:b/>
              </w:rPr>
            </w:pPr>
          </w:p>
        </w:tc>
        <w:tc>
          <w:tcPr>
            <w:tcW w:w="2083" w:type="dxa"/>
            <w:gridSpan w:val="2"/>
            <w:vMerge/>
            <w:tcBorders>
              <w:left w:val="nil"/>
            </w:tcBorders>
          </w:tcPr>
          <w:p w14:paraId="7DDE7B3B" w14:textId="77777777" w:rsidR="00447B66" w:rsidRDefault="00447B66">
            <w:pPr>
              <w:rPr>
                <w:b/>
              </w:rPr>
            </w:pPr>
          </w:p>
        </w:tc>
        <w:tc>
          <w:tcPr>
            <w:tcW w:w="1955" w:type="dxa"/>
            <w:gridSpan w:val="2"/>
            <w:vMerge/>
          </w:tcPr>
          <w:p w14:paraId="5B2A6F2F" w14:textId="77777777" w:rsidR="00447B66" w:rsidRDefault="00447B66">
            <w:pPr>
              <w:pStyle w:val="TOC1"/>
              <w:spacing w:before="0"/>
              <w:rPr>
                <w:i w:val="0"/>
                <w:sz w:val="20"/>
              </w:rPr>
            </w:pPr>
          </w:p>
        </w:tc>
        <w:tc>
          <w:tcPr>
            <w:tcW w:w="1958" w:type="dxa"/>
            <w:gridSpan w:val="2"/>
            <w:tcBorders>
              <w:left w:val="nil"/>
            </w:tcBorders>
          </w:tcPr>
          <w:p w14:paraId="05F83585" w14:textId="77777777" w:rsidR="00447B66" w:rsidRDefault="00447B66">
            <w:pPr>
              <w:rPr>
                <w:b/>
                <w:bCs/>
              </w:rPr>
            </w:pPr>
            <w:r>
              <w:rPr>
                <w:b/>
                <w:bCs/>
              </w:rPr>
              <w:t>LSMS</w:t>
            </w:r>
          </w:p>
        </w:tc>
        <w:tc>
          <w:tcPr>
            <w:tcW w:w="1959" w:type="dxa"/>
            <w:gridSpan w:val="3"/>
            <w:tcBorders>
              <w:left w:val="nil"/>
            </w:tcBorders>
          </w:tcPr>
          <w:p w14:paraId="1E29E1D2" w14:textId="77777777" w:rsidR="00447B66" w:rsidRDefault="00447B66">
            <w:r>
              <w:t>N/A</w:t>
            </w:r>
          </w:p>
        </w:tc>
      </w:tr>
      <w:tr w:rsidR="00447B66" w14:paraId="7D9E1BCD" w14:textId="77777777">
        <w:trPr>
          <w:gridAfter w:val="1"/>
          <w:wAfter w:w="6" w:type="dxa"/>
          <w:trHeight w:val="509"/>
        </w:trPr>
        <w:tc>
          <w:tcPr>
            <w:tcW w:w="720" w:type="dxa"/>
            <w:tcBorders>
              <w:top w:val="nil"/>
              <w:left w:val="nil"/>
              <w:bottom w:val="nil"/>
            </w:tcBorders>
          </w:tcPr>
          <w:p w14:paraId="04091CB0" w14:textId="77777777" w:rsidR="00447B66" w:rsidRDefault="00447B66">
            <w:pPr>
              <w:rPr>
                <w:b/>
              </w:rPr>
            </w:pPr>
          </w:p>
        </w:tc>
        <w:tc>
          <w:tcPr>
            <w:tcW w:w="2097" w:type="dxa"/>
            <w:gridSpan w:val="2"/>
            <w:tcBorders>
              <w:left w:val="nil"/>
            </w:tcBorders>
          </w:tcPr>
          <w:p w14:paraId="6C9E2EED" w14:textId="77777777" w:rsidR="00447B66" w:rsidRDefault="00447B66">
            <w:pPr>
              <w:rPr>
                <w:b/>
              </w:rPr>
            </w:pPr>
            <w:r>
              <w:rPr>
                <w:b/>
              </w:rPr>
              <w:t>Objective:</w:t>
            </w:r>
          </w:p>
          <w:p w14:paraId="0B7B33A3" w14:textId="77777777" w:rsidR="00447B66" w:rsidRDefault="00447B66">
            <w:pPr>
              <w:rPr>
                <w:b/>
              </w:rPr>
            </w:pPr>
          </w:p>
        </w:tc>
        <w:tc>
          <w:tcPr>
            <w:tcW w:w="7949" w:type="dxa"/>
            <w:gridSpan w:val="8"/>
            <w:tcBorders>
              <w:left w:val="nil"/>
            </w:tcBorders>
          </w:tcPr>
          <w:p w14:paraId="1078994F" w14:textId="272C04E5" w:rsidR="00447B66" w:rsidRDefault="00447B66" w:rsidP="000516F3">
            <w:r>
              <w:t xml:space="preserve">SOA – Current Service Provider Personnel perform an immediate disconnect for a range of 10 ‘active’ subscription versions. </w:t>
            </w:r>
            <w:del w:id="566" w:author="White, Patrick K" w:date="2019-01-22T12:01:00Z">
              <w:r w:rsidDel="000516F3">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14:paraId="45176BB9" w14:textId="77777777">
        <w:trPr>
          <w:gridAfter w:val="1"/>
          <w:wAfter w:w="6" w:type="dxa"/>
        </w:trPr>
        <w:tc>
          <w:tcPr>
            <w:tcW w:w="720" w:type="dxa"/>
            <w:tcBorders>
              <w:top w:val="nil"/>
              <w:left w:val="nil"/>
              <w:bottom w:val="nil"/>
              <w:right w:val="nil"/>
            </w:tcBorders>
          </w:tcPr>
          <w:p w14:paraId="359D78D7" w14:textId="77777777" w:rsidR="00447B66" w:rsidRDefault="00447B66">
            <w:pPr>
              <w:rPr>
                <w:b/>
              </w:rPr>
            </w:pPr>
          </w:p>
        </w:tc>
        <w:tc>
          <w:tcPr>
            <w:tcW w:w="2097" w:type="dxa"/>
            <w:gridSpan w:val="2"/>
            <w:tcBorders>
              <w:top w:val="nil"/>
              <w:left w:val="nil"/>
              <w:bottom w:val="nil"/>
              <w:right w:val="nil"/>
            </w:tcBorders>
          </w:tcPr>
          <w:p w14:paraId="7531A333" w14:textId="77777777" w:rsidR="00447B66" w:rsidRDefault="00447B66">
            <w:pPr>
              <w:rPr>
                <w:b/>
              </w:rPr>
            </w:pPr>
          </w:p>
        </w:tc>
        <w:tc>
          <w:tcPr>
            <w:tcW w:w="7949" w:type="dxa"/>
            <w:gridSpan w:val="8"/>
            <w:tcBorders>
              <w:top w:val="nil"/>
              <w:left w:val="nil"/>
              <w:bottom w:val="nil"/>
              <w:right w:val="nil"/>
            </w:tcBorders>
          </w:tcPr>
          <w:p w14:paraId="0C4EC63B" w14:textId="77777777" w:rsidR="00447B66" w:rsidRDefault="00447B66">
            <w:pPr>
              <w:rPr>
                <w:b/>
              </w:rPr>
            </w:pPr>
          </w:p>
        </w:tc>
      </w:tr>
      <w:tr w:rsidR="00447B66" w14:paraId="552FB2FA" w14:textId="77777777">
        <w:trPr>
          <w:gridAfter w:val="1"/>
          <w:wAfter w:w="6" w:type="dxa"/>
        </w:trPr>
        <w:tc>
          <w:tcPr>
            <w:tcW w:w="720" w:type="dxa"/>
            <w:tcBorders>
              <w:top w:val="nil"/>
              <w:left w:val="nil"/>
              <w:bottom w:val="nil"/>
              <w:right w:val="nil"/>
            </w:tcBorders>
          </w:tcPr>
          <w:p w14:paraId="2E8C6B14" w14:textId="77777777" w:rsidR="00447B66" w:rsidRDefault="00447B66">
            <w:pPr>
              <w:rPr>
                <w:b/>
              </w:rPr>
            </w:pPr>
            <w:r>
              <w:rPr>
                <w:b/>
              </w:rPr>
              <w:t>B.</w:t>
            </w:r>
          </w:p>
        </w:tc>
        <w:tc>
          <w:tcPr>
            <w:tcW w:w="2097" w:type="dxa"/>
            <w:gridSpan w:val="2"/>
            <w:tcBorders>
              <w:top w:val="nil"/>
              <w:left w:val="nil"/>
              <w:right w:val="nil"/>
            </w:tcBorders>
          </w:tcPr>
          <w:p w14:paraId="5BF4B40F" w14:textId="77777777" w:rsidR="00447B66" w:rsidRDefault="00447B66">
            <w:pPr>
              <w:rPr>
                <w:b/>
              </w:rPr>
            </w:pPr>
            <w:r>
              <w:rPr>
                <w:b/>
              </w:rPr>
              <w:t>REFERENCES</w:t>
            </w:r>
          </w:p>
        </w:tc>
        <w:tc>
          <w:tcPr>
            <w:tcW w:w="7949" w:type="dxa"/>
            <w:gridSpan w:val="8"/>
            <w:tcBorders>
              <w:top w:val="nil"/>
              <w:left w:val="nil"/>
              <w:right w:val="nil"/>
            </w:tcBorders>
          </w:tcPr>
          <w:p w14:paraId="55AC7C77" w14:textId="77777777" w:rsidR="00447B66" w:rsidRDefault="00447B66">
            <w:pPr>
              <w:rPr>
                <w:b/>
              </w:rPr>
            </w:pPr>
          </w:p>
        </w:tc>
      </w:tr>
      <w:tr w:rsidR="00447B66" w14:paraId="6116BC31" w14:textId="77777777">
        <w:trPr>
          <w:trHeight w:val="509"/>
        </w:trPr>
        <w:tc>
          <w:tcPr>
            <w:tcW w:w="720" w:type="dxa"/>
            <w:tcBorders>
              <w:top w:val="nil"/>
              <w:left w:val="nil"/>
              <w:bottom w:val="nil"/>
            </w:tcBorders>
          </w:tcPr>
          <w:p w14:paraId="21F2012E" w14:textId="77777777" w:rsidR="00447B66" w:rsidRDefault="00447B66">
            <w:pPr>
              <w:rPr>
                <w:b/>
              </w:rPr>
            </w:pPr>
            <w:r>
              <w:t xml:space="preserve"> </w:t>
            </w:r>
          </w:p>
        </w:tc>
        <w:tc>
          <w:tcPr>
            <w:tcW w:w="2097" w:type="dxa"/>
            <w:gridSpan w:val="2"/>
            <w:tcBorders>
              <w:left w:val="nil"/>
            </w:tcBorders>
          </w:tcPr>
          <w:p w14:paraId="5C240BD0" w14:textId="77777777" w:rsidR="00447B66" w:rsidRDefault="00447B66">
            <w:pPr>
              <w:rPr>
                <w:b/>
              </w:rPr>
            </w:pPr>
            <w:r>
              <w:rPr>
                <w:b/>
              </w:rPr>
              <w:t>NANC Change Order Revision Number:</w:t>
            </w:r>
          </w:p>
        </w:tc>
        <w:tc>
          <w:tcPr>
            <w:tcW w:w="2083" w:type="dxa"/>
            <w:gridSpan w:val="2"/>
            <w:tcBorders>
              <w:left w:val="nil"/>
            </w:tcBorders>
          </w:tcPr>
          <w:p w14:paraId="6DE61D0D" w14:textId="77777777" w:rsidR="00447B66" w:rsidRDefault="00447B66"/>
        </w:tc>
        <w:tc>
          <w:tcPr>
            <w:tcW w:w="1955" w:type="dxa"/>
            <w:gridSpan w:val="2"/>
          </w:tcPr>
          <w:p w14:paraId="2FF56A8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0522D8" w14:textId="77777777" w:rsidR="00447B66" w:rsidRDefault="00447B66">
            <w:r>
              <w:t>NANC 179</w:t>
            </w:r>
          </w:p>
        </w:tc>
      </w:tr>
      <w:tr w:rsidR="00447B66" w14:paraId="480E9E1D" w14:textId="77777777">
        <w:trPr>
          <w:trHeight w:val="509"/>
        </w:trPr>
        <w:tc>
          <w:tcPr>
            <w:tcW w:w="720" w:type="dxa"/>
            <w:tcBorders>
              <w:top w:val="nil"/>
              <w:left w:val="nil"/>
              <w:bottom w:val="nil"/>
            </w:tcBorders>
          </w:tcPr>
          <w:p w14:paraId="403E8A3A" w14:textId="77777777" w:rsidR="00447B66" w:rsidRDefault="00447B66">
            <w:pPr>
              <w:rPr>
                <w:b/>
              </w:rPr>
            </w:pPr>
          </w:p>
        </w:tc>
        <w:tc>
          <w:tcPr>
            <w:tcW w:w="2097" w:type="dxa"/>
            <w:gridSpan w:val="2"/>
            <w:tcBorders>
              <w:left w:val="nil"/>
            </w:tcBorders>
          </w:tcPr>
          <w:p w14:paraId="3A49B886" w14:textId="77777777" w:rsidR="00447B66" w:rsidRDefault="00447B66">
            <w:pPr>
              <w:rPr>
                <w:b/>
              </w:rPr>
            </w:pPr>
            <w:r>
              <w:rPr>
                <w:b/>
              </w:rPr>
              <w:t>NANC FRS Version Number:</w:t>
            </w:r>
          </w:p>
        </w:tc>
        <w:tc>
          <w:tcPr>
            <w:tcW w:w="2083" w:type="dxa"/>
            <w:gridSpan w:val="2"/>
            <w:tcBorders>
              <w:left w:val="nil"/>
            </w:tcBorders>
          </w:tcPr>
          <w:p w14:paraId="3938C446" w14:textId="77777777" w:rsidR="00447B66" w:rsidRDefault="00447B66">
            <w:r>
              <w:t>3.1.0</w:t>
            </w:r>
          </w:p>
        </w:tc>
        <w:tc>
          <w:tcPr>
            <w:tcW w:w="1955" w:type="dxa"/>
            <w:gridSpan w:val="2"/>
          </w:tcPr>
          <w:p w14:paraId="51CE71DE" w14:textId="77777777" w:rsidR="00447B66" w:rsidRDefault="00447B66">
            <w:pPr>
              <w:rPr>
                <w:b/>
              </w:rPr>
            </w:pPr>
            <w:r>
              <w:rPr>
                <w:b/>
              </w:rPr>
              <w:t>Relevant Requirement(s):</w:t>
            </w:r>
          </w:p>
        </w:tc>
        <w:tc>
          <w:tcPr>
            <w:tcW w:w="3917" w:type="dxa"/>
            <w:gridSpan w:val="5"/>
            <w:tcBorders>
              <w:left w:val="nil"/>
            </w:tcBorders>
          </w:tcPr>
          <w:p w14:paraId="77F33394" w14:textId="77777777" w:rsidR="00447B66" w:rsidRDefault="00447B66">
            <w:r>
              <w:t>RR5-113, RR5-114, RR5-115, RR6-81</w:t>
            </w:r>
          </w:p>
        </w:tc>
      </w:tr>
      <w:tr w:rsidR="00447B66" w14:paraId="40D62B51" w14:textId="77777777">
        <w:trPr>
          <w:trHeight w:val="510"/>
        </w:trPr>
        <w:tc>
          <w:tcPr>
            <w:tcW w:w="720" w:type="dxa"/>
            <w:tcBorders>
              <w:top w:val="nil"/>
              <w:left w:val="nil"/>
              <w:bottom w:val="nil"/>
            </w:tcBorders>
          </w:tcPr>
          <w:p w14:paraId="73D4A75B" w14:textId="77777777" w:rsidR="00447B66" w:rsidRDefault="00447B66">
            <w:pPr>
              <w:rPr>
                <w:b/>
              </w:rPr>
            </w:pPr>
          </w:p>
        </w:tc>
        <w:tc>
          <w:tcPr>
            <w:tcW w:w="2097" w:type="dxa"/>
            <w:gridSpan w:val="2"/>
            <w:tcBorders>
              <w:left w:val="nil"/>
            </w:tcBorders>
          </w:tcPr>
          <w:p w14:paraId="402552AF" w14:textId="77777777" w:rsidR="00447B66" w:rsidRDefault="00447B66">
            <w:pPr>
              <w:rPr>
                <w:b/>
              </w:rPr>
            </w:pPr>
            <w:r>
              <w:rPr>
                <w:b/>
              </w:rPr>
              <w:t>NANC IIS Version Number:</w:t>
            </w:r>
          </w:p>
        </w:tc>
        <w:tc>
          <w:tcPr>
            <w:tcW w:w="2083" w:type="dxa"/>
            <w:gridSpan w:val="2"/>
            <w:tcBorders>
              <w:left w:val="nil"/>
            </w:tcBorders>
          </w:tcPr>
          <w:p w14:paraId="72E1CA87" w14:textId="77777777" w:rsidR="00447B66" w:rsidRDefault="00447B66">
            <w:r>
              <w:t>3.1.0</w:t>
            </w:r>
          </w:p>
        </w:tc>
        <w:tc>
          <w:tcPr>
            <w:tcW w:w="1955" w:type="dxa"/>
            <w:gridSpan w:val="2"/>
          </w:tcPr>
          <w:p w14:paraId="5B239DC5" w14:textId="77777777" w:rsidR="00447B66" w:rsidRDefault="00447B66">
            <w:pPr>
              <w:rPr>
                <w:b/>
              </w:rPr>
            </w:pPr>
            <w:r>
              <w:rPr>
                <w:b/>
              </w:rPr>
              <w:t>Relevant Flow(s):</w:t>
            </w:r>
          </w:p>
        </w:tc>
        <w:tc>
          <w:tcPr>
            <w:tcW w:w="3917" w:type="dxa"/>
            <w:gridSpan w:val="5"/>
            <w:tcBorders>
              <w:left w:val="nil"/>
            </w:tcBorders>
          </w:tcPr>
          <w:p w14:paraId="00686ACF" w14:textId="77777777" w:rsidR="00447B66" w:rsidRDefault="00447B66">
            <w:r>
              <w:t>B.5.4.1, B.5.4.1.1</w:t>
            </w:r>
          </w:p>
        </w:tc>
      </w:tr>
      <w:tr w:rsidR="00447B66" w14:paraId="0AF8C54E" w14:textId="77777777">
        <w:trPr>
          <w:gridAfter w:val="1"/>
          <w:wAfter w:w="6" w:type="dxa"/>
        </w:trPr>
        <w:tc>
          <w:tcPr>
            <w:tcW w:w="720" w:type="dxa"/>
            <w:tcBorders>
              <w:top w:val="nil"/>
              <w:left w:val="nil"/>
              <w:bottom w:val="nil"/>
              <w:right w:val="nil"/>
            </w:tcBorders>
          </w:tcPr>
          <w:p w14:paraId="73488B08" w14:textId="77777777" w:rsidR="00447B66" w:rsidRDefault="00447B66">
            <w:pPr>
              <w:rPr>
                <w:b/>
              </w:rPr>
            </w:pPr>
          </w:p>
        </w:tc>
        <w:tc>
          <w:tcPr>
            <w:tcW w:w="2097" w:type="dxa"/>
            <w:gridSpan w:val="2"/>
            <w:tcBorders>
              <w:top w:val="nil"/>
              <w:left w:val="nil"/>
              <w:bottom w:val="nil"/>
              <w:right w:val="nil"/>
            </w:tcBorders>
          </w:tcPr>
          <w:p w14:paraId="410A9A82" w14:textId="77777777" w:rsidR="00447B66" w:rsidRDefault="00447B66">
            <w:pPr>
              <w:rPr>
                <w:b/>
              </w:rPr>
            </w:pPr>
          </w:p>
        </w:tc>
        <w:tc>
          <w:tcPr>
            <w:tcW w:w="7949" w:type="dxa"/>
            <w:gridSpan w:val="8"/>
            <w:tcBorders>
              <w:top w:val="nil"/>
              <w:left w:val="nil"/>
              <w:bottom w:val="nil"/>
              <w:right w:val="nil"/>
            </w:tcBorders>
          </w:tcPr>
          <w:p w14:paraId="4ED63695" w14:textId="77777777" w:rsidR="00447B66" w:rsidRDefault="00447B66">
            <w:pPr>
              <w:rPr>
                <w:b/>
              </w:rPr>
            </w:pPr>
          </w:p>
        </w:tc>
      </w:tr>
      <w:tr w:rsidR="00447B66" w14:paraId="1C98BC54" w14:textId="77777777">
        <w:trPr>
          <w:gridAfter w:val="1"/>
          <w:wAfter w:w="6" w:type="dxa"/>
        </w:trPr>
        <w:tc>
          <w:tcPr>
            <w:tcW w:w="720" w:type="dxa"/>
            <w:tcBorders>
              <w:top w:val="nil"/>
              <w:left w:val="nil"/>
              <w:bottom w:val="nil"/>
              <w:right w:val="nil"/>
            </w:tcBorders>
          </w:tcPr>
          <w:p w14:paraId="04B5E648" w14:textId="77777777" w:rsidR="00447B66" w:rsidRDefault="00447B66">
            <w:pPr>
              <w:rPr>
                <w:b/>
              </w:rPr>
            </w:pPr>
            <w:r>
              <w:rPr>
                <w:b/>
              </w:rPr>
              <w:t>C.</w:t>
            </w:r>
          </w:p>
        </w:tc>
        <w:tc>
          <w:tcPr>
            <w:tcW w:w="2097" w:type="dxa"/>
            <w:gridSpan w:val="2"/>
            <w:tcBorders>
              <w:top w:val="nil"/>
              <w:left w:val="nil"/>
              <w:bottom w:val="nil"/>
              <w:right w:val="nil"/>
            </w:tcBorders>
          </w:tcPr>
          <w:p w14:paraId="514FFA53" w14:textId="77777777" w:rsidR="00447B66" w:rsidRDefault="00447B66">
            <w:pPr>
              <w:rPr>
                <w:b/>
              </w:rPr>
            </w:pPr>
            <w:r>
              <w:rPr>
                <w:b/>
              </w:rPr>
              <w:t>PREREQUISITE</w:t>
            </w:r>
          </w:p>
        </w:tc>
        <w:tc>
          <w:tcPr>
            <w:tcW w:w="7949" w:type="dxa"/>
            <w:gridSpan w:val="8"/>
            <w:tcBorders>
              <w:top w:val="nil"/>
              <w:left w:val="nil"/>
              <w:right w:val="nil"/>
            </w:tcBorders>
          </w:tcPr>
          <w:p w14:paraId="04431567" w14:textId="77777777" w:rsidR="00447B66" w:rsidRDefault="00447B66">
            <w:pPr>
              <w:rPr>
                <w:b/>
              </w:rPr>
            </w:pPr>
          </w:p>
        </w:tc>
      </w:tr>
      <w:tr w:rsidR="00447B66" w14:paraId="39886763" w14:textId="77777777">
        <w:trPr>
          <w:gridAfter w:val="1"/>
          <w:wAfter w:w="6" w:type="dxa"/>
          <w:cantSplit/>
          <w:trHeight w:val="510"/>
        </w:trPr>
        <w:tc>
          <w:tcPr>
            <w:tcW w:w="720" w:type="dxa"/>
            <w:tcBorders>
              <w:top w:val="nil"/>
              <w:left w:val="nil"/>
              <w:bottom w:val="nil"/>
            </w:tcBorders>
          </w:tcPr>
          <w:p w14:paraId="2A7DA6ED" w14:textId="77777777" w:rsidR="00447B66" w:rsidRDefault="00447B66">
            <w:pPr>
              <w:rPr>
                <w:b/>
              </w:rPr>
            </w:pPr>
          </w:p>
        </w:tc>
        <w:tc>
          <w:tcPr>
            <w:tcW w:w="2097" w:type="dxa"/>
            <w:gridSpan w:val="2"/>
            <w:tcBorders>
              <w:left w:val="nil"/>
            </w:tcBorders>
          </w:tcPr>
          <w:p w14:paraId="3179A5B8" w14:textId="77777777" w:rsidR="00447B66" w:rsidRDefault="00447B66">
            <w:pPr>
              <w:rPr>
                <w:b/>
              </w:rPr>
            </w:pPr>
            <w:r>
              <w:rPr>
                <w:b/>
              </w:rPr>
              <w:t>Prerequisite Test Cases:</w:t>
            </w:r>
          </w:p>
        </w:tc>
        <w:tc>
          <w:tcPr>
            <w:tcW w:w="7949" w:type="dxa"/>
            <w:gridSpan w:val="8"/>
            <w:tcBorders>
              <w:left w:val="nil"/>
            </w:tcBorders>
          </w:tcPr>
          <w:p w14:paraId="22D75298" w14:textId="77777777" w:rsidR="00447B66" w:rsidRDefault="00447B66"/>
        </w:tc>
      </w:tr>
      <w:tr w:rsidR="00447B66" w14:paraId="24F3E525" w14:textId="77777777">
        <w:trPr>
          <w:gridAfter w:val="1"/>
          <w:wAfter w:w="6" w:type="dxa"/>
          <w:cantSplit/>
          <w:trHeight w:val="509"/>
        </w:trPr>
        <w:tc>
          <w:tcPr>
            <w:tcW w:w="720" w:type="dxa"/>
            <w:tcBorders>
              <w:top w:val="nil"/>
              <w:left w:val="nil"/>
              <w:bottom w:val="nil"/>
            </w:tcBorders>
          </w:tcPr>
          <w:p w14:paraId="40F31675" w14:textId="77777777" w:rsidR="00447B66" w:rsidRDefault="00447B66">
            <w:pPr>
              <w:rPr>
                <w:b/>
              </w:rPr>
            </w:pPr>
          </w:p>
        </w:tc>
        <w:tc>
          <w:tcPr>
            <w:tcW w:w="2097" w:type="dxa"/>
            <w:gridSpan w:val="2"/>
            <w:tcBorders>
              <w:left w:val="nil"/>
            </w:tcBorders>
          </w:tcPr>
          <w:p w14:paraId="48B16A02" w14:textId="77777777" w:rsidR="00447B66" w:rsidRDefault="00447B66">
            <w:pPr>
              <w:rPr>
                <w:b/>
              </w:rPr>
            </w:pPr>
            <w:r>
              <w:rPr>
                <w:b/>
              </w:rPr>
              <w:t>Prerequisite NPAC Setup:</w:t>
            </w:r>
          </w:p>
        </w:tc>
        <w:tc>
          <w:tcPr>
            <w:tcW w:w="7949" w:type="dxa"/>
            <w:gridSpan w:val="8"/>
            <w:tcBorders>
              <w:left w:val="nil"/>
            </w:tcBorders>
          </w:tcPr>
          <w:p w14:paraId="593CB0F5" w14:textId="7751EAA0" w:rsidR="00447B66" w:rsidDel="000516F3" w:rsidRDefault="00447B66" w:rsidP="00201CA4">
            <w:pPr>
              <w:numPr>
                <w:ilvl w:val="0"/>
                <w:numId w:val="49"/>
              </w:numPr>
              <w:rPr>
                <w:del w:id="567" w:author="White, Patrick K" w:date="2019-01-22T12:02:00Z"/>
              </w:rPr>
            </w:pPr>
            <w:del w:id="568" w:author="White, Patrick K" w:date="2019-01-22T12:02:00Z">
              <w:r w:rsidDel="000516F3">
                <w:delText>Verify that the New SP Customer TN Range Notification Indicator is set to TRUE.</w:delText>
              </w:r>
            </w:del>
          </w:p>
          <w:p w14:paraId="085D85DE" w14:textId="77777777" w:rsidR="00447B66" w:rsidRDefault="00447B66" w:rsidP="00201CA4">
            <w:pPr>
              <w:numPr>
                <w:ilvl w:val="0"/>
                <w:numId w:val="49"/>
              </w:numPr>
            </w:pPr>
            <w:r>
              <w:t>Verify that the SOA Notification Priority tunable parameters are set to the default values for the New Service Provider.</w:t>
            </w:r>
          </w:p>
          <w:p w14:paraId="06E5477B" w14:textId="77777777" w:rsidR="00447B66" w:rsidRDefault="00447B66" w:rsidP="00201CA4">
            <w:pPr>
              <w:numPr>
                <w:ilvl w:val="0"/>
                <w:numId w:val="49"/>
              </w:numPr>
            </w:pPr>
            <w:r>
              <w:t>Verify that 10 consecutive subscription versions exist with a status of ‘active’ where the current SP is the SP under test.  All 10 TNs should have one set of DPC/SSN data.  The SVIDs should be consecutive for all 10 TNs.</w:t>
            </w:r>
          </w:p>
        </w:tc>
      </w:tr>
      <w:tr w:rsidR="00447B66" w14:paraId="36FA76D8" w14:textId="77777777">
        <w:trPr>
          <w:gridAfter w:val="1"/>
          <w:wAfter w:w="6" w:type="dxa"/>
          <w:cantSplit/>
          <w:trHeight w:val="510"/>
        </w:trPr>
        <w:tc>
          <w:tcPr>
            <w:tcW w:w="720" w:type="dxa"/>
            <w:tcBorders>
              <w:top w:val="nil"/>
              <w:left w:val="nil"/>
              <w:bottom w:val="nil"/>
            </w:tcBorders>
          </w:tcPr>
          <w:p w14:paraId="3BAA7D68" w14:textId="77777777" w:rsidR="00447B66" w:rsidRDefault="00447B66">
            <w:pPr>
              <w:rPr>
                <w:b/>
              </w:rPr>
            </w:pPr>
          </w:p>
        </w:tc>
        <w:tc>
          <w:tcPr>
            <w:tcW w:w="2097" w:type="dxa"/>
            <w:gridSpan w:val="2"/>
          </w:tcPr>
          <w:p w14:paraId="1699C4C4" w14:textId="77777777" w:rsidR="00447B66" w:rsidRDefault="00447B66">
            <w:pPr>
              <w:rPr>
                <w:b/>
              </w:rPr>
            </w:pPr>
            <w:r>
              <w:rPr>
                <w:b/>
              </w:rPr>
              <w:t>Prerequisite SP Setup:</w:t>
            </w:r>
          </w:p>
        </w:tc>
        <w:tc>
          <w:tcPr>
            <w:tcW w:w="7949" w:type="dxa"/>
            <w:gridSpan w:val="8"/>
            <w:tcBorders>
              <w:left w:val="nil"/>
            </w:tcBorders>
          </w:tcPr>
          <w:p w14:paraId="241E5FB5" w14:textId="77777777" w:rsidR="00447B66" w:rsidRDefault="00447B66" w:rsidP="00201CA4">
            <w:pPr>
              <w:pStyle w:val="List"/>
              <w:numPr>
                <w:ilvl w:val="0"/>
                <w:numId w:val="50"/>
              </w:numPr>
            </w:pPr>
            <w:r>
              <w:t>Create one range of 5 Inter-Service Provider subscription versions using consecutive non-ported TNs, with one set of DPC/SSN data.</w:t>
            </w:r>
          </w:p>
          <w:p w14:paraId="3C4A67B0" w14:textId="77777777" w:rsidR="00447B66" w:rsidRDefault="00447B66" w:rsidP="00201CA4">
            <w:pPr>
              <w:pStyle w:val="List"/>
              <w:numPr>
                <w:ilvl w:val="0"/>
                <w:numId w:val="50"/>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Default="00447B66" w:rsidP="00201CA4">
            <w:pPr>
              <w:pStyle w:val="List"/>
              <w:numPr>
                <w:ilvl w:val="0"/>
                <w:numId w:val="50"/>
              </w:numPr>
            </w:pPr>
            <w:r>
              <w:t>Verify that the SVIDs are consecutive for the full 10 TNs.</w:t>
            </w:r>
          </w:p>
          <w:p w14:paraId="68F730B8" w14:textId="77777777" w:rsidR="00447B66" w:rsidRDefault="00447B66" w:rsidP="00201CA4">
            <w:pPr>
              <w:pStyle w:val="List"/>
              <w:numPr>
                <w:ilvl w:val="0"/>
                <w:numId w:val="50"/>
              </w:numPr>
            </w:pPr>
            <w:r>
              <w:t>Activate the range of 10 subscription versions.</w:t>
            </w:r>
          </w:p>
          <w:p w14:paraId="6E1501FF" w14:textId="77777777" w:rsidR="00447B66" w:rsidRDefault="00447B66" w:rsidP="00201CA4">
            <w:pPr>
              <w:pStyle w:val="List"/>
              <w:numPr>
                <w:ilvl w:val="0"/>
                <w:numId w:val="50"/>
              </w:numPr>
            </w:pPr>
            <w:r>
              <w:t>Verify that the SVs for the range of 10 TNs have a status of ‘active’.</w:t>
            </w:r>
          </w:p>
        </w:tc>
      </w:tr>
      <w:tr w:rsidR="00447B66" w14:paraId="5D9CEE6C" w14:textId="77777777">
        <w:trPr>
          <w:gridAfter w:val="1"/>
          <w:wAfter w:w="6" w:type="dxa"/>
        </w:trPr>
        <w:tc>
          <w:tcPr>
            <w:tcW w:w="720" w:type="dxa"/>
            <w:tcBorders>
              <w:top w:val="nil"/>
              <w:left w:val="nil"/>
              <w:bottom w:val="nil"/>
              <w:right w:val="nil"/>
            </w:tcBorders>
          </w:tcPr>
          <w:p w14:paraId="41AE02D4" w14:textId="77777777" w:rsidR="00447B66" w:rsidRDefault="00447B66">
            <w:pPr>
              <w:rPr>
                <w:b/>
              </w:rPr>
            </w:pPr>
          </w:p>
        </w:tc>
        <w:tc>
          <w:tcPr>
            <w:tcW w:w="2097" w:type="dxa"/>
            <w:gridSpan w:val="2"/>
            <w:tcBorders>
              <w:left w:val="nil"/>
              <w:bottom w:val="nil"/>
              <w:right w:val="nil"/>
            </w:tcBorders>
          </w:tcPr>
          <w:p w14:paraId="4BAF47FF" w14:textId="77777777" w:rsidR="00447B66" w:rsidRDefault="00447B66">
            <w:pPr>
              <w:rPr>
                <w:b/>
              </w:rPr>
            </w:pPr>
          </w:p>
        </w:tc>
        <w:tc>
          <w:tcPr>
            <w:tcW w:w="7949" w:type="dxa"/>
            <w:gridSpan w:val="8"/>
            <w:tcBorders>
              <w:left w:val="nil"/>
              <w:bottom w:val="nil"/>
              <w:right w:val="nil"/>
            </w:tcBorders>
          </w:tcPr>
          <w:p w14:paraId="1E69D855" w14:textId="77777777" w:rsidR="00447B66" w:rsidRDefault="00447B66">
            <w:pPr>
              <w:rPr>
                <w:b/>
              </w:rPr>
            </w:pPr>
          </w:p>
        </w:tc>
      </w:tr>
      <w:tr w:rsidR="00447B66" w14:paraId="11EB3DCE" w14:textId="77777777">
        <w:trPr>
          <w:gridAfter w:val="4"/>
          <w:wAfter w:w="2103" w:type="dxa"/>
        </w:trPr>
        <w:tc>
          <w:tcPr>
            <w:tcW w:w="720" w:type="dxa"/>
            <w:tcBorders>
              <w:top w:val="nil"/>
              <w:left w:val="nil"/>
              <w:bottom w:val="nil"/>
              <w:right w:val="nil"/>
            </w:tcBorders>
          </w:tcPr>
          <w:p w14:paraId="68739241" w14:textId="77777777" w:rsidR="00447B66" w:rsidRDefault="00447B66">
            <w:pPr>
              <w:rPr>
                <w:b/>
              </w:rPr>
            </w:pPr>
            <w:r>
              <w:rPr>
                <w:b/>
              </w:rPr>
              <w:t>D.</w:t>
            </w:r>
          </w:p>
        </w:tc>
        <w:tc>
          <w:tcPr>
            <w:tcW w:w="7949" w:type="dxa"/>
            <w:gridSpan w:val="7"/>
            <w:tcBorders>
              <w:top w:val="nil"/>
              <w:left w:val="nil"/>
              <w:bottom w:val="nil"/>
              <w:right w:val="nil"/>
            </w:tcBorders>
          </w:tcPr>
          <w:p w14:paraId="34BEAC78" w14:textId="77777777" w:rsidR="00447B66" w:rsidRDefault="00447B66">
            <w:pPr>
              <w:rPr>
                <w:b/>
              </w:rPr>
            </w:pPr>
            <w:r>
              <w:rPr>
                <w:b/>
              </w:rPr>
              <w:t>TEST STEPS and EXPECTED RESULTS</w:t>
            </w:r>
          </w:p>
        </w:tc>
      </w:tr>
      <w:tr w:rsidR="00447B66" w14:paraId="02D52E4D" w14:textId="77777777">
        <w:trPr>
          <w:gridAfter w:val="2"/>
          <w:wAfter w:w="15" w:type="dxa"/>
          <w:trHeight w:val="509"/>
        </w:trPr>
        <w:tc>
          <w:tcPr>
            <w:tcW w:w="720" w:type="dxa"/>
          </w:tcPr>
          <w:p w14:paraId="08AEC2E2" w14:textId="77777777" w:rsidR="00447B66" w:rsidRDefault="00447B66">
            <w:pPr>
              <w:rPr>
                <w:b/>
                <w:sz w:val="16"/>
              </w:rPr>
            </w:pPr>
            <w:r>
              <w:rPr>
                <w:b/>
                <w:sz w:val="16"/>
              </w:rPr>
              <w:t>Row #</w:t>
            </w:r>
          </w:p>
        </w:tc>
        <w:tc>
          <w:tcPr>
            <w:tcW w:w="810" w:type="dxa"/>
            <w:tcBorders>
              <w:left w:val="nil"/>
            </w:tcBorders>
          </w:tcPr>
          <w:p w14:paraId="337710AC" w14:textId="77777777" w:rsidR="00447B66" w:rsidRDefault="00447B66">
            <w:pPr>
              <w:rPr>
                <w:b/>
                <w:sz w:val="18"/>
              </w:rPr>
            </w:pPr>
            <w:r>
              <w:rPr>
                <w:b/>
                <w:sz w:val="18"/>
              </w:rPr>
              <w:t>NPAC or SP</w:t>
            </w:r>
          </w:p>
        </w:tc>
        <w:tc>
          <w:tcPr>
            <w:tcW w:w="3150" w:type="dxa"/>
            <w:gridSpan w:val="2"/>
            <w:tcBorders>
              <w:left w:val="nil"/>
            </w:tcBorders>
          </w:tcPr>
          <w:p w14:paraId="79C775A4" w14:textId="77777777" w:rsidR="00447B66" w:rsidRDefault="00447B66">
            <w:pPr>
              <w:rPr>
                <w:b/>
              </w:rPr>
            </w:pPr>
            <w:r>
              <w:rPr>
                <w:b/>
              </w:rPr>
              <w:t>Test Step</w:t>
            </w:r>
          </w:p>
          <w:p w14:paraId="73F908A4" w14:textId="77777777" w:rsidR="00447B66" w:rsidRDefault="00447B66">
            <w:pPr>
              <w:rPr>
                <w:b/>
              </w:rPr>
            </w:pPr>
          </w:p>
        </w:tc>
        <w:tc>
          <w:tcPr>
            <w:tcW w:w="720" w:type="dxa"/>
            <w:gridSpan w:val="2"/>
          </w:tcPr>
          <w:p w14:paraId="33CD635B" w14:textId="77777777" w:rsidR="00447B66" w:rsidRDefault="00447B66">
            <w:pPr>
              <w:rPr>
                <w:b/>
                <w:sz w:val="18"/>
              </w:rPr>
            </w:pPr>
            <w:r>
              <w:rPr>
                <w:b/>
                <w:sz w:val="18"/>
              </w:rPr>
              <w:t>NPAC or SP</w:t>
            </w:r>
          </w:p>
        </w:tc>
        <w:tc>
          <w:tcPr>
            <w:tcW w:w="5357" w:type="dxa"/>
            <w:gridSpan w:val="4"/>
            <w:tcBorders>
              <w:left w:val="nil"/>
            </w:tcBorders>
          </w:tcPr>
          <w:p w14:paraId="69696390" w14:textId="77777777" w:rsidR="00447B66" w:rsidRDefault="00447B66">
            <w:pPr>
              <w:rPr>
                <w:b/>
              </w:rPr>
            </w:pPr>
            <w:r>
              <w:rPr>
                <w:b/>
              </w:rPr>
              <w:t>Expected Result</w:t>
            </w:r>
          </w:p>
          <w:p w14:paraId="0B1D6C6C" w14:textId="77777777" w:rsidR="00447B66" w:rsidRDefault="00447B66">
            <w:pPr>
              <w:rPr>
                <w:b/>
              </w:rPr>
            </w:pPr>
          </w:p>
        </w:tc>
      </w:tr>
      <w:tr w:rsidR="00447B66" w14:paraId="4DD0F2D3" w14:textId="77777777">
        <w:trPr>
          <w:gridAfter w:val="2"/>
          <w:wAfter w:w="15" w:type="dxa"/>
          <w:trHeight w:val="509"/>
        </w:trPr>
        <w:tc>
          <w:tcPr>
            <w:tcW w:w="720" w:type="dxa"/>
          </w:tcPr>
          <w:p w14:paraId="475DE2E4" w14:textId="77777777" w:rsidR="00447B66" w:rsidRDefault="00447B66">
            <w:pPr>
              <w:rPr>
                <w:sz w:val="16"/>
              </w:rPr>
            </w:pPr>
            <w:r>
              <w:rPr>
                <w:sz w:val="16"/>
              </w:rPr>
              <w:t>1.</w:t>
            </w:r>
          </w:p>
        </w:tc>
        <w:tc>
          <w:tcPr>
            <w:tcW w:w="810" w:type="dxa"/>
            <w:tcBorders>
              <w:left w:val="nil"/>
            </w:tcBorders>
          </w:tcPr>
          <w:p w14:paraId="77D61108" w14:textId="77777777" w:rsidR="00447B66" w:rsidRDefault="00447B66">
            <w:pPr>
              <w:rPr>
                <w:sz w:val="18"/>
              </w:rPr>
            </w:pPr>
            <w:r>
              <w:rPr>
                <w:sz w:val="18"/>
              </w:rPr>
              <w:t>SP</w:t>
            </w:r>
          </w:p>
        </w:tc>
        <w:tc>
          <w:tcPr>
            <w:tcW w:w="3150" w:type="dxa"/>
            <w:gridSpan w:val="2"/>
            <w:tcBorders>
              <w:left w:val="nil"/>
            </w:tcBorders>
          </w:tcPr>
          <w:p w14:paraId="6A584655" w14:textId="77777777" w:rsidR="00447B66" w:rsidRDefault="00447B66" w:rsidP="00201CA4">
            <w:pPr>
              <w:pStyle w:val="Header"/>
              <w:numPr>
                <w:ilvl w:val="0"/>
                <w:numId w:val="51"/>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Default="00447B66" w:rsidP="00201CA4">
            <w:pPr>
              <w:pStyle w:val="Header"/>
              <w:numPr>
                <w:ilvl w:val="0"/>
                <w:numId w:val="51"/>
              </w:numPr>
              <w:tabs>
                <w:tab w:val="clear" w:pos="4320"/>
                <w:tab w:val="clear" w:pos="8640"/>
              </w:tabs>
            </w:pPr>
            <w:r>
              <w:t xml:space="preserve">The SOA issues an M-ACTION 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14:paraId="26754458" w14:textId="77777777" w:rsidR="00447B66" w:rsidRDefault="00447B66">
            <w:pPr>
              <w:rPr>
                <w:sz w:val="18"/>
              </w:rPr>
            </w:pPr>
            <w:r>
              <w:rPr>
                <w:sz w:val="18"/>
              </w:rPr>
              <w:t>NPAC</w:t>
            </w:r>
          </w:p>
        </w:tc>
        <w:tc>
          <w:tcPr>
            <w:tcW w:w="5357" w:type="dxa"/>
            <w:gridSpan w:val="4"/>
            <w:tcBorders>
              <w:left w:val="nil"/>
            </w:tcBorders>
          </w:tcPr>
          <w:p w14:paraId="7BCBA048"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14:paraId="57DFF20A" w14:textId="77777777">
        <w:trPr>
          <w:gridAfter w:val="2"/>
          <w:wAfter w:w="15" w:type="dxa"/>
          <w:trHeight w:val="509"/>
        </w:trPr>
        <w:tc>
          <w:tcPr>
            <w:tcW w:w="720" w:type="dxa"/>
          </w:tcPr>
          <w:p w14:paraId="64006E7A" w14:textId="77777777" w:rsidR="00447B66" w:rsidRDefault="00447B66">
            <w:pPr>
              <w:rPr>
                <w:sz w:val="16"/>
              </w:rPr>
            </w:pPr>
            <w:r>
              <w:rPr>
                <w:sz w:val="16"/>
              </w:rPr>
              <w:t>2.</w:t>
            </w:r>
          </w:p>
        </w:tc>
        <w:tc>
          <w:tcPr>
            <w:tcW w:w="810" w:type="dxa"/>
            <w:tcBorders>
              <w:left w:val="nil"/>
            </w:tcBorders>
          </w:tcPr>
          <w:p w14:paraId="7F9B38C0" w14:textId="77777777" w:rsidR="00447B66" w:rsidRDefault="00447B66">
            <w:pPr>
              <w:rPr>
                <w:sz w:val="18"/>
              </w:rPr>
            </w:pPr>
            <w:r>
              <w:rPr>
                <w:sz w:val="18"/>
              </w:rPr>
              <w:t>NPAC</w:t>
            </w:r>
          </w:p>
        </w:tc>
        <w:tc>
          <w:tcPr>
            <w:tcW w:w="3150" w:type="dxa"/>
            <w:gridSpan w:val="2"/>
            <w:tcBorders>
              <w:left w:val="nil"/>
            </w:tcBorders>
          </w:tcPr>
          <w:p w14:paraId="00DD1650" w14:textId="43F98EEF" w:rsidR="00447B66" w:rsidRDefault="00447B66" w:rsidP="00CF1417">
            <w:r>
              <w:t xml:space="preserve">NPAC SMS locates the respective subscription versions, and issues an M-SET Request subscriptionVersionNPAC to itself to set the subscription version status to </w:t>
            </w:r>
            <w:del w:id="569" w:author="White, Patrick K" w:date="2019-01-22T13:32:00Z">
              <w:r w:rsidDel="00CF1417">
                <w:delText>‘disconnect</w:delText>
              </w:r>
            </w:del>
            <w:r>
              <w:t>-</w:t>
            </w:r>
            <w:del w:id="570" w:author="White, Patrick K" w:date="2019-01-22T13:32:00Z">
              <w:r w:rsidDel="00CF1417">
                <w:delText xml:space="preserve">pending’ </w:delText>
              </w:r>
            </w:del>
            <w:ins w:id="571" w:author="White, Patrick K" w:date="2019-01-22T13:32:00Z">
              <w:r w:rsidR="00CF1417">
                <w:t>‘sending’</w:t>
              </w:r>
            </w:ins>
            <w:ins w:id="572" w:author="White, Patrick K" w:date="2019-01-22T13:33:00Z">
              <w:r w:rsidR="00CF1417">
                <w:t>,</w:t>
              </w:r>
            </w:ins>
            <w:ins w:id="573" w:author="White, Patrick K" w:date="2019-01-22T13:32:00Z">
              <w:r w:rsidR="00CF1417">
                <w:t xml:space="preserve"> </w:t>
              </w:r>
            </w:ins>
            <w:del w:id="574" w:author="White, Patrick K" w:date="2019-01-22T13:33:00Z">
              <w:r w:rsidDel="00CF1417">
                <w:delText xml:space="preserve">and </w:delText>
              </w:r>
            </w:del>
            <w:r>
              <w:t>the subscriptionCustomerDisconnectDate according to the disconnect request</w:t>
            </w:r>
            <w:ins w:id="575" w:author="White, Patrick K" w:date="2019-01-22T13:33:00Z">
              <w:r w:rsidR="00CF1417">
                <w:t xml:space="preserve"> </w:t>
              </w:r>
            </w:ins>
            <w:ins w:id="576" w:author="White, Patrick K" w:date="2019-01-22T13:34:00Z">
              <w:r w:rsidR="00CF1417">
                <w:t>and set the subscriptionModifiedTimeStamp and subscriptionBroadcastTimeStamp to the current date and time</w:t>
              </w:r>
            </w:ins>
            <w:r>
              <w:t xml:space="preserve"> for each TN in the range.</w:t>
            </w:r>
          </w:p>
        </w:tc>
        <w:tc>
          <w:tcPr>
            <w:tcW w:w="720" w:type="dxa"/>
            <w:gridSpan w:val="2"/>
          </w:tcPr>
          <w:p w14:paraId="3CADB894" w14:textId="77777777" w:rsidR="00447B66" w:rsidRDefault="00447B66">
            <w:pPr>
              <w:rPr>
                <w:sz w:val="18"/>
              </w:rPr>
            </w:pPr>
            <w:r>
              <w:rPr>
                <w:sz w:val="18"/>
              </w:rPr>
              <w:t>NPAC</w:t>
            </w:r>
          </w:p>
        </w:tc>
        <w:tc>
          <w:tcPr>
            <w:tcW w:w="5357" w:type="dxa"/>
            <w:gridSpan w:val="4"/>
            <w:tcBorders>
              <w:left w:val="nil"/>
            </w:tcBorders>
          </w:tcPr>
          <w:p w14:paraId="6F8EE479" w14:textId="77777777" w:rsidR="00447B66" w:rsidRDefault="00447B66">
            <w:pPr>
              <w:pStyle w:val="BodyText"/>
              <w:rPr>
                <w:b w:val="0"/>
              </w:rPr>
            </w:pPr>
            <w:r>
              <w:rPr>
                <w:b w:val="0"/>
              </w:rPr>
              <w:t>NPAC SMS receives the M-SET subscriptionVersionNPAC from itself and issues an M-SET Response to itself.</w:t>
            </w:r>
          </w:p>
        </w:tc>
      </w:tr>
      <w:tr w:rsidR="00447B66" w14:paraId="44D183A5" w14:textId="77777777">
        <w:trPr>
          <w:gridAfter w:val="2"/>
          <w:wAfter w:w="15" w:type="dxa"/>
          <w:trHeight w:val="509"/>
        </w:trPr>
        <w:tc>
          <w:tcPr>
            <w:tcW w:w="720" w:type="dxa"/>
          </w:tcPr>
          <w:p w14:paraId="45553BAE" w14:textId="77777777" w:rsidR="00447B66" w:rsidRDefault="00447B66">
            <w:pPr>
              <w:rPr>
                <w:sz w:val="16"/>
              </w:rPr>
            </w:pPr>
            <w:r>
              <w:rPr>
                <w:sz w:val="16"/>
              </w:rPr>
              <w:t>3.</w:t>
            </w:r>
          </w:p>
        </w:tc>
        <w:tc>
          <w:tcPr>
            <w:tcW w:w="810" w:type="dxa"/>
            <w:tcBorders>
              <w:left w:val="nil"/>
            </w:tcBorders>
          </w:tcPr>
          <w:p w14:paraId="71DF5813" w14:textId="77777777" w:rsidR="00447B66" w:rsidRDefault="00447B66">
            <w:pPr>
              <w:rPr>
                <w:sz w:val="18"/>
              </w:rPr>
            </w:pPr>
            <w:r>
              <w:rPr>
                <w:sz w:val="18"/>
              </w:rPr>
              <w:t>NPAC</w:t>
            </w:r>
          </w:p>
        </w:tc>
        <w:tc>
          <w:tcPr>
            <w:tcW w:w="3150" w:type="dxa"/>
            <w:gridSpan w:val="2"/>
            <w:tcBorders>
              <w:left w:val="nil"/>
            </w:tcBorders>
          </w:tcPr>
          <w:p w14:paraId="2042D740" w14:textId="77777777"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14:paraId="3F487FF3" w14:textId="77777777" w:rsidR="00447B66" w:rsidRDefault="00447B66">
            <w:pPr>
              <w:rPr>
                <w:sz w:val="18"/>
              </w:rPr>
            </w:pPr>
            <w:r>
              <w:rPr>
                <w:sz w:val="18"/>
              </w:rPr>
              <w:t>SP</w:t>
            </w:r>
          </w:p>
        </w:tc>
        <w:tc>
          <w:tcPr>
            <w:tcW w:w="5357" w:type="dxa"/>
            <w:gridSpan w:val="4"/>
            <w:tcBorders>
              <w:left w:val="nil"/>
            </w:tcBorders>
          </w:tcPr>
          <w:p w14:paraId="5B6174FA" w14:textId="77777777"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47B66" w:rsidDel="00CF1417" w14:paraId="0316BB84" w14:textId="1924777A">
        <w:trPr>
          <w:gridAfter w:val="2"/>
          <w:wAfter w:w="15" w:type="dxa"/>
          <w:trHeight w:val="509"/>
          <w:del w:id="577" w:author="White, Patrick K" w:date="2019-01-22T13:34:00Z"/>
        </w:trPr>
        <w:tc>
          <w:tcPr>
            <w:tcW w:w="720" w:type="dxa"/>
          </w:tcPr>
          <w:p w14:paraId="34B42F34" w14:textId="223C0E27" w:rsidR="00447B66" w:rsidDel="00CF1417" w:rsidRDefault="00447B66">
            <w:pPr>
              <w:rPr>
                <w:del w:id="578" w:author="White, Patrick K" w:date="2019-01-22T13:34:00Z"/>
                <w:sz w:val="16"/>
              </w:rPr>
            </w:pPr>
            <w:del w:id="579" w:author="White, Patrick K" w:date="2019-01-22T13:34:00Z">
              <w:r w:rsidDel="00CF1417">
                <w:rPr>
                  <w:sz w:val="16"/>
                </w:rPr>
                <w:delText>4.</w:delText>
              </w:r>
            </w:del>
          </w:p>
        </w:tc>
        <w:tc>
          <w:tcPr>
            <w:tcW w:w="810" w:type="dxa"/>
            <w:tcBorders>
              <w:left w:val="nil"/>
            </w:tcBorders>
          </w:tcPr>
          <w:p w14:paraId="7F83A4B2" w14:textId="74F7A071" w:rsidR="00447B66" w:rsidDel="00CF1417" w:rsidRDefault="00447B66">
            <w:pPr>
              <w:rPr>
                <w:del w:id="580" w:author="White, Patrick K" w:date="2019-01-22T13:34:00Z"/>
                <w:sz w:val="18"/>
              </w:rPr>
            </w:pPr>
            <w:del w:id="581" w:author="White, Patrick K" w:date="2019-01-22T13:34:00Z">
              <w:r w:rsidDel="00CF1417">
                <w:rPr>
                  <w:sz w:val="18"/>
                </w:rPr>
                <w:delText>NPAC</w:delText>
              </w:r>
            </w:del>
          </w:p>
        </w:tc>
        <w:tc>
          <w:tcPr>
            <w:tcW w:w="3150" w:type="dxa"/>
            <w:gridSpan w:val="2"/>
            <w:tcBorders>
              <w:left w:val="nil"/>
            </w:tcBorders>
          </w:tcPr>
          <w:p w14:paraId="78523373" w14:textId="3228076F" w:rsidR="00447B66" w:rsidDel="00CF1417" w:rsidRDefault="00447B66">
            <w:pPr>
              <w:pStyle w:val="Header"/>
              <w:tabs>
                <w:tab w:val="clear" w:pos="4320"/>
                <w:tab w:val="clear" w:pos="8640"/>
              </w:tabs>
              <w:rPr>
                <w:del w:id="582" w:author="White, Patrick K" w:date="2019-01-22T13:34:00Z"/>
              </w:rPr>
            </w:pPr>
            <w:del w:id="583" w:author="White, Patrick K" w:date="2019-01-22T13:34:00Z">
              <w:r w:rsidDel="00CF1417">
                <w:delText>NPAC SMS issues an M-SET Request to itself to set the subscription version status to ‘sending’ and set the subscriptionModifiedTimeStamp and subscriptionBroadcastTimeStamp to the current date and time for all TNs in the range.</w:delText>
              </w:r>
            </w:del>
          </w:p>
        </w:tc>
        <w:tc>
          <w:tcPr>
            <w:tcW w:w="720" w:type="dxa"/>
            <w:gridSpan w:val="2"/>
          </w:tcPr>
          <w:p w14:paraId="048CCD79" w14:textId="44B1F867" w:rsidR="00447B66" w:rsidDel="00CF1417" w:rsidRDefault="00447B66">
            <w:pPr>
              <w:rPr>
                <w:del w:id="584" w:author="White, Patrick K" w:date="2019-01-22T13:34:00Z"/>
                <w:sz w:val="18"/>
              </w:rPr>
            </w:pPr>
            <w:del w:id="585" w:author="White, Patrick K" w:date="2019-01-22T13:34:00Z">
              <w:r w:rsidDel="00CF1417">
                <w:rPr>
                  <w:sz w:val="18"/>
                </w:rPr>
                <w:delText>NPAC</w:delText>
              </w:r>
            </w:del>
          </w:p>
        </w:tc>
        <w:tc>
          <w:tcPr>
            <w:tcW w:w="5357" w:type="dxa"/>
            <w:gridSpan w:val="4"/>
            <w:tcBorders>
              <w:left w:val="nil"/>
            </w:tcBorders>
          </w:tcPr>
          <w:p w14:paraId="28B356D4" w14:textId="030CB265" w:rsidR="00447B66" w:rsidDel="00CF1417" w:rsidRDefault="00447B66">
            <w:pPr>
              <w:pStyle w:val="BodyText"/>
              <w:rPr>
                <w:del w:id="586" w:author="White, Patrick K" w:date="2019-01-22T13:34:00Z"/>
                <w:b w:val="0"/>
              </w:rPr>
            </w:pPr>
            <w:del w:id="587" w:author="White, Patrick K" w:date="2019-01-22T13:34:00Z">
              <w:r w:rsidDel="00CF1417">
                <w:rPr>
                  <w:b w:val="0"/>
                </w:rPr>
                <w:delText>NPAC SMS receives the M-SET Request and issues an M-SET Response to itself.</w:delText>
              </w:r>
            </w:del>
          </w:p>
        </w:tc>
      </w:tr>
      <w:tr w:rsidR="00447B66" w14:paraId="3FFFBC8F" w14:textId="77777777">
        <w:trPr>
          <w:gridAfter w:val="2"/>
          <w:wAfter w:w="15" w:type="dxa"/>
          <w:trHeight w:val="509"/>
        </w:trPr>
        <w:tc>
          <w:tcPr>
            <w:tcW w:w="720" w:type="dxa"/>
          </w:tcPr>
          <w:p w14:paraId="1A2468C8" w14:textId="13F3C2F4" w:rsidR="00447B66" w:rsidRDefault="00447B66">
            <w:pPr>
              <w:rPr>
                <w:sz w:val="16"/>
              </w:rPr>
            </w:pPr>
            <w:del w:id="588" w:author="White, Patrick K" w:date="2019-01-22T13:36:00Z">
              <w:r w:rsidDel="00CF1417">
                <w:rPr>
                  <w:sz w:val="16"/>
                </w:rPr>
                <w:delText>5</w:delText>
              </w:r>
            </w:del>
            <w:ins w:id="589" w:author="White, Patrick K" w:date="2019-01-22T13:36:00Z">
              <w:r w:rsidR="00CF1417">
                <w:rPr>
                  <w:sz w:val="16"/>
                </w:rPr>
                <w:t>4</w:t>
              </w:r>
            </w:ins>
            <w:r>
              <w:rPr>
                <w:sz w:val="16"/>
              </w:rPr>
              <w:t>.</w:t>
            </w:r>
          </w:p>
        </w:tc>
        <w:tc>
          <w:tcPr>
            <w:tcW w:w="810" w:type="dxa"/>
            <w:tcBorders>
              <w:left w:val="nil"/>
            </w:tcBorders>
          </w:tcPr>
          <w:p w14:paraId="01D4927C" w14:textId="77777777" w:rsidR="00447B66" w:rsidRDefault="00447B66">
            <w:pPr>
              <w:rPr>
                <w:sz w:val="18"/>
              </w:rPr>
            </w:pPr>
            <w:r>
              <w:rPr>
                <w:sz w:val="18"/>
              </w:rPr>
              <w:t>NPAC</w:t>
            </w:r>
          </w:p>
        </w:tc>
        <w:tc>
          <w:tcPr>
            <w:tcW w:w="3150" w:type="dxa"/>
            <w:gridSpan w:val="2"/>
            <w:tcBorders>
              <w:left w:val="nil"/>
            </w:tcBorders>
          </w:tcPr>
          <w:p w14:paraId="530450A6" w14:textId="13F1B7EB" w:rsidR="00447B66" w:rsidDel="00D374FA" w:rsidRDefault="00447B66">
            <w:pPr>
              <w:pStyle w:val="Header"/>
              <w:tabs>
                <w:tab w:val="clear" w:pos="4320"/>
                <w:tab w:val="clear" w:pos="8640"/>
              </w:tabs>
              <w:rPr>
                <w:del w:id="590" w:author="White, Patrick K" w:date="2019-01-22T12:02:00Z"/>
              </w:rPr>
            </w:pPr>
            <w:del w:id="591" w:author="White, Patrick K" w:date="2019-01-22T12:02:00Z">
              <w:r w:rsidDel="00D374FA">
                <w:delText>NPAC SMS issues an M-EVENT-REPORT to the Donor SP based on their Customer TN Range Notification Indicator.</w:delText>
              </w:r>
            </w:del>
          </w:p>
          <w:p w14:paraId="6796D396" w14:textId="3B29622D" w:rsidR="00447B66" w:rsidRDefault="00447B66" w:rsidP="00D374FA">
            <w:pPr>
              <w:pStyle w:val="Header"/>
              <w:tabs>
                <w:tab w:val="clear" w:pos="4320"/>
                <w:tab w:val="clear" w:pos="8640"/>
              </w:tabs>
            </w:pPr>
            <w:del w:id="592" w:author="White, Patrick K" w:date="2019-01-22T12:02:00Z">
              <w:r w:rsidDel="00D374FA">
                <w:delText xml:space="preserve">If the setting is TRUE, the </w:delText>
              </w:r>
            </w:del>
            <w:r>
              <w:t xml:space="preserve">NPAC SMS issues an M-EVENT-REPORT subscriptionVersionRangeDonorSP-CustomerDisconnectDate notification </w:t>
            </w:r>
            <w:r w:rsidR="005F030A">
              <w:t xml:space="preserve">in CMIP (or </w:t>
            </w:r>
            <w:r w:rsidR="005F030A" w:rsidRPr="005F030A">
              <w:t xml:space="preserve">VCDN – SvCustomerDisconnectDateNotification </w:t>
            </w:r>
            <w:r w:rsidR="005F030A">
              <w:t xml:space="preserve">in XML) </w:t>
            </w:r>
            <w:r>
              <w:t>to the Donor SP SOA for the range of 10 TNs that contains the following attributes:</w:t>
            </w:r>
          </w:p>
          <w:p w14:paraId="204005D3" w14:textId="0E9CA188" w:rsidR="00447B66" w:rsidRDefault="00447B66" w:rsidP="00201CA4">
            <w:pPr>
              <w:pStyle w:val="Header"/>
              <w:numPr>
                <w:ilvl w:val="0"/>
                <w:numId w:val="268"/>
              </w:numPr>
              <w:tabs>
                <w:tab w:val="clear" w:pos="4320"/>
                <w:tab w:val="clear" w:pos="8640"/>
              </w:tabs>
            </w:pPr>
            <w:r>
              <w:t>start TN</w:t>
            </w:r>
          </w:p>
          <w:p w14:paraId="532C2B72" w14:textId="4BC32EA6" w:rsidR="00447B66" w:rsidRDefault="00447B66" w:rsidP="00201CA4">
            <w:pPr>
              <w:pStyle w:val="Header"/>
              <w:numPr>
                <w:ilvl w:val="0"/>
                <w:numId w:val="268"/>
              </w:numPr>
              <w:tabs>
                <w:tab w:val="clear" w:pos="4320"/>
                <w:tab w:val="clear" w:pos="8640"/>
              </w:tabs>
            </w:pPr>
            <w:r>
              <w:t>end TN</w:t>
            </w:r>
          </w:p>
          <w:p w14:paraId="608B8C4E" w14:textId="779558C0" w:rsidR="00447B66" w:rsidRDefault="00447B66" w:rsidP="00201CA4">
            <w:pPr>
              <w:pStyle w:val="Header"/>
              <w:numPr>
                <w:ilvl w:val="0"/>
                <w:numId w:val="268"/>
              </w:numPr>
              <w:tabs>
                <w:tab w:val="clear" w:pos="4320"/>
                <w:tab w:val="clear" w:pos="8640"/>
              </w:tabs>
            </w:pPr>
            <w:r>
              <w:t>start SVID</w:t>
            </w:r>
          </w:p>
          <w:p w14:paraId="649268A5" w14:textId="78DC2225" w:rsidR="00447B66" w:rsidRDefault="00447B66" w:rsidP="00201CA4">
            <w:pPr>
              <w:pStyle w:val="Header"/>
              <w:numPr>
                <w:ilvl w:val="0"/>
                <w:numId w:val="268"/>
              </w:numPr>
              <w:tabs>
                <w:tab w:val="clear" w:pos="4320"/>
                <w:tab w:val="clear" w:pos="8640"/>
              </w:tabs>
            </w:pPr>
            <w:r>
              <w:t>end SVID</w:t>
            </w:r>
          </w:p>
          <w:p w14:paraId="5FC579C0" w14:textId="77777777" w:rsidR="00447B66" w:rsidRDefault="00447B66" w:rsidP="00201CA4">
            <w:pPr>
              <w:pStyle w:val="Header"/>
              <w:numPr>
                <w:ilvl w:val="0"/>
                <w:numId w:val="268"/>
              </w:numPr>
              <w:tabs>
                <w:tab w:val="clear" w:pos="4320"/>
                <w:tab w:val="clear" w:pos="8640"/>
              </w:tabs>
            </w:pPr>
            <w:r>
              <w:t>subscriptionVersionCustomerDisconnectDate</w:t>
            </w:r>
          </w:p>
          <w:p w14:paraId="35DCA599" w14:textId="77777777" w:rsidR="00447B66" w:rsidRDefault="00447B66" w:rsidP="00201CA4">
            <w:pPr>
              <w:pStyle w:val="Header"/>
              <w:numPr>
                <w:ilvl w:val="0"/>
                <w:numId w:val="268"/>
              </w:numPr>
              <w:tabs>
                <w:tab w:val="clear" w:pos="4320"/>
                <w:tab w:val="clear" w:pos="8640"/>
              </w:tabs>
            </w:pPr>
            <w:r>
              <w:t>subscriptionEffectiveReleaseDate</w:t>
            </w:r>
          </w:p>
          <w:p w14:paraId="6CC9B92B" w14:textId="020509D7" w:rsidR="00447B66" w:rsidRDefault="00447B66" w:rsidP="00200206">
            <w:pPr>
              <w:pStyle w:val="Header"/>
              <w:tabs>
                <w:tab w:val="clear" w:pos="4320"/>
                <w:tab w:val="clear" w:pos="8640"/>
              </w:tabs>
            </w:pPr>
            <w:del w:id="593" w:author="White, Patrick K" w:date="2019-01-24T16:27:00Z">
              <w:r w:rsidDel="00200206">
                <w:delText xml:space="preserve">If the setting is FALSE, the NPAC SMS issues an M-EVENT-REPORT subscriptionVersionDonorSP-CustomerDisconnectDate notification </w:delText>
              </w:r>
              <w:r w:rsidR="00947BC5" w:rsidDel="00200206">
                <w:delText xml:space="preserve">in CMIP (or </w:delText>
              </w:r>
              <w:r w:rsidR="00947BC5" w:rsidRPr="005F030A" w:rsidDel="00200206">
                <w:delText xml:space="preserve">VCDN – SvCustomerDisconnectDateNotification </w:delText>
              </w:r>
              <w:r w:rsidR="00947BC5" w:rsidDel="00200206">
                <w:delText xml:space="preserve">in XML) </w:delText>
              </w:r>
              <w:r w:rsidDel="00200206">
                <w:delText>for each TN in the range of 10 indicating the TNs are being disconnected and providing the customer disconnect date.</w:delText>
              </w:r>
            </w:del>
          </w:p>
        </w:tc>
        <w:tc>
          <w:tcPr>
            <w:tcW w:w="720" w:type="dxa"/>
            <w:gridSpan w:val="2"/>
          </w:tcPr>
          <w:p w14:paraId="11D1979E" w14:textId="77777777" w:rsidR="00447B66" w:rsidRDefault="00447B66">
            <w:pPr>
              <w:rPr>
                <w:sz w:val="18"/>
              </w:rPr>
            </w:pPr>
            <w:r>
              <w:rPr>
                <w:sz w:val="18"/>
              </w:rPr>
              <w:t>SP</w:t>
            </w:r>
          </w:p>
        </w:tc>
        <w:tc>
          <w:tcPr>
            <w:tcW w:w="5357" w:type="dxa"/>
            <w:gridSpan w:val="4"/>
            <w:tcBorders>
              <w:left w:val="nil"/>
            </w:tcBorders>
          </w:tcPr>
          <w:p w14:paraId="30B23894" w14:textId="2F9EADD2"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 xml:space="preserve">from the NPAC SMS </w:t>
            </w:r>
            <w:del w:id="594" w:author="White, Patrick K" w:date="2019-01-22T13:36:00Z">
              <w:r w:rsidDel="00CF1417">
                <w:rPr>
                  <w:b w:val="0"/>
                </w:rPr>
                <w:delText>according to their Customer TN Range Notification Indicator</w:delText>
              </w:r>
              <w:r w:rsidR="00471546" w:rsidDel="00CF1417">
                <w:rPr>
                  <w:b w:val="0"/>
                </w:rPr>
                <w:delText xml:space="preserve">, </w:delText>
              </w:r>
            </w:del>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14:paraId="403157BD" w14:textId="77777777" w:rsidR="00447B66" w:rsidRDefault="00447B66">
            <w:pPr>
              <w:pStyle w:val="BodyText"/>
              <w:rPr>
                <w:b w:val="0"/>
              </w:rPr>
            </w:pPr>
          </w:p>
        </w:tc>
      </w:tr>
      <w:tr w:rsidR="00447B66" w14:paraId="123CF823" w14:textId="77777777">
        <w:trPr>
          <w:gridAfter w:val="2"/>
          <w:wAfter w:w="15" w:type="dxa"/>
          <w:trHeight w:val="509"/>
        </w:trPr>
        <w:tc>
          <w:tcPr>
            <w:tcW w:w="720" w:type="dxa"/>
          </w:tcPr>
          <w:p w14:paraId="50F19E0D" w14:textId="5080C945" w:rsidR="00447B66" w:rsidRDefault="00447B66">
            <w:pPr>
              <w:rPr>
                <w:sz w:val="16"/>
              </w:rPr>
            </w:pPr>
            <w:del w:id="595" w:author="White, Patrick K" w:date="2019-01-22T13:36:00Z">
              <w:r w:rsidDel="00CF1417">
                <w:rPr>
                  <w:sz w:val="16"/>
                </w:rPr>
                <w:delText>6</w:delText>
              </w:r>
            </w:del>
            <w:ins w:id="596" w:author="White, Patrick K" w:date="2019-01-22T13:36:00Z">
              <w:r w:rsidR="00CF1417">
                <w:rPr>
                  <w:sz w:val="16"/>
                </w:rPr>
                <w:t>5</w:t>
              </w:r>
            </w:ins>
            <w:r>
              <w:rPr>
                <w:sz w:val="16"/>
              </w:rPr>
              <w:t>.</w:t>
            </w:r>
          </w:p>
        </w:tc>
        <w:tc>
          <w:tcPr>
            <w:tcW w:w="810" w:type="dxa"/>
            <w:tcBorders>
              <w:left w:val="nil"/>
            </w:tcBorders>
          </w:tcPr>
          <w:p w14:paraId="60494C56" w14:textId="77777777" w:rsidR="00447B66" w:rsidRDefault="00447B66">
            <w:pPr>
              <w:rPr>
                <w:sz w:val="18"/>
              </w:rPr>
            </w:pPr>
            <w:r>
              <w:rPr>
                <w:sz w:val="18"/>
              </w:rPr>
              <w:t>NPAC</w:t>
            </w:r>
          </w:p>
        </w:tc>
        <w:tc>
          <w:tcPr>
            <w:tcW w:w="3150" w:type="dxa"/>
            <w:gridSpan w:val="2"/>
            <w:tcBorders>
              <w:left w:val="nil"/>
            </w:tcBorders>
          </w:tcPr>
          <w:p w14:paraId="7702637E" w14:textId="77777777" w:rsidR="00447B66" w:rsidRDefault="00447B66">
            <w:pPr>
              <w:pStyle w:val="Header"/>
              <w:tabs>
                <w:tab w:val="clear" w:pos="4320"/>
                <w:tab w:val="clear" w:pos="8640"/>
              </w:tabs>
            </w:pPr>
            <w:r>
              <w:t xml:space="preserve">NPAC SMS issues an M-Delete scoped/filtered Requests </w:t>
            </w:r>
            <w:r w:rsidR="00E155C0">
              <w:t xml:space="preserve">in CMIP (or </w:t>
            </w:r>
            <w:r w:rsidR="00E155C0" w:rsidRPr="00E155C0">
              <w:t>SVDD – SvDeleteDownload</w:t>
            </w:r>
            <w:r w:rsidR="00E155C0" w:rsidRPr="005F030A">
              <w:t xml:space="preserve"> </w:t>
            </w:r>
            <w:r w:rsidR="00E155C0">
              <w:t xml:space="preserve">in XML) </w:t>
            </w:r>
            <w:r>
              <w:t>subscriptionVersion for the range of TNs being disconnected to all LSMSs in the region accepting downloads for this NPA-NXX.</w:t>
            </w:r>
          </w:p>
          <w:p w14:paraId="31AFDA53" w14:textId="77777777" w:rsidR="00447B66" w:rsidRDefault="00447B66">
            <w:pPr>
              <w:pStyle w:val="Header"/>
              <w:tabs>
                <w:tab w:val="clear" w:pos="4320"/>
                <w:tab w:val="clear" w:pos="8640"/>
              </w:tabs>
            </w:pPr>
          </w:p>
        </w:tc>
        <w:tc>
          <w:tcPr>
            <w:tcW w:w="720" w:type="dxa"/>
            <w:gridSpan w:val="2"/>
          </w:tcPr>
          <w:p w14:paraId="42577E3D" w14:textId="77777777" w:rsidR="00447B66" w:rsidRDefault="00447B66">
            <w:pPr>
              <w:rPr>
                <w:sz w:val="18"/>
              </w:rPr>
            </w:pPr>
            <w:r>
              <w:rPr>
                <w:sz w:val="18"/>
              </w:rPr>
              <w:t>SP</w:t>
            </w:r>
          </w:p>
        </w:tc>
        <w:tc>
          <w:tcPr>
            <w:tcW w:w="5357" w:type="dxa"/>
            <w:gridSpan w:val="4"/>
            <w:tcBorders>
              <w:left w:val="nil"/>
            </w:tcBorders>
          </w:tcPr>
          <w:p w14:paraId="3192CD11" w14:textId="77777777" w:rsidR="00447B66" w:rsidRDefault="00447B66" w:rsidP="00201CA4">
            <w:pPr>
              <w:pStyle w:val="BodyText"/>
              <w:numPr>
                <w:ilvl w:val="4"/>
                <w:numId w:val="4"/>
              </w:numPr>
              <w:rPr>
                <w:b w:val="0"/>
              </w:rPr>
            </w:pPr>
            <w:r>
              <w:rPr>
                <w:b w:val="0"/>
              </w:rPr>
              <w:t xml:space="preserve">All LSMSs in the region accepting downloads for this NPA-NXX receives the M-ACTION Request </w:t>
            </w:r>
            <w:r w:rsidR="006A7672" w:rsidRPr="006A7672">
              <w:rPr>
                <w:b w:val="0"/>
              </w:rPr>
              <w:t xml:space="preserve">in CMIP (or SVDD – SvDeleteDownload in XML) </w:t>
            </w:r>
            <w:r>
              <w:rPr>
                <w:b w:val="0"/>
              </w:rPr>
              <w:t>and verify that the request is valid.</w:t>
            </w:r>
          </w:p>
          <w:p w14:paraId="67D1D605" w14:textId="77777777" w:rsidR="00447B66" w:rsidRDefault="00447B66" w:rsidP="00201CA4">
            <w:pPr>
              <w:pStyle w:val="BodyText"/>
              <w:numPr>
                <w:ilvl w:val="4"/>
                <w:numId w:val="4"/>
              </w:numPr>
              <w:rPr>
                <w:b w:val="0"/>
              </w:rPr>
            </w:pPr>
            <w:r>
              <w:rPr>
                <w:b w:val="0"/>
              </w:rPr>
              <w:t xml:space="preserve">All LSMSs in the region issue an M-DELETE Response subscriptionVersion </w:t>
            </w:r>
            <w:r w:rsidR="00E155C0" w:rsidRPr="00E155C0">
              <w:rPr>
                <w:b w:val="0"/>
              </w:rPr>
              <w:t xml:space="preserve">in CMIP (or DNLR – DownloadReply in XML) </w:t>
            </w:r>
            <w:r>
              <w:rPr>
                <w:b w:val="0"/>
              </w:rPr>
              <w:t xml:space="preserve">back to the NPAC SMS.  </w:t>
            </w:r>
          </w:p>
          <w:p w14:paraId="780C7DA4" w14:textId="77777777" w:rsidR="00447B66" w:rsidRDefault="00447B66" w:rsidP="00201CA4">
            <w:pPr>
              <w:pStyle w:val="BodyText"/>
              <w:numPr>
                <w:ilvl w:val="4"/>
                <w:numId w:val="4"/>
              </w:numPr>
              <w:rPr>
                <w:b w:val="0"/>
              </w:rPr>
            </w:pPr>
            <w:r>
              <w:rPr>
                <w:b w:val="0"/>
              </w:rPr>
              <w:t>After each LSMS responds to the NPAC SMS, the LSMSs perform the subscription version deletes on the local system as specified in the requests from the NPAC SMS.</w:t>
            </w:r>
          </w:p>
        </w:tc>
      </w:tr>
      <w:tr w:rsidR="00447B66" w14:paraId="1CB85B00" w14:textId="77777777">
        <w:trPr>
          <w:gridAfter w:val="2"/>
          <w:wAfter w:w="15" w:type="dxa"/>
          <w:trHeight w:val="509"/>
        </w:trPr>
        <w:tc>
          <w:tcPr>
            <w:tcW w:w="720" w:type="dxa"/>
          </w:tcPr>
          <w:p w14:paraId="48081E6C" w14:textId="01E908EA" w:rsidR="00447B66" w:rsidRDefault="00447B66">
            <w:pPr>
              <w:rPr>
                <w:sz w:val="16"/>
              </w:rPr>
            </w:pPr>
            <w:del w:id="597" w:author="White, Patrick K" w:date="2019-01-22T13:36:00Z">
              <w:r w:rsidDel="00CF1417">
                <w:rPr>
                  <w:sz w:val="16"/>
                </w:rPr>
                <w:delText>7</w:delText>
              </w:r>
            </w:del>
            <w:ins w:id="598" w:author="White, Patrick K" w:date="2019-01-22T13:36:00Z">
              <w:r w:rsidR="00CF1417">
                <w:rPr>
                  <w:sz w:val="16"/>
                </w:rPr>
                <w:t>6</w:t>
              </w:r>
            </w:ins>
            <w:r>
              <w:rPr>
                <w:sz w:val="16"/>
              </w:rPr>
              <w:t>.</w:t>
            </w:r>
          </w:p>
        </w:tc>
        <w:tc>
          <w:tcPr>
            <w:tcW w:w="810" w:type="dxa"/>
            <w:tcBorders>
              <w:left w:val="nil"/>
            </w:tcBorders>
          </w:tcPr>
          <w:p w14:paraId="7A83E88D" w14:textId="77777777" w:rsidR="00447B66" w:rsidRDefault="00447B66">
            <w:pPr>
              <w:rPr>
                <w:sz w:val="18"/>
              </w:rPr>
            </w:pPr>
            <w:r>
              <w:rPr>
                <w:sz w:val="18"/>
              </w:rPr>
              <w:t>NPAC</w:t>
            </w:r>
          </w:p>
        </w:tc>
        <w:tc>
          <w:tcPr>
            <w:tcW w:w="3150" w:type="dxa"/>
            <w:gridSpan w:val="2"/>
            <w:tcBorders>
              <w:left w:val="nil"/>
            </w:tcBorders>
          </w:tcPr>
          <w:p w14:paraId="317D68D4"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47B66" w:rsidRDefault="00447B66">
            <w:pPr>
              <w:rPr>
                <w:sz w:val="18"/>
              </w:rPr>
            </w:pPr>
            <w:r>
              <w:rPr>
                <w:sz w:val="18"/>
              </w:rPr>
              <w:t>NPAC</w:t>
            </w:r>
          </w:p>
        </w:tc>
        <w:tc>
          <w:tcPr>
            <w:tcW w:w="5357" w:type="dxa"/>
            <w:gridSpan w:val="4"/>
            <w:tcBorders>
              <w:left w:val="nil"/>
            </w:tcBorders>
          </w:tcPr>
          <w:p w14:paraId="1F445D34" w14:textId="77777777" w:rsidR="00447B66" w:rsidRDefault="00447B66">
            <w:pPr>
              <w:pStyle w:val="BodyText"/>
              <w:rPr>
                <w:b w:val="0"/>
              </w:rPr>
            </w:pPr>
            <w:r>
              <w:rPr>
                <w:b w:val="0"/>
              </w:rPr>
              <w:t>NPAC SMS receives the M-SET Request and issues an M-SET Response to itself.</w:t>
            </w:r>
          </w:p>
        </w:tc>
      </w:tr>
      <w:tr w:rsidR="00447B66" w14:paraId="308CFA20" w14:textId="77777777">
        <w:trPr>
          <w:gridAfter w:val="2"/>
          <w:wAfter w:w="15" w:type="dxa"/>
          <w:trHeight w:val="509"/>
        </w:trPr>
        <w:tc>
          <w:tcPr>
            <w:tcW w:w="720" w:type="dxa"/>
          </w:tcPr>
          <w:p w14:paraId="6787D0EF" w14:textId="747E631E" w:rsidR="00447B66" w:rsidRDefault="00447B66">
            <w:pPr>
              <w:rPr>
                <w:sz w:val="16"/>
              </w:rPr>
            </w:pPr>
            <w:del w:id="599" w:author="White, Patrick K" w:date="2019-01-22T13:36:00Z">
              <w:r w:rsidDel="00CF1417">
                <w:rPr>
                  <w:sz w:val="16"/>
                </w:rPr>
                <w:delText>8</w:delText>
              </w:r>
            </w:del>
            <w:ins w:id="600" w:author="White, Patrick K" w:date="2019-01-22T13:36:00Z">
              <w:r w:rsidR="00CF1417">
                <w:rPr>
                  <w:sz w:val="16"/>
                </w:rPr>
                <w:t>7</w:t>
              </w:r>
            </w:ins>
            <w:r>
              <w:rPr>
                <w:sz w:val="16"/>
              </w:rPr>
              <w:t>.</w:t>
            </w:r>
          </w:p>
        </w:tc>
        <w:tc>
          <w:tcPr>
            <w:tcW w:w="810" w:type="dxa"/>
            <w:tcBorders>
              <w:left w:val="nil"/>
            </w:tcBorders>
          </w:tcPr>
          <w:p w14:paraId="60675B08" w14:textId="77777777" w:rsidR="00447B66" w:rsidRDefault="00447B66">
            <w:pPr>
              <w:rPr>
                <w:sz w:val="18"/>
              </w:rPr>
            </w:pPr>
            <w:r>
              <w:rPr>
                <w:sz w:val="18"/>
              </w:rPr>
              <w:t>NPAC</w:t>
            </w:r>
          </w:p>
        </w:tc>
        <w:tc>
          <w:tcPr>
            <w:tcW w:w="3150" w:type="dxa"/>
            <w:gridSpan w:val="2"/>
            <w:tcBorders>
              <w:left w:val="nil"/>
            </w:tcBorders>
          </w:tcPr>
          <w:p w14:paraId="781C258F"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E155C0">
              <w:t xml:space="preserve">in CMIP (or </w:t>
            </w:r>
            <w:r w:rsidR="00E155C0" w:rsidRPr="00E155C0">
              <w:t>VATN – SvAttributeValueChangeNotification</w:t>
            </w:r>
            <w:r w:rsidR="00E155C0" w:rsidRPr="005F030A">
              <w:t xml:space="preserve"> </w:t>
            </w:r>
            <w:r w:rsidR="00E155C0">
              <w:t xml:space="preserve">in XML) </w:t>
            </w:r>
            <w:r>
              <w:t>to the Current SP SOA for the range of 10 TNs that contains the following attributes:</w:t>
            </w:r>
          </w:p>
          <w:p w14:paraId="6AD9CF1D" w14:textId="77777777" w:rsidR="00447B66" w:rsidRDefault="00447B66" w:rsidP="00201CA4">
            <w:pPr>
              <w:pStyle w:val="Header"/>
              <w:numPr>
                <w:ilvl w:val="0"/>
                <w:numId w:val="269"/>
              </w:numPr>
              <w:tabs>
                <w:tab w:val="clear" w:pos="4320"/>
                <w:tab w:val="clear" w:pos="8640"/>
              </w:tabs>
            </w:pPr>
            <w:r>
              <w:t>start TN</w:t>
            </w:r>
          </w:p>
          <w:p w14:paraId="40EB8897" w14:textId="77777777" w:rsidR="00447B66" w:rsidRDefault="00447B66" w:rsidP="00201CA4">
            <w:pPr>
              <w:pStyle w:val="Header"/>
              <w:numPr>
                <w:ilvl w:val="0"/>
                <w:numId w:val="269"/>
              </w:numPr>
              <w:tabs>
                <w:tab w:val="clear" w:pos="4320"/>
                <w:tab w:val="clear" w:pos="8640"/>
              </w:tabs>
            </w:pPr>
            <w:r>
              <w:t>end TN</w:t>
            </w:r>
          </w:p>
          <w:p w14:paraId="26E3E8D7" w14:textId="77777777" w:rsidR="00447B66" w:rsidRDefault="00447B66" w:rsidP="00201CA4">
            <w:pPr>
              <w:pStyle w:val="Header"/>
              <w:numPr>
                <w:ilvl w:val="0"/>
                <w:numId w:val="269"/>
              </w:numPr>
              <w:tabs>
                <w:tab w:val="clear" w:pos="4320"/>
                <w:tab w:val="clear" w:pos="8640"/>
              </w:tabs>
            </w:pPr>
            <w:r>
              <w:t>start SVID</w:t>
            </w:r>
          </w:p>
          <w:p w14:paraId="10684DBC" w14:textId="77777777" w:rsidR="00447B66" w:rsidRDefault="00447B66" w:rsidP="00201CA4">
            <w:pPr>
              <w:pStyle w:val="Header"/>
              <w:numPr>
                <w:ilvl w:val="0"/>
                <w:numId w:val="269"/>
              </w:numPr>
              <w:tabs>
                <w:tab w:val="clear" w:pos="4320"/>
                <w:tab w:val="clear" w:pos="8640"/>
              </w:tabs>
            </w:pPr>
            <w:r>
              <w:t>end SVID</w:t>
            </w:r>
          </w:p>
          <w:p w14:paraId="0C7ADFAB" w14:textId="77777777" w:rsidR="00447B66" w:rsidRDefault="00447B66" w:rsidP="00201CA4">
            <w:pPr>
              <w:pStyle w:val="Header"/>
              <w:numPr>
                <w:ilvl w:val="0"/>
                <w:numId w:val="269"/>
              </w:numPr>
              <w:tabs>
                <w:tab w:val="clear" w:pos="4320"/>
                <w:tab w:val="clear" w:pos="8640"/>
              </w:tabs>
            </w:pPr>
            <w:r>
              <w:t>subscriptionVersionStatus = ‘old’</w:t>
            </w:r>
          </w:p>
        </w:tc>
        <w:tc>
          <w:tcPr>
            <w:tcW w:w="720" w:type="dxa"/>
            <w:gridSpan w:val="2"/>
          </w:tcPr>
          <w:p w14:paraId="60E369B4" w14:textId="77777777" w:rsidR="00447B66" w:rsidRDefault="00447B66">
            <w:pPr>
              <w:rPr>
                <w:sz w:val="18"/>
              </w:rPr>
            </w:pPr>
            <w:r>
              <w:rPr>
                <w:sz w:val="18"/>
              </w:rPr>
              <w:t>SP</w:t>
            </w:r>
          </w:p>
        </w:tc>
        <w:tc>
          <w:tcPr>
            <w:tcW w:w="5357" w:type="dxa"/>
            <w:gridSpan w:val="4"/>
            <w:tcBorders>
              <w:left w:val="nil"/>
            </w:tcBorders>
          </w:tcPr>
          <w:p w14:paraId="0F5AFC47" w14:textId="77777777" w:rsidR="00447B66" w:rsidRDefault="00447B66">
            <w:pPr>
              <w:pStyle w:val="BodyText"/>
              <w:rPr>
                <w:b w:val="0"/>
              </w:rPr>
            </w:pPr>
            <w:r>
              <w:rPr>
                <w:b w:val="0"/>
              </w:rPr>
              <w:t xml:space="preserve">Current SP SOA receives the M-EVENT-REPORT </w:t>
            </w:r>
            <w:r w:rsidR="006A7672" w:rsidRPr="006A7672">
              <w:rPr>
                <w:b w:val="0"/>
              </w:rPr>
              <w:t xml:space="preserve">in CMIP (or VATN – SvAttributeValueChangeNotification in XML) </w:t>
            </w:r>
            <w:r>
              <w:rPr>
                <w:b w:val="0"/>
              </w:rPr>
              <w:t>from the NPAC SMS.</w:t>
            </w:r>
          </w:p>
        </w:tc>
      </w:tr>
      <w:tr w:rsidR="00447B66" w14:paraId="14CF3919" w14:textId="77777777">
        <w:trPr>
          <w:gridAfter w:val="2"/>
          <w:wAfter w:w="15" w:type="dxa"/>
          <w:trHeight w:val="509"/>
        </w:trPr>
        <w:tc>
          <w:tcPr>
            <w:tcW w:w="720" w:type="dxa"/>
          </w:tcPr>
          <w:p w14:paraId="2B64584C" w14:textId="76E16E7B" w:rsidR="00447B66" w:rsidRDefault="00447B66">
            <w:pPr>
              <w:rPr>
                <w:sz w:val="16"/>
              </w:rPr>
            </w:pPr>
            <w:del w:id="601" w:author="White, Patrick K" w:date="2019-01-22T13:37:00Z">
              <w:r w:rsidDel="00CF1417">
                <w:rPr>
                  <w:sz w:val="16"/>
                </w:rPr>
                <w:delText>9</w:delText>
              </w:r>
            </w:del>
            <w:ins w:id="602" w:author="White, Patrick K" w:date="2019-01-22T13:37:00Z">
              <w:r w:rsidR="00CF1417">
                <w:rPr>
                  <w:sz w:val="16"/>
                </w:rPr>
                <w:t>8</w:t>
              </w:r>
            </w:ins>
            <w:r>
              <w:rPr>
                <w:sz w:val="16"/>
              </w:rPr>
              <w:t>.</w:t>
            </w:r>
          </w:p>
        </w:tc>
        <w:tc>
          <w:tcPr>
            <w:tcW w:w="810" w:type="dxa"/>
            <w:tcBorders>
              <w:left w:val="nil"/>
            </w:tcBorders>
          </w:tcPr>
          <w:p w14:paraId="439C17B4" w14:textId="77777777" w:rsidR="00447B66" w:rsidRDefault="00447B66">
            <w:pPr>
              <w:rPr>
                <w:sz w:val="18"/>
              </w:rPr>
            </w:pPr>
            <w:r>
              <w:rPr>
                <w:sz w:val="18"/>
              </w:rPr>
              <w:t>SP</w:t>
            </w:r>
          </w:p>
        </w:tc>
        <w:tc>
          <w:tcPr>
            <w:tcW w:w="3150" w:type="dxa"/>
            <w:gridSpan w:val="2"/>
            <w:tcBorders>
              <w:left w:val="nil"/>
            </w:tcBorders>
          </w:tcPr>
          <w:p w14:paraId="564621CA" w14:textId="77777777" w:rsidR="00447B66" w:rsidRDefault="00447B66">
            <w:pPr>
              <w:pStyle w:val="Header"/>
              <w:tabs>
                <w:tab w:val="clear" w:pos="4320"/>
                <w:tab w:val="clear" w:pos="8640"/>
              </w:tabs>
            </w:pPr>
            <w:r>
              <w:t xml:space="preserve">Current SP SOA issues an M-EVENT-REPORT Confirmation </w:t>
            </w:r>
            <w:r w:rsidR="00E155C0">
              <w:t>in CMIP (or NOTR – NotificationReply</w:t>
            </w:r>
            <w:r w:rsidR="00E155C0" w:rsidRPr="005F030A">
              <w:t xml:space="preserve"> </w:t>
            </w:r>
            <w:r w:rsidR="00E155C0">
              <w:t xml:space="preserve">in XML) </w:t>
            </w:r>
            <w:r>
              <w:t>to the NPAC SMS for the range of 10 TNs.</w:t>
            </w:r>
          </w:p>
        </w:tc>
        <w:tc>
          <w:tcPr>
            <w:tcW w:w="720" w:type="dxa"/>
            <w:gridSpan w:val="2"/>
          </w:tcPr>
          <w:p w14:paraId="5B8B3492" w14:textId="77777777" w:rsidR="00447B66" w:rsidRDefault="00447B66">
            <w:pPr>
              <w:rPr>
                <w:sz w:val="18"/>
              </w:rPr>
            </w:pPr>
            <w:r>
              <w:rPr>
                <w:sz w:val="18"/>
              </w:rPr>
              <w:t>NPAC</w:t>
            </w:r>
          </w:p>
        </w:tc>
        <w:tc>
          <w:tcPr>
            <w:tcW w:w="5357" w:type="dxa"/>
            <w:gridSpan w:val="4"/>
            <w:tcBorders>
              <w:left w:val="nil"/>
            </w:tcBorders>
          </w:tcPr>
          <w:p w14:paraId="066CBE5A" w14:textId="77777777" w:rsidR="00447B66" w:rsidRDefault="00447B66">
            <w:pPr>
              <w:pStyle w:val="BodyText"/>
              <w:rPr>
                <w:b w:val="0"/>
              </w:rPr>
            </w:pPr>
            <w:r>
              <w:rPr>
                <w:b w:val="0"/>
              </w:rPr>
              <w:t xml:space="preserve">NPAC SMS receives the M-EVENT-REPORT Confirmation </w:t>
            </w:r>
            <w:r w:rsidR="006A7672" w:rsidRPr="006A7672">
              <w:rPr>
                <w:b w:val="0"/>
              </w:rPr>
              <w:t xml:space="preserve">in CMIP (or NOTR – NotificationReply in XML) </w:t>
            </w:r>
            <w:r>
              <w:rPr>
                <w:b w:val="0"/>
              </w:rPr>
              <w:t>for the 10 TNs.</w:t>
            </w:r>
          </w:p>
        </w:tc>
      </w:tr>
      <w:tr w:rsidR="00447B66" w14:paraId="051858A5" w14:textId="77777777">
        <w:trPr>
          <w:gridAfter w:val="2"/>
          <w:wAfter w:w="15" w:type="dxa"/>
          <w:trHeight w:val="509"/>
        </w:trPr>
        <w:tc>
          <w:tcPr>
            <w:tcW w:w="720" w:type="dxa"/>
          </w:tcPr>
          <w:p w14:paraId="6CCE229C" w14:textId="63A9A637" w:rsidR="00447B66" w:rsidRDefault="00447B66">
            <w:pPr>
              <w:rPr>
                <w:sz w:val="16"/>
              </w:rPr>
            </w:pPr>
            <w:del w:id="603" w:author="White, Patrick K" w:date="2019-01-22T13:37:00Z">
              <w:r w:rsidDel="00CF1417">
                <w:rPr>
                  <w:sz w:val="16"/>
                </w:rPr>
                <w:delText>10</w:delText>
              </w:r>
            </w:del>
            <w:ins w:id="604" w:author="White, Patrick K" w:date="2019-01-22T13:37:00Z">
              <w:r w:rsidR="00CF1417">
                <w:rPr>
                  <w:sz w:val="16"/>
                </w:rPr>
                <w:t>9</w:t>
              </w:r>
            </w:ins>
            <w:r>
              <w:rPr>
                <w:sz w:val="16"/>
              </w:rPr>
              <w:t>.</w:t>
            </w:r>
          </w:p>
        </w:tc>
        <w:tc>
          <w:tcPr>
            <w:tcW w:w="810" w:type="dxa"/>
            <w:tcBorders>
              <w:left w:val="nil"/>
            </w:tcBorders>
          </w:tcPr>
          <w:p w14:paraId="3B12B328" w14:textId="77777777" w:rsidR="00447B66" w:rsidRDefault="00447B66">
            <w:pPr>
              <w:rPr>
                <w:sz w:val="18"/>
              </w:rPr>
            </w:pPr>
            <w:r>
              <w:rPr>
                <w:sz w:val="18"/>
              </w:rPr>
              <w:t>NPAC</w:t>
            </w:r>
          </w:p>
        </w:tc>
        <w:tc>
          <w:tcPr>
            <w:tcW w:w="3150" w:type="dxa"/>
            <w:gridSpan w:val="2"/>
            <w:tcBorders>
              <w:left w:val="nil"/>
            </w:tcBorders>
          </w:tcPr>
          <w:p w14:paraId="576FE25E"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7A4C0C02" w14:textId="77777777" w:rsidR="00447B66" w:rsidRDefault="00447B66">
            <w:pPr>
              <w:rPr>
                <w:sz w:val="18"/>
              </w:rPr>
            </w:pPr>
            <w:r>
              <w:rPr>
                <w:sz w:val="18"/>
              </w:rPr>
              <w:t>NPAC</w:t>
            </w:r>
          </w:p>
        </w:tc>
        <w:tc>
          <w:tcPr>
            <w:tcW w:w="5357" w:type="dxa"/>
            <w:gridSpan w:val="4"/>
            <w:tcBorders>
              <w:left w:val="nil"/>
            </w:tcBorders>
          </w:tcPr>
          <w:p w14:paraId="52759D17" w14:textId="77777777" w:rsidR="00447B66" w:rsidRDefault="00447B66">
            <w:pPr>
              <w:pStyle w:val="BodyText"/>
              <w:rPr>
                <w:b w:val="0"/>
              </w:rPr>
            </w:pPr>
            <w:r>
              <w:rPr>
                <w:b w:val="0"/>
              </w:rPr>
              <w:t>The subscription versions exist with a status of ‘old’.</w:t>
            </w:r>
          </w:p>
        </w:tc>
      </w:tr>
      <w:tr w:rsidR="00447B66" w14:paraId="5F0AAAF8" w14:textId="77777777">
        <w:trPr>
          <w:gridAfter w:val="2"/>
          <w:wAfter w:w="15" w:type="dxa"/>
          <w:trHeight w:val="509"/>
        </w:trPr>
        <w:tc>
          <w:tcPr>
            <w:tcW w:w="720" w:type="dxa"/>
          </w:tcPr>
          <w:p w14:paraId="120D6AE4" w14:textId="588A9E48" w:rsidR="00447B66" w:rsidRDefault="00447B66" w:rsidP="00CF1417">
            <w:pPr>
              <w:rPr>
                <w:sz w:val="16"/>
              </w:rPr>
            </w:pPr>
            <w:del w:id="605" w:author="White, Patrick K" w:date="2019-01-22T13:37:00Z">
              <w:r w:rsidDel="00CF1417">
                <w:rPr>
                  <w:sz w:val="16"/>
                </w:rPr>
                <w:delText>11</w:delText>
              </w:r>
            </w:del>
            <w:ins w:id="606" w:author="White, Patrick K" w:date="2019-01-22T13:37:00Z">
              <w:r w:rsidR="00CF1417">
                <w:rPr>
                  <w:sz w:val="16"/>
                </w:rPr>
                <w:t>10</w:t>
              </w:r>
            </w:ins>
            <w:r>
              <w:rPr>
                <w:sz w:val="16"/>
              </w:rPr>
              <w:t>.</w:t>
            </w:r>
          </w:p>
        </w:tc>
        <w:tc>
          <w:tcPr>
            <w:tcW w:w="810" w:type="dxa"/>
            <w:tcBorders>
              <w:left w:val="nil"/>
            </w:tcBorders>
          </w:tcPr>
          <w:p w14:paraId="27CA621B" w14:textId="77777777" w:rsidR="00447B66" w:rsidRDefault="00447B66">
            <w:pPr>
              <w:rPr>
                <w:sz w:val="18"/>
              </w:rPr>
            </w:pPr>
            <w:r>
              <w:rPr>
                <w:sz w:val="18"/>
              </w:rPr>
              <w:t>SP – Optional</w:t>
            </w:r>
          </w:p>
        </w:tc>
        <w:tc>
          <w:tcPr>
            <w:tcW w:w="3150" w:type="dxa"/>
            <w:gridSpan w:val="2"/>
            <w:tcBorders>
              <w:left w:val="nil"/>
            </w:tcBorders>
          </w:tcPr>
          <w:p w14:paraId="1A225EE8"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339FAD7E" w14:textId="77777777" w:rsidR="00447B66" w:rsidRDefault="00447B66">
            <w:pPr>
              <w:rPr>
                <w:sz w:val="18"/>
                <w:highlight w:val="cyan"/>
              </w:rPr>
            </w:pPr>
            <w:r>
              <w:rPr>
                <w:sz w:val="18"/>
              </w:rPr>
              <w:t>SP</w:t>
            </w:r>
          </w:p>
        </w:tc>
        <w:tc>
          <w:tcPr>
            <w:tcW w:w="5357" w:type="dxa"/>
            <w:gridSpan w:val="4"/>
            <w:tcBorders>
              <w:left w:val="nil"/>
            </w:tcBorders>
          </w:tcPr>
          <w:p w14:paraId="0FCF91FE" w14:textId="77777777" w:rsidR="00447B66" w:rsidRDefault="00447B66" w:rsidP="00201CA4">
            <w:pPr>
              <w:numPr>
                <w:ilvl w:val="0"/>
                <w:numId w:val="52"/>
              </w:numPr>
            </w:pPr>
            <w:r>
              <w:t>On the SOA, the subscription versions either do not exist or they exist with a status of ‘old’ and an empty Failed SP List.</w:t>
            </w:r>
          </w:p>
          <w:p w14:paraId="2920813C" w14:textId="77777777" w:rsidR="00447B66" w:rsidRDefault="00447B66" w:rsidP="00201CA4">
            <w:pPr>
              <w:numPr>
                <w:ilvl w:val="0"/>
                <w:numId w:val="52"/>
              </w:numPr>
              <w:rPr>
                <w:bCs/>
              </w:rPr>
            </w:pPr>
            <w:r>
              <w:t>On the LSMS, the subscription versions do not exist.</w:t>
            </w:r>
          </w:p>
        </w:tc>
      </w:tr>
      <w:tr w:rsidR="00447B66" w14:paraId="5DE307FA" w14:textId="77777777">
        <w:trPr>
          <w:gridAfter w:val="2"/>
          <w:wAfter w:w="15" w:type="dxa"/>
          <w:trHeight w:val="509"/>
        </w:trPr>
        <w:tc>
          <w:tcPr>
            <w:tcW w:w="720" w:type="dxa"/>
          </w:tcPr>
          <w:p w14:paraId="374DD392" w14:textId="0A61010E" w:rsidR="00447B66" w:rsidRDefault="00447B66" w:rsidP="00CF1417">
            <w:pPr>
              <w:rPr>
                <w:sz w:val="16"/>
              </w:rPr>
            </w:pPr>
            <w:del w:id="607" w:author="White, Patrick K" w:date="2019-01-22T13:37:00Z">
              <w:r w:rsidDel="00CF1417">
                <w:rPr>
                  <w:sz w:val="16"/>
                </w:rPr>
                <w:delText>12</w:delText>
              </w:r>
            </w:del>
            <w:ins w:id="608" w:author="White, Patrick K" w:date="2019-01-22T13:37:00Z">
              <w:r w:rsidR="00CF1417">
                <w:rPr>
                  <w:sz w:val="16"/>
                </w:rPr>
                <w:t>11</w:t>
              </w:r>
            </w:ins>
            <w:r>
              <w:rPr>
                <w:sz w:val="16"/>
              </w:rPr>
              <w:t>.</w:t>
            </w:r>
          </w:p>
        </w:tc>
        <w:tc>
          <w:tcPr>
            <w:tcW w:w="810" w:type="dxa"/>
            <w:tcBorders>
              <w:left w:val="nil"/>
            </w:tcBorders>
          </w:tcPr>
          <w:p w14:paraId="3FBA5BF6" w14:textId="77777777" w:rsidR="00447B66" w:rsidRDefault="00447B66">
            <w:pPr>
              <w:rPr>
                <w:sz w:val="18"/>
              </w:rPr>
            </w:pPr>
            <w:r>
              <w:rPr>
                <w:sz w:val="18"/>
              </w:rPr>
              <w:t>SP – Conditional</w:t>
            </w:r>
          </w:p>
        </w:tc>
        <w:tc>
          <w:tcPr>
            <w:tcW w:w="3150" w:type="dxa"/>
            <w:gridSpan w:val="2"/>
            <w:tcBorders>
              <w:left w:val="nil"/>
            </w:tcBorders>
          </w:tcPr>
          <w:p w14:paraId="6B66B0A0"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5D92D62C" w14:textId="77777777" w:rsidR="00447B66" w:rsidRDefault="00447B66">
            <w:pPr>
              <w:rPr>
                <w:sz w:val="18"/>
              </w:rPr>
            </w:pPr>
            <w:r>
              <w:rPr>
                <w:sz w:val="18"/>
              </w:rPr>
              <w:t>SP</w:t>
            </w:r>
          </w:p>
        </w:tc>
        <w:tc>
          <w:tcPr>
            <w:tcW w:w="5357" w:type="dxa"/>
            <w:gridSpan w:val="4"/>
            <w:tcBorders>
              <w:left w:val="nil"/>
            </w:tcBorders>
          </w:tcPr>
          <w:p w14:paraId="652F2D20" w14:textId="77777777" w:rsidR="00447B66" w:rsidRDefault="00447B66">
            <w:pPr>
              <w:pStyle w:val="BodyText"/>
              <w:rPr>
                <w:b w:val="0"/>
              </w:rPr>
            </w:pPr>
            <w:r>
              <w:rPr>
                <w:b w:val="0"/>
              </w:rPr>
              <w:t>The subscription versions exist with a status of ‘old’ on the NPAC SMS.</w:t>
            </w:r>
          </w:p>
        </w:tc>
      </w:tr>
      <w:tr w:rsidR="00447B66" w14:paraId="5CE2A539" w14:textId="77777777">
        <w:trPr>
          <w:gridAfter w:val="2"/>
          <w:wAfter w:w="15" w:type="dxa"/>
          <w:trHeight w:val="509"/>
        </w:trPr>
        <w:tc>
          <w:tcPr>
            <w:tcW w:w="720" w:type="dxa"/>
          </w:tcPr>
          <w:p w14:paraId="69B5FC7A" w14:textId="302078A3" w:rsidR="00447B66" w:rsidRDefault="00447B66" w:rsidP="00CF1417">
            <w:pPr>
              <w:rPr>
                <w:sz w:val="16"/>
              </w:rPr>
            </w:pPr>
            <w:del w:id="609" w:author="White, Patrick K" w:date="2019-01-22T13:37:00Z">
              <w:r w:rsidDel="00CF1417">
                <w:rPr>
                  <w:sz w:val="16"/>
                </w:rPr>
                <w:delText>13</w:delText>
              </w:r>
            </w:del>
            <w:ins w:id="610" w:author="White, Patrick K" w:date="2019-01-22T13:37:00Z">
              <w:r w:rsidR="00CF1417">
                <w:rPr>
                  <w:sz w:val="16"/>
                </w:rPr>
                <w:t>12</w:t>
              </w:r>
            </w:ins>
            <w:r>
              <w:rPr>
                <w:sz w:val="16"/>
              </w:rPr>
              <w:t>.</w:t>
            </w:r>
          </w:p>
        </w:tc>
        <w:tc>
          <w:tcPr>
            <w:tcW w:w="810" w:type="dxa"/>
            <w:tcBorders>
              <w:left w:val="nil"/>
            </w:tcBorders>
          </w:tcPr>
          <w:p w14:paraId="05A3BB6D" w14:textId="77777777" w:rsidR="00447B66" w:rsidRDefault="00447B66">
            <w:pPr>
              <w:rPr>
                <w:sz w:val="18"/>
              </w:rPr>
            </w:pPr>
            <w:r>
              <w:rPr>
                <w:sz w:val="18"/>
              </w:rPr>
              <w:t>NPAC</w:t>
            </w:r>
          </w:p>
        </w:tc>
        <w:tc>
          <w:tcPr>
            <w:tcW w:w="3150" w:type="dxa"/>
            <w:gridSpan w:val="2"/>
            <w:tcBorders>
              <w:left w:val="nil"/>
            </w:tcBorders>
          </w:tcPr>
          <w:p w14:paraId="7559F5AC" w14:textId="77777777"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14:paraId="1732C6B7" w14:textId="77777777" w:rsidR="00447B66" w:rsidRDefault="00447B66">
            <w:pPr>
              <w:rPr>
                <w:sz w:val="18"/>
              </w:rPr>
            </w:pPr>
            <w:r>
              <w:rPr>
                <w:sz w:val="18"/>
              </w:rPr>
              <w:t>NPAC</w:t>
            </w:r>
          </w:p>
        </w:tc>
        <w:tc>
          <w:tcPr>
            <w:tcW w:w="5357" w:type="dxa"/>
            <w:gridSpan w:val="4"/>
            <w:tcBorders>
              <w:left w:val="nil"/>
            </w:tcBorders>
          </w:tcPr>
          <w:p w14:paraId="11FE1E72"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DE9632E" w14:textId="77777777" w:rsidR="00447B66" w:rsidRDefault="00447B66"/>
    <w:p w14:paraId="7D8ED5F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157D259" w14:textId="77777777">
        <w:trPr>
          <w:gridAfter w:val="1"/>
          <w:wAfter w:w="6" w:type="dxa"/>
        </w:trPr>
        <w:tc>
          <w:tcPr>
            <w:tcW w:w="720" w:type="dxa"/>
            <w:tcBorders>
              <w:top w:val="nil"/>
              <w:left w:val="nil"/>
              <w:bottom w:val="nil"/>
              <w:right w:val="nil"/>
            </w:tcBorders>
          </w:tcPr>
          <w:p w14:paraId="6BB45BE5" w14:textId="77777777" w:rsidR="00447B66" w:rsidRDefault="00447B66">
            <w:pPr>
              <w:rPr>
                <w:b/>
              </w:rPr>
            </w:pPr>
            <w:r>
              <w:rPr>
                <w:b/>
              </w:rPr>
              <w:t>A.</w:t>
            </w:r>
          </w:p>
        </w:tc>
        <w:tc>
          <w:tcPr>
            <w:tcW w:w="2097" w:type="dxa"/>
            <w:gridSpan w:val="2"/>
            <w:tcBorders>
              <w:top w:val="nil"/>
              <w:left w:val="nil"/>
              <w:right w:val="nil"/>
            </w:tcBorders>
          </w:tcPr>
          <w:p w14:paraId="01364C51" w14:textId="77777777" w:rsidR="00447B66" w:rsidRDefault="00447B66">
            <w:pPr>
              <w:rPr>
                <w:b/>
              </w:rPr>
            </w:pPr>
            <w:r>
              <w:rPr>
                <w:b/>
              </w:rPr>
              <w:t>TEST IDENTITY</w:t>
            </w:r>
          </w:p>
        </w:tc>
        <w:tc>
          <w:tcPr>
            <w:tcW w:w="7949" w:type="dxa"/>
            <w:gridSpan w:val="8"/>
            <w:tcBorders>
              <w:top w:val="nil"/>
              <w:left w:val="nil"/>
              <w:right w:val="nil"/>
            </w:tcBorders>
          </w:tcPr>
          <w:p w14:paraId="1B1A771A" w14:textId="77777777" w:rsidR="00447B66" w:rsidRDefault="00447B66">
            <w:pPr>
              <w:rPr>
                <w:b/>
              </w:rPr>
            </w:pPr>
          </w:p>
        </w:tc>
      </w:tr>
      <w:tr w:rsidR="00447B66" w14:paraId="6247E674" w14:textId="77777777">
        <w:trPr>
          <w:cantSplit/>
          <w:trHeight w:val="120"/>
        </w:trPr>
        <w:tc>
          <w:tcPr>
            <w:tcW w:w="720" w:type="dxa"/>
            <w:vMerge w:val="restart"/>
            <w:tcBorders>
              <w:top w:val="nil"/>
              <w:left w:val="nil"/>
            </w:tcBorders>
          </w:tcPr>
          <w:p w14:paraId="012D84A1" w14:textId="77777777" w:rsidR="00447B66" w:rsidRDefault="00447B66">
            <w:pPr>
              <w:rPr>
                <w:b/>
              </w:rPr>
            </w:pPr>
          </w:p>
        </w:tc>
        <w:tc>
          <w:tcPr>
            <w:tcW w:w="2097" w:type="dxa"/>
            <w:gridSpan w:val="2"/>
            <w:vMerge w:val="restart"/>
            <w:tcBorders>
              <w:left w:val="nil"/>
            </w:tcBorders>
          </w:tcPr>
          <w:p w14:paraId="4A45B9A7" w14:textId="77777777" w:rsidR="00447B66" w:rsidRDefault="00447B66">
            <w:pPr>
              <w:rPr>
                <w:b/>
              </w:rPr>
            </w:pPr>
            <w:r>
              <w:rPr>
                <w:b/>
              </w:rPr>
              <w:t>Test Case Number:</w:t>
            </w:r>
          </w:p>
        </w:tc>
        <w:tc>
          <w:tcPr>
            <w:tcW w:w="2083" w:type="dxa"/>
            <w:gridSpan w:val="2"/>
            <w:vMerge w:val="restart"/>
            <w:tcBorders>
              <w:left w:val="nil"/>
            </w:tcBorders>
          </w:tcPr>
          <w:p w14:paraId="6FF0191A" w14:textId="77777777" w:rsidR="00447B66" w:rsidRDefault="00447B66">
            <w:pPr>
              <w:rPr>
                <w:b/>
              </w:rPr>
            </w:pPr>
            <w:r>
              <w:rPr>
                <w:b/>
              </w:rPr>
              <w:t>2.19</w:t>
            </w:r>
          </w:p>
        </w:tc>
        <w:tc>
          <w:tcPr>
            <w:tcW w:w="1955" w:type="dxa"/>
            <w:gridSpan w:val="2"/>
            <w:vMerge w:val="restart"/>
          </w:tcPr>
          <w:p w14:paraId="68FFF3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E2010FC" w14:textId="77777777" w:rsidR="00447B66" w:rsidRDefault="00447B66">
            <w:r>
              <w:rPr>
                <w:b/>
              </w:rPr>
              <w:t xml:space="preserve">SOA </w:t>
            </w:r>
          </w:p>
        </w:tc>
        <w:tc>
          <w:tcPr>
            <w:tcW w:w="1959" w:type="dxa"/>
            <w:gridSpan w:val="3"/>
            <w:tcBorders>
              <w:left w:val="nil"/>
            </w:tcBorders>
          </w:tcPr>
          <w:p w14:paraId="6F386A03" w14:textId="77777777" w:rsidR="00447B66" w:rsidRDefault="00447B66">
            <w:r>
              <w:t>R</w:t>
            </w:r>
          </w:p>
        </w:tc>
      </w:tr>
      <w:tr w:rsidR="00447B66" w14:paraId="33FE72F0" w14:textId="77777777">
        <w:trPr>
          <w:cantSplit/>
          <w:trHeight w:val="170"/>
        </w:trPr>
        <w:tc>
          <w:tcPr>
            <w:tcW w:w="720" w:type="dxa"/>
            <w:vMerge/>
            <w:tcBorders>
              <w:left w:val="nil"/>
              <w:bottom w:val="nil"/>
            </w:tcBorders>
          </w:tcPr>
          <w:p w14:paraId="7B60E999" w14:textId="77777777" w:rsidR="00447B66" w:rsidRDefault="00447B66">
            <w:pPr>
              <w:rPr>
                <w:b/>
              </w:rPr>
            </w:pPr>
          </w:p>
        </w:tc>
        <w:tc>
          <w:tcPr>
            <w:tcW w:w="2097" w:type="dxa"/>
            <w:gridSpan w:val="2"/>
            <w:vMerge/>
            <w:tcBorders>
              <w:left w:val="nil"/>
            </w:tcBorders>
          </w:tcPr>
          <w:p w14:paraId="4FEE7D47" w14:textId="77777777" w:rsidR="00447B66" w:rsidRDefault="00447B66">
            <w:pPr>
              <w:rPr>
                <w:b/>
              </w:rPr>
            </w:pPr>
          </w:p>
        </w:tc>
        <w:tc>
          <w:tcPr>
            <w:tcW w:w="2083" w:type="dxa"/>
            <w:gridSpan w:val="2"/>
            <w:vMerge/>
            <w:tcBorders>
              <w:left w:val="nil"/>
            </w:tcBorders>
          </w:tcPr>
          <w:p w14:paraId="0B48FFD0" w14:textId="77777777" w:rsidR="00447B66" w:rsidRDefault="00447B66">
            <w:pPr>
              <w:rPr>
                <w:b/>
              </w:rPr>
            </w:pPr>
          </w:p>
        </w:tc>
        <w:tc>
          <w:tcPr>
            <w:tcW w:w="1955" w:type="dxa"/>
            <w:gridSpan w:val="2"/>
            <w:vMerge/>
          </w:tcPr>
          <w:p w14:paraId="0A8A7B13" w14:textId="77777777" w:rsidR="00447B66" w:rsidRDefault="00447B66">
            <w:pPr>
              <w:pStyle w:val="TOC1"/>
              <w:spacing w:before="0"/>
              <w:rPr>
                <w:i w:val="0"/>
                <w:sz w:val="20"/>
              </w:rPr>
            </w:pPr>
          </w:p>
        </w:tc>
        <w:tc>
          <w:tcPr>
            <w:tcW w:w="1958" w:type="dxa"/>
            <w:gridSpan w:val="2"/>
            <w:tcBorders>
              <w:left w:val="nil"/>
            </w:tcBorders>
          </w:tcPr>
          <w:p w14:paraId="7DA03754" w14:textId="77777777" w:rsidR="00447B66" w:rsidRDefault="00447B66">
            <w:pPr>
              <w:rPr>
                <w:b/>
              </w:rPr>
            </w:pPr>
            <w:r>
              <w:rPr>
                <w:b/>
              </w:rPr>
              <w:t>LSMS</w:t>
            </w:r>
          </w:p>
        </w:tc>
        <w:tc>
          <w:tcPr>
            <w:tcW w:w="1959" w:type="dxa"/>
            <w:gridSpan w:val="3"/>
            <w:tcBorders>
              <w:left w:val="nil"/>
            </w:tcBorders>
          </w:tcPr>
          <w:p w14:paraId="067790E6" w14:textId="77777777" w:rsidR="00447B66" w:rsidRDefault="00447B66">
            <w:r>
              <w:t>N/A</w:t>
            </w:r>
          </w:p>
        </w:tc>
      </w:tr>
      <w:tr w:rsidR="00447B66" w14:paraId="7E998183" w14:textId="77777777">
        <w:trPr>
          <w:gridAfter w:val="1"/>
          <w:wAfter w:w="6" w:type="dxa"/>
          <w:trHeight w:val="509"/>
        </w:trPr>
        <w:tc>
          <w:tcPr>
            <w:tcW w:w="720" w:type="dxa"/>
            <w:tcBorders>
              <w:top w:val="nil"/>
              <w:left w:val="nil"/>
              <w:bottom w:val="nil"/>
            </w:tcBorders>
          </w:tcPr>
          <w:p w14:paraId="438C418C" w14:textId="77777777" w:rsidR="00447B66" w:rsidRDefault="00447B66">
            <w:pPr>
              <w:rPr>
                <w:b/>
              </w:rPr>
            </w:pPr>
          </w:p>
        </w:tc>
        <w:tc>
          <w:tcPr>
            <w:tcW w:w="2097" w:type="dxa"/>
            <w:gridSpan w:val="2"/>
            <w:tcBorders>
              <w:left w:val="nil"/>
            </w:tcBorders>
          </w:tcPr>
          <w:p w14:paraId="76BB61F6" w14:textId="77777777" w:rsidR="00447B66" w:rsidRDefault="00447B66">
            <w:pPr>
              <w:rPr>
                <w:b/>
              </w:rPr>
            </w:pPr>
            <w:r>
              <w:rPr>
                <w:b/>
              </w:rPr>
              <w:t>Objective:</w:t>
            </w:r>
          </w:p>
          <w:p w14:paraId="0DAA0CDC" w14:textId="77777777" w:rsidR="00447B66" w:rsidRDefault="00447B66">
            <w:pPr>
              <w:rPr>
                <w:b/>
              </w:rPr>
            </w:pPr>
          </w:p>
        </w:tc>
        <w:tc>
          <w:tcPr>
            <w:tcW w:w="7949" w:type="dxa"/>
            <w:gridSpan w:val="8"/>
            <w:tcBorders>
              <w:left w:val="nil"/>
            </w:tcBorders>
          </w:tcPr>
          <w:p w14:paraId="4FBC1C60" w14:textId="0BD2B568" w:rsidR="00447B66" w:rsidRDefault="00447B66" w:rsidP="003E31EB">
            <w:r>
              <w:t xml:space="preserve">SOA – Service Provider Personnel perform an immediate disconnect of a single active SV. </w:t>
            </w:r>
            <w:del w:id="611" w:author="White, Patrick K" w:date="2019-01-22T13:38:00Z">
              <w:r w:rsidDel="003E31EB">
                <w:delText xml:space="preserve">Their Customer TN Range Notification Indicator is set to their production value. </w:delText>
              </w:r>
            </w:del>
            <w:r>
              <w:t>– Success</w:t>
            </w:r>
          </w:p>
        </w:tc>
      </w:tr>
      <w:tr w:rsidR="00447B66" w14:paraId="4F514E21" w14:textId="77777777">
        <w:trPr>
          <w:gridAfter w:val="1"/>
          <w:wAfter w:w="6" w:type="dxa"/>
        </w:trPr>
        <w:tc>
          <w:tcPr>
            <w:tcW w:w="720" w:type="dxa"/>
            <w:tcBorders>
              <w:top w:val="nil"/>
              <w:left w:val="nil"/>
              <w:bottom w:val="nil"/>
              <w:right w:val="nil"/>
            </w:tcBorders>
          </w:tcPr>
          <w:p w14:paraId="620A7B58" w14:textId="77777777" w:rsidR="00447B66" w:rsidRDefault="00447B66">
            <w:pPr>
              <w:rPr>
                <w:b/>
              </w:rPr>
            </w:pPr>
          </w:p>
        </w:tc>
        <w:tc>
          <w:tcPr>
            <w:tcW w:w="2097" w:type="dxa"/>
            <w:gridSpan w:val="2"/>
            <w:tcBorders>
              <w:top w:val="nil"/>
              <w:left w:val="nil"/>
              <w:bottom w:val="nil"/>
              <w:right w:val="nil"/>
            </w:tcBorders>
          </w:tcPr>
          <w:p w14:paraId="472AC971" w14:textId="77777777" w:rsidR="00447B66" w:rsidRDefault="00447B66">
            <w:pPr>
              <w:rPr>
                <w:b/>
              </w:rPr>
            </w:pPr>
          </w:p>
        </w:tc>
        <w:tc>
          <w:tcPr>
            <w:tcW w:w="7949" w:type="dxa"/>
            <w:gridSpan w:val="8"/>
            <w:tcBorders>
              <w:top w:val="nil"/>
              <w:left w:val="nil"/>
              <w:bottom w:val="nil"/>
              <w:right w:val="nil"/>
            </w:tcBorders>
          </w:tcPr>
          <w:p w14:paraId="4F7ED229" w14:textId="77777777" w:rsidR="00447B66" w:rsidRDefault="00447B66">
            <w:pPr>
              <w:rPr>
                <w:b/>
              </w:rPr>
            </w:pPr>
          </w:p>
        </w:tc>
      </w:tr>
      <w:tr w:rsidR="00447B66" w14:paraId="08B3C6A0" w14:textId="77777777">
        <w:trPr>
          <w:gridAfter w:val="1"/>
          <w:wAfter w:w="6" w:type="dxa"/>
        </w:trPr>
        <w:tc>
          <w:tcPr>
            <w:tcW w:w="720" w:type="dxa"/>
            <w:tcBorders>
              <w:top w:val="nil"/>
              <w:left w:val="nil"/>
              <w:bottom w:val="nil"/>
              <w:right w:val="nil"/>
            </w:tcBorders>
          </w:tcPr>
          <w:p w14:paraId="7D2F1CA7" w14:textId="77777777" w:rsidR="00447B66" w:rsidRDefault="00447B66">
            <w:pPr>
              <w:rPr>
                <w:b/>
              </w:rPr>
            </w:pPr>
            <w:r>
              <w:rPr>
                <w:b/>
              </w:rPr>
              <w:t>B.</w:t>
            </w:r>
          </w:p>
        </w:tc>
        <w:tc>
          <w:tcPr>
            <w:tcW w:w="2097" w:type="dxa"/>
            <w:gridSpan w:val="2"/>
            <w:tcBorders>
              <w:top w:val="nil"/>
              <w:left w:val="nil"/>
              <w:right w:val="nil"/>
            </w:tcBorders>
          </w:tcPr>
          <w:p w14:paraId="136B3C9D" w14:textId="77777777" w:rsidR="00447B66" w:rsidRDefault="00447B66">
            <w:pPr>
              <w:rPr>
                <w:b/>
              </w:rPr>
            </w:pPr>
            <w:r>
              <w:rPr>
                <w:b/>
              </w:rPr>
              <w:t>REFERENCES</w:t>
            </w:r>
          </w:p>
        </w:tc>
        <w:tc>
          <w:tcPr>
            <w:tcW w:w="7949" w:type="dxa"/>
            <w:gridSpan w:val="8"/>
            <w:tcBorders>
              <w:top w:val="nil"/>
              <w:left w:val="nil"/>
              <w:right w:val="nil"/>
            </w:tcBorders>
          </w:tcPr>
          <w:p w14:paraId="140115F3" w14:textId="77777777" w:rsidR="00447B66" w:rsidRDefault="00447B66">
            <w:pPr>
              <w:rPr>
                <w:b/>
              </w:rPr>
            </w:pPr>
          </w:p>
        </w:tc>
      </w:tr>
      <w:tr w:rsidR="00447B66" w14:paraId="78BDE9B7" w14:textId="77777777">
        <w:trPr>
          <w:trHeight w:val="509"/>
        </w:trPr>
        <w:tc>
          <w:tcPr>
            <w:tcW w:w="720" w:type="dxa"/>
            <w:tcBorders>
              <w:top w:val="nil"/>
              <w:left w:val="nil"/>
              <w:bottom w:val="nil"/>
            </w:tcBorders>
          </w:tcPr>
          <w:p w14:paraId="73D79634" w14:textId="77777777" w:rsidR="00447B66" w:rsidRDefault="00447B66">
            <w:pPr>
              <w:rPr>
                <w:b/>
              </w:rPr>
            </w:pPr>
            <w:r>
              <w:t xml:space="preserve"> </w:t>
            </w:r>
          </w:p>
        </w:tc>
        <w:tc>
          <w:tcPr>
            <w:tcW w:w="2097" w:type="dxa"/>
            <w:gridSpan w:val="2"/>
            <w:tcBorders>
              <w:left w:val="nil"/>
            </w:tcBorders>
          </w:tcPr>
          <w:p w14:paraId="30AA3DEE" w14:textId="77777777" w:rsidR="00447B66" w:rsidRDefault="00447B66">
            <w:pPr>
              <w:rPr>
                <w:b/>
              </w:rPr>
            </w:pPr>
            <w:r>
              <w:rPr>
                <w:b/>
              </w:rPr>
              <w:t>NANC Change Order Revision Number:</w:t>
            </w:r>
          </w:p>
        </w:tc>
        <w:tc>
          <w:tcPr>
            <w:tcW w:w="2083" w:type="dxa"/>
            <w:gridSpan w:val="2"/>
            <w:tcBorders>
              <w:left w:val="nil"/>
            </w:tcBorders>
          </w:tcPr>
          <w:p w14:paraId="0E16A2D0" w14:textId="77777777" w:rsidR="00447B66" w:rsidRDefault="00447B66"/>
        </w:tc>
        <w:tc>
          <w:tcPr>
            <w:tcW w:w="1955" w:type="dxa"/>
            <w:gridSpan w:val="2"/>
          </w:tcPr>
          <w:p w14:paraId="1570C6C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2858EA4" w14:textId="77777777" w:rsidR="00447B66" w:rsidRDefault="00447B66">
            <w:r>
              <w:t>NANC 179</w:t>
            </w:r>
          </w:p>
        </w:tc>
      </w:tr>
      <w:tr w:rsidR="00447B66" w14:paraId="0192B017" w14:textId="77777777">
        <w:trPr>
          <w:trHeight w:val="509"/>
        </w:trPr>
        <w:tc>
          <w:tcPr>
            <w:tcW w:w="720" w:type="dxa"/>
            <w:tcBorders>
              <w:top w:val="nil"/>
              <w:left w:val="nil"/>
              <w:bottom w:val="nil"/>
            </w:tcBorders>
          </w:tcPr>
          <w:p w14:paraId="28BBFDE7" w14:textId="77777777" w:rsidR="00447B66" w:rsidRDefault="00447B66">
            <w:pPr>
              <w:rPr>
                <w:b/>
              </w:rPr>
            </w:pPr>
          </w:p>
        </w:tc>
        <w:tc>
          <w:tcPr>
            <w:tcW w:w="2097" w:type="dxa"/>
            <w:gridSpan w:val="2"/>
            <w:tcBorders>
              <w:left w:val="nil"/>
            </w:tcBorders>
          </w:tcPr>
          <w:p w14:paraId="4F085A76" w14:textId="77777777" w:rsidR="00447B66" w:rsidRDefault="00447B66">
            <w:pPr>
              <w:rPr>
                <w:b/>
              </w:rPr>
            </w:pPr>
            <w:r>
              <w:rPr>
                <w:b/>
              </w:rPr>
              <w:t>NANC FRS Version Number:</w:t>
            </w:r>
          </w:p>
        </w:tc>
        <w:tc>
          <w:tcPr>
            <w:tcW w:w="2083" w:type="dxa"/>
            <w:gridSpan w:val="2"/>
            <w:tcBorders>
              <w:left w:val="nil"/>
            </w:tcBorders>
          </w:tcPr>
          <w:p w14:paraId="0E834F04" w14:textId="77777777" w:rsidR="00447B66" w:rsidRDefault="00447B66">
            <w:r>
              <w:t>3.1.0</w:t>
            </w:r>
          </w:p>
        </w:tc>
        <w:tc>
          <w:tcPr>
            <w:tcW w:w="1955" w:type="dxa"/>
            <w:gridSpan w:val="2"/>
          </w:tcPr>
          <w:p w14:paraId="5E7B0060" w14:textId="77777777" w:rsidR="00447B66" w:rsidRDefault="00447B66">
            <w:pPr>
              <w:rPr>
                <w:b/>
              </w:rPr>
            </w:pPr>
            <w:r>
              <w:rPr>
                <w:b/>
              </w:rPr>
              <w:t>Relevant Requirement(s):</w:t>
            </w:r>
          </w:p>
        </w:tc>
        <w:tc>
          <w:tcPr>
            <w:tcW w:w="3917" w:type="dxa"/>
            <w:gridSpan w:val="5"/>
            <w:tcBorders>
              <w:left w:val="nil"/>
            </w:tcBorders>
          </w:tcPr>
          <w:p w14:paraId="2FCA5E5C" w14:textId="77777777" w:rsidR="00447B66" w:rsidRDefault="00447B66">
            <w:r>
              <w:t>RR5-113, RR5-115, RR6-81</w:t>
            </w:r>
          </w:p>
        </w:tc>
      </w:tr>
      <w:tr w:rsidR="00447B66" w14:paraId="7E767B51" w14:textId="77777777">
        <w:trPr>
          <w:trHeight w:val="510"/>
        </w:trPr>
        <w:tc>
          <w:tcPr>
            <w:tcW w:w="720" w:type="dxa"/>
            <w:tcBorders>
              <w:top w:val="nil"/>
              <w:left w:val="nil"/>
              <w:bottom w:val="nil"/>
            </w:tcBorders>
          </w:tcPr>
          <w:p w14:paraId="737A0C76" w14:textId="77777777" w:rsidR="00447B66" w:rsidRDefault="00447B66">
            <w:pPr>
              <w:rPr>
                <w:b/>
              </w:rPr>
            </w:pPr>
          </w:p>
        </w:tc>
        <w:tc>
          <w:tcPr>
            <w:tcW w:w="2097" w:type="dxa"/>
            <w:gridSpan w:val="2"/>
            <w:tcBorders>
              <w:left w:val="nil"/>
            </w:tcBorders>
          </w:tcPr>
          <w:p w14:paraId="2C3D0E38" w14:textId="77777777" w:rsidR="00447B66" w:rsidRDefault="00447B66">
            <w:pPr>
              <w:rPr>
                <w:b/>
              </w:rPr>
            </w:pPr>
            <w:r>
              <w:rPr>
                <w:b/>
              </w:rPr>
              <w:t>NANC IIS Version Number:</w:t>
            </w:r>
          </w:p>
        </w:tc>
        <w:tc>
          <w:tcPr>
            <w:tcW w:w="2083" w:type="dxa"/>
            <w:gridSpan w:val="2"/>
            <w:tcBorders>
              <w:left w:val="nil"/>
            </w:tcBorders>
          </w:tcPr>
          <w:p w14:paraId="3D574965" w14:textId="77777777" w:rsidR="00447B66" w:rsidRDefault="00447B66">
            <w:r>
              <w:t>3.1.0</w:t>
            </w:r>
          </w:p>
        </w:tc>
        <w:tc>
          <w:tcPr>
            <w:tcW w:w="1955" w:type="dxa"/>
            <w:gridSpan w:val="2"/>
          </w:tcPr>
          <w:p w14:paraId="58A7735E" w14:textId="77777777" w:rsidR="00447B66" w:rsidRDefault="00447B66">
            <w:pPr>
              <w:rPr>
                <w:b/>
              </w:rPr>
            </w:pPr>
            <w:r>
              <w:rPr>
                <w:b/>
              </w:rPr>
              <w:t>Relevant Flow(s):</w:t>
            </w:r>
          </w:p>
        </w:tc>
        <w:tc>
          <w:tcPr>
            <w:tcW w:w="3917" w:type="dxa"/>
            <w:gridSpan w:val="5"/>
            <w:tcBorders>
              <w:left w:val="nil"/>
            </w:tcBorders>
          </w:tcPr>
          <w:p w14:paraId="2B01C886" w14:textId="77777777" w:rsidR="00447B66" w:rsidRDefault="00447B66">
            <w:r>
              <w:t>B.5.4.1, B.5.4.1.1</w:t>
            </w:r>
          </w:p>
        </w:tc>
      </w:tr>
      <w:tr w:rsidR="00447B66" w14:paraId="2909BB3A" w14:textId="77777777">
        <w:trPr>
          <w:gridAfter w:val="1"/>
          <w:wAfter w:w="6" w:type="dxa"/>
        </w:trPr>
        <w:tc>
          <w:tcPr>
            <w:tcW w:w="720" w:type="dxa"/>
            <w:tcBorders>
              <w:top w:val="nil"/>
              <w:left w:val="nil"/>
              <w:bottom w:val="nil"/>
              <w:right w:val="nil"/>
            </w:tcBorders>
          </w:tcPr>
          <w:p w14:paraId="2265CCF0" w14:textId="77777777" w:rsidR="00447B66" w:rsidRDefault="00447B66">
            <w:pPr>
              <w:rPr>
                <w:b/>
              </w:rPr>
            </w:pPr>
          </w:p>
        </w:tc>
        <w:tc>
          <w:tcPr>
            <w:tcW w:w="2097" w:type="dxa"/>
            <w:gridSpan w:val="2"/>
            <w:tcBorders>
              <w:top w:val="nil"/>
              <w:left w:val="nil"/>
              <w:bottom w:val="nil"/>
              <w:right w:val="nil"/>
            </w:tcBorders>
          </w:tcPr>
          <w:p w14:paraId="3673C611" w14:textId="77777777" w:rsidR="00447B66" w:rsidRDefault="00447B66">
            <w:pPr>
              <w:rPr>
                <w:b/>
              </w:rPr>
            </w:pPr>
          </w:p>
        </w:tc>
        <w:tc>
          <w:tcPr>
            <w:tcW w:w="7949" w:type="dxa"/>
            <w:gridSpan w:val="8"/>
            <w:tcBorders>
              <w:top w:val="nil"/>
              <w:left w:val="nil"/>
              <w:bottom w:val="nil"/>
              <w:right w:val="nil"/>
            </w:tcBorders>
          </w:tcPr>
          <w:p w14:paraId="12823A78" w14:textId="77777777" w:rsidR="00447B66" w:rsidRDefault="00447B66">
            <w:pPr>
              <w:rPr>
                <w:b/>
              </w:rPr>
            </w:pPr>
          </w:p>
        </w:tc>
      </w:tr>
      <w:tr w:rsidR="00447B66" w14:paraId="643A6D7B" w14:textId="77777777">
        <w:trPr>
          <w:gridAfter w:val="1"/>
          <w:wAfter w:w="6" w:type="dxa"/>
        </w:trPr>
        <w:tc>
          <w:tcPr>
            <w:tcW w:w="720" w:type="dxa"/>
            <w:tcBorders>
              <w:top w:val="nil"/>
              <w:left w:val="nil"/>
              <w:bottom w:val="nil"/>
              <w:right w:val="nil"/>
            </w:tcBorders>
          </w:tcPr>
          <w:p w14:paraId="75606B4C" w14:textId="77777777" w:rsidR="00447B66" w:rsidRDefault="00447B66">
            <w:pPr>
              <w:rPr>
                <w:b/>
              </w:rPr>
            </w:pPr>
            <w:r>
              <w:rPr>
                <w:b/>
              </w:rPr>
              <w:t>C.</w:t>
            </w:r>
          </w:p>
        </w:tc>
        <w:tc>
          <w:tcPr>
            <w:tcW w:w="2097" w:type="dxa"/>
            <w:gridSpan w:val="2"/>
            <w:tcBorders>
              <w:top w:val="nil"/>
              <w:left w:val="nil"/>
              <w:bottom w:val="nil"/>
              <w:right w:val="nil"/>
            </w:tcBorders>
          </w:tcPr>
          <w:p w14:paraId="0F012A8A" w14:textId="77777777" w:rsidR="00447B66" w:rsidRDefault="00447B66">
            <w:pPr>
              <w:rPr>
                <w:b/>
              </w:rPr>
            </w:pPr>
            <w:r>
              <w:rPr>
                <w:b/>
              </w:rPr>
              <w:t>PREREQUISITE</w:t>
            </w:r>
          </w:p>
        </w:tc>
        <w:tc>
          <w:tcPr>
            <w:tcW w:w="7949" w:type="dxa"/>
            <w:gridSpan w:val="8"/>
            <w:tcBorders>
              <w:top w:val="nil"/>
              <w:left w:val="nil"/>
              <w:right w:val="nil"/>
            </w:tcBorders>
          </w:tcPr>
          <w:p w14:paraId="3AC9A136" w14:textId="77777777" w:rsidR="00447B66" w:rsidRDefault="00447B66">
            <w:pPr>
              <w:rPr>
                <w:b/>
              </w:rPr>
            </w:pPr>
          </w:p>
        </w:tc>
      </w:tr>
      <w:tr w:rsidR="00447B66" w14:paraId="216E9F6C" w14:textId="77777777">
        <w:trPr>
          <w:gridAfter w:val="1"/>
          <w:wAfter w:w="6" w:type="dxa"/>
          <w:cantSplit/>
          <w:trHeight w:val="510"/>
        </w:trPr>
        <w:tc>
          <w:tcPr>
            <w:tcW w:w="720" w:type="dxa"/>
            <w:tcBorders>
              <w:top w:val="nil"/>
              <w:left w:val="nil"/>
              <w:bottom w:val="nil"/>
            </w:tcBorders>
          </w:tcPr>
          <w:p w14:paraId="3086F1DC" w14:textId="77777777" w:rsidR="00447B66" w:rsidRDefault="00447B66">
            <w:pPr>
              <w:rPr>
                <w:b/>
              </w:rPr>
            </w:pPr>
          </w:p>
        </w:tc>
        <w:tc>
          <w:tcPr>
            <w:tcW w:w="2097" w:type="dxa"/>
            <w:gridSpan w:val="2"/>
            <w:tcBorders>
              <w:left w:val="nil"/>
            </w:tcBorders>
          </w:tcPr>
          <w:p w14:paraId="43F94729" w14:textId="77777777" w:rsidR="00447B66" w:rsidRDefault="00447B66">
            <w:pPr>
              <w:rPr>
                <w:b/>
              </w:rPr>
            </w:pPr>
            <w:r>
              <w:rPr>
                <w:b/>
              </w:rPr>
              <w:t>Prerequisite Test Cases:</w:t>
            </w:r>
          </w:p>
        </w:tc>
        <w:tc>
          <w:tcPr>
            <w:tcW w:w="7949" w:type="dxa"/>
            <w:gridSpan w:val="8"/>
            <w:tcBorders>
              <w:left w:val="nil"/>
            </w:tcBorders>
          </w:tcPr>
          <w:p w14:paraId="4D2BB940" w14:textId="77777777" w:rsidR="00447B66" w:rsidRDefault="00447B66"/>
        </w:tc>
      </w:tr>
      <w:tr w:rsidR="00447B66" w14:paraId="2A5022BF" w14:textId="77777777">
        <w:trPr>
          <w:gridAfter w:val="1"/>
          <w:wAfter w:w="6" w:type="dxa"/>
          <w:cantSplit/>
          <w:trHeight w:val="509"/>
        </w:trPr>
        <w:tc>
          <w:tcPr>
            <w:tcW w:w="720" w:type="dxa"/>
            <w:tcBorders>
              <w:top w:val="nil"/>
              <w:left w:val="nil"/>
              <w:bottom w:val="nil"/>
            </w:tcBorders>
          </w:tcPr>
          <w:p w14:paraId="2BE6BD8A" w14:textId="77777777" w:rsidR="00447B66" w:rsidRDefault="00447B66">
            <w:pPr>
              <w:rPr>
                <w:b/>
              </w:rPr>
            </w:pPr>
          </w:p>
        </w:tc>
        <w:tc>
          <w:tcPr>
            <w:tcW w:w="2097" w:type="dxa"/>
            <w:gridSpan w:val="2"/>
            <w:tcBorders>
              <w:left w:val="nil"/>
            </w:tcBorders>
          </w:tcPr>
          <w:p w14:paraId="4E021FAA" w14:textId="77777777" w:rsidR="00447B66" w:rsidRDefault="00447B66">
            <w:pPr>
              <w:rPr>
                <w:b/>
              </w:rPr>
            </w:pPr>
            <w:r>
              <w:rPr>
                <w:b/>
              </w:rPr>
              <w:t>Prerequisite NPAC Setup:</w:t>
            </w:r>
          </w:p>
        </w:tc>
        <w:tc>
          <w:tcPr>
            <w:tcW w:w="7949" w:type="dxa"/>
            <w:gridSpan w:val="8"/>
            <w:tcBorders>
              <w:left w:val="nil"/>
            </w:tcBorders>
          </w:tcPr>
          <w:p w14:paraId="42859001" w14:textId="40B64CE8" w:rsidR="00447B66" w:rsidDel="003E31EB" w:rsidRDefault="00447B66" w:rsidP="00201CA4">
            <w:pPr>
              <w:numPr>
                <w:ilvl w:val="0"/>
                <w:numId w:val="164"/>
              </w:numPr>
              <w:rPr>
                <w:del w:id="612" w:author="White, Patrick K" w:date="2019-01-22T13:38:00Z"/>
              </w:rPr>
            </w:pPr>
            <w:del w:id="613" w:author="White, Patrick K" w:date="2019-01-22T13:38:00Z">
              <w:r w:rsidDel="003E31EB">
                <w:delText>Verify that the New SP Customer TN Range Notification Indicator is set to their production value.</w:delText>
              </w:r>
            </w:del>
          </w:p>
          <w:p w14:paraId="18F248A3" w14:textId="77777777" w:rsidR="00447B66" w:rsidRDefault="00447B66" w:rsidP="00201CA4">
            <w:pPr>
              <w:numPr>
                <w:ilvl w:val="0"/>
                <w:numId w:val="164"/>
              </w:numPr>
            </w:pPr>
            <w:r>
              <w:t>Verify that the SOA Notification Priority tunable parameters are set to the default values for the New Service Provider.</w:t>
            </w:r>
          </w:p>
          <w:p w14:paraId="21D959A0" w14:textId="77777777" w:rsidR="00447B66" w:rsidRDefault="00447B66" w:rsidP="00201CA4">
            <w:pPr>
              <w:numPr>
                <w:ilvl w:val="0"/>
                <w:numId w:val="164"/>
              </w:numPr>
            </w:pPr>
            <w:r>
              <w:t xml:space="preserve">Verify that a subscription version exists with a status of ‘active’ for the New SP under test.  </w:t>
            </w:r>
          </w:p>
        </w:tc>
      </w:tr>
      <w:tr w:rsidR="00447B66" w14:paraId="087B4DBA" w14:textId="77777777">
        <w:trPr>
          <w:gridAfter w:val="1"/>
          <w:wAfter w:w="6" w:type="dxa"/>
          <w:cantSplit/>
          <w:trHeight w:val="510"/>
        </w:trPr>
        <w:tc>
          <w:tcPr>
            <w:tcW w:w="720" w:type="dxa"/>
            <w:tcBorders>
              <w:top w:val="nil"/>
              <w:left w:val="nil"/>
              <w:bottom w:val="nil"/>
            </w:tcBorders>
          </w:tcPr>
          <w:p w14:paraId="5F51C823" w14:textId="77777777" w:rsidR="00447B66" w:rsidRDefault="00447B66">
            <w:pPr>
              <w:rPr>
                <w:b/>
              </w:rPr>
            </w:pPr>
          </w:p>
        </w:tc>
        <w:tc>
          <w:tcPr>
            <w:tcW w:w="2097" w:type="dxa"/>
            <w:gridSpan w:val="2"/>
          </w:tcPr>
          <w:p w14:paraId="5F77BCE1" w14:textId="77777777" w:rsidR="00447B66" w:rsidRDefault="00447B66">
            <w:pPr>
              <w:rPr>
                <w:b/>
              </w:rPr>
            </w:pPr>
            <w:r>
              <w:rPr>
                <w:b/>
              </w:rPr>
              <w:t>Prerequisite SP Setup:</w:t>
            </w:r>
          </w:p>
        </w:tc>
        <w:tc>
          <w:tcPr>
            <w:tcW w:w="7949" w:type="dxa"/>
            <w:gridSpan w:val="8"/>
            <w:tcBorders>
              <w:left w:val="nil"/>
            </w:tcBorders>
          </w:tcPr>
          <w:p w14:paraId="0F95FF99" w14:textId="77777777" w:rsidR="00447B66" w:rsidRDefault="00447B66">
            <w:pPr>
              <w:pStyle w:val="List"/>
              <w:ind w:left="0" w:firstLine="0"/>
            </w:pPr>
            <w:r>
              <w:t>Verify that a subscription version exists with a status of ‘active’</w:t>
            </w:r>
          </w:p>
        </w:tc>
      </w:tr>
      <w:tr w:rsidR="00447B66" w14:paraId="6DCB2E49" w14:textId="77777777">
        <w:trPr>
          <w:gridAfter w:val="1"/>
          <w:wAfter w:w="6" w:type="dxa"/>
        </w:trPr>
        <w:tc>
          <w:tcPr>
            <w:tcW w:w="720" w:type="dxa"/>
            <w:tcBorders>
              <w:top w:val="nil"/>
              <w:left w:val="nil"/>
              <w:bottom w:val="nil"/>
              <w:right w:val="nil"/>
            </w:tcBorders>
          </w:tcPr>
          <w:p w14:paraId="7D61946F" w14:textId="77777777" w:rsidR="00447B66" w:rsidRDefault="00447B66">
            <w:pPr>
              <w:rPr>
                <w:b/>
              </w:rPr>
            </w:pPr>
          </w:p>
        </w:tc>
        <w:tc>
          <w:tcPr>
            <w:tcW w:w="2097" w:type="dxa"/>
            <w:gridSpan w:val="2"/>
            <w:tcBorders>
              <w:left w:val="nil"/>
              <w:bottom w:val="nil"/>
              <w:right w:val="nil"/>
            </w:tcBorders>
          </w:tcPr>
          <w:p w14:paraId="23886B8C" w14:textId="77777777" w:rsidR="00447B66" w:rsidRDefault="00447B66">
            <w:pPr>
              <w:rPr>
                <w:b/>
              </w:rPr>
            </w:pPr>
          </w:p>
        </w:tc>
        <w:tc>
          <w:tcPr>
            <w:tcW w:w="7949" w:type="dxa"/>
            <w:gridSpan w:val="8"/>
            <w:tcBorders>
              <w:left w:val="nil"/>
              <w:bottom w:val="nil"/>
              <w:right w:val="nil"/>
            </w:tcBorders>
          </w:tcPr>
          <w:p w14:paraId="4392B233" w14:textId="77777777" w:rsidR="00447B66" w:rsidRDefault="00447B66">
            <w:pPr>
              <w:rPr>
                <w:b/>
              </w:rPr>
            </w:pPr>
          </w:p>
        </w:tc>
      </w:tr>
      <w:tr w:rsidR="00447B66" w14:paraId="64B81553" w14:textId="77777777">
        <w:trPr>
          <w:gridAfter w:val="4"/>
          <w:wAfter w:w="2103" w:type="dxa"/>
        </w:trPr>
        <w:tc>
          <w:tcPr>
            <w:tcW w:w="720" w:type="dxa"/>
            <w:tcBorders>
              <w:top w:val="nil"/>
              <w:left w:val="nil"/>
              <w:bottom w:val="nil"/>
              <w:right w:val="nil"/>
            </w:tcBorders>
          </w:tcPr>
          <w:p w14:paraId="26BB859B" w14:textId="77777777" w:rsidR="00447B66" w:rsidRDefault="00447B66">
            <w:pPr>
              <w:rPr>
                <w:b/>
              </w:rPr>
            </w:pPr>
            <w:r>
              <w:rPr>
                <w:b/>
              </w:rPr>
              <w:t>D.</w:t>
            </w:r>
          </w:p>
        </w:tc>
        <w:tc>
          <w:tcPr>
            <w:tcW w:w="7949" w:type="dxa"/>
            <w:gridSpan w:val="7"/>
            <w:tcBorders>
              <w:top w:val="nil"/>
              <w:left w:val="nil"/>
              <w:bottom w:val="nil"/>
              <w:right w:val="nil"/>
            </w:tcBorders>
          </w:tcPr>
          <w:p w14:paraId="0301521F" w14:textId="77777777" w:rsidR="00447B66" w:rsidRDefault="00447B66">
            <w:pPr>
              <w:rPr>
                <w:b/>
              </w:rPr>
            </w:pPr>
            <w:r>
              <w:rPr>
                <w:b/>
              </w:rPr>
              <w:t>TEST STEPS and EXPECTED RESULTS</w:t>
            </w:r>
          </w:p>
        </w:tc>
      </w:tr>
      <w:tr w:rsidR="00447B66" w14:paraId="0757AAAE" w14:textId="77777777">
        <w:trPr>
          <w:gridAfter w:val="2"/>
          <w:wAfter w:w="15" w:type="dxa"/>
          <w:trHeight w:val="509"/>
        </w:trPr>
        <w:tc>
          <w:tcPr>
            <w:tcW w:w="720" w:type="dxa"/>
          </w:tcPr>
          <w:p w14:paraId="0516F57D" w14:textId="77777777" w:rsidR="00447B66" w:rsidRDefault="00447B66">
            <w:pPr>
              <w:rPr>
                <w:b/>
                <w:sz w:val="16"/>
              </w:rPr>
            </w:pPr>
            <w:r>
              <w:rPr>
                <w:b/>
                <w:sz w:val="16"/>
              </w:rPr>
              <w:t>Row #</w:t>
            </w:r>
          </w:p>
        </w:tc>
        <w:tc>
          <w:tcPr>
            <w:tcW w:w="810" w:type="dxa"/>
            <w:tcBorders>
              <w:left w:val="nil"/>
            </w:tcBorders>
          </w:tcPr>
          <w:p w14:paraId="5CD468D7" w14:textId="77777777" w:rsidR="00447B66" w:rsidRDefault="00447B66">
            <w:pPr>
              <w:rPr>
                <w:b/>
                <w:sz w:val="18"/>
              </w:rPr>
            </w:pPr>
            <w:r>
              <w:rPr>
                <w:b/>
                <w:sz w:val="18"/>
              </w:rPr>
              <w:t>NPAC or SP</w:t>
            </w:r>
          </w:p>
        </w:tc>
        <w:tc>
          <w:tcPr>
            <w:tcW w:w="3150" w:type="dxa"/>
            <w:gridSpan w:val="2"/>
            <w:tcBorders>
              <w:left w:val="nil"/>
            </w:tcBorders>
          </w:tcPr>
          <w:p w14:paraId="5BC6F54B" w14:textId="77777777" w:rsidR="00447B66" w:rsidRDefault="00447B66">
            <w:pPr>
              <w:rPr>
                <w:b/>
              </w:rPr>
            </w:pPr>
            <w:r>
              <w:rPr>
                <w:b/>
              </w:rPr>
              <w:t>Test Step</w:t>
            </w:r>
          </w:p>
          <w:p w14:paraId="7ABD1B61" w14:textId="77777777" w:rsidR="00447B66" w:rsidRDefault="00447B66">
            <w:pPr>
              <w:rPr>
                <w:b/>
              </w:rPr>
            </w:pPr>
          </w:p>
        </w:tc>
        <w:tc>
          <w:tcPr>
            <w:tcW w:w="720" w:type="dxa"/>
            <w:gridSpan w:val="2"/>
          </w:tcPr>
          <w:p w14:paraId="43D04FF9" w14:textId="77777777" w:rsidR="00447B66" w:rsidRDefault="00447B66">
            <w:pPr>
              <w:rPr>
                <w:b/>
                <w:sz w:val="18"/>
              </w:rPr>
            </w:pPr>
            <w:r>
              <w:rPr>
                <w:b/>
                <w:sz w:val="18"/>
              </w:rPr>
              <w:t>NPAC or SP</w:t>
            </w:r>
          </w:p>
        </w:tc>
        <w:tc>
          <w:tcPr>
            <w:tcW w:w="5357" w:type="dxa"/>
            <w:gridSpan w:val="4"/>
            <w:tcBorders>
              <w:left w:val="nil"/>
            </w:tcBorders>
          </w:tcPr>
          <w:p w14:paraId="2998E77D" w14:textId="77777777" w:rsidR="00447B66" w:rsidRDefault="00447B66">
            <w:pPr>
              <w:rPr>
                <w:b/>
              </w:rPr>
            </w:pPr>
            <w:r>
              <w:rPr>
                <w:b/>
              </w:rPr>
              <w:t>Expected Result</w:t>
            </w:r>
          </w:p>
          <w:p w14:paraId="69F56CB1" w14:textId="77777777" w:rsidR="00447B66" w:rsidRDefault="00447B66">
            <w:pPr>
              <w:rPr>
                <w:b/>
              </w:rPr>
            </w:pPr>
          </w:p>
        </w:tc>
      </w:tr>
      <w:tr w:rsidR="00447B66" w14:paraId="35302371" w14:textId="77777777">
        <w:trPr>
          <w:gridAfter w:val="2"/>
          <w:wAfter w:w="15" w:type="dxa"/>
          <w:trHeight w:val="509"/>
        </w:trPr>
        <w:tc>
          <w:tcPr>
            <w:tcW w:w="720" w:type="dxa"/>
          </w:tcPr>
          <w:p w14:paraId="493B89A9" w14:textId="77777777" w:rsidR="00447B66" w:rsidRDefault="00447B66">
            <w:pPr>
              <w:rPr>
                <w:sz w:val="16"/>
              </w:rPr>
            </w:pPr>
            <w:r>
              <w:rPr>
                <w:sz w:val="16"/>
              </w:rPr>
              <w:t>1.</w:t>
            </w:r>
          </w:p>
        </w:tc>
        <w:tc>
          <w:tcPr>
            <w:tcW w:w="810" w:type="dxa"/>
            <w:tcBorders>
              <w:left w:val="nil"/>
            </w:tcBorders>
          </w:tcPr>
          <w:p w14:paraId="0C1CF7EE" w14:textId="77777777" w:rsidR="00447B66" w:rsidRDefault="00447B66">
            <w:pPr>
              <w:rPr>
                <w:sz w:val="18"/>
              </w:rPr>
            </w:pPr>
            <w:r>
              <w:rPr>
                <w:sz w:val="18"/>
              </w:rPr>
              <w:t>SP</w:t>
            </w:r>
          </w:p>
        </w:tc>
        <w:tc>
          <w:tcPr>
            <w:tcW w:w="3150" w:type="dxa"/>
            <w:gridSpan w:val="2"/>
            <w:tcBorders>
              <w:left w:val="nil"/>
            </w:tcBorders>
          </w:tcPr>
          <w:p w14:paraId="4E602FA4" w14:textId="77777777" w:rsidR="00447B66" w:rsidRDefault="00447B66" w:rsidP="00201CA4">
            <w:pPr>
              <w:pStyle w:val="Header"/>
              <w:numPr>
                <w:ilvl w:val="0"/>
                <w:numId w:val="165"/>
              </w:numPr>
              <w:tabs>
                <w:tab w:val="clear" w:pos="4320"/>
                <w:tab w:val="clear" w:pos="8640"/>
              </w:tabs>
            </w:pPr>
            <w:r>
              <w:t>Using the SOA, New SP Personnel submit a request to the NPAC SMS to disconnect a single active subscription version.  Specify the TN described in the prerequisites above.</w:t>
            </w:r>
          </w:p>
          <w:p w14:paraId="5B1079AC" w14:textId="77777777" w:rsidR="00447B66" w:rsidRDefault="00447B66" w:rsidP="00201CA4">
            <w:pPr>
              <w:pStyle w:val="Header"/>
              <w:numPr>
                <w:ilvl w:val="0"/>
                <w:numId w:val="165"/>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14:paraId="2218A62F" w14:textId="77777777" w:rsidR="00447B66" w:rsidRDefault="00447B66">
            <w:pPr>
              <w:rPr>
                <w:sz w:val="18"/>
              </w:rPr>
            </w:pPr>
            <w:r>
              <w:rPr>
                <w:sz w:val="18"/>
              </w:rPr>
              <w:t>NPAC</w:t>
            </w:r>
          </w:p>
        </w:tc>
        <w:tc>
          <w:tcPr>
            <w:tcW w:w="5357" w:type="dxa"/>
            <w:gridSpan w:val="4"/>
            <w:tcBorders>
              <w:left w:val="nil"/>
            </w:tcBorders>
          </w:tcPr>
          <w:p w14:paraId="26AC25BA"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7DFFAE22" w14:textId="77777777">
        <w:trPr>
          <w:gridAfter w:val="2"/>
          <w:wAfter w:w="15" w:type="dxa"/>
          <w:trHeight w:val="509"/>
        </w:trPr>
        <w:tc>
          <w:tcPr>
            <w:tcW w:w="720" w:type="dxa"/>
          </w:tcPr>
          <w:p w14:paraId="12CC7BD9" w14:textId="77777777" w:rsidR="00447B66" w:rsidRDefault="00447B66">
            <w:pPr>
              <w:rPr>
                <w:sz w:val="16"/>
              </w:rPr>
            </w:pPr>
            <w:r>
              <w:rPr>
                <w:sz w:val="16"/>
              </w:rPr>
              <w:t>2.</w:t>
            </w:r>
          </w:p>
        </w:tc>
        <w:tc>
          <w:tcPr>
            <w:tcW w:w="810" w:type="dxa"/>
            <w:tcBorders>
              <w:left w:val="nil"/>
            </w:tcBorders>
          </w:tcPr>
          <w:p w14:paraId="49B7E67C" w14:textId="77777777" w:rsidR="00447B66" w:rsidRDefault="00447B66">
            <w:pPr>
              <w:rPr>
                <w:sz w:val="18"/>
              </w:rPr>
            </w:pPr>
            <w:r>
              <w:rPr>
                <w:sz w:val="18"/>
              </w:rPr>
              <w:t>NPAC</w:t>
            </w:r>
          </w:p>
        </w:tc>
        <w:tc>
          <w:tcPr>
            <w:tcW w:w="3150" w:type="dxa"/>
            <w:gridSpan w:val="2"/>
            <w:tcBorders>
              <w:left w:val="nil"/>
            </w:tcBorders>
          </w:tcPr>
          <w:p w14:paraId="2F11F4CC" w14:textId="202F6824" w:rsidR="00447B66" w:rsidRDefault="00447B66">
            <w:r>
              <w:t xml:space="preserve">NPAC SMS locates the respective subscription version, and issues an M-SET Request subscriptionVersionNPAC to itself to set the subscription version status </w:t>
            </w:r>
            <w:ins w:id="614" w:author="White, Patrick K" w:date="2019-01-22T13:39:00Z">
              <w:r w:rsidR="003E31EB">
                <w:t xml:space="preserve">to ‘sending’ and set the subscriptionCustomerDisconnectDate </w:t>
              </w:r>
            </w:ins>
            <w:ins w:id="615" w:author="White, Patrick K" w:date="2019-01-22T13:40:00Z">
              <w:r w:rsidR="003E31EB">
                <w:t xml:space="preserve">according to the disconnect request </w:t>
              </w:r>
            </w:ins>
            <w:ins w:id="616" w:author="White, Patrick K" w:date="2019-01-22T13:39:00Z">
              <w:r w:rsidR="003E31EB">
                <w:t xml:space="preserve">and </w:t>
              </w:r>
            </w:ins>
            <w:ins w:id="617" w:author="White, Patrick K" w:date="2019-01-22T13:40:00Z">
              <w:r w:rsidR="003E31EB">
                <w:t xml:space="preserve">set the </w:t>
              </w:r>
            </w:ins>
            <w:ins w:id="618" w:author="White, Patrick K" w:date="2019-01-22T13:39:00Z">
              <w:r w:rsidR="003E31EB">
                <w:t xml:space="preserve">subscriptionBroadcastTimeStamp to the current date and time </w:t>
              </w:r>
            </w:ins>
            <w:del w:id="619" w:author="White, Patrick K" w:date="2019-01-22T13:39:00Z">
              <w:r w:rsidDel="003E31EB">
                <w:delText xml:space="preserve">to ‘disconnect-pending’ </w:delText>
              </w:r>
            </w:del>
            <w:r>
              <w:t>for the TN.</w:t>
            </w:r>
          </w:p>
        </w:tc>
        <w:tc>
          <w:tcPr>
            <w:tcW w:w="720" w:type="dxa"/>
            <w:gridSpan w:val="2"/>
          </w:tcPr>
          <w:p w14:paraId="5EE8F01A" w14:textId="77777777" w:rsidR="00447B66" w:rsidRDefault="00447B66">
            <w:pPr>
              <w:rPr>
                <w:sz w:val="18"/>
              </w:rPr>
            </w:pPr>
            <w:r>
              <w:rPr>
                <w:sz w:val="18"/>
              </w:rPr>
              <w:t>NPAC</w:t>
            </w:r>
          </w:p>
        </w:tc>
        <w:tc>
          <w:tcPr>
            <w:tcW w:w="5357" w:type="dxa"/>
            <w:gridSpan w:val="4"/>
            <w:tcBorders>
              <w:left w:val="nil"/>
            </w:tcBorders>
          </w:tcPr>
          <w:p w14:paraId="295005EA" w14:textId="77777777" w:rsidR="00447B66" w:rsidRDefault="00447B66">
            <w:pPr>
              <w:pStyle w:val="BodyText"/>
              <w:rPr>
                <w:b w:val="0"/>
              </w:rPr>
            </w:pPr>
            <w:r>
              <w:rPr>
                <w:b w:val="0"/>
              </w:rPr>
              <w:t>NPAC SMS receives the M-SET subscriptionVersionNPAC from itself and issues an M-SET Response to itself.</w:t>
            </w:r>
          </w:p>
        </w:tc>
      </w:tr>
      <w:tr w:rsidR="00447B66" w14:paraId="50F52B8A" w14:textId="77777777">
        <w:trPr>
          <w:gridAfter w:val="2"/>
          <w:wAfter w:w="15" w:type="dxa"/>
          <w:trHeight w:val="509"/>
        </w:trPr>
        <w:tc>
          <w:tcPr>
            <w:tcW w:w="720" w:type="dxa"/>
          </w:tcPr>
          <w:p w14:paraId="54C83D2B" w14:textId="77777777" w:rsidR="00447B66" w:rsidRDefault="00447B66">
            <w:pPr>
              <w:rPr>
                <w:sz w:val="16"/>
              </w:rPr>
            </w:pPr>
            <w:r>
              <w:rPr>
                <w:sz w:val="16"/>
              </w:rPr>
              <w:t>3.</w:t>
            </w:r>
          </w:p>
        </w:tc>
        <w:tc>
          <w:tcPr>
            <w:tcW w:w="810" w:type="dxa"/>
            <w:tcBorders>
              <w:left w:val="nil"/>
            </w:tcBorders>
          </w:tcPr>
          <w:p w14:paraId="20DF8D57" w14:textId="77777777" w:rsidR="00447B66" w:rsidRDefault="00447B66">
            <w:pPr>
              <w:rPr>
                <w:sz w:val="18"/>
              </w:rPr>
            </w:pPr>
            <w:r>
              <w:rPr>
                <w:sz w:val="18"/>
              </w:rPr>
              <w:t>NPAC</w:t>
            </w:r>
          </w:p>
        </w:tc>
        <w:tc>
          <w:tcPr>
            <w:tcW w:w="3150" w:type="dxa"/>
            <w:gridSpan w:val="2"/>
            <w:tcBorders>
              <w:left w:val="nil"/>
            </w:tcBorders>
          </w:tcPr>
          <w:p w14:paraId="3B3DF99A" w14:textId="77777777"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to the New SP SOA.</w:t>
            </w:r>
          </w:p>
        </w:tc>
        <w:tc>
          <w:tcPr>
            <w:tcW w:w="720" w:type="dxa"/>
            <w:gridSpan w:val="2"/>
          </w:tcPr>
          <w:p w14:paraId="539D6F39" w14:textId="77777777" w:rsidR="00447B66" w:rsidRDefault="00447B66">
            <w:pPr>
              <w:rPr>
                <w:sz w:val="18"/>
              </w:rPr>
            </w:pPr>
            <w:r>
              <w:rPr>
                <w:sz w:val="18"/>
              </w:rPr>
              <w:t>SP</w:t>
            </w:r>
          </w:p>
        </w:tc>
        <w:tc>
          <w:tcPr>
            <w:tcW w:w="5357" w:type="dxa"/>
            <w:gridSpan w:val="4"/>
            <w:tcBorders>
              <w:left w:val="nil"/>
            </w:tcBorders>
          </w:tcPr>
          <w:p w14:paraId="59C0B539"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rsidDel="003E31EB" w14:paraId="4A805F25" w14:textId="4E5DD824">
        <w:trPr>
          <w:gridAfter w:val="2"/>
          <w:wAfter w:w="15" w:type="dxa"/>
          <w:trHeight w:val="509"/>
          <w:del w:id="620" w:author="White, Patrick K" w:date="2019-01-22T13:42:00Z"/>
        </w:trPr>
        <w:tc>
          <w:tcPr>
            <w:tcW w:w="720" w:type="dxa"/>
          </w:tcPr>
          <w:p w14:paraId="6894332F" w14:textId="1E4D6E2D" w:rsidR="00447B66" w:rsidDel="003E31EB" w:rsidRDefault="00447B66">
            <w:pPr>
              <w:rPr>
                <w:del w:id="621" w:author="White, Patrick K" w:date="2019-01-22T13:42:00Z"/>
                <w:sz w:val="16"/>
              </w:rPr>
            </w:pPr>
            <w:del w:id="622" w:author="White, Patrick K" w:date="2019-01-22T13:42:00Z">
              <w:r w:rsidDel="003E31EB">
                <w:rPr>
                  <w:sz w:val="16"/>
                </w:rPr>
                <w:delText>4.</w:delText>
              </w:r>
            </w:del>
          </w:p>
        </w:tc>
        <w:tc>
          <w:tcPr>
            <w:tcW w:w="810" w:type="dxa"/>
            <w:tcBorders>
              <w:left w:val="nil"/>
            </w:tcBorders>
          </w:tcPr>
          <w:p w14:paraId="187C7B0D" w14:textId="1B887A68" w:rsidR="00447B66" w:rsidDel="003E31EB" w:rsidRDefault="00447B66">
            <w:pPr>
              <w:rPr>
                <w:del w:id="623" w:author="White, Patrick K" w:date="2019-01-22T13:42:00Z"/>
                <w:sz w:val="18"/>
              </w:rPr>
            </w:pPr>
            <w:del w:id="624" w:author="White, Patrick K" w:date="2019-01-22T13:42:00Z">
              <w:r w:rsidDel="003E31EB">
                <w:rPr>
                  <w:sz w:val="18"/>
                </w:rPr>
                <w:delText>NPAC</w:delText>
              </w:r>
            </w:del>
          </w:p>
        </w:tc>
        <w:tc>
          <w:tcPr>
            <w:tcW w:w="3150" w:type="dxa"/>
            <w:gridSpan w:val="2"/>
            <w:tcBorders>
              <w:left w:val="nil"/>
            </w:tcBorders>
          </w:tcPr>
          <w:p w14:paraId="7A89678D" w14:textId="12386D6E" w:rsidR="00447B66" w:rsidDel="003E31EB" w:rsidRDefault="00447B66">
            <w:pPr>
              <w:pStyle w:val="Header"/>
              <w:tabs>
                <w:tab w:val="clear" w:pos="4320"/>
                <w:tab w:val="clear" w:pos="8640"/>
              </w:tabs>
              <w:rPr>
                <w:del w:id="625" w:author="White, Patrick K" w:date="2019-01-22T13:42:00Z"/>
              </w:rPr>
            </w:pPr>
            <w:del w:id="626" w:author="White, Patrick K" w:date="2019-01-22T13:42:00Z">
              <w:r w:rsidDel="003E31EB">
                <w:delText>NPAC SMS issues an M-SET Request to itself to set the subscription version status to ‘sending’ and set the subscriptionCustomerDisconnectDate and subscriptionBroadcastTimeStamp to the current date and time for the TN.</w:delText>
              </w:r>
            </w:del>
          </w:p>
        </w:tc>
        <w:tc>
          <w:tcPr>
            <w:tcW w:w="720" w:type="dxa"/>
            <w:gridSpan w:val="2"/>
          </w:tcPr>
          <w:p w14:paraId="04569785" w14:textId="19CACD03" w:rsidR="00447B66" w:rsidDel="003E31EB" w:rsidRDefault="00447B66">
            <w:pPr>
              <w:rPr>
                <w:del w:id="627" w:author="White, Patrick K" w:date="2019-01-22T13:42:00Z"/>
                <w:sz w:val="18"/>
              </w:rPr>
            </w:pPr>
            <w:del w:id="628" w:author="White, Patrick K" w:date="2019-01-22T13:42:00Z">
              <w:r w:rsidDel="003E31EB">
                <w:rPr>
                  <w:sz w:val="18"/>
                </w:rPr>
                <w:delText>NPAC</w:delText>
              </w:r>
            </w:del>
          </w:p>
        </w:tc>
        <w:tc>
          <w:tcPr>
            <w:tcW w:w="5357" w:type="dxa"/>
            <w:gridSpan w:val="4"/>
            <w:tcBorders>
              <w:left w:val="nil"/>
            </w:tcBorders>
          </w:tcPr>
          <w:p w14:paraId="08FF7035" w14:textId="14279A79" w:rsidR="00447B66" w:rsidDel="003E31EB" w:rsidRDefault="00447B66">
            <w:pPr>
              <w:pStyle w:val="BodyText"/>
              <w:rPr>
                <w:del w:id="629" w:author="White, Patrick K" w:date="2019-01-22T13:42:00Z"/>
                <w:b w:val="0"/>
              </w:rPr>
            </w:pPr>
            <w:del w:id="630" w:author="White, Patrick K" w:date="2019-01-22T13:42:00Z">
              <w:r w:rsidDel="003E31EB">
                <w:rPr>
                  <w:b w:val="0"/>
                </w:rPr>
                <w:delText>NPAC SMS receives the M-SET Request and issues an M-SET Response to itself.</w:delText>
              </w:r>
            </w:del>
          </w:p>
        </w:tc>
      </w:tr>
      <w:tr w:rsidR="00447B66" w14:paraId="74AF835C" w14:textId="77777777">
        <w:trPr>
          <w:gridAfter w:val="2"/>
          <w:wAfter w:w="15" w:type="dxa"/>
          <w:trHeight w:val="509"/>
        </w:trPr>
        <w:tc>
          <w:tcPr>
            <w:tcW w:w="720" w:type="dxa"/>
          </w:tcPr>
          <w:p w14:paraId="39CEE9A1" w14:textId="146217FD" w:rsidR="00447B66" w:rsidRDefault="00447B66">
            <w:pPr>
              <w:rPr>
                <w:sz w:val="16"/>
              </w:rPr>
            </w:pPr>
            <w:del w:id="631" w:author="White, Patrick K" w:date="2019-01-22T13:42:00Z">
              <w:r w:rsidDel="003E31EB">
                <w:rPr>
                  <w:sz w:val="16"/>
                </w:rPr>
                <w:delText>5</w:delText>
              </w:r>
            </w:del>
            <w:ins w:id="632" w:author="White, Patrick K" w:date="2019-01-22T13:42:00Z">
              <w:r w:rsidR="003E31EB">
                <w:rPr>
                  <w:sz w:val="16"/>
                </w:rPr>
                <w:t>4</w:t>
              </w:r>
            </w:ins>
            <w:r>
              <w:rPr>
                <w:sz w:val="16"/>
              </w:rPr>
              <w:t>.</w:t>
            </w:r>
          </w:p>
        </w:tc>
        <w:tc>
          <w:tcPr>
            <w:tcW w:w="810" w:type="dxa"/>
            <w:tcBorders>
              <w:left w:val="nil"/>
            </w:tcBorders>
          </w:tcPr>
          <w:p w14:paraId="51E5A180" w14:textId="77777777" w:rsidR="00447B66" w:rsidRDefault="00447B66">
            <w:pPr>
              <w:rPr>
                <w:sz w:val="18"/>
              </w:rPr>
            </w:pPr>
            <w:r>
              <w:rPr>
                <w:sz w:val="18"/>
              </w:rPr>
              <w:t>NPAC</w:t>
            </w:r>
          </w:p>
        </w:tc>
        <w:tc>
          <w:tcPr>
            <w:tcW w:w="3150" w:type="dxa"/>
            <w:gridSpan w:val="2"/>
            <w:tcBorders>
              <w:left w:val="nil"/>
            </w:tcBorders>
          </w:tcPr>
          <w:p w14:paraId="7171876F" w14:textId="24B802C9" w:rsidR="00447B66" w:rsidDel="003E31EB" w:rsidRDefault="00447B66">
            <w:pPr>
              <w:pStyle w:val="Header"/>
              <w:tabs>
                <w:tab w:val="clear" w:pos="4320"/>
                <w:tab w:val="clear" w:pos="8640"/>
              </w:tabs>
              <w:rPr>
                <w:del w:id="633" w:author="White, Patrick K" w:date="2019-01-22T13:42:00Z"/>
              </w:rPr>
            </w:pPr>
            <w:del w:id="634" w:author="White, Patrick K" w:date="2019-01-22T13:42:00Z">
              <w:r w:rsidDel="003E31EB">
                <w:delText>NPAC SMS issues an M-EVENT REPORT to the Donor SP based on their Customer TN Range Notification Indicator.</w:delText>
              </w:r>
            </w:del>
          </w:p>
          <w:p w14:paraId="2B65A8A8" w14:textId="051D8427" w:rsidR="00447B66" w:rsidRDefault="00447B66" w:rsidP="003E31EB">
            <w:pPr>
              <w:pStyle w:val="ListBullet"/>
              <w:numPr>
                <w:ilvl w:val="0"/>
                <w:numId w:val="0"/>
              </w:numPr>
            </w:pPr>
            <w:del w:id="635" w:author="White, Patrick K" w:date="2019-01-22T13:42:00Z">
              <w:r w:rsidDel="003E31EB">
                <w:delText xml:space="preserve">If the setting is TRUE, the </w:delText>
              </w:r>
            </w:del>
            <w:r>
              <w:t xml:space="preserve">NPAC SMS issues one M-EVENT-REPORT subscription VersionRangeDonorSP-CustomerDisconnectDatenotification </w:t>
            </w:r>
            <w:r w:rsidR="00E155C0">
              <w:t xml:space="preserve">in CMIP (or </w:t>
            </w:r>
            <w:r w:rsidR="00E155C0" w:rsidRPr="00E155C0">
              <w:t xml:space="preserve">VCDN – SvCustomerDisconnectDateNotification </w:t>
            </w:r>
            <w:r w:rsidR="00E155C0">
              <w:t xml:space="preserve">in XML) </w:t>
            </w:r>
            <w:r>
              <w:t>to the Donor SP SOA for the single TN that contains the following attributes:</w:t>
            </w:r>
          </w:p>
          <w:p w14:paraId="76040E45" w14:textId="77777777" w:rsidR="00447B66" w:rsidRDefault="00447B66" w:rsidP="00201CA4">
            <w:pPr>
              <w:pStyle w:val="Header"/>
              <w:numPr>
                <w:ilvl w:val="0"/>
                <w:numId w:val="270"/>
              </w:numPr>
              <w:tabs>
                <w:tab w:val="clear" w:pos="4320"/>
                <w:tab w:val="clear" w:pos="8640"/>
              </w:tabs>
            </w:pPr>
            <w:r>
              <w:t>start TN</w:t>
            </w:r>
          </w:p>
          <w:p w14:paraId="14A453B9" w14:textId="1EAE4C23" w:rsidR="00447B66" w:rsidRDefault="00447B66" w:rsidP="00201CA4">
            <w:pPr>
              <w:pStyle w:val="Header"/>
              <w:numPr>
                <w:ilvl w:val="0"/>
                <w:numId w:val="270"/>
              </w:numPr>
              <w:tabs>
                <w:tab w:val="clear" w:pos="4320"/>
                <w:tab w:val="clear" w:pos="8640"/>
              </w:tabs>
            </w:pPr>
            <w:r>
              <w:t>end TN</w:t>
            </w:r>
            <w:ins w:id="636" w:author="White, Patrick K" w:date="2019-01-22T13:42:00Z">
              <w:r w:rsidR="003E31EB">
                <w:t xml:space="preserve"> (CMIP only)</w:t>
              </w:r>
            </w:ins>
          </w:p>
          <w:p w14:paraId="7F2C8DFC" w14:textId="77777777" w:rsidR="00447B66" w:rsidRDefault="00447B66" w:rsidP="00201CA4">
            <w:pPr>
              <w:pStyle w:val="Header"/>
              <w:numPr>
                <w:ilvl w:val="0"/>
                <w:numId w:val="270"/>
              </w:numPr>
              <w:tabs>
                <w:tab w:val="clear" w:pos="4320"/>
                <w:tab w:val="clear" w:pos="8640"/>
              </w:tabs>
            </w:pPr>
            <w:r>
              <w:t>start SVID</w:t>
            </w:r>
          </w:p>
          <w:p w14:paraId="6B4FFC13" w14:textId="56D3A74A" w:rsidR="00447B66" w:rsidRDefault="00447B66" w:rsidP="00201CA4">
            <w:pPr>
              <w:pStyle w:val="Header"/>
              <w:numPr>
                <w:ilvl w:val="0"/>
                <w:numId w:val="270"/>
              </w:numPr>
              <w:tabs>
                <w:tab w:val="clear" w:pos="4320"/>
                <w:tab w:val="clear" w:pos="8640"/>
              </w:tabs>
            </w:pPr>
            <w:r>
              <w:t>end SVID</w:t>
            </w:r>
            <w:ins w:id="637" w:author="White, Patrick K" w:date="2019-01-22T13:43:00Z">
              <w:r w:rsidR="003E31EB">
                <w:t xml:space="preserve"> (CMIP only</w:t>
              </w:r>
            </w:ins>
          </w:p>
          <w:p w14:paraId="768644BC" w14:textId="77777777" w:rsidR="00447B66" w:rsidRDefault="00447B66" w:rsidP="00201CA4">
            <w:pPr>
              <w:numPr>
                <w:ilvl w:val="0"/>
                <w:numId w:val="270"/>
              </w:numPr>
            </w:pPr>
            <w:r>
              <w:t>subscriptionVersionCustomerDisconnectDate</w:t>
            </w:r>
          </w:p>
          <w:p w14:paraId="1807C66D" w14:textId="77777777" w:rsidR="00447B66" w:rsidRDefault="00447B66" w:rsidP="00201CA4">
            <w:pPr>
              <w:numPr>
                <w:ilvl w:val="0"/>
                <w:numId w:val="270"/>
              </w:numPr>
            </w:pPr>
            <w:r>
              <w:rPr>
                <w:rFonts w:eastAsia="MS Mincho"/>
              </w:rPr>
              <w:t>subscriptionEffectiveReleaseDate</w:t>
            </w:r>
          </w:p>
          <w:p w14:paraId="7D540D40" w14:textId="24EDEB90" w:rsidR="00447B66" w:rsidRDefault="00447B66" w:rsidP="00D47D91">
            <w:pPr>
              <w:pStyle w:val="Header"/>
              <w:tabs>
                <w:tab w:val="clear" w:pos="4320"/>
                <w:tab w:val="clear" w:pos="8640"/>
              </w:tabs>
            </w:pPr>
            <w:del w:id="638" w:author="White, Patrick K" w:date="2019-01-22T15:04:00Z">
              <w:r w:rsidDel="00E65B56">
                <w:delText xml:space="preserve">If the setting is FALSE, the NPAC SMS issues an M-EVENT-REPORT subscriptionVersionDonorSP-CustomerDisconnectDate notification </w:delText>
              </w:r>
              <w:r w:rsidR="00947BC5" w:rsidDel="00E65B56">
                <w:delText xml:space="preserve">in CMIP (or </w:delText>
              </w:r>
              <w:r w:rsidR="00947BC5" w:rsidRPr="00E155C0" w:rsidDel="00E65B56">
                <w:delText xml:space="preserve">VCDN – SvCustomerDisconnectDateNotification </w:delText>
              </w:r>
              <w:r w:rsidR="00947BC5" w:rsidDel="00E65B56">
                <w:delText xml:space="preserve">in XML) </w:delText>
              </w:r>
              <w:r w:rsidDel="00E65B56">
                <w:delText>for the TN indicating the disconnect date.</w:delText>
              </w:r>
            </w:del>
          </w:p>
        </w:tc>
        <w:tc>
          <w:tcPr>
            <w:tcW w:w="720" w:type="dxa"/>
            <w:gridSpan w:val="2"/>
          </w:tcPr>
          <w:p w14:paraId="1C8D3F4C" w14:textId="77777777" w:rsidR="00447B66" w:rsidRDefault="00447B66">
            <w:pPr>
              <w:rPr>
                <w:sz w:val="18"/>
              </w:rPr>
            </w:pPr>
            <w:r>
              <w:rPr>
                <w:sz w:val="18"/>
              </w:rPr>
              <w:t>SP</w:t>
            </w:r>
          </w:p>
        </w:tc>
        <w:tc>
          <w:tcPr>
            <w:tcW w:w="5357" w:type="dxa"/>
            <w:gridSpan w:val="4"/>
            <w:tcBorders>
              <w:left w:val="nil"/>
            </w:tcBorders>
          </w:tcPr>
          <w:p w14:paraId="71C20193" w14:textId="2E351560"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 xml:space="preserve">from the NPAC SMS </w:t>
            </w:r>
            <w:del w:id="639" w:author="White, Patrick K" w:date="2019-01-22T15:04:00Z">
              <w:r w:rsidDel="00E65B56">
                <w:rPr>
                  <w:b w:val="0"/>
                </w:rPr>
                <w:delText>according to their Customer TN Range Notification Indicator</w:delText>
              </w:r>
              <w:r w:rsidR="00471546" w:rsidDel="00E65B56">
                <w:rPr>
                  <w:b w:val="0"/>
                </w:rPr>
                <w:delText xml:space="preserve">, </w:delText>
              </w:r>
            </w:del>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14:paraId="3AC362BB" w14:textId="77777777" w:rsidR="00447B66" w:rsidRDefault="00447B66">
            <w:pPr>
              <w:pStyle w:val="BodyText"/>
              <w:rPr>
                <w:b w:val="0"/>
              </w:rPr>
            </w:pPr>
          </w:p>
        </w:tc>
      </w:tr>
      <w:tr w:rsidR="00447B66" w14:paraId="3BAD19A7" w14:textId="77777777">
        <w:trPr>
          <w:gridAfter w:val="2"/>
          <w:wAfter w:w="15" w:type="dxa"/>
          <w:trHeight w:val="509"/>
        </w:trPr>
        <w:tc>
          <w:tcPr>
            <w:tcW w:w="720" w:type="dxa"/>
          </w:tcPr>
          <w:p w14:paraId="0C4F620D" w14:textId="6B7D855E" w:rsidR="00447B66" w:rsidRDefault="00447B66">
            <w:pPr>
              <w:rPr>
                <w:sz w:val="16"/>
              </w:rPr>
            </w:pPr>
            <w:del w:id="640" w:author="White, Patrick K" w:date="2019-01-22T15:03:00Z">
              <w:r w:rsidDel="00E65B56">
                <w:rPr>
                  <w:sz w:val="16"/>
                </w:rPr>
                <w:delText>6</w:delText>
              </w:r>
            </w:del>
            <w:ins w:id="641" w:author="White, Patrick K" w:date="2019-01-22T15:03:00Z">
              <w:r w:rsidR="00E65B56">
                <w:rPr>
                  <w:sz w:val="16"/>
                </w:rPr>
                <w:t>5</w:t>
              </w:r>
            </w:ins>
            <w:r>
              <w:rPr>
                <w:sz w:val="16"/>
              </w:rPr>
              <w:t>.</w:t>
            </w:r>
          </w:p>
        </w:tc>
        <w:tc>
          <w:tcPr>
            <w:tcW w:w="810" w:type="dxa"/>
            <w:tcBorders>
              <w:left w:val="nil"/>
            </w:tcBorders>
          </w:tcPr>
          <w:p w14:paraId="5C71497D" w14:textId="77777777" w:rsidR="00447B66" w:rsidRDefault="00447B66">
            <w:pPr>
              <w:rPr>
                <w:sz w:val="18"/>
              </w:rPr>
            </w:pPr>
            <w:r>
              <w:rPr>
                <w:sz w:val="18"/>
              </w:rPr>
              <w:t>NPAC</w:t>
            </w:r>
          </w:p>
        </w:tc>
        <w:tc>
          <w:tcPr>
            <w:tcW w:w="3150" w:type="dxa"/>
            <w:gridSpan w:val="2"/>
            <w:tcBorders>
              <w:left w:val="nil"/>
            </w:tcBorders>
          </w:tcPr>
          <w:p w14:paraId="011D262B" w14:textId="77777777" w:rsidR="00447B66" w:rsidRDefault="00447B66">
            <w:pPr>
              <w:pStyle w:val="Header"/>
              <w:tabs>
                <w:tab w:val="clear" w:pos="4320"/>
                <w:tab w:val="clear" w:pos="8640"/>
              </w:tabs>
            </w:pPr>
            <w:r>
              <w:t xml:space="preserve">NPAC SMS issues an M-DELETE Requests subscriptionVersion </w:t>
            </w:r>
            <w:r w:rsidR="006D64C0">
              <w:t xml:space="preserve">in CMIP (or </w:t>
            </w:r>
            <w:r w:rsidR="006D64C0" w:rsidRPr="006D64C0">
              <w:t>SVDD – SvDeleteDownload</w:t>
            </w:r>
            <w:r w:rsidR="006D64C0" w:rsidRPr="00E155C0">
              <w:t xml:space="preserve"> </w:t>
            </w:r>
            <w:r w:rsidR="006D64C0">
              <w:t xml:space="preserve">in XML) </w:t>
            </w:r>
            <w:r>
              <w:t>to all LSMSs in the region accepting downloads for this NPA-NXX.</w:t>
            </w:r>
          </w:p>
        </w:tc>
        <w:tc>
          <w:tcPr>
            <w:tcW w:w="720" w:type="dxa"/>
            <w:gridSpan w:val="2"/>
          </w:tcPr>
          <w:p w14:paraId="564DE65C" w14:textId="77777777" w:rsidR="00447B66" w:rsidRDefault="00447B66">
            <w:pPr>
              <w:rPr>
                <w:sz w:val="18"/>
              </w:rPr>
            </w:pPr>
            <w:r>
              <w:rPr>
                <w:sz w:val="18"/>
              </w:rPr>
              <w:t>SP</w:t>
            </w:r>
          </w:p>
        </w:tc>
        <w:tc>
          <w:tcPr>
            <w:tcW w:w="5357" w:type="dxa"/>
            <w:gridSpan w:val="4"/>
            <w:tcBorders>
              <w:left w:val="nil"/>
            </w:tcBorders>
          </w:tcPr>
          <w:p w14:paraId="058B2DBF" w14:textId="77777777" w:rsidR="00447B66" w:rsidRDefault="00447B66" w:rsidP="00201CA4">
            <w:pPr>
              <w:pStyle w:val="BodyText"/>
              <w:numPr>
                <w:ilvl w:val="0"/>
                <w:numId w:val="271"/>
              </w:numPr>
              <w:rPr>
                <w:b w:val="0"/>
              </w:rPr>
            </w:pPr>
            <w:r>
              <w:rPr>
                <w:b w:val="0"/>
              </w:rPr>
              <w:t xml:space="preserve">All LSMSs in the region accepting downloads for this NPA-NXX receives the M-DELETE Request </w:t>
            </w:r>
            <w:r w:rsidR="006A7672" w:rsidRPr="006A7672">
              <w:rPr>
                <w:b w:val="0"/>
              </w:rPr>
              <w:t xml:space="preserve">in CMIP (or SVDD – SvDeleteDownload in XML) </w:t>
            </w:r>
            <w:r>
              <w:rPr>
                <w:b w:val="0"/>
              </w:rPr>
              <w:t>and verify that the request is valid.</w:t>
            </w:r>
          </w:p>
          <w:p w14:paraId="47669A8E" w14:textId="77777777" w:rsidR="00447B66" w:rsidRDefault="00447B66" w:rsidP="00201CA4">
            <w:pPr>
              <w:pStyle w:val="BodyText"/>
              <w:numPr>
                <w:ilvl w:val="0"/>
                <w:numId w:val="271"/>
              </w:numPr>
              <w:rPr>
                <w:b w:val="0"/>
              </w:rPr>
            </w:pPr>
            <w:r>
              <w:rPr>
                <w:b w:val="0"/>
              </w:rPr>
              <w:t xml:space="preserve">All LSMSs in the region issue M-DELETE Responses </w:t>
            </w:r>
            <w:r w:rsidR="006D64C0" w:rsidRPr="006D64C0">
              <w:rPr>
                <w:b w:val="0"/>
              </w:rPr>
              <w:t xml:space="preserve">in CMIP (or DNLR – DownloadReply in XML) </w:t>
            </w:r>
            <w:r>
              <w:rPr>
                <w:b w:val="0"/>
              </w:rPr>
              <w:t>back to the NPAC SMS.</w:t>
            </w:r>
          </w:p>
          <w:p w14:paraId="46440CD5" w14:textId="77777777" w:rsidR="00447B66" w:rsidRDefault="00447B66" w:rsidP="00201CA4">
            <w:pPr>
              <w:pStyle w:val="BodyText"/>
              <w:numPr>
                <w:ilvl w:val="0"/>
                <w:numId w:val="271"/>
              </w:numPr>
              <w:rPr>
                <w:b w:val="0"/>
              </w:rPr>
            </w:pPr>
            <w:r>
              <w:rPr>
                <w:b w:val="0"/>
              </w:rPr>
              <w:t>After each LSMS responds to the NPAC SMS, the LSMSs perform the subscription version delete on the local system as specified in the requests from the NPAC SMS.</w:t>
            </w:r>
          </w:p>
        </w:tc>
      </w:tr>
      <w:tr w:rsidR="00447B66" w14:paraId="7DA6B6DA" w14:textId="77777777">
        <w:trPr>
          <w:gridAfter w:val="2"/>
          <w:wAfter w:w="15" w:type="dxa"/>
          <w:trHeight w:val="509"/>
        </w:trPr>
        <w:tc>
          <w:tcPr>
            <w:tcW w:w="720" w:type="dxa"/>
          </w:tcPr>
          <w:p w14:paraId="7ABDE013" w14:textId="065BF277" w:rsidR="00447B66" w:rsidRDefault="00447B66">
            <w:pPr>
              <w:rPr>
                <w:sz w:val="16"/>
              </w:rPr>
            </w:pPr>
            <w:del w:id="642" w:author="White, Patrick K" w:date="2019-01-22T15:03:00Z">
              <w:r w:rsidDel="00E65B56">
                <w:rPr>
                  <w:sz w:val="16"/>
                </w:rPr>
                <w:delText>7</w:delText>
              </w:r>
            </w:del>
            <w:ins w:id="643" w:author="White, Patrick K" w:date="2019-01-22T15:03:00Z">
              <w:r w:rsidR="00E65B56">
                <w:rPr>
                  <w:sz w:val="16"/>
                </w:rPr>
                <w:t>6</w:t>
              </w:r>
            </w:ins>
            <w:r>
              <w:rPr>
                <w:sz w:val="16"/>
              </w:rPr>
              <w:t>.</w:t>
            </w:r>
          </w:p>
        </w:tc>
        <w:tc>
          <w:tcPr>
            <w:tcW w:w="810" w:type="dxa"/>
            <w:tcBorders>
              <w:left w:val="nil"/>
            </w:tcBorders>
          </w:tcPr>
          <w:p w14:paraId="614A32E2" w14:textId="77777777" w:rsidR="00447B66" w:rsidRDefault="00447B66">
            <w:pPr>
              <w:rPr>
                <w:sz w:val="18"/>
              </w:rPr>
            </w:pPr>
            <w:r>
              <w:rPr>
                <w:sz w:val="18"/>
              </w:rPr>
              <w:t>NPAC</w:t>
            </w:r>
          </w:p>
        </w:tc>
        <w:tc>
          <w:tcPr>
            <w:tcW w:w="3150" w:type="dxa"/>
            <w:gridSpan w:val="2"/>
            <w:tcBorders>
              <w:left w:val="nil"/>
            </w:tcBorders>
          </w:tcPr>
          <w:p w14:paraId="768EFD36" w14:textId="77777777"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447B66" w:rsidRDefault="00447B66">
            <w:pPr>
              <w:rPr>
                <w:sz w:val="18"/>
              </w:rPr>
            </w:pPr>
            <w:r>
              <w:rPr>
                <w:sz w:val="18"/>
              </w:rPr>
              <w:t>NPAC</w:t>
            </w:r>
          </w:p>
        </w:tc>
        <w:tc>
          <w:tcPr>
            <w:tcW w:w="5357" w:type="dxa"/>
            <w:gridSpan w:val="4"/>
            <w:tcBorders>
              <w:left w:val="nil"/>
            </w:tcBorders>
          </w:tcPr>
          <w:p w14:paraId="7CC07072" w14:textId="77777777" w:rsidR="00447B66" w:rsidRDefault="00447B66">
            <w:pPr>
              <w:pStyle w:val="BodyText"/>
              <w:rPr>
                <w:b w:val="0"/>
              </w:rPr>
            </w:pPr>
            <w:r>
              <w:rPr>
                <w:b w:val="0"/>
              </w:rPr>
              <w:t>NPAC SMS receives the M-SET Request and issues an M-SET Response to itself.</w:t>
            </w:r>
          </w:p>
        </w:tc>
      </w:tr>
      <w:tr w:rsidR="00447B66" w14:paraId="3CF378B0" w14:textId="77777777">
        <w:trPr>
          <w:gridAfter w:val="2"/>
          <w:wAfter w:w="15" w:type="dxa"/>
          <w:trHeight w:val="509"/>
        </w:trPr>
        <w:tc>
          <w:tcPr>
            <w:tcW w:w="720" w:type="dxa"/>
          </w:tcPr>
          <w:p w14:paraId="7FC1C9B2" w14:textId="42D57F87" w:rsidR="00447B66" w:rsidRDefault="00447B66">
            <w:pPr>
              <w:rPr>
                <w:sz w:val="16"/>
              </w:rPr>
            </w:pPr>
            <w:del w:id="644" w:author="White, Patrick K" w:date="2019-01-22T15:03:00Z">
              <w:r w:rsidDel="00E65B56">
                <w:rPr>
                  <w:sz w:val="16"/>
                </w:rPr>
                <w:delText>8</w:delText>
              </w:r>
            </w:del>
            <w:ins w:id="645" w:author="White, Patrick K" w:date="2019-01-22T15:03:00Z">
              <w:r w:rsidR="00E65B56">
                <w:rPr>
                  <w:sz w:val="16"/>
                </w:rPr>
                <w:t>7</w:t>
              </w:r>
            </w:ins>
            <w:r>
              <w:rPr>
                <w:sz w:val="16"/>
              </w:rPr>
              <w:t>.</w:t>
            </w:r>
          </w:p>
        </w:tc>
        <w:tc>
          <w:tcPr>
            <w:tcW w:w="810" w:type="dxa"/>
            <w:tcBorders>
              <w:left w:val="nil"/>
            </w:tcBorders>
          </w:tcPr>
          <w:p w14:paraId="48639F49" w14:textId="77777777" w:rsidR="00447B66" w:rsidRDefault="00447B66">
            <w:pPr>
              <w:rPr>
                <w:sz w:val="18"/>
              </w:rPr>
            </w:pPr>
            <w:r>
              <w:rPr>
                <w:sz w:val="18"/>
              </w:rPr>
              <w:t>NPAC</w:t>
            </w:r>
          </w:p>
        </w:tc>
        <w:tc>
          <w:tcPr>
            <w:tcW w:w="3150" w:type="dxa"/>
            <w:gridSpan w:val="2"/>
            <w:tcBorders>
              <w:left w:val="nil"/>
            </w:tcBorders>
          </w:tcPr>
          <w:p w14:paraId="30E28378" w14:textId="3BAE9AE9" w:rsidR="00447B66" w:rsidDel="00E65B56" w:rsidRDefault="00447B66">
            <w:pPr>
              <w:pStyle w:val="Header"/>
              <w:tabs>
                <w:tab w:val="clear" w:pos="4320"/>
                <w:tab w:val="clear" w:pos="8640"/>
              </w:tabs>
              <w:rPr>
                <w:del w:id="646" w:author="White, Patrick K" w:date="2019-01-22T15:05:00Z"/>
              </w:rPr>
            </w:pPr>
            <w:del w:id="647" w:author="White, Patrick K" w:date="2019-01-22T15:05:00Z">
              <w:r w:rsidDel="00E65B56">
                <w:delText>NPAC SMS issues an M-EVENT-REPORT to the New SP SOA based on their TN Range Notification Indicator.</w:delText>
              </w:r>
            </w:del>
          </w:p>
          <w:p w14:paraId="7CDA6529" w14:textId="3479B98F" w:rsidR="00447B66" w:rsidRDefault="00447B66" w:rsidP="00E65B56">
            <w:del w:id="648" w:author="White, Patrick K" w:date="2019-01-22T15:05:00Z">
              <w:r w:rsidDel="00E65B56">
                <w:delText xml:space="preserve">If the setting is TRUE, </w:delText>
              </w:r>
            </w:del>
            <w:r>
              <w:t xml:space="preserve">NPAC SMS issues a subscriptionVersionRangeStatusAttributeValueChange notification </w:t>
            </w:r>
            <w:r w:rsidR="006D64C0">
              <w:t xml:space="preserve">in CMIP (or </w:t>
            </w:r>
            <w:r w:rsidR="006D64C0" w:rsidRPr="006D64C0">
              <w:t>VATN – SvAttributeValueChangeNotification</w:t>
            </w:r>
            <w:r w:rsidR="006D64C0">
              <w:t xml:space="preserve"> in XML) </w:t>
            </w:r>
            <w:r>
              <w:t>to the New SP SOA for the single TN that contains the following attributes:</w:t>
            </w:r>
          </w:p>
          <w:p w14:paraId="6167DC8A" w14:textId="77777777" w:rsidR="00447B66" w:rsidRDefault="00447B66" w:rsidP="00201CA4">
            <w:pPr>
              <w:numPr>
                <w:ilvl w:val="0"/>
                <w:numId w:val="233"/>
              </w:numPr>
              <w:tabs>
                <w:tab w:val="clear" w:pos="360"/>
                <w:tab w:val="num" w:pos="702"/>
              </w:tabs>
              <w:ind w:left="702"/>
            </w:pPr>
            <w:r>
              <w:t>start TN</w:t>
            </w:r>
          </w:p>
          <w:p w14:paraId="688483B4" w14:textId="7F2B4018" w:rsidR="00447B66" w:rsidRDefault="00447B66" w:rsidP="00201CA4">
            <w:pPr>
              <w:numPr>
                <w:ilvl w:val="0"/>
                <w:numId w:val="233"/>
              </w:numPr>
              <w:tabs>
                <w:tab w:val="clear" w:pos="360"/>
                <w:tab w:val="num" w:pos="702"/>
              </w:tabs>
              <w:ind w:left="702"/>
            </w:pPr>
            <w:r>
              <w:t xml:space="preserve">end TN </w:t>
            </w:r>
            <w:ins w:id="649" w:author="White, Patrick K" w:date="2019-01-22T15:05:00Z">
              <w:r w:rsidR="00E65B56">
                <w:t>(CMIP only)</w:t>
              </w:r>
            </w:ins>
          </w:p>
          <w:p w14:paraId="3EBD8DF9" w14:textId="77777777" w:rsidR="00447B66" w:rsidRDefault="00447B66" w:rsidP="00201CA4">
            <w:pPr>
              <w:numPr>
                <w:ilvl w:val="0"/>
                <w:numId w:val="233"/>
              </w:numPr>
              <w:tabs>
                <w:tab w:val="clear" w:pos="360"/>
                <w:tab w:val="num" w:pos="702"/>
              </w:tabs>
              <w:ind w:left="702"/>
            </w:pPr>
            <w:r>
              <w:t xml:space="preserve">start SVID </w:t>
            </w:r>
          </w:p>
          <w:p w14:paraId="08FC4D6C" w14:textId="443E4DF5" w:rsidR="00447B66" w:rsidRDefault="00447B66" w:rsidP="00201CA4">
            <w:pPr>
              <w:numPr>
                <w:ilvl w:val="0"/>
                <w:numId w:val="233"/>
              </w:numPr>
              <w:tabs>
                <w:tab w:val="clear" w:pos="360"/>
                <w:tab w:val="num" w:pos="702"/>
              </w:tabs>
              <w:ind w:left="702"/>
            </w:pPr>
            <w:r>
              <w:t>end SVID</w:t>
            </w:r>
            <w:ins w:id="650" w:author="White, Patrick K" w:date="2019-01-22T15:05:00Z">
              <w:r w:rsidR="00E65B56">
                <w:t xml:space="preserve"> (CMIP only)</w:t>
              </w:r>
            </w:ins>
            <w:del w:id="651" w:author="White, Patrick K" w:date="2019-01-22T15:05:00Z">
              <w:r w:rsidDel="00E65B56">
                <w:delText>.</w:delText>
              </w:r>
            </w:del>
          </w:p>
          <w:p w14:paraId="5232D20B" w14:textId="77777777" w:rsidR="00447B66" w:rsidRDefault="00447B66" w:rsidP="00201CA4">
            <w:pPr>
              <w:pStyle w:val="Header"/>
              <w:numPr>
                <w:ilvl w:val="0"/>
                <w:numId w:val="233"/>
              </w:numPr>
              <w:tabs>
                <w:tab w:val="clear" w:pos="360"/>
                <w:tab w:val="clear" w:pos="4320"/>
                <w:tab w:val="clear" w:pos="8640"/>
                <w:tab w:val="num" w:pos="702"/>
              </w:tabs>
              <w:ind w:left="702"/>
            </w:pPr>
            <w:r>
              <w:t>SubscriptionVersionStatus = ‘old’</w:t>
            </w:r>
          </w:p>
          <w:p w14:paraId="02B0D77A" w14:textId="1AC07CB2" w:rsidR="00447B66" w:rsidRDefault="00447B66" w:rsidP="00D47D91">
            <w:pPr>
              <w:pStyle w:val="Header"/>
              <w:tabs>
                <w:tab w:val="clear" w:pos="4320"/>
                <w:tab w:val="clear" w:pos="8640"/>
              </w:tabs>
            </w:pPr>
            <w:del w:id="652" w:author="White, Patrick K" w:date="2019-01-22T15:05:00Z">
              <w:r w:rsidDel="00E65B56">
                <w:delText xml:space="preserve">If the setting is FALSE, NPAC SMS issues a subscriptionVersionStatusAttributeValueChange notification </w:delText>
              </w:r>
              <w:r w:rsidR="00947BC5" w:rsidDel="00E65B56">
                <w:delText xml:space="preserve">in CMIP (or </w:delText>
              </w:r>
              <w:r w:rsidR="00947BC5" w:rsidRPr="006D64C0" w:rsidDel="00E65B56">
                <w:delText>VATN – SvAttributeValueChangeNotification</w:delText>
              </w:r>
              <w:r w:rsidR="00947BC5" w:rsidDel="00E65B56">
                <w:delText xml:space="preserve"> in XML) </w:delText>
              </w:r>
              <w:r w:rsidDel="00E65B56">
                <w:delText>indicating the status is now ‘old’ for the TN.</w:delText>
              </w:r>
            </w:del>
          </w:p>
        </w:tc>
        <w:tc>
          <w:tcPr>
            <w:tcW w:w="720" w:type="dxa"/>
            <w:gridSpan w:val="2"/>
          </w:tcPr>
          <w:p w14:paraId="554710E0" w14:textId="77777777" w:rsidR="00447B66" w:rsidRDefault="00447B66">
            <w:pPr>
              <w:rPr>
                <w:sz w:val="18"/>
              </w:rPr>
            </w:pPr>
            <w:r>
              <w:rPr>
                <w:sz w:val="18"/>
              </w:rPr>
              <w:t>SP</w:t>
            </w:r>
          </w:p>
        </w:tc>
        <w:tc>
          <w:tcPr>
            <w:tcW w:w="5357" w:type="dxa"/>
            <w:gridSpan w:val="4"/>
            <w:tcBorders>
              <w:left w:val="nil"/>
            </w:tcBorders>
          </w:tcPr>
          <w:p w14:paraId="225F4C01"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1DAF73C4" w14:textId="77777777">
        <w:trPr>
          <w:gridAfter w:val="2"/>
          <w:wAfter w:w="15" w:type="dxa"/>
          <w:trHeight w:val="509"/>
        </w:trPr>
        <w:tc>
          <w:tcPr>
            <w:tcW w:w="720" w:type="dxa"/>
          </w:tcPr>
          <w:p w14:paraId="6369C5DC" w14:textId="1757F184" w:rsidR="00447B66" w:rsidRDefault="00447B66">
            <w:pPr>
              <w:rPr>
                <w:sz w:val="16"/>
              </w:rPr>
            </w:pPr>
            <w:del w:id="653" w:author="White, Patrick K" w:date="2019-01-22T15:03:00Z">
              <w:r w:rsidDel="00E65B56">
                <w:rPr>
                  <w:sz w:val="16"/>
                </w:rPr>
                <w:delText>9</w:delText>
              </w:r>
            </w:del>
            <w:ins w:id="654" w:author="White, Patrick K" w:date="2019-01-22T15:03:00Z">
              <w:r w:rsidR="00E65B56">
                <w:rPr>
                  <w:sz w:val="16"/>
                </w:rPr>
                <w:t>8</w:t>
              </w:r>
            </w:ins>
            <w:r>
              <w:rPr>
                <w:sz w:val="16"/>
              </w:rPr>
              <w:t>.</w:t>
            </w:r>
          </w:p>
        </w:tc>
        <w:tc>
          <w:tcPr>
            <w:tcW w:w="810" w:type="dxa"/>
            <w:tcBorders>
              <w:left w:val="nil"/>
            </w:tcBorders>
          </w:tcPr>
          <w:p w14:paraId="6BD88586" w14:textId="77777777" w:rsidR="00447B66" w:rsidRDefault="00447B66">
            <w:pPr>
              <w:rPr>
                <w:sz w:val="18"/>
              </w:rPr>
            </w:pPr>
            <w:r>
              <w:rPr>
                <w:sz w:val="18"/>
              </w:rPr>
              <w:t>SP</w:t>
            </w:r>
          </w:p>
        </w:tc>
        <w:tc>
          <w:tcPr>
            <w:tcW w:w="3150" w:type="dxa"/>
            <w:gridSpan w:val="2"/>
            <w:tcBorders>
              <w:left w:val="nil"/>
            </w:tcBorders>
          </w:tcPr>
          <w:p w14:paraId="6C876881" w14:textId="77777777" w:rsidR="00447B66" w:rsidRDefault="00447B66">
            <w:pPr>
              <w:pStyle w:val="Header"/>
              <w:tabs>
                <w:tab w:val="clear" w:pos="4320"/>
                <w:tab w:val="clear" w:pos="8640"/>
              </w:tabs>
            </w:pPr>
            <w:r>
              <w:t xml:space="preserve">New SP SOA issues an M-EVENT-REPORT Confirmation </w:t>
            </w:r>
            <w:r w:rsidR="006D64C0">
              <w:t xml:space="preserve">in CMIP (or </w:t>
            </w:r>
            <w:r w:rsidR="006D64C0" w:rsidRPr="006D64C0">
              <w:t>NOTR – NotificationReply</w:t>
            </w:r>
            <w:r w:rsidR="006D64C0">
              <w:t xml:space="preserve"> in XML) </w:t>
            </w:r>
            <w:r>
              <w:t>to the NPAC SMS for the single TN.</w:t>
            </w:r>
          </w:p>
        </w:tc>
        <w:tc>
          <w:tcPr>
            <w:tcW w:w="720" w:type="dxa"/>
            <w:gridSpan w:val="2"/>
          </w:tcPr>
          <w:p w14:paraId="21C0FC66" w14:textId="77777777" w:rsidR="00447B66" w:rsidRDefault="00447B66">
            <w:pPr>
              <w:rPr>
                <w:sz w:val="18"/>
              </w:rPr>
            </w:pPr>
            <w:r>
              <w:rPr>
                <w:sz w:val="18"/>
              </w:rPr>
              <w:t>NPAC</w:t>
            </w:r>
          </w:p>
        </w:tc>
        <w:tc>
          <w:tcPr>
            <w:tcW w:w="5357" w:type="dxa"/>
            <w:gridSpan w:val="4"/>
            <w:tcBorders>
              <w:left w:val="nil"/>
            </w:tcBorders>
          </w:tcPr>
          <w:p w14:paraId="039F9F5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0FC5B130" w14:textId="77777777">
        <w:trPr>
          <w:gridAfter w:val="2"/>
          <w:wAfter w:w="15" w:type="dxa"/>
          <w:trHeight w:val="509"/>
        </w:trPr>
        <w:tc>
          <w:tcPr>
            <w:tcW w:w="720" w:type="dxa"/>
          </w:tcPr>
          <w:p w14:paraId="6EF8E66A" w14:textId="39D02A76" w:rsidR="00447B66" w:rsidRDefault="00447B66">
            <w:pPr>
              <w:rPr>
                <w:sz w:val="16"/>
              </w:rPr>
            </w:pPr>
            <w:del w:id="655" w:author="White, Patrick K" w:date="2019-01-22T15:03:00Z">
              <w:r w:rsidDel="00E65B56">
                <w:rPr>
                  <w:sz w:val="16"/>
                </w:rPr>
                <w:delText>10</w:delText>
              </w:r>
            </w:del>
            <w:ins w:id="656" w:author="White, Patrick K" w:date="2019-01-22T15:03:00Z">
              <w:r w:rsidR="00E65B56">
                <w:rPr>
                  <w:sz w:val="16"/>
                </w:rPr>
                <w:t>9</w:t>
              </w:r>
            </w:ins>
            <w:r>
              <w:rPr>
                <w:sz w:val="16"/>
              </w:rPr>
              <w:t>.</w:t>
            </w:r>
          </w:p>
        </w:tc>
        <w:tc>
          <w:tcPr>
            <w:tcW w:w="810" w:type="dxa"/>
            <w:tcBorders>
              <w:left w:val="nil"/>
            </w:tcBorders>
          </w:tcPr>
          <w:p w14:paraId="5DAC63E5" w14:textId="77777777" w:rsidR="00447B66" w:rsidRDefault="00447B66">
            <w:pPr>
              <w:rPr>
                <w:sz w:val="18"/>
              </w:rPr>
            </w:pPr>
            <w:r>
              <w:rPr>
                <w:sz w:val="18"/>
              </w:rPr>
              <w:t>NPAC</w:t>
            </w:r>
          </w:p>
        </w:tc>
        <w:tc>
          <w:tcPr>
            <w:tcW w:w="3150" w:type="dxa"/>
            <w:gridSpan w:val="2"/>
            <w:tcBorders>
              <w:left w:val="nil"/>
            </w:tcBorders>
          </w:tcPr>
          <w:p w14:paraId="39813DE8" w14:textId="77777777" w:rsidR="00447B66" w:rsidRDefault="00447B66">
            <w:pPr>
              <w:pStyle w:val="Header"/>
              <w:tabs>
                <w:tab w:val="clear" w:pos="4320"/>
                <w:tab w:val="clear" w:pos="8640"/>
              </w:tabs>
            </w:pPr>
            <w:r>
              <w:t>NPAC Personnel perform a query for the subscription version disconnected in this test case.</w:t>
            </w:r>
          </w:p>
        </w:tc>
        <w:tc>
          <w:tcPr>
            <w:tcW w:w="720" w:type="dxa"/>
            <w:gridSpan w:val="2"/>
          </w:tcPr>
          <w:p w14:paraId="2E30AE78" w14:textId="77777777" w:rsidR="00447B66" w:rsidRDefault="00447B66">
            <w:pPr>
              <w:rPr>
                <w:sz w:val="18"/>
              </w:rPr>
            </w:pPr>
            <w:r>
              <w:rPr>
                <w:sz w:val="18"/>
              </w:rPr>
              <w:t>NPAC</w:t>
            </w:r>
          </w:p>
        </w:tc>
        <w:tc>
          <w:tcPr>
            <w:tcW w:w="5357" w:type="dxa"/>
            <w:gridSpan w:val="4"/>
            <w:tcBorders>
              <w:left w:val="nil"/>
            </w:tcBorders>
          </w:tcPr>
          <w:p w14:paraId="1CA20C7C" w14:textId="77777777" w:rsidR="00447B66" w:rsidRDefault="00447B66">
            <w:pPr>
              <w:pStyle w:val="BodyText"/>
              <w:rPr>
                <w:b w:val="0"/>
              </w:rPr>
            </w:pPr>
            <w:r>
              <w:rPr>
                <w:b w:val="0"/>
              </w:rPr>
              <w:t>The subscription version exists with a status of ‘old’.</w:t>
            </w:r>
          </w:p>
        </w:tc>
      </w:tr>
      <w:tr w:rsidR="00447B66" w14:paraId="69452E66" w14:textId="77777777">
        <w:trPr>
          <w:gridAfter w:val="2"/>
          <w:wAfter w:w="15" w:type="dxa"/>
          <w:trHeight w:val="509"/>
        </w:trPr>
        <w:tc>
          <w:tcPr>
            <w:tcW w:w="720" w:type="dxa"/>
          </w:tcPr>
          <w:p w14:paraId="2E2B447F" w14:textId="43C66028" w:rsidR="00447B66" w:rsidRDefault="00447B66" w:rsidP="00E65B56">
            <w:pPr>
              <w:rPr>
                <w:sz w:val="16"/>
              </w:rPr>
            </w:pPr>
            <w:del w:id="657" w:author="White, Patrick K" w:date="2019-01-22T15:03:00Z">
              <w:r w:rsidDel="00E65B56">
                <w:rPr>
                  <w:sz w:val="16"/>
                </w:rPr>
                <w:delText>11</w:delText>
              </w:r>
            </w:del>
            <w:ins w:id="658" w:author="White, Patrick K" w:date="2019-01-22T15:03:00Z">
              <w:r w:rsidR="00E65B56">
                <w:rPr>
                  <w:sz w:val="16"/>
                </w:rPr>
                <w:t>10</w:t>
              </w:r>
            </w:ins>
            <w:r>
              <w:rPr>
                <w:sz w:val="16"/>
              </w:rPr>
              <w:t>.</w:t>
            </w:r>
          </w:p>
        </w:tc>
        <w:tc>
          <w:tcPr>
            <w:tcW w:w="810" w:type="dxa"/>
            <w:tcBorders>
              <w:left w:val="nil"/>
            </w:tcBorders>
          </w:tcPr>
          <w:p w14:paraId="4CEF8F9B" w14:textId="77777777" w:rsidR="00447B66" w:rsidRDefault="00447B66">
            <w:pPr>
              <w:rPr>
                <w:sz w:val="18"/>
              </w:rPr>
            </w:pPr>
            <w:r>
              <w:rPr>
                <w:sz w:val="18"/>
              </w:rPr>
              <w:t>SP – Optional</w:t>
            </w:r>
          </w:p>
        </w:tc>
        <w:tc>
          <w:tcPr>
            <w:tcW w:w="3150" w:type="dxa"/>
            <w:gridSpan w:val="2"/>
            <w:tcBorders>
              <w:left w:val="nil"/>
            </w:tcBorders>
          </w:tcPr>
          <w:p w14:paraId="1D65147D" w14:textId="77777777" w:rsidR="00447B66" w:rsidRDefault="00447B66">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14:paraId="49CFB775" w14:textId="77777777" w:rsidR="00447B66" w:rsidRDefault="00447B66">
            <w:pPr>
              <w:rPr>
                <w:sz w:val="18"/>
              </w:rPr>
            </w:pPr>
            <w:r>
              <w:rPr>
                <w:sz w:val="18"/>
              </w:rPr>
              <w:t>SP</w:t>
            </w:r>
          </w:p>
        </w:tc>
        <w:tc>
          <w:tcPr>
            <w:tcW w:w="5357" w:type="dxa"/>
            <w:gridSpan w:val="4"/>
            <w:tcBorders>
              <w:left w:val="nil"/>
            </w:tcBorders>
          </w:tcPr>
          <w:p w14:paraId="40BDD840" w14:textId="77777777" w:rsidR="00447B66" w:rsidRDefault="00447B66" w:rsidP="00201CA4">
            <w:pPr>
              <w:pStyle w:val="BodyText"/>
              <w:numPr>
                <w:ilvl w:val="0"/>
                <w:numId w:val="166"/>
              </w:numPr>
              <w:rPr>
                <w:b w:val="0"/>
              </w:rPr>
            </w:pPr>
            <w:r>
              <w:rPr>
                <w:b w:val="0"/>
              </w:rPr>
              <w:t>On the SOA, the subscription version is not found or it exists with a status of ‘old’.</w:t>
            </w:r>
          </w:p>
          <w:p w14:paraId="4E1DD36F" w14:textId="77777777" w:rsidR="00447B66" w:rsidRDefault="00447B66" w:rsidP="00201CA4">
            <w:pPr>
              <w:pStyle w:val="BodyText"/>
              <w:numPr>
                <w:ilvl w:val="0"/>
                <w:numId w:val="166"/>
              </w:numPr>
              <w:rPr>
                <w:b w:val="0"/>
              </w:rPr>
            </w:pPr>
            <w:r>
              <w:rPr>
                <w:b w:val="0"/>
              </w:rPr>
              <w:t>On the LSMS, the subscription version no longer exists.</w:t>
            </w:r>
          </w:p>
        </w:tc>
      </w:tr>
      <w:tr w:rsidR="00447B66" w14:paraId="7B202E83" w14:textId="77777777">
        <w:trPr>
          <w:gridAfter w:val="2"/>
          <w:wAfter w:w="15" w:type="dxa"/>
          <w:trHeight w:val="509"/>
        </w:trPr>
        <w:tc>
          <w:tcPr>
            <w:tcW w:w="720" w:type="dxa"/>
          </w:tcPr>
          <w:p w14:paraId="1E120088" w14:textId="5C33A17D" w:rsidR="00447B66" w:rsidRDefault="00447B66" w:rsidP="00E65B56">
            <w:pPr>
              <w:rPr>
                <w:sz w:val="16"/>
              </w:rPr>
            </w:pPr>
            <w:del w:id="659" w:author="White, Patrick K" w:date="2019-01-22T15:03:00Z">
              <w:r w:rsidDel="00E65B56">
                <w:rPr>
                  <w:sz w:val="16"/>
                </w:rPr>
                <w:delText>12</w:delText>
              </w:r>
            </w:del>
            <w:ins w:id="660" w:author="White, Patrick K" w:date="2019-01-22T15:03:00Z">
              <w:r w:rsidR="00E65B56">
                <w:rPr>
                  <w:sz w:val="16"/>
                </w:rPr>
                <w:t>11</w:t>
              </w:r>
            </w:ins>
            <w:r>
              <w:rPr>
                <w:sz w:val="16"/>
              </w:rPr>
              <w:t>.</w:t>
            </w:r>
          </w:p>
        </w:tc>
        <w:tc>
          <w:tcPr>
            <w:tcW w:w="810" w:type="dxa"/>
            <w:tcBorders>
              <w:left w:val="nil"/>
            </w:tcBorders>
          </w:tcPr>
          <w:p w14:paraId="33AB3673" w14:textId="77777777" w:rsidR="00447B66" w:rsidRDefault="00447B66">
            <w:pPr>
              <w:rPr>
                <w:sz w:val="18"/>
              </w:rPr>
            </w:pPr>
            <w:r>
              <w:rPr>
                <w:sz w:val="18"/>
              </w:rPr>
              <w:t>SP – Conditional</w:t>
            </w:r>
          </w:p>
        </w:tc>
        <w:tc>
          <w:tcPr>
            <w:tcW w:w="3150" w:type="dxa"/>
            <w:gridSpan w:val="2"/>
            <w:tcBorders>
              <w:left w:val="nil"/>
            </w:tcBorders>
          </w:tcPr>
          <w:p w14:paraId="4A54B9D6" w14:textId="77777777" w:rsidR="00447B66" w:rsidRDefault="00447B66">
            <w:pPr>
              <w:pStyle w:val="Header"/>
              <w:tabs>
                <w:tab w:val="clear" w:pos="4320"/>
                <w:tab w:val="clear" w:pos="8640"/>
              </w:tabs>
            </w:pPr>
            <w:r>
              <w:t>New SP Personnel perform an NPAC SMS query for the subscription version disconnected during this test case.</w:t>
            </w:r>
          </w:p>
        </w:tc>
        <w:tc>
          <w:tcPr>
            <w:tcW w:w="720" w:type="dxa"/>
            <w:gridSpan w:val="2"/>
          </w:tcPr>
          <w:p w14:paraId="2F6A1B56" w14:textId="77777777" w:rsidR="00447B66" w:rsidRDefault="00447B66">
            <w:pPr>
              <w:rPr>
                <w:sz w:val="18"/>
              </w:rPr>
            </w:pPr>
            <w:r>
              <w:rPr>
                <w:sz w:val="18"/>
              </w:rPr>
              <w:t>SP</w:t>
            </w:r>
          </w:p>
        </w:tc>
        <w:tc>
          <w:tcPr>
            <w:tcW w:w="5357" w:type="dxa"/>
            <w:gridSpan w:val="4"/>
            <w:tcBorders>
              <w:left w:val="nil"/>
            </w:tcBorders>
          </w:tcPr>
          <w:p w14:paraId="14A78EDB" w14:textId="77777777" w:rsidR="00447B66" w:rsidRDefault="00447B66">
            <w:pPr>
              <w:pStyle w:val="BodyText"/>
              <w:rPr>
                <w:b w:val="0"/>
              </w:rPr>
            </w:pPr>
            <w:r>
              <w:rPr>
                <w:b w:val="0"/>
              </w:rPr>
              <w:t>The subscription version exists with a status of ‘old’ on the NPAC SMS.</w:t>
            </w:r>
          </w:p>
        </w:tc>
      </w:tr>
      <w:tr w:rsidR="00447B66" w14:paraId="0DEED306" w14:textId="77777777">
        <w:trPr>
          <w:gridAfter w:val="2"/>
          <w:wAfter w:w="15" w:type="dxa"/>
          <w:trHeight w:val="509"/>
        </w:trPr>
        <w:tc>
          <w:tcPr>
            <w:tcW w:w="720" w:type="dxa"/>
          </w:tcPr>
          <w:p w14:paraId="1CA55852" w14:textId="4E7CB1C0" w:rsidR="00447B66" w:rsidRDefault="00447B66" w:rsidP="00E65B56">
            <w:pPr>
              <w:rPr>
                <w:sz w:val="16"/>
              </w:rPr>
            </w:pPr>
            <w:del w:id="661" w:author="White, Patrick K" w:date="2019-01-22T15:03:00Z">
              <w:r w:rsidDel="00E65B56">
                <w:rPr>
                  <w:sz w:val="16"/>
                </w:rPr>
                <w:delText>13</w:delText>
              </w:r>
            </w:del>
            <w:ins w:id="662" w:author="White, Patrick K" w:date="2019-01-22T15:03:00Z">
              <w:r w:rsidR="00E65B56">
                <w:rPr>
                  <w:sz w:val="16"/>
                </w:rPr>
                <w:t>12</w:t>
              </w:r>
            </w:ins>
            <w:r>
              <w:rPr>
                <w:sz w:val="16"/>
              </w:rPr>
              <w:t>.</w:t>
            </w:r>
          </w:p>
        </w:tc>
        <w:tc>
          <w:tcPr>
            <w:tcW w:w="810" w:type="dxa"/>
            <w:tcBorders>
              <w:left w:val="nil"/>
            </w:tcBorders>
          </w:tcPr>
          <w:p w14:paraId="0E39F7AA" w14:textId="77777777" w:rsidR="00447B66" w:rsidRDefault="00447B66">
            <w:pPr>
              <w:rPr>
                <w:sz w:val="18"/>
              </w:rPr>
            </w:pPr>
            <w:r>
              <w:rPr>
                <w:sz w:val="18"/>
              </w:rPr>
              <w:t>NPAC</w:t>
            </w:r>
          </w:p>
        </w:tc>
        <w:tc>
          <w:tcPr>
            <w:tcW w:w="3150" w:type="dxa"/>
            <w:gridSpan w:val="2"/>
            <w:tcBorders>
              <w:left w:val="nil"/>
            </w:tcBorders>
          </w:tcPr>
          <w:p w14:paraId="60DEFF3C" w14:textId="77777777" w:rsidR="00447B66" w:rsidRDefault="00447B66">
            <w:pPr>
              <w:pStyle w:val="Header"/>
              <w:tabs>
                <w:tab w:val="clear" w:pos="4320"/>
                <w:tab w:val="clear" w:pos="8640"/>
              </w:tabs>
            </w:pPr>
            <w:r>
              <w:t>NPAC Personnel perform a full audit of LSMS for the TN that was disconnected during this test case.</w:t>
            </w:r>
          </w:p>
        </w:tc>
        <w:tc>
          <w:tcPr>
            <w:tcW w:w="720" w:type="dxa"/>
            <w:gridSpan w:val="2"/>
          </w:tcPr>
          <w:p w14:paraId="65F28FC4" w14:textId="77777777" w:rsidR="00447B66" w:rsidRDefault="00447B66">
            <w:pPr>
              <w:rPr>
                <w:sz w:val="18"/>
              </w:rPr>
            </w:pPr>
            <w:r>
              <w:rPr>
                <w:sz w:val="18"/>
              </w:rPr>
              <w:t>NPAC</w:t>
            </w:r>
          </w:p>
        </w:tc>
        <w:tc>
          <w:tcPr>
            <w:tcW w:w="5357" w:type="dxa"/>
            <w:gridSpan w:val="4"/>
            <w:tcBorders>
              <w:left w:val="nil"/>
            </w:tcBorders>
          </w:tcPr>
          <w:p w14:paraId="25822C6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E2251F7" w14:textId="77777777" w:rsidR="00447B66" w:rsidRDefault="00447B66"/>
    <w:p w14:paraId="25AF40D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038FEC" w14:textId="77777777">
        <w:trPr>
          <w:gridAfter w:val="1"/>
          <w:wAfter w:w="6" w:type="dxa"/>
        </w:trPr>
        <w:tc>
          <w:tcPr>
            <w:tcW w:w="720" w:type="dxa"/>
            <w:tcBorders>
              <w:top w:val="nil"/>
              <w:left w:val="nil"/>
              <w:bottom w:val="nil"/>
              <w:right w:val="nil"/>
            </w:tcBorders>
          </w:tcPr>
          <w:p w14:paraId="4F56E586" w14:textId="77777777" w:rsidR="00447B66" w:rsidRDefault="00447B66">
            <w:pPr>
              <w:rPr>
                <w:b/>
              </w:rPr>
            </w:pPr>
            <w:r>
              <w:rPr>
                <w:b/>
              </w:rPr>
              <w:t>A.</w:t>
            </w:r>
          </w:p>
        </w:tc>
        <w:tc>
          <w:tcPr>
            <w:tcW w:w="2097" w:type="dxa"/>
            <w:gridSpan w:val="2"/>
            <w:tcBorders>
              <w:top w:val="nil"/>
              <w:left w:val="nil"/>
              <w:right w:val="nil"/>
            </w:tcBorders>
          </w:tcPr>
          <w:p w14:paraId="53B01DB8" w14:textId="77777777" w:rsidR="00447B66" w:rsidRDefault="00447B66">
            <w:pPr>
              <w:rPr>
                <w:b/>
              </w:rPr>
            </w:pPr>
            <w:r>
              <w:rPr>
                <w:b/>
              </w:rPr>
              <w:t>TEST IDENTITY</w:t>
            </w:r>
          </w:p>
        </w:tc>
        <w:tc>
          <w:tcPr>
            <w:tcW w:w="7949" w:type="dxa"/>
            <w:gridSpan w:val="8"/>
            <w:tcBorders>
              <w:top w:val="nil"/>
              <w:left w:val="nil"/>
              <w:right w:val="nil"/>
            </w:tcBorders>
          </w:tcPr>
          <w:p w14:paraId="26710618" w14:textId="77777777" w:rsidR="00447B66" w:rsidRDefault="00447B66">
            <w:pPr>
              <w:rPr>
                <w:b/>
              </w:rPr>
            </w:pPr>
          </w:p>
        </w:tc>
      </w:tr>
      <w:tr w:rsidR="00447B66" w14:paraId="63515C93" w14:textId="77777777">
        <w:trPr>
          <w:cantSplit/>
          <w:trHeight w:val="120"/>
        </w:trPr>
        <w:tc>
          <w:tcPr>
            <w:tcW w:w="720" w:type="dxa"/>
            <w:vMerge w:val="restart"/>
            <w:tcBorders>
              <w:top w:val="nil"/>
              <w:left w:val="nil"/>
            </w:tcBorders>
          </w:tcPr>
          <w:p w14:paraId="78B53C54" w14:textId="77777777" w:rsidR="00447B66" w:rsidRDefault="00447B66">
            <w:pPr>
              <w:rPr>
                <w:b/>
              </w:rPr>
            </w:pPr>
          </w:p>
        </w:tc>
        <w:tc>
          <w:tcPr>
            <w:tcW w:w="2097" w:type="dxa"/>
            <w:gridSpan w:val="2"/>
            <w:vMerge w:val="restart"/>
            <w:tcBorders>
              <w:left w:val="nil"/>
            </w:tcBorders>
          </w:tcPr>
          <w:p w14:paraId="5BD85C6C" w14:textId="77777777" w:rsidR="00447B66" w:rsidRDefault="00447B66">
            <w:pPr>
              <w:rPr>
                <w:b/>
              </w:rPr>
            </w:pPr>
            <w:r>
              <w:rPr>
                <w:b/>
              </w:rPr>
              <w:t>Test Case Number:</w:t>
            </w:r>
          </w:p>
        </w:tc>
        <w:tc>
          <w:tcPr>
            <w:tcW w:w="2083" w:type="dxa"/>
            <w:gridSpan w:val="2"/>
            <w:vMerge w:val="restart"/>
            <w:tcBorders>
              <w:left w:val="nil"/>
            </w:tcBorders>
          </w:tcPr>
          <w:p w14:paraId="165E8975" w14:textId="77777777" w:rsidR="00447B66" w:rsidRDefault="00447B66">
            <w:pPr>
              <w:rPr>
                <w:b/>
              </w:rPr>
            </w:pPr>
            <w:r>
              <w:rPr>
                <w:b/>
              </w:rPr>
              <w:t>2.20</w:t>
            </w:r>
          </w:p>
        </w:tc>
        <w:tc>
          <w:tcPr>
            <w:tcW w:w="1955" w:type="dxa"/>
            <w:gridSpan w:val="2"/>
            <w:vMerge w:val="restart"/>
          </w:tcPr>
          <w:p w14:paraId="43CC086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56B020E" w14:textId="77777777" w:rsidR="00447B66" w:rsidRDefault="00447B66">
            <w:r>
              <w:rPr>
                <w:b/>
              </w:rPr>
              <w:t xml:space="preserve">SOA </w:t>
            </w:r>
          </w:p>
        </w:tc>
        <w:tc>
          <w:tcPr>
            <w:tcW w:w="1959" w:type="dxa"/>
            <w:gridSpan w:val="3"/>
            <w:tcBorders>
              <w:left w:val="nil"/>
            </w:tcBorders>
          </w:tcPr>
          <w:p w14:paraId="753A941F" w14:textId="77777777" w:rsidR="00447B66" w:rsidRDefault="00447B66">
            <w:r>
              <w:t>C</w:t>
            </w:r>
          </w:p>
        </w:tc>
      </w:tr>
      <w:tr w:rsidR="00447B66" w14:paraId="76361E8C" w14:textId="77777777">
        <w:trPr>
          <w:cantSplit/>
          <w:trHeight w:val="170"/>
        </w:trPr>
        <w:tc>
          <w:tcPr>
            <w:tcW w:w="720" w:type="dxa"/>
            <w:vMerge/>
            <w:tcBorders>
              <w:left w:val="nil"/>
              <w:bottom w:val="nil"/>
            </w:tcBorders>
          </w:tcPr>
          <w:p w14:paraId="43596239" w14:textId="77777777" w:rsidR="00447B66" w:rsidRDefault="00447B66">
            <w:pPr>
              <w:rPr>
                <w:b/>
              </w:rPr>
            </w:pPr>
          </w:p>
        </w:tc>
        <w:tc>
          <w:tcPr>
            <w:tcW w:w="2097" w:type="dxa"/>
            <w:gridSpan w:val="2"/>
            <w:vMerge/>
            <w:tcBorders>
              <w:left w:val="nil"/>
            </w:tcBorders>
          </w:tcPr>
          <w:p w14:paraId="5719F0FC" w14:textId="77777777" w:rsidR="00447B66" w:rsidRDefault="00447B66">
            <w:pPr>
              <w:rPr>
                <w:b/>
              </w:rPr>
            </w:pPr>
          </w:p>
        </w:tc>
        <w:tc>
          <w:tcPr>
            <w:tcW w:w="2083" w:type="dxa"/>
            <w:gridSpan w:val="2"/>
            <w:vMerge/>
            <w:tcBorders>
              <w:left w:val="nil"/>
            </w:tcBorders>
          </w:tcPr>
          <w:p w14:paraId="193EC9F1" w14:textId="77777777" w:rsidR="00447B66" w:rsidRDefault="00447B66">
            <w:pPr>
              <w:rPr>
                <w:b/>
              </w:rPr>
            </w:pPr>
          </w:p>
        </w:tc>
        <w:tc>
          <w:tcPr>
            <w:tcW w:w="1955" w:type="dxa"/>
            <w:gridSpan w:val="2"/>
            <w:vMerge/>
          </w:tcPr>
          <w:p w14:paraId="18D5E697" w14:textId="77777777" w:rsidR="00447B66" w:rsidRDefault="00447B66">
            <w:pPr>
              <w:pStyle w:val="TOC1"/>
              <w:spacing w:before="0"/>
              <w:rPr>
                <w:i w:val="0"/>
                <w:sz w:val="20"/>
              </w:rPr>
            </w:pPr>
          </w:p>
        </w:tc>
        <w:tc>
          <w:tcPr>
            <w:tcW w:w="1958" w:type="dxa"/>
            <w:gridSpan w:val="2"/>
            <w:tcBorders>
              <w:left w:val="nil"/>
            </w:tcBorders>
          </w:tcPr>
          <w:p w14:paraId="60FBDFA2" w14:textId="77777777" w:rsidR="00447B66" w:rsidRDefault="00447B66">
            <w:pPr>
              <w:rPr>
                <w:b/>
                <w:bCs/>
              </w:rPr>
            </w:pPr>
            <w:r>
              <w:rPr>
                <w:b/>
                <w:bCs/>
              </w:rPr>
              <w:t>LSMS</w:t>
            </w:r>
          </w:p>
        </w:tc>
        <w:tc>
          <w:tcPr>
            <w:tcW w:w="1959" w:type="dxa"/>
            <w:gridSpan w:val="3"/>
            <w:tcBorders>
              <w:left w:val="nil"/>
            </w:tcBorders>
          </w:tcPr>
          <w:p w14:paraId="39BF2D35" w14:textId="77777777" w:rsidR="00447B66" w:rsidRDefault="00447B66">
            <w:r>
              <w:t>N/A</w:t>
            </w:r>
          </w:p>
        </w:tc>
      </w:tr>
      <w:tr w:rsidR="00447B66" w14:paraId="42BDA826" w14:textId="77777777">
        <w:trPr>
          <w:gridAfter w:val="1"/>
          <w:wAfter w:w="6" w:type="dxa"/>
          <w:trHeight w:val="509"/>
        </w:trPr>
        <w:tc>
          <w:tcPr>
            <w:tcW w:w="720" w:type="dxa"/>
            <w:tcBorders>
              <w:top w:val="nil"/>
              <w:left w:val="nil"/>
              <w:bottom w:val="nil"/>
            </w:tcBorders>
          </w:tcPr>
          <w:p w14:paraId="153EC7F7" w14:textId="77777777" w:rsidR="00447B66" w:rsidRDefault="00447B66">
            <w:pPr>
              <w:rPr>
                <w:b/>
              </w:rPr>
            </w:pPr>
          </w:p>
        </w:tc>
        <w:tc>
          <w:tcPr>
            <w:tcW w:w="2097" w:type="dxa"/>
            <w:gridSpan w:val="2"/>
            <w:tcBorders>
              <w:left w:val="nil"/>
            </w:tcBorders>
          </w:tcPr>
          <w:p w14:paraId="2489FFCF" w14:textId="77777777" w:rsidR="00447B66" w:rsidRDefault="00447B66">
            <w:pPr>
              <w:rPr>
                <w:b/>
              </w:rPr>
            </w:pPr>
            <w:r>
              <w:rPr>
                <w:b/>
              </w:rPr>
              <w:t>Objective:</w:t>
            </w:r>
          </w:p>
          <w:p w14:paraId="5D278110" w14:textId="77777777" w:rsidR="00447B66" w:rsidRDefault="00447B66">
            <w:pPr>
              <w:rPr>
                <w:b/>
              </w:rPr>
            </w:pPr>
          </w:p>
        </w:tc>
        <w:tc>
          <w:tcPr>
            <w:tcW w:w="7949" w:type="dxa"/>
            <w:gridSpan w:val="8"/>
            <w:tcBorders>
              <w:left w:val="nil"/>
            </w:tcBorders>
          </w:tcPr>
          <w:p w14:paraId="4F8F2CFC" w14:textId="729D2CB5" w:rsidR="00447B66" w:rsidRDefault="00447B66" w:rsidP="00E15635">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w:t>
            </w:r>
            <w:del w:id="663" w:author="White, Patrick K" w:date="2019-01-23T12:57:00Z">
              <w:r w:rsidDel="00E15635">
                <w:delText xml:space="preserve"> Both Service Providers have their Customer TN Range Notification Indicators set to TRUE. NPAC SMS manages the notifications accordingly</w:delText>
              </w:r>
            </w:del>
            <w:r>
              <w:t>.  – Success</w:t>
            </w:r>
          </w:p>
        </w:tc>
      </w:tr>
      <w:tr w:rsidR="00447B66" w14:paraId="257B24D4" w14:textId="77777777">
        <w:trPr>
          <w:gridAfter w:val="1"/>
          <w:wAfter w:w="6" w:type="dxa"/>
        </w:trPr>
        <w:tc>
          <w:tcPr>
            <w:tcW w:w="720" w:type="dxa"/>
            <w:tcBorders>
              <w:top w:val="nil"/>
              <w:left w:val="nil"/>
              <w:bottom w:val="nil"/>
              <w:right w:val="nil"/>
            </w:tcBorders>
          </w:tcPr>
          <w:p w14:paraId="00E8832A" w14:textId="77777777" w:rsidR="00447B66" w:rsidRDefault="00447B66">
            <w:pPr>
              <w:rPr>
                <w:b/>
              </w:rPr>
            </w:pPr>
          </w:p>
        </w:tc>
        <w:tc>
          <w:tcPr>
            <w:tcW w:w="2097" w:type="dxa"/>
            <w:gridSpan w:val="2"/>
            <w:tcBorders>
              <w:top w:val="nil"/>
              <w:left w:val="nil"/>
              <w:bottom w:val="nil"/>
              <w:right w:val="nil"/>
            </w:tcBorders>
          </w:tcPr>
          <w:p w14:paraId="72FC8F10" w14:textId="77777777" w:rsidR="00447B66" w:rsidRDefault="00447B66">
            <w:pPr>
              <w:rPr>
                <w:b/>
              </w:rPr>
            </w:pPr>
          </w:p>
        </w:tc>
        <w:tc>
          <w:tcPr>
            <w:tcW w:w="7949" w:type="dxa"/>
            <w:gridSpan w:val="8"/>
            <w:tcBorders>
              <w:top w:val="nil"/>
              <w:left w:val="nil"/>
              <w:bottom w:val="nil"/>
              <w:right w:val="nil"/>
            </w:tcBorders>
          </w:tcPr>
          <w:p w14:paraId="5E094A7A" w14:textId="77777777" w:rsidR="00447B66" w:rsidRDefault="00447B66">
            <w:pPr>
              <w:rPr>
                <w:b/>
              </w:rPr>
            </w:pPr>
          </w:p>
        </w:tc>
      </w:tr>
      <w:tr w:rsidR="00447B66" w14:paraId="73FE0E70" w14:textId="77777777">
        <w:trPr>
          <w:gridAfter w:val="1"/>
          <w:wAfter w:w="6" w:type="dxa"/>
        </w:trPr>
        <w:tc>
          <w:tcPr>
            <w:tcW w:w="720" w:type="dxa"/>
            <w:tcBorders>
              <w:top w:val="nil"/>
              <w:left w:val="nil"/>
              <w:bottom w:val="nil"/>
              <w:right w:val="nil"/>
            </w:tcBorders>
          </w:tcPr>
          <w:p w14:paraId="0040B22F" w14:textId="77777777" w:rsidR="00447B66" w:rsidRDefault="00447B66">
            <w:pPr>
              <w:rPr>
                <w:b/>
              </w:rPr>
            </w:pPr>
            <w:r>
              <w:rPr>
                <w:b/>
              </w:rPr>
              <w:t>B.</w:t>
            </w:r>
          </w:p>
        </w:tc>
        <w:tc>
          <w:tcPr>
            <w:tcW w:w="2097" w:type="dxa"/>
            <w:gridSpan w:val="2"/>
            <w:tcBorders>
              <w:top w:val="nil"/>
              <w:left w:val="nil"/>
              <w:right w:val="nil"/>
            </w:tcBorders>
          </w:tcPr>
          <w:p w14:paraId="4D006E65" w14:textId="77777777" w:rsidR="00447B66" w:rsidRDefault="00447B66">
            <w:pPr>
              <w:rPr>
                <w:b/>
              </w:rPr>
            </w:pPr>
            <w:r>
              <w:rPr>
                <w:b/>
              </w:rPr>
              <w:t>REFERENCES</w:t>
            </w:r>
          </w:p>
        </w:tc>
        <w:tc>
          <w:tcPr>
            <w:tcW w:w="7949" w:type="dxa"/>
            <w:gridSpan w:val="8"/>
            <w:tcBorders>
              <w:top w:val="nil"/>
              <w:left w:val="nil"/>
              <w:right w:val="nil"/>
            </w:tcBorders>
          </w:tcPr>
          <w:p w14:paraId="2497F0CF" w14:textId="77777777" w:rsidR="00447B66" w:rsidRDefault="00447B66">
            <w:pPr>
              <w:rPr>
                <w:b/>
              </w:rPr>
            </w:pPr>
          </w:p>
        </w:tc>
      </w:tr>
      <w:tr w:rsidR="00447B66" w14:paraId="5A3B07D1" w14:textId="77777777">
        <w:trPr>
          <w:trHeight w:val="509"/>
        </w:trPr>
        <w:tc>
          <w:tcPr>
            <w:tcW w:w="720" w:type="dxa"/>
            <w:tcBorders>
              <w:top w:val="nil"/>
              <w:left w:val="nil"/>
              <w:bottom w:val="nil"/>
            </w:tcBorders>
          </w:tcPr>
          <w:p w14:paraId="747CC556" w14:textId="77777777" w:rsidR="00447B66" w:rsidRDefault="00447B66">
            <w:pPr>
              <w:rPr>
                <w:b/>
              </w:rPr>
            </w:pPr>
            <w:r>
              <w:t xml:space="preserve"> </w:t>
            </w:r>
          </w:p>
        </w:tc>
        <w:tc>
          <w:tcPr>
            <w:tcW w:w="2097" w:type="dxa"/>
            <w:gridSpan w:val="2"/>
            <w:tcBorders>
              <w:left w:val="nil"/>
            </w:tcBorders>
          </w:tcPr>
          <w:p w14:paraId="71AB6EBF" w14:textId="77777777" w:rsidR="00447B66" w:rsidRDefault="00447B66">
            <w:pPr>
              <w:rPr>
                <w:b/>
              </w:rPr>
            </w:pPr>
            <w:r>
              <w:rPr>
                <w:b/>
              </w:rPr>
              <w:t>NANC Change Order Revision Number:</w:t>
            </w:r>
          </w:p>
        </w:tc>
        <w:tc>
          <w:tcPr>
            <w:tcW w:w="2083" w:type="dxa"/>
            <w:gridSpan w:val="2"/>
            <w:tcBorders>
              <w:left w:val="nil"/>
            </w:tcBorders>
          </w:tcPr>
          <w:p w14:paraId="58C494FD" w14:textId="77777777" w:rsidR="00447B66" w:rsidRDefault="00447B66"/>
        </w:tc>
        <w:tc>
          <w:tcPr>
            <w:tcW w:w="1955" w:type="dxa"/>
            <w:gridSpan w:val="2"/>
          </w:tcPr>
          <w:p w14:paraId="089494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170C2D" w14:textId="77777777" w:rsidR="00447B66" w:rsidRDefault="00447B66">
            <w:r>
              <w:t>NANC 179</w:t>
            </w:r>
          </w:p>
        </w:tc>
      </w:tr>
      <w:tr w:rsidR="00447B66" w14:paraId="76288966" w14:textId="77777777">
        <w:trPr>
          <w:trHeight w:val="509"/>
        </w:trPr>
        <w:tc>
          <w:tcPr>
            <w:tcW w:w="720" w:type="dxa"/>
            <w:tcBorders>
              <w:top w:val="nil"/>
              <w:left w:val="nil"/>
              <w:bottom w:val="nil"/>
            </w:tcBorders>
          </w:tcPr>
          <w:p w14:paraId="25A7C53A" w14:textId="77777777" w:rsidR="00447B66" w:rsidRDefault="00447B66">
            <w:pPr>
              <w:rPr>
                <w:b/>
              </w:rPr>
            </w:pPr>
          </w:p>
        </w:tc>
        <w:tc>
          <w:tcPr>
            <w:tcW w:w="2097" w:type="dxa"/>
            <w:gridSpan w:val="2"/>
            <w:tcBorders>
              <w:left w:val="nil"/>
            </w:tcBorders>
          </w:tcPr>
          <w:p w14:paraId="304615EB" w14:textId="77777777" w:rsidR="00447B66" w:rsidRDefault="00447B66">
            <w:pPr>
              <w:rPr>
                <w:b/>
              </w:rPr>
            </w:pPr>
            <w:r>
              <w:rPr>
                <w:b/>
              </w:rPr>
              <w:t>NANC FRS Version Number:</w:t>
            </w:r>
          </w:p>
        </w:tc>
        <w:tc>
          <w:tcPr>
            <w:tcW w:w="2083" w:type="dxa"/>
            <w:gridSpan w:val="2"/>
            <w:tcBorders>
              <w:left w:val="nil"/>
            </w:tcBorders>
          </w:tcPr>
          <w:p w14:paraId="0BC395AA" w14:textId="77777777" w:rsidR="00447B66" w:rsidRDefault="00447B66">
            <w:r>
              <w:t>3.1.0</w:t>
            </w:r>
          </w:p>
        </w:tc>
        <w:tc>
          <w:tcPr>
            <w:tcW w:w="1955" w:type="dxa"/>
            <w:gridSpan w:val="2"/>
          </w:tcPr>
          <w:p w14:paraId="6951648F" w14:textId="77777777" w:rsidR="00447B66" w:rsidRDefault="00447B66">
            <w:pPr>
              <w:rPr>
                <w:b/>
              </w:rPr>
            </w:pPr>
            <w:r>
              <w:rPr>
                <w:b/>
              </w:rPr>
              <w:t>Relevant Requirement(s):</w:t>
            </w:r>
          </w:p>
        </w:tc>
        <w:tc>
          <w:tcPr>
            <w:tcW w:w="3917" w:type="dxa"/>
            <w:gridSpan w:val="5"/>
            <w:tcBorders>
              <w:left w:val="nil"/>
            </w:tcBorders>
          </w:tcPr>
          <w:p w14:paraId="728BBEED" w14:textId="77777777" w:rsidR="00447B66" w:rsidRDefault="00447B66">
            <w:r>
              <w:t>RR5-113, RR5-116, RR6-81</w:t>
            </w:r>
          </w:p>
        </w:tc>
      </w:tr>
      <w:tr w:rsidR="00447B66" w14:paraId="6636322F" w14:textId="77777777">
        <w:trPr>
          <w:trHeight w:val="510"/>
        </w:trPr>
        <w:tc>
          <w:tcPr>
            <w:tcW w:w="720" w:type="dxa"/>
            <w:tcBorders>
              <w:top w:val="nil"/>
              <w:left w:val="nil"/>
              <w:bottom w:val="nil"/>
            </w:tcBorders>
          </w:tcPr>
          <w:p w14:paraId="0C2BFF46" w14:textId="77777777" w:rsidR="00447B66" w:rsidRDefault="00447B66">
            <w:pPr>
              <w:rPr>
                <w:b/>
              </w:rPr>
            </w:pPr>
          </w:p>
        </w:tc>
        <w:tc>
          <w:tcPr>
            <w:tcW w:w="2097" w:type="dxa"/>
            <w:gridSpan w:val="2"/>
            <w:tcBorders>
              <w:left w:val="nil"/>
            </w:tcBorders>
          </w:tcPr>
          <w:p w14:paraId="0EECE598" w14:textId="77777777" w:rsidR="00447B66" w:rsidRDefault="00447B66">
            <w:pPr>
              <w:rPr>
                <w:b/>
              </w:rPr>
            </w:pPr>
            <w:r>
              <w:rPr>
                <w:b/>
              </w:rPr>
              <w:t>NANC IIS Version Number:</w:t>
            </w:r>
          </w:p>
        </w:tc>
        <w:tc>
          <w:tcPr>
            <w:tcW w:w="2083" w:type="dxa"/>
            <w:gridSpan w:val="2"/>
            <w:tcBorders>
              <w:left w:val="nil"/>
            </w:tcBorders>
          </w:tcPr>
          <w:p w14:paraId="31309E6F" w14:textId="77777777" w:rsidR="00447B66" w:rsidRDefault="00447B66">
            <w:r>
              <w:t>3.1.0</w:t>
            </w:r>
          </w:p>
        </w:tc>
        <w:tc>
          <w:tcPr>
            <w:tcW w:w="1955" w:type="dxa"/>
            <w:gridSpan w:val="2"/>
          </w:tcPr>
          <w:p w14:paraId="313AD43A" w14:textId="77777777" w:rsidR="00447B66" w:rsidRDefault="00447B66">
            <w:pPr>
              <w:rPr>
                <w:b/>
              </w:rPr>
            </w:pPr>
            <w:r>
              <w:rPr>
                <w:b/>
              </w:rPr>
              <w:t>Relevant Flow(s):</w:t>
            </w:r>
          </w:p>
        </w:tc>
        <w:tc>
          <w:tcPr>
            <w:tcW w:w="3917" w:type="dxa"/>
            <w:gridSpan w:val="5"/>
            <w:tcBorders>
              <w:left w:val="nil"/>
            </w:tcBorders>
          </w:tcPr>
          <w:p w14:paraId="38EC8EFC" w14:textId="77777777" w:rsidR="00447B66" w:rsidRDefault="00447B66">
            <w:pPr>
              <w:pStyle w:val="Header"/>
              <w:tabs>
                <w:tab w:val="clear" w:pos="4320"/>
                <w:tab w:val="clear" w:pos="8640"/>
              </w:tabs>
            </w:pPr>
            <w:r>
              <w:t>B.5.4.1, B.5.4.1.1</w:t>
            </w:r>
          </w:p>
        </w:tc>
      </w:tr>
      <w:tr w:rsidR="00447B66" w14:paraId="5D13A19E" w14:textId="77777777">
        <w:trPr>
          <w:gridAfter w:val="1"/>
          <w:wAfter w:w="6" w:type="dxa"/>
        </w:trPr>
        <w:tc>
          <w:tcPr>
            <w:tcW w:w="720" w:type="dxa"/>
            <w:tcBorders>
              <w:top w:val="nil"/>
              <w:left w:val="nil"/>
              <w:bottom w:val="nil"/>
              <w:right w:val="nil"/>
            </w:tcBorders>
          </w:tcPr>
          <w:p w14:paraId="483030B5" w14:textId="77777777" w:rsidR="00447B66" w:rsidRDefault="00447B66">
            <w:pPr>
              <w:rPr>
                <w:b/>
              </w:rPr>
            </w:pPr>
          </w:p>
        </w:tc>
        <w:tc>
          <w:tcPr>
            <w:tcW w:w="2097" w:type="dxa"/>
            <w:gridSpan w:val="2"/>
            <w:tcBorders>
              <w:top w:val="nil"/>
              <w:left w:val="nil"/>
              <w:bottom w:val="nil"/>
              <w:right w:val="nil"/>
            </w:tcBorders>
          </w:tcPr>
          <w:p w14:paraId="7BC95E5A" w14:textId="77777777" w:rsidR="00447B66" w:rsidRDefault="00447B66">
            <w:pPr>
              <w:rPr>
                <w:b/>
              </w:rPr>
            </w:pPr>
          </w:p>
        </w:tc>
        <w:tc>
          <w:tcPr>
            <w:tcW w:w="7949" w:type="dxa"/>
            <w:gridSpan w:val="8"/>
            <w:tcBorders>
              <w:top w:val="nil"/>
              <w:left w:val="nil"/>
              <w:bottom w:val="nil"/>
              <w:right w:val="nil"/>
            </w:tcBorders>
          </w:tcPr>
          <w:p w14:paraId="77359149" w14:textId="77777777" w:rsidR="00447B66" w:rsidRDefault="00447B66">
            <w:pPr>
              <w:rPr>
                <w:b/>
              </w:rPr>
            </w:pPr>
          </w:p>
        </w:tc>
      </w:tr>
      <w:tr w:rsidR="00447B66" w14:paraId="49659120" w14:textId="77777777">
        <w:trPr>
          <w:gridAfter w:val="1"/>
          <w:wAfter w:w="6" w:type="dxa"/>
        </w:trPr>
        <w:tc>
          <w:tcPr>
            <w:tcW w:w="720" w:type="dxa"/>
            <w:tcBorders>
              <w:top w:val="nil"/>
              <w:left w:val="nil"/>
              <w:bottom w:val="nil"/>
              <w:right w:val="nil"/>
            </w:tcBorders>
          </w:tcPr>
          <w:p w14:paraId="552C0D3A" w14:textId="77777777" w:rsidR="00447B66" w:rsidRDefault="00447B66">
            <w:pPr>
              <w:rPr>
                <w:b/>
              </w:rPr>
            </w:pPr>
            <w:r>
              <w:rPr>
                <w:b/>
              </w:rPr>
              <w:t>C.</w:t>
            </w:r>
          </w:p>
        </w:tc>
        <w:tc>
          <w:tcPr>
            <w:tcW w:w="2097" w:type="dxa"/>
            <w:gridSpan w:val="2"/>
            <w:tcBorders>
              <w:top w:val="nil"/>
              <w:left w:val="nil"/>
              <w:bottom w:val="nil"/>
              <w:right w:val="nil"/>
            </w:tcBorders>
          </w:tcPr>
          <w:p w14:paraId="16045A51" w14:textId="77777777" w:rsidR="00447B66" w:rsidRDefault="00447B66">
            <w:pPr>
              <w:rPr>
                <w:b/>
              </w:rPr>
            </w:pPr>
            <w:r>
              <w:rPr>
                <w:b/>
              </w:rPr>
              <w:t>PREREQUISITE</w:t>
            </w:r>
          </w:p>
        </w:tc>
        <w:tc>
          <w:tcPr>
            <w:tcW w:w="7949" w:type="dxa"/>
            <w:gridSpan w:val="8"/>
            <w:tcBorders>
              <w:top w:val="nil"/>
              <w:left w:val="nil"/>
              <w:right w:val="nil"/>
            </w:tcBorders>
          </w:tcPr>
          <w:p w14:paraId="40098CA6" w14:textId="77777777" w:rsidR="00447B66" w:rsidRDefault="00447B66">
            <w:pPr>
              <w:rPr>
                <w:b/>
              </w:rPr>
            </w:pPr>
          </w:p>
        </w:tc>
      </w:tr>
      <w:tr w:rsidR="00447B66" w14:paraId="7EB4682E" w14:textId="77777777">
        <w:trPr>
          <w:gridAfter w:val="1"/>
          <w:wAfter w:w="6" w:type="dxa"/>
          <w:cantSplit/>
          <w:trHeight w:val="510"/>
        </w:trPr>
        <w:tc>
          <w:tcPr>
            <w:tcW w:w="720" w:type="dxa"/>
            <w:tcBorders>
              <w:top w:val="nil"/>
              <w:left w:val="nil"/>
              <w:bottom w:val="nil"/>
            </w:tcBorders>
          </w:tcPr>
          <w:p w14:paraId="587D43C7" w14:textId="77777777" w:rsidR="00447B66" w:rsidRDefault="00447B66">
            <w:pPr>
              <w:rPr>
                <w:b/>
              </w:rPr>
            </w:pPr>
          </w:p>
        </w:tc>
        <w:tc>
          <w:tcPr>
            <w:tcW w:w="2097" w:type="dxa"/>
            <w:gridSpan w:val="2"/>
            <w:tcBorders>
              <w:left w:val="nil"/>
            </w:tcBorders>
          </w:tcPr>
          <w:p w14:paraId="589E0A40" w14:textId="77777777" w:rsidR="00447B66" w:rsidRDefault="00447B66">
            <w:pPr>
              <w:rPr>
                <w:b/>
              </w:rPr>
            </w:pPr>
            <w:r>
              <w:rPr>
                <w:b/>
              </w:rPr>
              <w:t>Prerequisite Test Cases:</w:t>
            </w:r>
          </w:p>
        </w:tc>
        <w:tc>
          <w:tcPr>
            <w:tcW w:w="7949" w:type="dxa"/>
            <w:gridSpan w:val="8"/>
            <w:tcBorders>
              <w:left w:val="nil"/>
            </w:tcBorders>
          </w:tcPr>
          <w:p w14:paraId="41FC14BD" w14:textId="77777777" w:rsidR="00447B66" w:rsidRDefault="00447B66"/>
        </w:tc>
      </w:tr>
      <w:tr w:rsidR="00447B66" w14:paraId="23474755" w14:textId="77777777">
        <w:trPr>
          <w:gridAfter w:val="1"/>
          <w:wAfter w:w="6" w:type="dxa"/>
          <w:cantSplit/>
          <w:trHeight w:val="509"/>
        </w:trPr>
        <w:tc>
          <w:tcPr>
            <w:tcW w:w="720" w:type="dxa"/>
            <w:tcBorders>
              <w:top w:val="nil"/>
              <w:left w:val="nil"/>
              <w:bottom w:val="nil"/>
            </w:tcBorders>
          </w:tcPr>
          <w:p w14:paraId="6A0D9E86" w14:textId="77777777" w:rsidR="00447B66" w:rsidRDefault="00447B66">
            <w:pPr>
              <w:rPr>
                <w:b/>
              </w:rPr>
            </w:pPr>
          </w:p>
        </w:tc>
        <w:tc>
          <w:tcPr>
            <w:tcW w:w="2097" w:type="dxa"/>
            <w:gridSpan w:val="2"/>
            <w:tcBorders>
              <w:left w:val="nil"/>
            </w:tcBorders>
          </w:tcPr>
          <w:p w14:paraId="27877796" w14:textId="77777777" w:rsidR="00447B66" w:rsidRDefault="00447B66">
            <w:pPr>
              <w:rPr>
                <w:b/>
              </w:rPr>
            </w:pPr>
            <w:r>
              <w:rPr>
                <w:b/>
              </w:rPr>
              <w:t>Prerequisite NPAC Setup:</w:t>
            </w:r>
          </w:p>
        </w:tc>
        <w:tc>
          <w:tcPr>
            <w:tcW w:w="7949" w:type="dxa"/>
            <w:gridSpan w:val="8"/>
            <w:tcBorders>
              <w:left w:val="nil"/>
            </w:tcBorders>
          </w:tcPr>
          <w:p w14:paraId="13038778" w14:textId="77777777" w:rsidR="00447B66" w:rsidRDefault="00447B66" w:rsidP="00201CA4">
            <w:pPr>
              <w:numPr>
                <w:ilvl w:val="0"/>
                <w:numId w:val="184"/>
              </w:numPr>
            </w:pPr>
            <w:r>
              <w:t>Verify that SPID A is a primary SPID.</w:t>
            </w:r>
          </w:p>
          <w:p w14:paraId="0970AF22" w14:textId="77777777" w:rsidR="00447B66" w:rsidRDefault="00447B66" w:rsidP="00201CA4">
            <w:pPr>
              <w:numPr>
                <w:ilvl w:val="0"/>
                <w:numId w:val="184"/>
              </w:numPr>
            </w:pPr>
            <w:r>
              <w:t>Verify that SPID B is a secondary SPID to SPID A.</w:t>
            </w:r>
          </w:p>
          <w:p w14:paraId="42FB6918" w14:textId="3BCE25A2" w:rsidR="00447B66" w:rsidDel="00E15635" w:rsidRDefault="00447B66" w:rsidP="00201CA4">
            <w:pPr>
              <w:numPr>
                <w:ilvl w:val="0"/>
                <w:numId w:val="184"/>
              </w:numPr>
              <w:rPr>
                <w:del w:id="664" w:author="White, Patrick K" w:date="2019-01-23T12:57:00Z"/>
              </w:rPr>
            </w:pPr>
            <w:del w:id="665" w:author="White, Patrick K" w:date="2019-01-23T12:57:00Z">
              <w:r w:rsidDel="00E15635">
                <w:delText>Verify that the Customer TN Range Notification Indicator is set to TRUE for both SPID A and SPID B.</w:delText>
              </w:r>
            </w:del>
          </w:p>
          <w:p w14:paraId="41FB8AF8" w14:textId="77777777" w:rsidR="00447B66" w:rsidRDefault="00447B66" w:rsidP="00201CA4">
            <w:pPr>
              <w:numPr>
                <w:ilvl w:val="0"/>
                <w:numId w:val="184"/>
              </w:numPr>
            </w:pPr>
            <w:r>
              <w:t>Verify that the SOA Notification Priority tunable parameters are set to the default values for both Service Providers.</w:t>
            </w:r>
          </w:p>
          <w:p w14:paraId="6A0F3058" w14:textId="77777777" w:rsidR="00447B66" w:rsidRDefault="00447B66" w:rsidP="00201CA4">
            <w:pPr>
              <w:numPr>
                <w:ilvl w:val="0"/>
                <w:numId w:val="184"/>
              </w:numPr>
            </w:pPr>
            <w:r>
              <w:t>Verify that SPID B is the code holder of the NPA-NXX of the TNs used in this test case.</w:t>
            </w:r>
          </w:p>
          <w:p w14:paraId="63BEA185" w14:textId="77777777" w:rsidR="00447B66" w:rsidRDefault="00447B66" w:rsidP="00201CA4">
            <w:pPr>
              <w:numPr>
                <w:ilvl w:val="0"/>
                <w:numId w:val="184"/>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14:paraId="5D700B30" w14:textId="77777777">
        <w:trPr>
          <w:gridAfter w:val="1"/>
          <w:wAfter w:w="6" w:type="dxa"/>
          <w:cantSplit/>
          <w:trHeight w:val="510"/>
        </w:trPr>
        <w:tc>
          <w:tcPr>
            <w:tcW w:w="720" w:type="dxa"/>
            <w:tcBorders>
              <w:top w:val="nil"/>
              <w:left w:val="nil"/>
              <w:bottom w:val="nil"/>
            </w:tcBorders>
          </w:tcPr>
          <w:p w14:paraId="00883D75" w14:textId="77777777" w:rsidR="00447B66" w:rsidRDefault="00447B66">
            <w:pPr>
              <w:rPr>
                <w:b/>
              </w:rPr>
            </w:pPr>
          </w:p>
        </w:tc>
        <w:tc>
          <w:tcPr>
            <w:tcW w:w="2097" w:type="dxa"/>
            <w:gridSpan w:val="2"/>
          </w:tcPr>
          <w:p w14:paraId="05AA601D" w14:textId="77777777" w:rsidR="00447B66" w:rsidRDefault="00447B66">
            <w:pPr>
              <w:rPr>
                <w:b/>
              </w:rPr>
            </w:pPr>
            <w:r>
              <w:rPr>
                <w:b/>
              </w:rPr>
              <w:t>Prerequisite SP Setup:</w:t>
            </w:r>
          </w:p>
        </w:tc>
        <w:tc>
          <w:tcPr>
            <w:tcW w:w="7949" w:type="dxa"/>
            <w:gridSpan w:val="8"/>
            <w:tcBorders>
              <w:left w:val="nil"/>
            </w:tcBorders>
          </w:tcPr>
          <w:p w14:paraId="7435EB43" w14:textId="77777777" w:rsidR="00447B66" w:rsidRDefault="00447B66" w:rsidP="00201CA4">
            <w:pPr>
              <w:pStyle w:val="List"/>
              <w:numPr>
                <w:ilvl w:val="0"/>
                <w:numId w:val="196"/>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Default="00447B66" w:rsidP="00201CA4">
            <w:pPr>
              <w:pStyle w:val="List"/>
              <w:numPr>
                <w:ilvl w:val="0"/>
                <w:numId w:val="196"/>
              </w:numPr>
            </w:pPr>
            <w:r>
              <w:t>Activate all 5 TNs.</w:t>
            </w:r>
          </w:p>
          <w:p w14:paraId="3B9EFD81" w14:textId="77777777" w:rsidR="00447B66" w:rsidRDefault="00447B66" w:rsidP="00201CA4">
            <w:pPr>
              <w:pStyle w:val="List"/>
              <w:numPr>
                <w:ilvl w:val="0"/>
                <w:numId w:val="196"/>
              </w:numPr>
            </w:pPr>
            <w:r>
              <w:t>Verify that the SVIDs are NOT consecutive for the 5 TNs.</w:t>
            </w:r>
          </w:p>
        </w:tc>
      </w:tr>
      <w:tr w:rsidR="00447B66" w14:paraId="5FF49607" w14:textId="77777777">
        <w:trPr>
          <w:gridAfter w:val="1"/>
          <w:wAfter w:w="6" w:type="dxa"/>
        </w:trPr>
        <w:tc>
          <w:tcPr>
            <w:tcW w:w="720" w:type="dxa"/>
            <w:tcBorders>
              <w:top w:val="nil"/>
              <w:left w:val="nil"/>
              <w:bottom w:val="nil"/>
              <w:right w:val="nil"/>
            </w:tcBorders>
          </w:tcPr>
          <w:p w14:paraId="2E6A1BA9" w14:textId="77777777" w:rsidR="00447B66" w:rsidRDefault="00447B66">
            <w:pPr>
              <w:rPr>
                <w:b/>
              </w:rPr>
            </w:pPr>
          </w:p>
        </w:tc>
        <w:tc>
          <w:tcPr>
            <w:tcW w:w="2097" w:type="dxa"/>
            <w:gridSpan w:val="2"/>
            <w:tcBorders>
              <w:left w:val="nil"/>
              <w:bottom w:val="nil"/>
              <w:right w:val="nil"/>
            </w:tcBorders>
          </w:tcPr>
          <w:p w14:paraId="37B3F976" w14:textId="77777777" w:rsidR="00447B66" w:rsidRDefault="00447B66">
            <w:pPr>
              <w:rPr>
                <w:b/>
              </w:rPr>
            </w:pPr>
          </w:p>
        </w:tc>
        <w:tc>
          <w:tcPr>
            <w:tcW w:w="7949" w:type="dxa"/>
            <w:gridSpan w:val="8"/>
            <w:tcBorders>
              <w:left w:val="nil"/>
              <w:bottom w:val="nil"/>
              <w:right w:val="nil"/>
            </w:tcBorders>
          </w:tcPr>
          <w:p w14:paraId="0E760042" w14:textId="77777777" w:rsidR="00447B66" w:rsidRDefault="00447B66">
            <w:pPr>
              <w:rPr>
                <w:b/>
              </w:rPr>
            </w:pPr>
          </w:p>
        </w:tc>
      </w:tr>
      <w:tr w:rsidR="00447B66" w14:paraId="5238DD03" w14:textId="77777777">
        <w:trPr>
          <w:gridAfter w:val="4"/>
          <w:wAfter w:w="2103" w:type="dxa"/>
        </w:trPr>
        <w:tc>
          <w:tcPr>
            <w:tcW w:w="720" w:type="dxa"/>
            <w:tcBorders>
              <w:top w:val="nil"/>
              <w:left w:val="nil"/>
              <w:bottom w:val="nil"/>
              <w:right w:val="nil"/>
            </w:tcBorders>
          </w:tcPr>
          <w:p w14:paraId="452C7145" w14:textId="77777777" w:rsidR="00447B66" w:rsidRDefault="00447B66">
            <w:pPr>
              <w:rPr>
                <w:b/>
              </w:rPr>
            </w:pPr>
            <w:r>
              <w:rPr>
                <w:b/>
              </w:rPr>
              <w:t>D.</w:t>
            </w:r>
          </w:p>
        </w:tc>
        <w:tc>
          <w:tcPr>
            <w:tcW w:w="7949" w:type="dxa"/>
            <w:gridSpan w:val="7"/>
            <w:tcBorders>
              <w:top w:val="nil"/>
              <w:left w:val="nil"/>
              <w:bottom w:val="nil"/>
              <w:right w:val="nil"/>
            </w:tcBorders>
          </w:tcPr>
          <w:p w14:paraId="55023F07" w14:textId="77777777" w:rsidR="00447B66" w:rsidRDefault="00447B66">
            <w:pPr>
              <w:rPr>
                <w:b/>
              </w:rPr>
            </w:pPr>
            <w:r>
              <w:rPr>
                <w:b/>
              </w:rPr>
              <w:t>TEST STEPS and EXPECTED RESULTS</w:t>
            </w:r>
          </w:p>
        </w:tc>
      </w:tr>
      <w:tr w:rsidR="00447B66" w14:paraId="5DD14A16" w14:textId="77777777">
        <w:trPr>
          <w:gridAfter w:val="2"/>
          <w:wAfter w:w="15" w:type="dxa"/>
          <w:trHeight w:val="509"/>
        </w:trPr>
        <w:tc>
          <w:tcPr>
            <w:tcW w:w="720" w:type="dxa"/>
          </w:tcPr>
          <w:p w14:paraId="6A83A463" w14:textId="77777777" w:rsidR="00447B66" w:rsidRDefault="00447B66">
            <w:pPr>
              <w:rPr>
                <w:b/>
                <w:sz w:val="16"/>
              </w:rPr>
            </w:pPr>
            <w:r>
              <w:rPr>
                <w:b/>
                <w:sz w:val="16"/>
              </w:rPr>
              <w:t>Row #</w:t>
            </w:r>
          </w:p>
        </w:tc>
        <w:tc>
          <w:tcPr>
            <w:tcW w:w="810" w:type="dxa"/>
            <w:tcBorders>
              <w:left w:val="nil"/>
            </w:tcBorders>
          </w:tcPr>
          <w:p w14:paraId="5746642C" w14:textId="77777777" w:rsidR="00447B66" w:rsidRDefault="00447B66">
            <w:pPr>
              <w:rPr>
                <w:b/>
                <w:sz w:val="18"/>
              </w:rPr>
            </w:pPr>
            <w:r>
              <w:rPr>
                <w:b/>
                <w:sz w:val="18"/>
              </w:rPr>
              <w:t>NPAC or SP</w:t>
            </w:r>
          </w:p>
        </w:tc>
        <w:tc>
          <w:tcPr>
            <w:tcW w:w="3150" w:type="dxa"/>
            <w:gridSpan w:val="2"/>
            <w:tcBorders>
              <w:left w:val="nil"/>
            </w:tcBorders>
          </w:tcPr>
          <w:p w14:paraId="427DCFA4" w14:textId="77777777" w:rsidR="00447B66" w:rsidRDefault="00447B66">
            <w:pPr>
              <w:rPr>
                <w:b/>
              </w:rPr>
            </w:pPr>
            <w:r>
              <w:rPr>
                <w:b/>
              </w:rPr>
              <w:t>Test Step</w:t>
            </w:r>
          </w:p>
          <w:p w14:paraId="6F939061" w14:textId="77777777" w:rsidR="00447B66" w:rsidRDefault="00447B66">
            <w:pPr>
              <w:rPr>
                <w:b/>
              </w:rPr>
            </w:pPr>
          </w:p>
        </w:tc>
        <w:tc>
          <w:tcPr>
            <w:tcW w:w="720" w:type="dxa"/>
            <w:gridSpan w:val="2"/>
          </w:tcPr>
          <w:p w14:paraId="0B16D639" w14:textId="77777777" w:rsidR="00447B66" w:rsidRDefault="00447B66">
            <w:pPr>
              <w:rPr>
                <w:b/>
                <w:sz w:val="18"/>
              </w:rPr>
            </w:pPr>
            <w:r>
              <w:rPr>
                <w:b/>
                <w:sz w:val="18"/>
              </w:rPr>
              <w:t>NPAC or SP</w:t>
            </w:r>
          </w:p>
        </w:tc>
        <w:tc>
          <w:tcPr>
            <w:tcW w:w="5357" w:type="dxa"/>
            <w:gridSpan w:val="4"/>
            <w:tcBorders>
              <w:left w:val="nil"/>
            </w:tcBorders>
          </w:tcPr>
          <w:p w14:paraId="0624FB4A" w14:textId="77777777" w:rsidR="00447B66" w:rsidRDefault="00447B66">
            <w:pPr>
              <w:rPr>
                <w:b/>
              </w:rPr>
            </w:pPr>
            <w:r>
              <w:rPr>
                <w:b/>
              </w:rPr>
              <w:t>Expected Result</w:t>
            </w:r>
          </w:p>
          <w:p w14:paraId="53C8EA4C" w14:textId="77777777" w:rsidR="00447B66" w:rsidRDefault="00447B66">
            <w:pPr>
              <w:rPr>
                <w:b/>
              </w:rPr>
            </w:pPr>
          </w:p>
        </w:tc>
      </w:tr>
      <w:tr w:rsidR="00447B66" w14:paraId="65E0C9EB" w14:textId="77777777">
        <w:trPr>
          <w:gridAfter w:val="2"/>
          <w:wAfter w:w="15" w:type="dxa"/>
          <w:trHeight w:val="509"/>
        </w:trPr>
        <w:tc>
          <w:tcPr>
            <w:tcW w:w="720" w:type="dxa"/>
          </w:tcPr>
          <w:p w14:paraId="41141E16" w14:textId="77777777" w:rsidR="00447B66" w:rsidRDefault="00447B66">
            <w:pPr>
              <w:rPr>
                <w:sz w:val="16"/>
              </w:rPr>
            </w:pPr>
            <w:r>
              <w:rPr>
                <w:sz w:val="16"/>
              </w:rPr>
              <w:t>1.</w:t>
            </w:r>
          </w:p>
        </w:tc>
        <w:tc>
          <w:tcPr>
            <w:tcW w:w="810" w:type="dxa"/>
            <w:tcBorders>
              <w:left w:val="nil"/>
            </w:tcBorders>
          </w:tcPr>
          <w:p w14:paraId="3BD301A4" w14:textId="77777777" w:rsidR="00447B66" w:rsidRDefault="00447B66">
            <w:pPr>
              <w:rPr>
                <w:sz w:val="18"/>
              </w:rPr>
            </w:pPr>
            <w:r>
              <w:rPr>
                <w:sz w:val="18"/>
              </w:rPr>
              <w:t>SP</w:t>
            </w:r>
          </w:p>
        </w:tc>
        <w:tc>
          <w:tcPr>
            <w:tcW w:w="3150" w:type="dxa"/>
            <w:gridSpan w:val="2"/>
            <w:tcBorders>
              <w:left w:val="nil"/>
            </w:tcBorders>
          </w:tcPr>
          <w:p w14:paraId="28F2CDA4" w14:textId="77777777" w:rsidR="00447B66" w:rsidRDefault="00447B66" w:rsidP="00201CA4">
            <w:pPr>
              <w:pStyle w:val="ListBullet"/>
              <w:numPr>
                <w:ilvl w:val="0"/>
                <w:numId w:val="301"/>
              </w:numPr>
            </w:pPr>
            <w:r>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Default="00447B66" w:rsidP="00201CA4">
            <w:pPr>
              <w:pStyle w:val="ListBullet"/>
              <w:numPr>
                <w:ilvl w:val="0"/>
                <w:numId w:val="30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14:paraId="5E8F432F" w14:textId="77777777" w:rsidR="00447B66" w:rsidRDefault="00447B66">
            <w:pPr>
              <w:rPr>
                <w:sz w:val="18"/>
              </w:rPr>
            </w:pPr>
            <w:r>
              <w:rPr>
                <w:sz w:val="18"/>
              </w:rPr>
              <w:t>NPAC</w:t>
            </w:r>
          </w:p>
        </w:tc>
        <w:tc>
          <w:tcPr>
            <w:tcW w:w="5357" w:type="dxa"/>
            <w:gridSpan w:val="4"/>
            <w:tcBorders>
              <w:left w:val="nil"/>
            </w:tcBorders>
          </w:tcPr>
          <w:p w14:paraId="39114069"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14:paraId="6083D510" w14:textId="77777777">
        <w:trPr>
          <w:gridAfter w:val="2"/>
          <w:wAfter w:w="15" w:type="dxa"/>
          <w:trHeight w:val="509"/>
        </w:trPr>
        <w:tc>
          <w:tcPr>
            <w:tcW w:w="720" w:type="dxa"/>
          </w:tcPr>
          <w:p w14:paraId="7BAF2B09" w14:textId="77777777" w:rsidR="00447B66" w:rsidRDefault="00447B66">
            <w:pPr>
              <w:rPr>
                <w:sz w:val="16"/>
              </w:rPr>
            </w:pPr>
            <w:r>
              <w:rPr>
                <w:sz w:val="16"/>
              </w:rPr>
              <w:t>2.</w:t>
            </w:r>
          </w:p>
        </w:tc>
        <w:tc>
          <w:tcPr>
            <w:tcW w:w="810" w:type="dxa"/>
            <w:tcBorders>
              <w:left w:val="nil"/>
            </w:tcBorders>
          </w:tcPr>
          <w:p w14:paraId="0A130357" w14:textId="77777777" w:rsidR="00447B66" w:rsidRDefault="00447B66">
            <w:pPr>
              <w:rPr>
                <w:sz w:val="18"/>
              </w:rPr>
            </w:pPr>
            <w:r>
              <w:rPr>
                <w:sz w:val="18"/>
              </w:rPr>
              <w:t>NPAC</w:t>
            </w:r>
          </w:p>
        </w:tc>
        <w:tc>
          <w:tcPr>
            <w:tcW w:w="3150" w:type="dxa"/>
            <w:gridSpan w:val="2"/>
            <w:tcBorders>
              <w:left w:val="nil"/>
            </w:tcBorders>
          </w:tcPr>
          <w:p w14:paraId="1673D8E1" w14:textId="19F541FF" w:rsidR="00447B66" w:rsidRDefault="00447B66">
            <w:r>
              <w:t xml:space="preserve">NPAC SMS locates the respective subscription versions, and issues an M-SET Request subscriptionVersionNPAC to itself to set the subscription versions Status </w:t>
            </w:r>
            <w:ins w:id="666" w:author="White, Patrick K" w:date="2019-01-23T12:59:00Z">
              <w:r w:rsidR="00E15635">
                <w:t>to ‘sending’ and set the subscriptionCustomerDisconnectDate and subscriptionBroadcastTimeStamp to the current date and time</w:t>
              </w:r>
              <w:r w:rsidR="00E15635" w:rsidDel="00E15635">
                <w:t xml:space="preserve"> </w:t>
              </w:r>
            </w:ins>
            <w:del w:id="667" w:author="White, Patrick K" w:date="2019-01-23T12:59:00Z">
              <w:r w:rsidDel="00E15635">
                <w:delText xml:space="preserve">to ‘disconnect-pending’ </w:delText>
              </w:r>
            </w:del>
            <w:r>
              <w:t>for the TNs.</w:t>
            </w:r>
          </w:p>
        </w:tc>
        <w:tc>
          <w:tcPr>
            <w:tcW w:w="720" w:type="dxa"/>
            <w:gridSpan w:val="2"/>
          </w:tcPr>
          <w:p w14:paraId="7553F305" w14:textId="77777777" w:rsidR="00447B66" w:rsidRDefault="00447B66">
            <w:pPr>
              <w:rPr>
                <w:sz w:val="18"/>
              </w:rPr>
            </w:pPr>
            <w:r>
              <w:rPr>
                <w:sz w:val="18"/>
              </w:rPr>
              <w:t>NPAC</w:t>
            </w:r>
          </w:p>
        </w:tc>
        <w:tc>
          <w:tcPr>
            <w:tcW w:w="5357" w:type="dxa"/>
            <w:gridSpan w:val="4"/>
            <w:tcBorders>
              <w:left w:val="nil"/>
            </w:tcBorders>
          </w:tcPr>
          <w:p w14:paraId="309F0B5E" w14:textId="77777777" w:rsidR="00447B66" w:rsidRDefault="00447B66">
            <w:pPr>
              <w:pStyle w:val="BodyText"/>
              <w:rPr>
                <w:b w:val="0"/>
              </w:rPr>
            </w:pPr>
            <w:r>
              <w:rPr>
                <w:b w:val="0"/>
              </w:rPr>
              <w:t>NPAC SMS receives the M-SET subscriptionVersionNPAC from itself and issues an M-SET Response to itself.</w:t>
            </w:r>
          </w:p>
        </w:tc>
      </w:tr>
      <w:tr w:rsidR="00447B66" w14:paraId="36483983" w14:textId="77777777">
        <w:trPr>
          <w:gridAfter w:val="2"/>
          <w:wAfter w:w="15" w:type="dxa"/>
          <w:trHeight w:val="509"/>
        </w:trPr>
        <w:tc>
          <w:tcPr>
            <w:tcW w:w="720" w:type="dxa"/>
          </w:tcPr>
          <w:p w14:paraId="3C919E54" w14:textId="77777777" w:rsidR="00447B66" w:rsidRDefault="00447B66">
            <w:pPr>
              <w:rPr>
                <w:sz w:val="16"/>
              </w:rPr>
            </w:pPr>
            <w:r>
              <w:rPr>
                <w:sz w:val="16"/>
              </w:rPr>
              <w:t>3.</w:t>
            </w:r>
          </w:p>
        </w:tc>
        <w:tc>
          <w:tcPr>
            <w:tcW w:w="810" w:type="dxa"/>
            <w:tcBorders>
              <w:left w:val="nil"/>
            </w:tcBorders>
          </w:tcPr>
          <w:p w14:paraId="3973DC5A" w14:textId="77777777" w:rsidR="00447B66" w:rsidRDefault="00447B66">
            <w:pPr>
              <w:rPr>
                <w:sz w:val="18"/>
              </w:rPr>
            </w:pPr>
            <w:r>
              <w:rPr>
                <w:sz w:val="18"/>
              </w:rPr>
              <w:t>NPAC</w:t>
            </w:r>
          </w:p>
        </w:tc>
        <w:tc>
          <w:tcPr>
            <w:tcW w:w="3150" w:type="dxa"/>
            <w:gridSpan w:val="2"/>
            <w:tcBorders>
              <w:left w:val="nil"/>
            </w:tcBorders>
          </w:tcPr>
          <w:p w14:paraId="2CD92863" w14:textId="77777777"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14:paraId="21EF2094" w14:textId="77777777" w:rsidR="00447B66" w:rsidRDefault="00447B66">
            <w:pPr>
              <w:rPr>
                <w:sz w:val="18"/>
              </w:rPr>
            </w:pPr>
            <w:r>
              <w:rPr>
                <w:sz w:val="18"/>
              </w:rPr>
              <w:t>SP</w:t>
            </w:r>
          </w:p>
        </w:tc>
        <w:tc>
          <w:tcPr>
            <w:tcW w:w="5357" w:type="dxa"/>
            <w:gridSpan w:val="4"/>
            <w:tcBorders>
              <w:left w:val="nil"/>
            </w:tcBorders>
          </w:tcPr>
          <w:p w14:paraId="6DC19399" w14:textId="77777777"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447B66" w:rsidDel="00E15635" w14:paraId="3D18AAA2" w14:textId="704F0DD3">
        <w:trPr>
          <w:gridAfter w:val="2"/>
          <w:wAfter w:w="15" w:type="dxa"/>
          <w:trHeight w:val="509"/>
          <w:del w:id="668" w:author="White, Patrick K" w:date="2019-01-23T13:00:00Z"/>
        </w:trPr>
        <w:tc>
          <w:tcPr>
            <w:tcW w:w="720" w:type="dxa"/>
          </w:tcPr>
          <w:p w14:paraId="0BD323D8" w14:textId="7DEABC5F" w:rsidR="00447B66" w:rsidDel="00E15635" w:rsidRDefault="00447B66">
            <w:pPr>
              <w:rPr>
                <w:del w:id="669" w:author="White, Patrick K" w:date="2019-01-23T13:00:00Z"/>
                <w:sz w:val="16"/>
              </w:rPr>
            </w:pPr>
            <w:del w:id="670" w:author="White, Patrick K" w:date="2019-01-23T13:00:00Z">
              <w:r w:rsidDel="00E15635">
                <w:rPr>
                  <w:sz w:val="16"/>
                </w:rPr>
                <w:delText>4.</w:delText>
              </w:r>
            </w:del>
          </w:p>
        </w:tc>
        <w:tc>
          <w:tcPr>
            <w:tcW w:w="810" w:type="dxa"/>
            <w:tcBorders>
              <w:left w:val="nil"/>
            </w:tcBorders>
          </w:tcPr>
          <w:p w14:paraId="3E12D35C" w14:textId="314987D2" w:rsidR="00447B66" w:rsidDel="00E15635" w:rsidRDefault="00447B66">
            <w:pPr>
              <w:rPr>
                <w:del w:id="671" w:author="White, Patrick K" w:date="2019-01-23T13:00:00Z"/>
                <w:sz w:val="18"/>
              </w:rPr>
            </w:pPr>
            <w:del w:id="672" w:author="White, Patrick K" w:date="2019-01-23T13:00:00Z">
              <w:r w:rsidDel="00E15635">
                <w:rPr>
                  <w:sz w:val="18"/>
                </w:rPr>
                <w:delText>NPAC</w:delText>
              </w:r>
            </w:del>
          </w:p>
        </w:tc>
        <w:tc>
          <w:tcPr>
            <w:tcW w:w="3150" w:type="dxa"/>
            <w:gridSpan w:val="2"/>
            <w:tcBorders>
              <w:left w:val="nil"/>
            </w:tcBorders>
          </w:tcPr>
          <w:p w14:paraId="73434B9B" w14:textId="3E2E812B" w:rsidR="00447B66" w:rsidDel="00E15635" w:rsidRDefault="00447B66">
            <w:pPr>
              <w:rPr>
                <w:del w:id="673" w:author="White, Patrick K" w:date="2019-01-23T13:00:00Z"/>
              </w:rPr>
            </w:pPr>
            <w:del w:id="674" w:author="White, Patrick K" w:date="2019-01-23T13:00:00Z">
              <w:r w:rsidDel="00E15635">
                <w:delText>NPAC SMS issues an M-SET Request to itself to set the subscription version status to ‘sending’ and set the subscriptionCustomerDisconnectDate and subscriptionBroadcastTimeStamp to the current date and time for the TNs.</w:delText>
              </w:r>
            </w:del>
          </w:p>
        </w:tc>
        <w:tc>
          <w:tcPr>
            <w:tcW w:w="720" w:type="dxa"/>
            <w:gridSpan w:val="2"/>
          </w:tcPr>
          <w:p w14:paraId="77B87BAE" w14:textId="191E192D" w:rsidR="00447B66" w:rsidDel="00E15635" w:rsidRDefault="00447B66">
            <w:pPr>
              <w:rPr>
                <w:del w:id="675" w:author="White, Patrick K" w:date="2019-01-23T13:00:00Z"/>
                <w:sz w:val="18"/>
              </w:rPr>
            </w:pPr>
            <w:del w:id="676" w:author="White, Patrick K" w:date="2019-01-23T13:00:00Z">
              <w:r w:rsidDel="00E15635">
                <w:rPr>
                  <w:sz w:val="18"/>
                </w:rPr>
                <w:delText>NPAC</w:delText>
              </w:r>
            </w:del>
          </w:p>
        </w:tc>
        <w:tc>
          <w:tcPr>
            <w:tcW w:w="5357" w:type="dxa"/>
            <w:gridSpan w:val="4"/>
            <w:tcBorders>
              <w:left w:val="nil"/>
            </w:tcBorders>
          </w:tcPr>
          <w:p w14:paraId="7B6DC482" w14:textId="32B8A2EC" w:rsidR="00447B66" w:rsidDel="00E15635" w:rsidRDefault="00447B66">
            <w:pPr>
              <w:pStyle w:val="BodyText"/>
              <w:rPr>
                <w:del w:id="677" w:author="White, Patrick K" w:date="2019-01-23T13:00:00Z"/>
                <w:b w:val="0"/>
              </w:rPr>
            </w:pPr>
            <w:del w:id="678" w:author="White, Patrick K" w:date="2019-01-23T13:00:00Z">
              <w:r w:rsidDel="00E15635">
                <w:rPr>
                  <w:b w:val="0"/>
                </w:rPr>
                <w:delText>NPAC SMS receives the M-SET Request and issues an M-SET Response to itself.</w:delText>
              </w:r>
            </w:del>
          </w:p>
        </w:tc>
      </w:tr>
      <w:tr w:rsidR="00447B66" w14:paraId="28FE3025" w14:textId="77777777">
        <w:trPr>
          <w:gridAfter w:val="2"/>
          <w:wAfter w:w="15" w:type="dxa"/>
          <w:trHeight w:val="509"/>
        </w:trPr>
        <w:tc>
          <w:tcPr>
            <w:tcW w:w="720" w:type="dxa"/>
          </w:tcPr>
          <w:p w14:paraId="7656E8FB" w14:textId="3AE82AFF" w:rsidR="00447B66" w:rsidRDefault="00447B66">
            <w:pPr>
              <w:rPr>
                <w:sz w:val="16"/>
              </w:rPr>
            </w:pPr>
            <w:del w:id="679" w:author="White, Patrick K" w:date="2019-02-13T15:49:00Z">
              <w:r w:rsidDel="00713AEC">
                <w:rPr>
                  <w:sz w:val="16"/>
                </w:rPr>
                <w:delText>5</w:delText>
              </w:r>
            </w:del>
            <w:ins w:id="680" w:author="White, Patrick K" w:date="2019-02-13T15:49:00Z">
              <w:r w:rsidR="00713AEC">
                <w:rPr>
                  <w:sz w:val="16"/>
                </w:rPr>
                <w:t>4</w:t>
              </w:r>
            </w:ins>
            <w:r>
              <w:rPr>
                <w:sz w:val="16"/>
              </w:rPr>
              <w:t>.</w:t>
            </w:r>
          </w:p>
        </w:tc>
        <w:tc>
          <w:tcPr>
            <w:tcW w:w="810" w:type="dxa"/>
            <w:tcBorders>
              <w:left w:val="nil"/>
            </w:tcBorders>
          </w:tcPr>
          <w:p w14:paraId="7F34E71B" w14:textId="77777777" w:rsidR="00447B66" w:rsidRDefault="00447B66">
            <w:pPr>
              <w:rPr>
                <w:sz w:val="18"/>
              </w:rPr>
            </w:pPr>
            <w:r>
              <w:rPr>
                <w:sz w:val="18"/>
              </w:rPr>
              <w:t>NPAC</w:t>
            </w:r>
          </w:p>
        </w:tc>
        <w:tc>
          <w:tcPr>
            <w:tcW w:w="3150" w:type="dxa"/>
            <w:gridSpan w:val="2"/>
            <w:tcBorders>
              <w:left w:val="nil"/>
            </w:tcBorders>
          </w:tcPr>
          <w:p w14:paraId="2B92F5D0" w14:textId="77777777" w:rsidR="00447B66" w:rsidRDefault="00447B66">
            <w:r>
              <w:t xml:space="preserve">NPAC SMS issues an M-EVENT REPORT subscription VersionRangeDonorSP-CustomerDisconnectDate notification </w:t>
            </w:r>
            <w:r w:rsidR="006D64C0">
              <w:t xml:space="preserve">in CMIP (or </w:t>
            </w:r>
            <w:r w:rsidR="006D64C0" w:rsidRPr="006D64C0">
              <w:t xml:space="preserve">VCDN – SvCustomerDisconnectDateNotification </w:t>
            </w:r>
            <w:r w:rsidR="006D64C0">
              <w:t xml:space="preserve">in XML) </w:t>
            </w:r>
            <w:r>
              <w:t>to the Donor SP (SPID B) for the range of 5 TNs that contains the following attributes:</w:t>
            </w:r>
          </w:p>
          <w:p w14:paraId="3FED01E8" w14:textId="77777777" w:rsidR="00447B66" w:rsidRDefault="00447B66" w:rsidP="00201CA4">
            <w:pPr>
              <w:pStyle w:val="Header"/>
              <w:numPr>
                <w:ilvl w:val="0"/>
                <w:numId w:val="266"/>
              </w:numPr>
              <w:tabs>
                <w:tab w:val="clear" w:pos="4320"/>
                <w:tab w:val="clear" w:pos="8640"/>
              </w:tabs>
            </w:pPr>
            <w:r>
              <w:t>paired list of TNs and SVIDs</w:t>
            </w:r>
          </w:p>
          <w:p w14:paraId="026EF6DA" w14:textId="77777777" w:rsidR="00447B66" w:rsidRDefault="00447B66" w:rsidP="00201CA4">
            <w:pPr>
              <w:numPr>
                <w:ilvl w:val="0"/>
                <w:numId w:val="266"/>
              </w:numPr>
            </w:pPr>
            <w:r>
              <w:t>subscriptionVersionCustomerDisconnectDate</w:t>
            </w:r>
          </w:p>
          <w:p w14:paraId="7600CD4D" w14:textId="77777777" w:rsidR="00447B66" w:rsidRDefault="00447B66" w:rsidP="00201CA4">
            <w:pPr>
              <w:numPr>
                <w:ilvl w:val="0"/>
                <w:numId w:val="266"/>
              </w:numPr>
            </w:pPr>
            <w:r>
              <w:rPr>
                <w:rFonts w:eastAsia="MS Mincho"/>
              </w:rPr>
              <w:t>subscriptionEffectiveReleaseDate</w:t>
            </w:r>
          </w:p>
        </w:tc>
        <w:tc>
          <w:tcPr>
            <w:tcW w:w="720" w:type="dxa"/>
            <w:gridSpan w:val="2"/>
          </w:tcPr>
          <w:p w14:paraId="17D10773" w14:textId="77777777" w:rsidR="00447B66" w:rsidRDefault="00447B66">
            <w:pPr>
              <w:rPr>
                <w:sz w:val="18"/>
              </w:rPr>
            </w:pPr>
            <w:r>
              <w:rPr>
                <w:sz w:val="18"/>
              </w:rPr>
              <w:t>SP</w:t>
            </w:r>
          </w:p>
        </w:tc>
        <w:tc>
          <w:tcPr>
            <w:tcW w:w="5357" w:type="dxa"/>
            <w:gridSpan w:val="4"/>
            <w:tcBorders>
              <w:left w:val="nil"/>
            </w:tcBorders>
          </w:tcPr>
          <w:p w14:paraId="491796BA" w14:textId="77777777" w:rsidR="00447B66" w:rsidRDefault="00447B66">
            <w:pPr>
              <w:pStyle w:val="BodyText"/>
              <w:rPr>
                <w:b w:val="0"/>
              </w:rPr>
            </w:pPr>
            <w:r>
              <w:rPr>
                <w:b w:val="0"/>
              </w:rPr>
              <w:t xml:space="preserve">The Donor SP SOA (SPID B) receives the M-EVENT-REPORT </w:t>
            </w:r>
            <w:r w:rsidR="00ED6091" w:rsidRPr="00ED6091">
              <w:rPr>
                <w:b w:val="0"/>
              </w:rPr>
              <w:t xml:space="preserve">in CMIP (or VCDN – SvCustomerDisconnectDateNotification in XML) </w:t>
            </w:r>
            <w:r>
              <w:rPr>
                <w:b w:val="0"/>
              </w:rPr>
              <w:t>from the NPAC SMS</w:t>
            </w:r>
            <w:r w:rsidR="006D64C0">
              <w:rPr>
                <w:b w:val="0"/>
              </w:rPr>
              <w:t xml:space="preserve"> and </w:t>
            </w:r>
            <w:r w:rsidR="006D64C0" w:rsidRPr="006D64C0">
              <w:rPr>
                <w:b w:val="0"/>
              </w:rPr>
              <w:t xml:space="preserve">issues an M-EVENT-REPORT confirmation </w:t>
            </w:r>
            <w:r w:rsidR="006D64C0">
              <w:rPr>
                <w:b w:val="0"/>
              </w:rPr>
              <w:t xml:space="preserve">in CMIP (or </w:t>
            </w:r>
            <w:r w:rsidR="006D64C0" w:rsidRPr="006D64C0">
              <w:rPr>
                <w:b w:val="0"/>
              </w:rPr>
              <w:t xml:space="preserve">NOTR – NotificationReply </w:t>
            </w:r>
            <w:r w:rsidR="006D64C0">
              <w:rPr>
                <w:b w:val="0"/>
              </w:rPr>
              <w:t xml:space="preserve">in XML) </w:t>
            </w:r>
            <w:r w:rsidR="006D64C0" w:rsidRPr="006D64C0">
              <w:rPr>
                <w:b w:val="0"/>
              </w:rPr>
              <w:t>to the NPAC SMS</w:t>
            </w:r>
            <w:r>
              <w:rPr>
                <w:b w:val="0"/>
              </w:rPr>
              <w:t>.</w:t>
            </w:r>
          </w:p>
        </w:tc>
      </w:tr>
      <w:tr w:rsidR="00447B66" w14:paraId="73FA2311" w14:textId="77777777">
        <w:trPr>
          <w:gridAfter w:val="2"/>
          <w:wAfter w:w="15" w:type="dxa"/>
          <w:trHeight w:val="509"/>
        </w:trPr>
        <w:tc>
          <w:tcPr>
            <w:tcW w:w="720" w:type="dxa"/>
          </w:tcPr>
          <w:p w14:paraId="3A89B55D" w14:textId="75FDFFFA" w:rsidR="00447B66" w:rsidRDefault="00447B66">
            <w:pPr>
              <w:rPr>
                <w:sz w:val="16"/>
              </w:rPr>
            </w:pPr>
            <w:del w:id="681" w:author="White, Patrick K" w:date="2019-02-13T15:49:00Z">
              <w:r w:rsidDel="00713AEC">
                <w:rPr>
                  <w:sz w:val="16"/>
                </w:rPr>
                <w:delText>6</w:delText>
              </w:r>
            </w:del>
            <w:ins w:id="682" w:author="White, Patrick K" w:date="2019-02-13T15:49:00Z">
              <w:r w:rsidR="00713AEC">
                <w:rPr>
                  <w:sz w:val="16"/>
                </w:rPr>
                <w:t>5</w:t>
              </w:r>
            </w:ins>
            <w:r>
              <w:rPr>
                <w:sz w:val="16"/>
              </w:rPr>
              <w:t>.</w:t>
            </w:r>
          </w:p>
        </w:tc>
        <w:tc>
          <w:tcPr>
            <w:tcW w:w="810" w:type="dxa"/>
            <w:tcBorders>
              <w:left w:val="nil"/>
            </w:tcBorders>
          </w:tcPr>
          <w:p w14:paraId="4FFF73EC" w14:textId="77777777" w:rsidR="00447B66" w:rsidRDefault="00447B66">
            <w:pPr>
              <w:rPr>
                <w:sz w:val="18"/>
              </w:rPr>
            </w:pPr>
            <w:r>
              <w:rPr>
                <w:sz w:val="18"/>
              </w:rPr>
              <w:t>NPAC</w:t>
            </w:r>
          </w:p>
        </w:tc>
        <w:tc>
          <w:tcPr>
            <w:tcW w:w="3150" w:type="dxa"/>
            <w:gridSpan w:val="2"/>
            <w:tcBorders>
              <w:left w:val="nil"/>
            </w:tcBorders>
          </w:tcPr>
          <w:p w14:paraId="160EF4FC" w14:textId="77777777" w:rsidR="00447B66" w:rsidRDefault="00447B66">
            <w:r>
              <w:t xml:space="preserve">NPAC SMS issues an M-DELETE Requests subscriptionVersion </w:t>
            </w:r>
            <w:r w:rsidR="006D64C0">
              <w:t>in CMIP (or SVDD – SvDeleteDownload</w:t>
            </w:r>
            <w:r w:rsidR="006D64C0" w:rsidRPr="006D64C0">
              <w:t xml:space="preserve"> </w:t>
            </w:r>
            <w:r w:rsidR="006D64C0">
              <w:t xml:space="preserve">in XML) </w:t>
            </w:r>
            <w:r>
              <w:t>to all LSMSs in the region accepting downloads for this NPA-NXX.</w:t>
            </w:r>
          </w:p>
        </w:tc>
        <w:tc>
          <w:tcPr>
            <w:tcW w:w="720" w:type="dxa"/>
            <w:gridSpan w:val="2"/>
          </w:tcPr>
          <w:p w14:paraId="56D92FA0" w14:textId="77777777" w:rsidR="00447B66" w:rsidRDefault="00447B66">
            <w:pPr>
              <w:rPr>
                <w:sz w:val="18"/>
              </w:rPr>
            </w:pPr>
            <w:r>
              <w:rPr>
                <w:sz w:val="18"/>
              </w:rPr>
              <w:t>SP</w:t>
            </w:r>
          </w:p>
        </w:tc>
        <w:tc>
          <w:tcPr>
            <w:tcW w:w="5357" w:type="dxa"/>
            <w:gridSpan w:val="4"/>
            <w:tcBorders>
              <w:left w:val="nil"/>
            </w:tcBorders>
          </w:tcPr>
          <w:p w14:paraId="65050349" w14:textId="77777777" w:rsidR="00447B66" w:rsidRDefault="00447B66" w:rsidP="00201CA4">
            <w:pPr>
              <w:pStyle w:val="BodyText"/>
              <w:numPr>
                <w:ilvl w:val="0"/>
                <w:numId w:val="185"/>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14:paraId="0C5BF285" w14:textId="77777777" w:rsidR="00447B66" w:rsidRDefault="00447B66" w:rsidP="00201CA4">
            <w:pPr>
              <w:pStyle w:val="BodyText"/>
              <w:numPr>
                <w:ilvl w:val="0"/>
                <w:numId w:val="185"/>
              </w:numPr>
              <w:rPr>
                <w:b w:val="0"/>
              </w:rPr>
            </w:pPr>
            <w:r>
              <w:rPr>
                <w:b w:val="0"/>
              </w:rPr>
              <w:t xml:space="preserve">All LSMSs in the region issue M-DELETE Responses </w:t>
            </w:r>
            <w:r w:rsidR="006D64C0" w:rsidRPr="006D64C0">
              <w:rPr>
                <w:b w:val="0"/>
              </w:rPr>
              <w:t xml:space="preserve">in CMIP (or </w:t>
            </w:r>
            <w:r w:rsidR="00156579" w:rsidRPr="00156579">
              <w:rPr>
                <w:b w:val="0"/>
              </w:rPr>
              <w:t>DNLR – DownloadReply</w:t>
            </w:r>
            <w:r w:rsidR="006D64C0" w:rsidRPr="006D64C0">
              <w:rPr>
                <w:b w:val="0"/>
              </w:rPr>
              <w:t xml:space="preserve"> in XML) </w:t>
            </w:r>
            <w:r>
              <w:rPr>
                <w:b w:val="0"/>
              </w:rPr>
              <w:t>back to the NPAC SMS.</w:t>
            </w:r>
          </w:p>
          <w:p w14:paraId="3E739A7A" w14:textId="77777777" w:rsidR="00447B66" w:rsidRDefault="00447B66" w:rsidP="00201CA4">
            <w:pPr>
              <w:pStyle w:val="BodyText"/>
              <w:numPr>
                <w:ilvl w:val="0"/>
                <w:numId w:val="185"/>
              </w:numPr>
              <w:rPr>
                <w:b w:val="0"/>
              </w:rPr>
            </w:pPr>
            <w:r>
              <w:rPr>
                <w:b w:val="0"/>
              </w:rPr>
              <w:t>After each LSMS responds to the NPAC SMS, the LSMSs perform the subscription version delete on the local system as specified in the requests from the NPAC SMS.</w:t>
            </w:r>
          </w:p>
        </w:tc>
      </w:tr>
      <w:tr w:rsidR="00447B66" w14:paraId="08AF8682" w14:textId="77777777">
        <w:trPr>
          <w:gridAfter w:val="2"/>
          <w:wAfter w:w="15" w:type="dxa"/>
          <w:trHeight w:val="509"/>
        </w:trPr>
        <w:tc>
          <w:tcPr>
            <w:tcW w:w="720" w:type="dxa"/>
          </w:tcPr>
          <w:p w14:paraId="5E2040D4" w14:textId="4BCE13DC" w:rsidR="00447B66" w:rsidRDefault="00447B66">
            <w:pPr>
              <w:rPr>
                <w:sz w:val="16"/>
              </w:rPr>
            </w:pPr>
            <w:del w:id="683" w:author="White, Patrick K" w:date="2019-02-13T15:49:00Z">
              <w:r w:rsidDel="00713AEC">
                <w:rPr>
                  <w:sz w:val="16"/>
                </w:rPr>
                <w:delText>7</w:delText>
              </w:r>
            </w:del>
            <w:ins w:id="684" w:author="White, Patrick K" w:date="2019-02-13T15:49:00Z">
              <w:r w:rsidR="00713AEC">
                <w:rPr>
                  <w:sz w:val="16"/>
                </w:rPr>
                <w:t>6</w:t>
              </w:r>
            </w:ins>
            <w:r>
              <w:rPr>
                <w:sz w:val="16"/>
              </w:rPr>
              <w:t>.</w:t>
            </w:r>
          </w:p>
        </w:tc>
        <w:tc>
          <w:tcPr>
            <w:tcW w:w="810" w:type="dxa"/>
            <w:tcBorders>
              <w:left w:val="nil"/>
            </w:tcBorders>
          </w:tcPr>
          <w:p w14:paraId="1663F663" w14:textId="77777777" w:rsidR="00447B66" w:rsidRDefault="00947BC5" w:rsidP="00947BC5">
            <w:pPr>
              <w:rPr>
                <w:sz w:val="18"/>
              </w:rPr>
            </w:pPr>
            <w:r>
              <w:rPr>
                <w:sz w:val="18"/>
              </w:rPr>
              <w:t>NPAC</w:t>
            </w:r>
          </w:p>
        </w:tc>
        <w:tc>
          <w:tcPr>
            <w:tcW w:w="3150" w:type="dxa"/>
            <w:gridSpan w:val="2"/>
            <w:tcBorders>
              <w:left w:val="nil"/>
            </w:tcBorders>
          </w:tcPr>
          <w:p w14:paraId="13EFE0A0" w14:textId="77777777"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447B66" w:rsidRDefault="00447B66">
            <w:pPr>
              <w:rPr>
                <w:sz w:val="18"/>
              </w:rPr>
            </w:pPr>
            <w:r>
              <w:rPr>
                <w:sz w:val="18"/>
              </w:rPr>
              <w:t>NPAC</w:t>
            </w:r>
          </w:p>
        </w:tc>
        <w:tc>
          <w:tcPr>
            <w:tcW w:w="5357" w:type="dxa"/>
            <w:gridSpan w:val="4"/>
            <w:tcBorders>
              <w:left w:val="nil"/>
            </w:tcBorders>
          </w:tcPr>
          <w:p w14:paraId="4A570D8C" w14:textId="77777777" w:rsidR="00447B66" w:rsidRDefault="00447B66">
            <w:pPr>
              <w:pStyle w:val="BodyText"/>
              <w:rPr>
                <w:b w:val="0"/>
              </w:rPr>
            </w:pPr>
            <w:r>
              <w:rPr>
                <w:b w:val="0"/>
              </w:rPr>
              <w:t>NPAC SMS receives the M-SET Request and issues an M-SET Response to itself.</w:t>
            </w:r>
          </w:p>
        </w:tc>
      </w:tr>
      <w:tr w:rsidR="00447B66" w14:paraId="51699D47" w14:textId="77777777">
        <w:trPr>
          <w:gridAfter w:val="2"/>
          <w:wAfter w:w="15" w:type="dxa"/>
          <w:trHeight w:val="509"/>
        </w:trPr>
        <w:tc>
          <w:tcPr>
            <w:tcW w:w="720" w:type="dxa"/>
          </w:tcPr>
          <w:p w14:paraId="50C7EA1D" w14:textId="7106EDFD" w:rsidR="00447B66" w:rsidRDefault="00447B66">
            <w:pPr>
              <w:rPr>
                <w:sz w:val="16"/>
              </w:rPr>
            </w:pPr>
            <w:del w:id="685" w:author="White, Patrick K" w:date="2019-02-13T15:49:00Z">
              <w:r w:rsidDel="00713AEC">
                <w:rPr>
                  <w:sz w:val="16"/>
                </w:rPr>
                <w:delText>8</w:delText>
              </w:r>
            </w:del>
            <w:ins w:id="686" w:author="White, Patrick K" w:date="2019-02-13T15:49:00Z">
              <w:r w:rsidR="00713AEC">
                <w:rPr>
                  <w:sz w:val="16"/>
                </w:rPr>
                <w:t>7</w:t>
              </w:r>
            </w:ins>
            <w:r>
              <w:rPr>
                <w:sz w:val="16"/>
              </w:rPr>
              <w:t>.</w:t>
            </w:r>
          </w:p>
        </w:tc>
        <w:tc>
          <w:tcPr>
            <w:tcW w:w="810" w:type="dxa"/>
            <w:tcBorders>
              <w:left w:val="nil"/>
            </w:tcBorders>
          </w:tcPr>
          <w:p w14:paraId="206D3FEA" w14:textId="77777777" w:rsidR="00447B66" w:rsidRDefault="00447B66">
            <w:pPr>
              <w:rPr>
                <w:sz w:val="18"/>
              </w:rPr>
            </w:pPr>
            <w:r>
              <w:rPr>
                <w:sz w:val="18"/>
              </w:rPr>
              <w:t>NPAC</w:t>
            </w:r>
          </w:p>
        </w:tc>
        <w:tc>
          <w:tcPr>
            <w:tcW w:w="3150" w:type="dxa"/>
            <w:gridSpan w:val="2"/>
            <w:tcBorders>
              <w:left w:val="nil"/>
            </w:tcBorders>
          </w:tcPr>
          <w:p w14:paraId="1A39C4A2" w14:textId="77777777" w:rsidR="00447B66" w:rsidRDefault="00447B66">
            <w:r>
              <w:t xml:space="preserve">NPAC SMS issues an M-EVENT-REPORT subscriptionVersionRangeStatusAttributeValueChange notification </w:t>
            </w:r>
            <w:r w:rsidR="00156579">
              <w:t xml:space="preserve">in CMIP (or </w:t>
            </w:r>
            <w:r w:rsidR="00156579" w:rsidRPr="00156579">
              <w:t xml:space="preserve">VATN – SvAttributeValueChangeNotification </w:t>
            </w:r>
            <w:r w:rsidR="00156579">
              <w:t xml:space="preserve">in XML) </w:t>
            </w:r>
            <w:r>
              <w:t>to the New SP SOA (SPID A) for the range of 5 TNs that contains the following attributes:</w:t>
            </w:r>
          </w:p>
          <w:p w14:paraId="35393F69" w14:textId="0FD7DD4E" w:rsidR="00447B66" w:rsidRDefault="00281284" w:rsidP="00201CA4">
            <w:pPr>
              <w:numPr>
                <w:ilvl w:val="0"/>
                <w:numId w:val="272"/>
              </w:numPr>
            </w:pPr>
            <w:ins w:id="687" w:author="White, Patrick K" w:date="2019-01-25T19:02:00Z">
              <w:r>
                <w:t xml:space="preserve">TN Range and </w:t>
              </w:r>
            </w:ins>
            <w:r w:rsidR="00447B66">
              <w:t>list of SVIDs</w:t>
            </w:r>
            <w:ins w:id="688" w:author="White, Patrick K" w:date="2019-01-25T19:02:00Z">
              <w:r>
                <w:t xml:space="preserve"> (CMIP only)</w:t>
              </w:r>
            </w:ins>
          </w:p>
          <w:p w14:paraId="424D47ED" w14:textId="4D39F807" w:rsidR="00263F32" w:rsidRDefault="00263F32" w:rsidP="00201CA4">
            <w:pPr>
              <w:numPr>
                <w:ilvl w:val="0"/>
                <w:numId w:val="272"/>
              </w:numPr>
            </w:pPr>
            <w:del w:id="689" w:author="White, Patrick K" w:date="2019-01-25T19:02:00Z">
              <w:r w:rsidDel="00281284">
                <w:delText>TN range</w:delText>
              </w:r>
            </w:del>
            <w:ins w:id="690" w:author="White, Patrick K" w:date="2019-01-25T19:02:00Z">
              <w:r w:rsidR="00281284">
                <w:t>paired list of TNs and SVIDs (XML only)</w:t>
              </w:r>
            </w:ins>
          </w:p>
          <w:p w14:paraId="704280B3" w14:textId="77777777" w:rsidR="00447B66" w:rsidRDefault="00447B66" w:rsidP="00201CA4">
            <w:pPr>
              <w:numPr>
                <w:ilvl w:val="0"/>
                <w:numId w:val="272"/>
              </w:numPr>
            </w:pPr>
            <w:r>
              <w:t>subscriptionVersionStatus = ‘old’</w:t>
            </w:r>
          </w:p>
        </w:tc>
        <w:tc>
          <w:tcPr>
            <w:tcW w:w="720" w:type="dxa"/>
            <w:gridSpan w:val="2"/>
          </w:tcPr>
          <w:p w14:paraId="42503FE6" w14:textId="77777777" w:rsidR="00447B66" w:rsidRDefault="00447B66">
            <w:pPr>
              <w:rPr>
                <w:sz w:val="18"/>
              </w:rPr>
            </w:pPr>
            <w:r>
              <w:rPr>
                <w:sz w:val="18"/>
              </w:rPr>
              <w:t>SP</w:t>
            </w:r>
          </w:p>
        </w:tc>
        <w:tc>
          <w:tcPr>
            <w:tcW w:w="5357" w:type="dxa"/>
            <w:gridSpan w:val="4"/>
            <w:tcBorders>
              <w:left w:val="nil"/>
            </w:tcBorders>
          </w:tcPr>
          <w:p w14:paraId="1BB0318D" w14:textId="77777777" w:rsidR="00447B66" w:rsidRDefault="00447B66">
            <w:pPr>
              <w:pStyle w:val="BodyText"/>
              <w:rPr>
                <w:b w:val="0"/>
              </w:rPr>
            </w:pPr>
            <w:r>
              <w:rPr>
                <w:b w:val="0"/>
              </w:rPr>
              <w:t xml:space="preserve">New SP SOA (SPID A) receives the M-EVENT-REPORT </w:t>
            </w:r>
            <w:r w:rsidR="00ED6091" w:rsidRPr="00ED6091">
              <w:rPr>
                <w:b w:val="0"/>
              </w:rPr>
              <w:t xml:space="preserve">in CMIP (or VATN – SvAttributeValueChangeNotification in XML) </w:t>
            </w:r>
            <w:r>
              <w:rPr>
                <w:b w:val="0"/>
              </w:rPr>
              <w:t>from the NPAC SMS.</w:t>
            </w:r>
          </w:p>
        </w:tc>
      </w:tr>
      <w:tr w:rsidR="00447B66" w14:paraId="29026381" w14:textId="77777777">
        <w:trPr>
          <w:gridAfter w:val="2"/>
          <w:wAfter w:w="15" w:type="dxa"/>
          <w:trHeight w:val="509"/>
        </w:trPr>
        <w:tc>
          <w:tcPr>
            <w:tcW w:w="720" w:type="dxa"/>
          </w:tcPr>
          <w:p w14:paraId="5BC38954" w14:textId="3921111C" w:rsidR="00447B66" w:rsidRDefault="00447B66">
            <w:pPr>
              <w:rPr>
                <w:sz w:val="16"/>
              </w:rPr>
            </w:pPr>
            <w:del w:id="691" w:author="White, Patrick K" w:date="2019-02-13T15:49:00Z">
              <w:r w:rsidDel="00713AEC">
                <w:rPr>
                  <w:sz w:val="16"/>
                </w:rPr>
                <w:delText>9</w:delText>
              </w:r>
            </w:del>
            <w:ins w:id="692" w:author="White, Patrick K" w:date="2019-02-13T15:49:00Z">
              <w:r w:rsidR="00713AEC">
                <w:rPr>
                  <w:sz w:val="16"/>
                </w:rPr>
                <w:t>8</w:t>
              </w:r>
            </w:ins>
            <w:r>
              <w:rPr>
                <w:sz w:val="16"/>
              </w:rPr>
              <w:t>.</w:t>
            </w:r>
          </w:p>
        </w:tc>
        <w:tc>
          <w:tcPr>
            <w:tcW w:w="810" w:type="dxa"/>
            <w:tcBorders>
              <w:left w:val="nil"/>
            </w:tcBorders>
          </w:tcPr>
          <w:p w14:paraId="777841DD" w14:textId="77777777" w:rsidR="00447B66" w:rsidRDefault="00447B66">
            <w:pPr>
              <w:rPr>
                <w:sz w:val="18"/>
              </w:rPr>
            </w:pPr>
            <w:r>
              <w:rPr>
                <w:sz w:val="18"/>
              </w:rPr>
              <w:t>SP</w:t>
            </w:r>
          </w:p>
        </w:tc>
        <w:tc>
          <w:tcPr>
            <w:tcW w:w="3150" w:type="dxa"/>
            <w:gridSpan w:val="2"/>
            <w:tcBorders>
              <w:left w:val="nil"/>
            </w:tcBorders>
          </w:tcPr>
          <w:p w14:paraId="5B83C022" w14:textId="77777777" w:rsidR="00447B66" w:rsidRDefault="00447B66">
            <w:r>
              <w:t xml:space="preserve">New SP SOA (SPID A) issues an M-EVENT-REPORT Confirmation </w:t>
            </w:r>
            <w:r w:rsidR="00156579">
              <w:t xml:space="preserve">in CMIP (or </w:t>
            </w:r>
            <w:r w:rsidR="00156579" w:rsidRPr="00156579">
              <w:t xml:space="preserve">NOTR – NotificationReply </w:t>
            </w:r>
            <w:r w:rsidR="00156579">
              <w:t xml:space="preserve">in XML) </w:t>
            </w:r>
            <w:r>
              <w:t>to the NPAC SMS for the range of TNs.</w:t>
            </w:r>
          </w:p>
        </w:tc>
        <w:tc>
          <w:tcPr>
            <w:tcW w:w="720" w:type="dxa"/>
            <w:gridSpan w:val="2"/>
          </w:tcPr>
          <w:p w14:paraId="686EB423" w14:textId="77777777" w:rsidR="00447B66" w:rsidRDefault="00447B66">
            <w:pPr>
              <w:rPr>
                <w:sz w:val="18"/>
              </w:rPr>
            </w:pPr>
            <w:r>
              <w:rPr>
                <w:sz w:val="18"/>
              </w:rPr>
              <w:t>NPAC</w:t>
            </w:r>
          </w:p>
        </w:tc>
        <w:tc>
          <w:tcPr>
            <w:tcW w:w="5357" w:type="dxa"/>
            <w:gridSpan w:val="4"/>
            <w:tcBorders>
              <w:left w:val="nil"/>
            </w:tcBorders>
          </w:tcPr>
          <w:p w14:paraId="7A01901B" w14:textId="77777777" w:rsidR="00447B66" w:rsidRDefault="00447B66">
            <w:pPr>
              <w:pStyle w:val="BodyText"/>
              <w:rPr>
                <w:b w:val="0"/>
              </w:rPr>
            </w:pPr>
            <w:r>
              <w:rPr>
                <w:b w:val="0"/>
              </w:rPr>
              <w:t>NPAC SMS receives the M-EVENT-REPORT Confirmation</w:t>
            </w:r>
            <w:r w:rsidR="00ED6091">
              <w:t xml:space="preserve"> </w:t>
            </w:r>
            <w:r w:rsidR="00ED6091" w:rsidRPr="00ED6091">
              <w:rPr>
                <w:b w:val="0"/>
              </w:rPr>
              <w:t>in CMIP (or NOTR – NotificationReply in XML)</w:t>
            </w:r>
            <w:r>
              <w:rPr>
                <w:b w:val="0"/>
              </w:rPr>
              <w:t>.</w:t>
            </w:r>
          </w:p>
        </w:tc>
      </w:tr>
      <w:tr w:rsidR="00447B66" w14:paraId="25E0C6F8" w14:textId="77777777">
        <w:trPr>
          <w:gridAfter w:val="2"/>
          <w:wAfter w:w="15" w:type="dxa"/>
          <w:trHeight w:val="509"/>
        </w:trPr>
        <w:tc>
          <w:tcPr>
            <w:tcW w:w="720" w:type="dxa"/>
          </w:tcPr>
          <w:p w14:paraId="5BB023E7" w14:textId="6B38E873" w:rsidR="00447B66" w:rsidRDefault="00447B66">
            <w:pPr>
              <w:rPr>
                <w:sz w:val="16"/>
              </w:rPr>
            </w:pPr>
            <w:del w:id="693" w:author="White, Patrick K" w:date="2019-02-13T15:49:00Z">
              <w:r w:rsidDel="00713AEC">
                <w:rPr>
                  <w:sz w:val="16"/>
                </w:rPr>
                <w:delText>10</w:delText>
              </w:r>
            </w:del>
            <w:ins w:id="694" w:author="White, Patrick K" w:date="2019-02-13T15:49:00Z">
              <w:r w:rsidR="00713AEC">
                <w:rPr>
                  <w:sz w:val="16"/>
                </w:rPr>
                <w:t>9</w:t>
              </w:r>
            </w:ins>
            <w:r>
              <w:rPr>
                <w:sz w:val="16"/>
              </w:rPr>
              <w:t>.</w:t>
            </w:r>
          </w:p>
        </w:tc>
        <w:tc>
          <w:tcPr>
            <w:tcW w:w="810" w:type="dxa"/>
            <w:tcBorders>
              <w:left w:val="nil"/>
            </w:tcBorders>
          </w:tcPr>
          <w:p w14:paraId="0F5E3F2B" w14:textId="77777777" w:rsidR="00447B66" w:rsidRDefault="00447B66">
            <w:pPr>
              <w:rPr>
                <w:sz w:val="18"/>
              </w:rPr>
            </w:pPr>
            <w:r>
              <w:rPr>
                <w:sz w:val="18"/>
              </w:rPr>
              <w:t>NPAC</w:t>
            </w:r>
          </w:p>
        </w:tc>
        <w:tc>
          <w:tcPr>
            <w:tcW w:w="3150" w:type="dxa"/>
            <w:gridSpan w:val="2"/>
            <w:tcBorders>
              <w:left w:val="nil"/>
            </w:tcBorders>
          </w:tcPr>
          <w:p w14:paraId="2DAA1DD4" w14:textId="77777777" w:rsidR="00447B66" w:rsidRDefault="00447B66">
            <w:r>
              <w:t>NPAC Personnel perform a query for the subscription versions disconnected in this test case.</w:t>
            </w:r>
          </w:p>
        </w:tc>
        <w:tc>
          <w:tcPr>
            <w:tcW w:w="720" w:type="dxa"/>
            <w:gridSpan w:val="2"/>
          </w:tcPr>
          <w:p w14:paraId="7247133F" w14:textId="77777777" w:rsidR="00447B66" w:rsidRDefault="00447B66">
            <w:pPr>
              <w:rPr>
                <w:sz w:val="18"/>
              </w:rPr>
            </w:pPr>
            <w:r>
              <w:rPr>
                <w:sz w:val="18"/>
              </w:rPr>
              <w:t>NPAC</w:t>
            </w:r>
          </w:p>
        </w:tc>
        <w:tc>
          <w:tcPr>
            <w:tcW w:w="5357" w:type="dxa"/>
            <w:gridSpan w:val="4"/>
            <w:tcBorders>
              <w:left w:val="nil"/>
            </w:tcBorders>
          </w:tcPr>
          <w:p w14:paraId="2BBA51CC" w14:textId="77777777" w:rsidR="00447B66" w:rsidRDefault="00447B66">
            <w:pPr>
              <w:pStyle w:val="BodyText"/>
              <w:rPr>
                <w:b w:val="0"/>
              </w:rPr>
            </w:pPr>
            <w:r>
              <w:rPr>
                <w:b w:val="0"/>
              </w:rPr>
              <w:t>The subscription versions exist with a status of ‘old’.</w:t>
            </w:r>
          </w:p>
        </w:tc>
      </w:tr>
      <w:tr w:rsidR="00447B66" w14:paraId="5E22D8CB" w14:textId="77777777">
        <w:trPr>
          <w:gridAfter w:val="2"/>
          <w:wAfter w:w="15" w:type="dxa"/>
          <w:trHeight w:val="509"/>
        </w:trPr>
        <w:tc>
          <w:tcPr>
            <w:tcW w:w="720" w:type="dxa"/>
          </w:tcPr>
          <w:p w14:paraId="3B3DD2FD" w14:textId="502F6A6B" w:rsidR="00447B66" w:rsidRDefault="00447B66" w:rsidP="00713AEC">
            <w:pPr>
              <w:rPr>
                <w:sz w:val="16"/>
              </w:rPr>
            </w:pPr>
            <w:del w:id="695" w:author="White, Patrick K" w:date="2019-02-13T15:49:00Z">
              <w:r w:rsidDel="00713AEC">
                <w:rPr>
                  <w:sz w:val="16"/>
                </w:rPr>
                <w:delText>11</w:delText>
              </w:r>
            </w:del>
            <w:ins w:id="696" w:author="White, Patrick K" w:date="2019-02-13T15:49:00Z">
              <w:r w:rsidR="00713AEC">
                <w:rPr>
                  <w:sz w:val="16"/>
                </w:rPr>
                <w:t>10</w:t>
              </w:r>
            </w:ins>
            <w:r>
              <w:rPr>
                <w:sz w:val="16"/>
              </w:rPr>
              <w:t>.</w:t>
            </w:r>
          </w:p>
        </w:tc>
        <w:tc>
          <w:tcPr>
            <w:tcW w:w="810" w:type="dxa"/>
            <w:tcBorders>
              <w:left w:val="nil"/>
            </w:tcBorders>
          </w:tcPr>
          <w:p w14:paraId="4DD404E8" w14:textId="77777777" w:rsidR="00447B66" w:rsidRDefault="00447B66">
            <w:pPr>
              <w:rPr>
                <w:sz w:val="18"/>
              </w:rPr>
            </w:pPr>
            <w:r>
              <w:rPr>
                <w:sz w:val="18"/>
              </w:rPr>
              <w:t>SP – Optional</w:t>
            </w:r>
          </w:p>
        </w:tc>
        <w:tc>
          <w:tcPr>
            <w:tcW w:w="3150" w:type="dxa"/>
            <w:gridSpan w:val="2"/>
            <w:tcBorders>
              <w:left w:val="nil"/>
            </w:tcBorders>
          </w:tcPr>
          <w:p w14:paraId="59CD1FAE" w14:textId="77777777" w:rsidR="00447B66" w:rsidRDefault="00447B66">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14:paraId="2D454987" w14:textId="77777777" w:rsidR="00447B66" w:rsidRDefault="00447B66">
            <w:pPr>
              <w:rPr>
                <w:sz w:val="18"/>
              </w:rPr>
            </w:pPr>
            <w:r>
              <w:rPr>
                <w:sz w:val="18"/>
              </w:rPr>
              <w:t>SP</w:t>
            </w:r>
          </w:p>
        </w:tc>
        <w:tc>
          <w:tcPr>
            <w:tcW w:w="5357" w:type="dxa"/>
            <w:gridSpan w:val="4"/>
            <w:tcBorders>
              <w:left w:val="nil"/>
            </w:tcBorders>
          </w:tcPr>
          <w:p w14:paraId="5622886C" w14:textId="77777777" w:rsidR="00447B66" w:rsidRDefault="00447B66" w:rsidP="00201CA4">
            <w:pPr>
              <w:pStyle w:val="BodyText"/>
              <w:numPr>
                <w:ilvl w:val="0"/>
                <w:numId w:val="186"/>
              </w:numPr>
              <w:rPr>
                <w:b w:val="0"/>
              </w:rPr>
            </w:pPr>
            <w:r>
              <w:rPr>
                <w:b w:val="0"/>
              </w:rPr>
              <w:t>On the SOA, the subscription versions are not found or they exist with a status of ‘old’.</w:t>
            </w:r>
          </w:p>
          <w:p w14:paraId="05D882E9" w14:textId="77777777" w:rsidR="00447B66" w:rsidRDefault="00447B66" w:rsidP="00201CA4">
            <w:pPr>
              <w:pStyle w:val="BodyText"/>
              <w:numPr>
                <w:ilvl w:val="0"/>
                <w:numId w:val="186"/>
              </w:numPr>
              <w:rPr>
                <w:b w:val="0"/>
              </w:rPr>
            </w:pPr>
            <w:r>
              <w:rPr>
                <w:b w:val="0"/>
              </w:rPr>
              <w:t>On the LSMS, the subscription versions no longer exist.</w:t>
            </w:r>
          </w:p>
        </w:tc>
      </w:tr>
      <w:tr w:rsidR="00447B66" w14:paraId="0341B513" w14:textId="77777777">
        <w:trPr>
          <w:gridAfter w:val="2"/>
          <w:wAfter w:w="15" w:type="dxa"/>
          <w:trHeight w:val="509"/>
        </w:trPr>
        <w:tc>
          <w:tcPr>
            <w:tcW w:w="720" w:type="dxa"/>
          </w:tcPr>
          <w:p w14:paraId="79E3CDC4" w14:textId="3F5CE8C9" w:rsidR="00447B66" w:rsidRDefault="00447B66" w:rsidP="00713AEC">
            <w:pPr>
              <w:rPr>
                <w:sz w:val="16"/>
              </w:rPr>
            </w:pPr>
            <w:del w:id="697" w:author="White, Patrick K" w:date="2019-02-13T15:49:00Z">
              <w:r w:rsidDel="00713AEC">
                <w:rPr>
                  <w:sz w:val="16"/>
                </w:rPr>
                <w:delText>12</w:delText>
              </w:r>
            </w:del>
            <w:ins w:id="698" w:author="White, Patrick K" w:date="2019-02-13T15:49:00Z">
              <w:r w:rsidR="00713AEC">
                <w:rPr>
                  <w:sz w:val="16"/>
                </w:rPr>
                <w:t>11</w:t>
              </w:r>
            </w:ins>
            <w:r>
              <w:rPr>
                <w:sz w:val="16"/>
              </w:rPr>
              <w:t>.</w:t>
            </w:r>
          </w:p>
        </w:tc>
        <w:tc>
          <w:tcPr>
            <w:tcW w:w="810" w:type="dxa"/>
            <w:tcBorders>
              <w:left w:val="nil"/>
            </w:tcBorders>
          </w:tcPr>
          <w:p w14:paraId="3359D93B" w14:textId="77777777" w:rsidR="00447B66" w:rsidRDefault="00447B66">
            <w:pPr>
              <w:rPr>
                <w:sz w:val="18"/>
              </w:rPr>
            </w:pPr>
            <w:r>
              <w:rPr>
                <w:sz w:val="18"/>
              </w:rPr>
              <w:t>SP – Conditional</w:t>
            </w:r>
          </w:p>
        </w:tc>
        <w:tc>
          <w:tcPr>
            <w:tcW w:w="3150" w:type="dxa"/>
            <w:gridSpan w:val="2"/>
            <w:tcBorders>
              <w:left w:val="nil"/>
            </w:tcBorders>
          </w:tcPr>
          <w:p w14:paraId="18EF7E2F" w14:textId="77777777" w:rsidR="00447B66" w:rsidRDefault="00447B66">
            <w:r>
              <w:t>New SP Personnel (SPID A) perform an NPAC SMS query for the subscription versions disconnected during this test case.</w:t>
            </w:r>
          </w:p>
        </w:tc>
        <w:tc>
          <w:tcPr>
            <w:tcW w:w="720" w:type="dxa"/>
            <w:gridSpan w:val="2"/>
          </w:tcPr>
          <w:p w14:paraId="36C88B12" w14:textId="77777777" w:rsidR="00447B66" w:rsidRDefault="00447B66">
            <w:pPr>
              <w:rPr>
                <w:sz w:val="18"/>
              </w:rPr>
            </w:pPr>
            <w:r>
              <w:rPr>
                <w:sz w:val="18"/>
              </w:rPr>
              <w:t>SP</w:t>
            </w:r>
          </w:p>
        </w:tc>
        <w:tc>
          <w:tcPr>
            <w:tcW w:w="5357" w:type="dxa"/>
            <w:gridSpan w:val="4"/>
            <w:tcBorders>
              <w:left w:val="nil"/>
            </w:tcBorders>
          </w:tcPr>
          <w:p w14:paraId="468BFBA5" w14:textId="77777777" w:rsidR="00447B66" w:rsidRDefault="00447B66">
            <w:pPr>
              <w:pStyle w:val="BodyText"/>
              <w:rPr>
                <w:b w:val="0"/>
              </w:rPr>
            </w:pPr>
            <w:r>
              <w:rPr>
                <w:b w:val="0"/>
              </w:rPr>
              <w:t>The subscription versions exist with a status of ‘old’ on the NPAC SMS.</w:t>
            </w:r>
          </w:p>
        </w:tc>
      </w:tr>
      <w:tr w:rsidR="00447B66" w14:paraId="7C546E06" w14:textId="77777777">
        <w:trPr>
          <w:gridAfter w:val="2"/>
          <w:wAfter w:w="15" w:type="dxa"/>
          <w:trHeight w:val="509"/>
        </w:trPr>
        <w:tc>
          <w:tcPr>
            <w:tcW w:w="720" w:type="dxa"/>
          </w:tcPr>
          <w:p w14:paraId="0ACC3C00" w14:textId="4CD33CFC" w:rsidR="00447B66" w:rsidRDefault="00447B66" w:rsidP="00713AEC">
            <w:pPr>
              <w:rPr>
                <w:sz w:val="16"/>
              </w:rPr>
            </w:pPr>
            <w:del w:id="699" w:author="White, Patrick K" w:date="2019-02-13T15:50:00Z">
              <w:r w:rsidDel="00713AEC">
                <w:rPr>
                  <w:sz w:val="16"/>
                </w:rPr>
                <w:delText>13</w:delText>
              </w:r>
            </w:del>
            <w:ins w:id="700" w:author="White, Patrick K" w:date="2019-02-13T15:50:00Z">
              <w:r w:rsidR="00713AEC">
                <w:rPr>
                  <w:sz w:val="16"/>
                </w:rPr>
                <w:t>12</w:t>
              </w:r>
            </w:ins>
            <w:r>
              <w:rPr>
                <w:sz w:val="16"/>
              </w:rPr>
              <w:t>.</w:t>
            </w:r>
          </w:p>
        </w:tc>
        <w:tc>
          <w:tcPr>
            <w:tcW w:w="810" w:type="dxa"/>
            <w:tcBorders>
              <w:left w:val="nil"/>
            </w:tcBorders>
          </w:tcPr>
          <w:p w14:paraId="582671EA" w14:textId="77777777" w:rsidR="00447B66" w:rsidRDefault="00447B66">
            <w:pPr>
              <w:rPr>
                <w:sz w:val="18"/>
              </w:rPr>
            </w:pPr>
            <w:r>
              <w:rPr>
                <w:sz w:val="18"/>
              </w:rPr>
              <w:t>NPAC</w:t>
            </w:r>
          </w:p>
        </w:tc>
        <w:tc>
          <w:tcPr>
            <w:tcW w:w="3150" w:type="dxa"/>
            <w:gridSpan w:val="2"/>
            <w:tcBorders>
              <w:left w:val="nil"/>
            </w:tcBorders>
          </w:tcPr>
          <w:p w14:paraId="55ED0B65" w14:textId="77777777" w:rsidR="00447B66" w:rsidRDefault="00447B66">
            <w:r>
              <w:t>NPAC Personnel perform a full audit of LSMS for the TNs that were disconnected during this test case.</w:t>
            </w:r>
          </w:p>
        </w:tc>
        <w:tc>
          <w:tcPr>
            <w:tcW w:w="720" w:type="dxa"/>
            <w:gridSpan w:val="2"/>
          </w:tcPr>
          <w:p w14:paraId="01DAF3BE" w14:textId="77777777" w:rsidR="00447B66" w:rsidRDefault="00447B66">
            <w:pPr>
              <w:rPr>
                <w:sz w:val="18"/>
              </w:rPr>
            </w:pPr>
            <w:r>
              <w:rPr>
                <w:sz w:val="18"/>
              </w:rPr>
              <w:t>NPAC</w:t>
            </w:r>
          </w:p>
        </w:tc>
        <w:tc>
          <w:tcPr>
            <w:tcW w:w="5357" w:type="dxa"/>
            <w:gridSpan w:val="4"/>
            <w:tcBorders>
              <w:left w:val="nil"/>
            </w:tcBorders>
          </w:tcPr>
          <w:p w14:paraId="47C56F87"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E0DE72C" w14:textId="77777777" w:rsidR="00447B66" w:rsidRDefault="00447B66">
      <w:pPr>
        <w:pStyle w:val="Header"/>
        <w:tabs>
          <w:tab w:val="clear" w:pos="4320"/>
          <w:tab w:val="clear" w:pos="8640"/>
        </w:tabs>
      </w:pPr>
    </w:p>
    <w:p w14:paraId="066A5AB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ACB6DA1" w14:textId="77777777">
        <w:trPr>
          <w:gridAfter w:val="1"/>
          <w:wAfter w:w="6" w:type="dxa"/>
        </w:trPr>
        <w:tc>
          <w:tcPr>
            <w:tcW w:w="720" w:type="dxa"/>
            <w:tcBorders>
              <w:top w:val="nil"/>
              <w:left w:val="nil"/>
              <w:bottom w:val="nil"/>
              <w:right w:val="nil"/>
            </w:tcBorders>
          </w:tcPr>
          <w:p w14:paraId="39275FF2" w14:textId="77777777" w:rsidR="00447B66" w:rsidRDefault="00447B66">
            <w:pPr>
              <w:rPr>
                <w:b/>
              </w:rPr>
            </w:pPr>
            <w:r>
              <w:rPr>
                <w:b/>
              </w:rPr>
              <w:t>A.</w:t>
            </w:r>
          </w:p>
        </w:tc>
        <w:tc>
          <w:tcPr>
            <w:tcW w:w="2097" w:type="dxa"/>
            <w:gridSpan w:val="2"/>
            <w:tcBorders>
              <w:top w:val="nil"/>
              <w:left w:val="nil"/>
              <w:right w:val="nil"/>
            </w:tcBorders>
          </w:tcPr>
          <w:p w14:paraId="3698A09B" w14:textId="77777777" w:rsidR="00447B66" w:rsidRDefault="00447B66">
            <w:pPr>
              <w:rPr>
                <w:b/>
              </w:rPr>
            </w:pPr>
            <w:r>
              <w:rPr>
                <w:b/>
              </w:rPr>
              <w:t>TEST IDENTITY</w:t>
            </w:r>
          </w:p>
        </w:tc>
        <w:tc>
          <w:tcPr>
            <w:tcW w:w="7949" w:type="dxa"/>
            <w:gridSpan w:val="8"/>
            <w:tcBorders>
              <w:top w:val="nil"/>
              <w:left w:val="nil"/>
              <w:right w:val="nil"/>
            </w:tcBorders>
          </w:tcPr>
          <w:p w14:paraId="18561E0C" w14:textId="77777777" w:rsidR="00447B66" w:rsidRDefault="00447B66">
            <w:pPr>
              <w:rPr>
                <w:b/>
              </w:rPr>
            </w:pPr>
          </w:p>
        </w:tc>
      </w:tr>
      <w:tr w:rsidR="00447B66" w14:paraId="206AD1F7" w14:textId="77777777">
        <w:trPr>
          <w:cantSplit/>
          <w:trHeight w:val="120"/>
        </w:trPr>
        <w:tc>
          <w:tcPr>
            <w:tcW w:w="720" w:type="dxa"/>
            <w:vMerge w:val="restart"/>
            <w:tcBorders>
              <w:top w:val="nil"/>
              <w:left w:val="nil"/>
            </w:tcBorders>
          </w:tcPr>
          <w:p w14:paraId="293986F7" w14:textId="77777777" w:rsidR="00447B66" w:rsidRDefault="00447B66">
            <w:pPr>
              <w:rPr>
                <w:b/>
              </w:rPr>
            </w:pPr>
          </w:p>
        </w:tc>
        <w:tc>
          <w:tcPr>
            <w:tcW w:w="2097" w:type="dxa"/>
            <w:gridSpan w:val="2"/>
            <w:vMerge w:val="restart"/>
            <w:tcBorders>
              <w:left w:val="nil"/>
            </w:tcBorders>
          </w:tcPr>
          <w:p w14:paraId="1EFB8487" w14:textId="77777777" w:rsidR="00447B66" w:rsidRDefault="00447B66">
            <w:pPr>
              <w:rPr>
                <w:b/>
              </w:rPr>
            </w:pPr>
            <w:r>
              <w:rPr>
                <w:b/>
              </w:rPr>
              <w:t>Test Case Number:</w:t>
            </w:r>
          </w:p>
        </w:tc>
        <w:tc>
          <w:tcPr>
            <w:tcW w:w="2083" w:type="dxa"/>
            <w:gridSpan w:val="2"/>
            <w:vMerge w:val="restart"/>
            <w:tcBorders>
              <w:left w:val="nil"/>
            </w:tcBorders>
          </w:tcPr>
          <w:p w14:paraId="3217FDDE" w14:textId="77777777" w:rsidR="00447B66" w:rsidRDefault="00447B66">
            <w:pPr>
              <w:rPr>
                <w:b/>
              </w:rPr>
            </w:pPr>
            <w:r>
              <w:rPr>
                <w:b/>
              </w:rPr>
              <w:t>2.21</w:t>
            </w:r>
          </w:p>
        </w:tc>
        <w:tc>
          <w:tcPr>
            <w:tcW w:w="1955" w:type="dxa"/>
            <w:gridSpan w:val="2"/>
            <w:vMerge w:val="restart"/>
          </w:tcPr>
          <w:p w14:paraId="5D730AC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1719265" w14:textId="77777777" w:rsidR="00447B66" w:rsidRDefault="00447B66">
            <w:r>
              <w:rPr>
                <w:b/>
              </w:rPr>
              <w:t xml:space="preserve">SOA </w:t>
            </w:r>
          </w:p>
        </w:tc>
        <w:tc>
          <w:tcPr>
            <w:tcW w:w="1959" w:type="dxa"/>
            <w:gridSpan w:val="3"/>
            <w:tcBorders>
              <w:left w:val="nil"/>
            </w:tcBorders>
          </w:tcPr>
          <w:p w14:paraId="1D09EA36" w14:textId="1214D1FF" w:rsidR="00447B66" w:rsidRDefault="00447B66">
            <w:del w:id="701" w:author="White, Patrick K" w:date="2019-01-24T13:15:00Z">
              <w:r w:rsidDel="00CF1F81">
                <w:delText>R</w:delText>
              </w:r>
            </w:del>
            <w:ins w:id="702" w:author="White, Patrick K" w:date="2019-01-24T13:15:00Z">
              <w:r w:rsidR="00CF1F81">
                <w:t>C</w:t>
              </w:r>
            </w:ins>
          </w:p>
        </w:tc>
      </w:tr>
      <w:tr w:rsidR="00447B66" w14:paraId="6AF85060" w14:textId="77777777">
        <w:trPr>
          <w:cantSplit/>
          <w:trHeight w:val="170"/>
        </w:trPr>
        <w:tc>
          <w:tcPr>
            <w:tcW w:w="720" w:type="dxa"/>
            <w:vMerge/>
            <w:tcBorders>
              <w:left w:val="nil"/>
              <w:bottom w:val="nil"/>
            </w:tcBorders>
          </w:tcPr>
          <w:p w14:paraId="3D05BAFC" w14:textId="77777777" w:rsidR="00447B66" w:rsidRDefault="00447B66">
            <w:pPr>
              <w:rPr>
                <w:b/>
              </w:rPr>
            </w:pPr>
          </w:p>
        </w:tc>
        <w:tc>
          <w:tcPr>
            <w:tcW w:w="2097" w:type="dxa"/>
            <w:gridSpan w:val="2"/>
            <w:vMerge/>
            <w:tcBorders>
              <w:left w:val="nil"/>
            </w:tcBorders>
          </w:tcPr>
          <w:p w14:paraId="1FE32F9D" w14:textId="77777777" w:rsidR="00447B66" w:rsidRDefault="00447B66">
            <w:pPr>
              <w:rPr>
                <w:b/>
              </w:rPr>
            </w:pPr>
          </w:p>
        </w:tc>
        <w:tc>
          <w:tcPr>
            <w:tcW w:w="2083" w:type="dxa"/>
            <w:gridSpan w:val="2"/>
            <w:vMerge/>
            <w:tcBorders>
              <w:left w:val="nil"/>
            </w:tcBorders>
          </w:tcPr>
          <w:p w14:paraId="69A65A3F" w14:textId="77777777" w:rsidR="00447B66" w:rsidRDefault="00447B66">
            <w:pPr>
              <w:rPr>
                <w:b/>
              </w:rPr>
            </w:pPr>
          </w:p>
        </w:tc>
        <w:tc>
          <w:tcPr>
            <w:tcW w:w="1955" w:type="dxa"/>
            <w:gridSpan w:val="2"/>
            <w:vMerge/>
          </w:tcPr>
          <w:p w14:paraId="2DE11647" w14:textId="77777777" w:rsidR="00447B66" w:rsidRDefault="00447B66">
            <w:pPr>
              <w:pStyle w:val="TOC1"/>
              <w:spacing w:before="0"/>
              <w:rPr>
                <w:i w:val="0"/>
                <w:sz w:val="20"/>
              </w:rPr>
            </w:pPr>
          </w:p>
        </w:tc>
        <w:tc>
          <w:tcPr>
            <w:tcW w:w="1958" w:type="dxa"/>
            <w:gridSpan w:val="2"/>
            <w:tcBorders>
              <w:left w:val="nil"/>
            </w:tcBorders>
          </w:tcPr>
          <w:p w14:paraId="2F207125" w14:textId="77777777" w:rsidR="00447B66" w:rsidRDefault="00447B66">
            <w:pPr>
              <w:rPr>
                <w:b/>
                <w:bCs/>
              </w:rPr>
            </w:pPr>
            <w:r>
              <w:rPr>
                <w:b/>
                <w:bCs/>
              </w:rPr>
              <w:t>LSMS</w:t>
            </w:r>
          </w:p>
        </w:tc>
        <w:tc>
          <w:tcPr>
            <w:tcW w:w="1959" w:type="dxa"/>
            <w:gridSpan w:val="3"/>
            <w:tcBorders>
              <w:left w:val="nil"/>
            </w:tcBorders>
          </w:tcPr>
          <w:p w14:paraId="0AA159A2" w14:textId="77777777" w:rsidR="00447B66" w:rsidRDefault="00447B66">
            <w:r>
              <w:t>N/A</w:t>
            </w:r>
          </w:p>
        </w:tc>
      </w:tr>
      <w:tr w:rsidR="00447B66" w14:paraId="742ECA12" w14:textId="77777777">
        <w:trPr>
          <w:gridAfter w:val="1"/>
          <w:wAfter w:w="6" w:type="dxa"/>
          <w:trHeight w:val="509"/>
        </w:trPr>
        <w:tc>
          <w:tcPr>
            <w:tcW w:w="720" w:type="dxa"/>
            <w:tcBorders>
              <w:top w:val="nil"/>
              <w:left w:val="nil"/>
              <w:bottom w:val="nil"/>
            </w:tcBorders>
          </w:tcPr>
          <w:p w14:paraId="53305960" w14:textId="77777777" w:rsidR="00447B66" w:rsidRDefault="00447B66">
            <w:pPr>
              <w:rPr>
                <w:b/>
              </w:rPr>
            </w:pPr>
          </w:p>
        </w:tc>
        <w:tc>
          <w:tcPr>
            <w:tcW w:w="2097" w:type="dxa"/>
            <w:gridSpan w:val="2"/>
            <w:tcBorders>
              <w:left w:val="nil"/>
            </w:tcBorders>
          </w:tcPr>
          <w:p w14:paraId="00E1A44D" w14:textId="77777777" w:rsidR="00447B66" w:rsidRDefault="00447B66">
            <w:pPr>
              <w:rPr>
                <w:b/>
              </w:rPr>
            </w:pPr>
            <w:r>
              <w:rPr>
                <w:b/>
              </w:rPr>
              <w:t>Objective:</w:t>
            </w:r>
          </w:p>
          <w:p w14:paraId="6B68CB14" w14:textId="77777777" w:rsidR="00447B66" w:rsidRDefault="00447B66">
            <w:pPr>
              <w:rPr>
                <w:b/>
              </w:rPr>
            </w:pPr>
          </w:p>
        </w:tc>
        <w:tc>
          <w:tcPr>
            <w:tcW w:w="7949" w:type="dxa"/>
            <w:gridSpan w:val="8"/>
            <w:tcBorders>
              <w:left w:val="nil"/>
            </w:tcBorders>
          </w:tcPr>
          <w:p w14:paraId="2E43A572" w14:textId="164051CB" w:rsidR="00447B66" w:rsidRDefault="00447B66" w:rsidP="00D47D91">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w:t>
            </w:r>
            <w:del w:id="703" w:author="White, Patrick K" w:date="2019-01-24T13:15:00Z">
              <w:r w:rsidDel="00D47D91">
                <w:delText xml:space="preserve"> SPID B Service Provider and SPID A Service Provider have their Customer TN Range Notification Indicator set to their production values. </w:delText>
              </w:r>
            </w:del>
            <w:r>
              <w:t>NPAC SMS manages the notifications accordingly.  – Success</w:t>
            </w:r>
          </w:p>
        </w:tc>
      </w:tr>
      <w:tr w:rsidR="00447B66" w14:paraId="4A075953" w14:textId="77777777">
        <w:trPr>
          <w:gridAfter w:val="1"/>
          <w:wAfter w:w="6" w:type="dxa"/>
        </w:trPr>
        <w:tc>
          <w:tcPr>
            <w:tcW w:w="720" w:type="dxa"/>
            <w:tcBorders>
              <w:top w:val="nil"/>
              <w:left w:val="nil"/>
              <w:bottom w:val="nil"/>
              <w:right w:val="nil"/>
            </w:tcBorders>
          </w:tcPr>
          <w:p w14:paraId="420B1591" w14:textId="77777777" w:rsidR="00447B66" w:rsidRDefault="00447B66">
            <w:pPr>
              <w:rPr>
                <w:b/>
              </w:rPr>
            </w:pPr>
          </w:p>
        </w:tc>
        <w:tc>
          <w:tcPr>
            <w:tcW w:w="2097" w:type="dxa"/>
            <w:gridSpan w:val="2"/>
            <w:tcBorders>
              <w:top w:val="nil"/>
              <w:left w:val="nil"/>
              <w:bottom w:val="nil"/>
              <w:right w:val="nil"/>
            </w:tcBorders>
          </w:tcPr>
          <w:p w14:paraId="3E472D6C" w14:textId="77777777" w:rsidR="00447B66" w:rsidRDefault="00447B66">
            <w:pPr>
              <w:rPr>
                <w:b/>
              </w:rPr>
            </w:pPr>
          </w:p>
        </w:tc>
        <w:tc>
          <w:tcPr>
            <w:tcW w:w="7949" w:type="dxa"/>
            <w:gridSpan w:val="8"/>
            <w:tcBorders>
              <w:top w:val="nil"/>
              <w:left w:val="nil"/>
              <w:bottom w:val="nil"/>
              <w:right w:val="nil"/>
            </w:tcBorders>
          </w:tcPr>
          <w:p w14:paraId="4BA66897" w14:textId="77777777" w:rsidR="00447B66" w:rsidRDefault="00447B66">
            <w:pPr>
              <w:rPr>
                <w:b/>
              </w:rPr>
            </w:pPr>
          </w:p>
        </w:tc>
      </w:tr>
      <w:tr w:rsidR="00447B66" w14:paraId="2D157175" w14:textId="77777777">
        <w:trPr>
          <w:gridAfter w:val="1"/>
          <w:wAfter w:w="6" w:type="dxa"/>
        </w:trPr>
        <w:tc>
          <w:tcPr>
            <w:tcW w:w="720" w:type="dxa"/>
            <w:tcBorders>
              <w:top w:val="nil"/>
              <w:left w:val="nil"/>
              <w:bottom w:val="nil"/>
              <w:right w:val="nil"/>
            </w:tcBorders>
          </w:tcPr>
          <w:p w14:paraId="16FA9148" w14:textId="77777777" w:rsidR="00447B66" w:rsidRDefault="00447B66">
            <w:pPr>
              <w:rPr>
                <w:b/>
              </w:rPr>
            </w:pPr>
            <w:r>
              <w:rPr>
                <w:b/>
              </w:rPr>
              <w:t>B.</w:t>
            </w:r>
          </w:p>
        </w:tc>
        <w:tc>
          <w:tcPr>
            <w:tcW w:w="2097" w:type="dxa"/>
            <w:gridSpan w:val="2"/>
            <w:tcBorders>
              <w:top w:val="nil"/>
              <w:left w:val="nil"/>
              <w:right w:val="nil"/>
            </w:tcBorders>
          </w:tcPr>
          <w:p w14:paraId="25A43F9D" w14:textId="77777777" w:rsidR="00447B66" w:rsidRDefault="00447B66">
            <w:pPr>
              <w:rPr>
                <w:b/>
              </w:rPr>
            </w:pPr>
            <w:r>
              <w:rPr>
                <w:b/>
              </w:rPr>
              <w:t>REFERENCES</w:t>
            </w:r>
          </w:p>
        </w:tc>
        <w:tc>
          <w:tcPr>
            <w:tcW w:w="7949" w:type="dxa"/>
            <w:gridSpan w:val="8"/>
            <w:tcBorders>
              <w:top w:val="nil"/>
              <w:left w:val="nil"/>
              <w:right w:val="nil"/>
            </w:tcBorders>
          </w:tcPr>
          <w:p w14:paraId="29293650" w14:textId="77777777" w:rsidR="00447B66" w:rsidRDefault="00447B66">
            <w:pPr>
              <w:rPr>
                <w:b/>
              </w:rPr>
            </w:pPr>
          </w:p>
        </w:tc>
      </w:tr>
      <w:tr w:rsidR="00447B66" w14:paraId="10BC6F7C" w14:textId="77777777">
        <w:trPr>
          <w:trHeight w:val="509"/>
        </w:trPr>
        <w:tc>
          <w:tcPr>
            <w:tcW w:w="720" w:type="dxa"/>
            <w:tcBorders>
              <w:top w:val="nil"/>
              <w:left w:val="nil"/>
              <w:bottom w:val="nil"/>
            </w:tcBorders>
          </w:tcPr>
          <w:p w14:paraId="2AAE598A" w14:textId="77777777" w:rsidR="00447B66" w:rsidRDefault="00447B66">
            <w:pPr>
              <w:rPr>
                <w:b/>
              </w:rPr>
            </w:pPr>
            <w:r>
              <w:t xml:space="preserve"> </w:t>
            </w:r>
          </w:p>
        </w:tc>
        <w:tc>
          <w:tcPr>
            <w:tcW w:w="2097" w:type="dxa"/>
            <w:gridSpan w:val="2"/>
            <w:tcBorders>
              <w:left w:val="nil"/>
            </w:tcBorders>
          </w:tcPr>
          <w:p w14:paraId="7DADDA45" w14:textId="77777777" w:rsidR="00447B66" w:rsidRDefault="00447B66">
            <w:pPr>
              <w:rPr>
                <w:b/>
              </w:rPr>
            </w:pPr>
            <w:r>
              <w:rPr>
                <w:b/>
              </w:rPr>
              <w:t>NANC Change Order Revision Number:</w:t>
            </w:r>
          </w:p>
        </w:tc>
        <w:tc>
          <w:tcPr>
            <w:tcW w:w="2083" w:type="dxa"/>
            <w:gridSpan w:val="2"/>
            <w:tcBorders>
              <w:left w:val="nil"/>
            </w:tcBorders>
          </w:tcPr>
          <w:p w14:paraId="119B92CA" w14:textId="77777777" w:rsidR="00447B66" w:rsidRDefault="00447B66"/>
        </w:tc>
        <w:tc>
          <w:tcPr>
            <w:tcW w:w="1955" w:type="dxa"/>
            <w:gridSpan w:val="2"/>
          </w:tcPr>
          <w:p w14:paraId="185AFD7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BA8CE7" w14:textId="77777777" w:rsidR="00447B66" w:rsidRDefault="00447B66">
            <w:r>
              <w:t>NANC 179</w:t>
            </w:r>
          </w:p>
        </w:tc>
      </w:tr>
      <w:tr w:rsidR="00447B66" w14:paraId="1A72D240" w14:textId="77777777">
        <w:trPr>
          <w:trHeight w:val="509"/>
        </w:trPr>
        <w:tc>
          <w:tcPr>
            <w:tcW w:w="720" w:type="dxa"/>
            <w:tcBorders>
              <w:top w:val="nil"/>
              <w:left w:val="nil"/>
              <w:bottom w:val="nil"/>
            </w:tcBorders>
          </w:tcPr>
          <w:p w14:paraId="280D9B60" w14:textId="77777777" w:rsidR="00447B66" w:rsidRDefault="00447B66">
            <w:pPr>
              <w:rPr>
                <w:b/>
              </w:rPr>
            </w:pPr>
          </w:p>
        </w:tc>
        <w:tc>
          <w:tcPr>
            <w:tcW w:w="2097" w:type="dxa"/>
            <w:gridSpan w:val="2"/>
            <w:tcBorders>
              <w:left w:val="nil"/>
            </w:tcBorders>
          </w:tcPr>
          <w:p w14:paraId="2D0E759D" w14:textId="77777777" w:rsidR="00447B66" w:rsidRDefault="00447B66">
            <w:pPr>
              <w:rPr>
                <w:b/>
              </w:rPr>
            </w:pPr>
            <w:r>
              <w:rPr>
                <w:b/>
              </w:rPr>
              <w:t>NANC FRS Version Number:</w:t>
            </w:r>
          </w:p>
        </w:tc>
        <w:tc>
          <w:tcPr>
            <w:tcW w:w="2083" w:type="dxa"/>
            <w:gridSpan w:val="2"/>
            <w:tcBorders>
              <w:left w:val="nil"/>
            </w:tcBorders>
          </w:tcPr>
          <w:p w14:paraId="1EC2C34E" w14:textId="77777777" w:rsidR="00447B66" w:rsidRDefault="00447B66">
            <w:r>
              <w:t>3.1.0</w:t>
            </w:r>
          </w:p>
        </w:tc>
        <w:tc>
          <w:tcPr>
            <w:tcW w:w="1955" w:type="dxa"/>
            <w:gridSpan w:val="2"/>
          </w:tcPr>
          <w:p w14:paraId="30CB54D0" w14:textId="77777777" w:rsidR="00447B66" w:rsidRDefault="00447B66">
            <w:pPr>
              <w:rPr>
                <w:b/>
              </w:rPr>
            </w:pPr>
            <w:r>
              <w:rPr>
                <w:b/>
              </w:rPr>
              <w:t>Relevant Requirement(s):</w:t>
            </w:r>
          </w:p>
        </w:tc>
        <w:tc>
          <w:tcPr>
            <w:tcW w:w="3917" w:type="dxa"/>
            <w:gridSpan w:val="5"/>
            <w:tcBorders>
              <w:left w:val="nil"/>
            </w:tcBorders>
          </w:tcPr>
          <w:p w14:paraId="0381825D" w14:textId="77777777" w:rsidR="00447B66" w:rsidRDefault="00447B66">
            <w:r>
              <w:t>RR5-113, RR5-116, RR6-81</w:t>
            </w:r>
          </w:p>
        </w:tc>
      </w:tr>
      <w:tr w:rsidR="00447B66" w14:paraId="2DFC26FA" w14:textId="77777777">
        <w:trPr>
          <w:trHeight w:val="510"/>
        </w:trPr>
        <w:tc>
          <w:tcPr>
            <w:tcW w:w="720" w:type="dxa"/>
            <w:tcBorders>
              <w:top w:val="nil"/>
              <w:left w:val="nil"/>
              <w:bottom w:val="nil"/>
            </w:tcBorders>
          </w:tcPr>
          <w:p w14:paraId="41F89806" w14:textId="77777777" w:rsidR="00447B66" w:rsidRDefault="00447B66">
            <w:pPr>
              <w:rPr>
                <w:b/>
              </w:rPr>
            </w:pPr>
          </w:p>
        </w:tc>
        <w:tc>
          <w:tcPr>
            <w:tcW w:w="2097" w:type="dxa"/>
            <w:gridSpan w:val="2"/>
            <w:tcBorders>
              <w:left w:val="nil"/>
            </w:tcBorders>
          </w:tcPr>
          <w:p w14:paraId="78ECEF8C" w14:textId="77777777" w:rsidR="00447B66" w:rsidRDefault="00447B66">
            <w:pPr>
              <w:rPr>
                <w:b/>
              </w:rPr>
            </w:pPr>
            <w:r>
              <w:rPr>
                <w:b/>
              </w:rPr>
              <w:t>NANC IIS Version Number:</w:t>
            </w:r>
          </w:p>
        </w:tc>
        <w:tc>
          <w:tcPr>
            <w:tcW w:w="2083" w:type="dxa"/>
            <w:gridSpan w:val="2"/>
            <w:tcBorders>
              <w:left w:val="nil"/>
            </w:tcBorders>
          </w:tcPr>
          <w:p w14:paraId="34AED81A" w14:textId="77777777" w:rsidR="00447B66" w:rsidRDefault="00447B66">
            <w:r>
              <w:t>3.1.0</w:t>
            </w:r>
          </w:p>
        </w:tc>
        <w:tc>
          <w:tcPr>
            <w:tcW w:w="1955" w:type="dxa"/>
            <w:gridSpan w:val="2"/>
          </w:tcPr>
          <w:p w14:paraId="32A53C3B" w14:textId="77777777" w:rsidR="00447B66" w:rsidRDefault="00447B66">
            <w:pPr>
              <w:rPr>
                <w:b/>
              </w:rPr>
            </w:pPr>
            <w:r>
              <w:rPr>
                <w:b/>
              </w:rPr>
              <w:t>Relevant Flow(s):</w:t>
            </w:r>
          </w:p>
        </w:tc>
        <w:tc>
          <w:tcPr>
            <w:tcW w:w="3917" w:type="dxa"/>
            <w:gridSpan w:val="5"/>
            <w:tcBorders>
              <w:left w:val="nil"/>
            </w:tcBorders>
          </w:tcPr>
          <w:p w14:paraId="080474A9" w14:textId="77777777" w:rsidR="00447B66" w:rsidRDefault="00447B66">
            <w:pPr>
              <w:pStyle w:val="Header"/>
              <w:tabs>
                <w:tab w:val="clear" w:pos="4320"/>
                <w:tab w:val="clear" w:pos="8640"/>
              </w:tabs>
            </w:pPr>
            <w:r>
              <w:t>B.5.4.1, B.5.4.1.1</w:t>
            </w:r>
          </w:p>
        </w:tc>
      </w:tr>
      <w:tr w:rsidR="00447B66" w14:paraId="7B274891" w14:textId="77777777">
        <w:trPr>
          <w:gridAfter w:val="1"/>
          <w:wAfter w:w="6" w:type="dxa"/>
        </w:trPr>
        <w:tc>
          <w:tcPr>
            <w:tcW w:w="720" w:type="dxa"/>
            <w:tcBorders>
              <w:top w:val="nil"/>
              <w:left w:val="nil"/>
              <w:bottom w:val="nil"/>
              <w:right w:val="nil"/>
            </w:tcBorders>
          </w:tcPr>
          <w:p w14:paraId="3D700569" w14:textId="77777777" w:rsidR="00447B66" w:rsidRDefault="00447B66">
            <w:pPr>
              <w:rPr>
                <w:b/>
              </w:rPr>
            </w:pPr>
          </w:p>
        </w:tc>
        <w:tc>
          <w:tcPr>
            <w:tcW w:w="2097" w:type="dxa"/>
            <w:gridSpan w:val="2"/>
            <w:tcBorders>
              <w:top w:val="nil"/>
              <w:left w:val="nil"/>
              <w:bottom w:val="nil"/>
              <w:right w:val="nil"/>
            </w:tcBorders>
          </w:tcPr>
          <w:p w14:paraId="0D8C56A7" w14:textId="77777777" w:rsidR="00447B66" w:rsidRDefault="00447B66">
            <w:pPr>
              <w:rPr>
                <w:b/>
              </w:rPr>
            </w:pPr>
          </w:p>
        </w:tc>
        <w:tc>
          <w:tcPr>
            <w:tcW w:w="7949" w:type="dxa"/>
            <w:gridSpan w:val="8"/>
            <w:tcBorders>
              <w:top w:val="nil"/>
              <w:left w:val="nil"/>
              <w:bottom w:val="nil"/>
              <w:right w:val="nil"/>
            </w:tcBorders>
          </w:tcPr>
          <w:p w14:paraId="5BE4FF69" w14:textId="77777777" w:rsidR="00447B66" w:rsidRDefault="00447B66">
            <w:pPr>
              <w:rPr>
                <w:b/>
              </w:rPr>
            </w:pPr>
          </w:p>
        </w:tc>
      </w:tr>
      <w:tr w:rsidR="00447B66" w14:paraId="700308F6" w14:textId="77777777">
        <w:trPr>
          <w:gridAfter w:val="1"/>
          <w:wAfter w:w="6" w:type="dxa"/>
        </w:trPr>
        <w:tc>
          <w:tcPr>
            <w:tcW w:w="720" w:type="dxa"/>
            <w:tcBorders>
              <w:top w:val="nil"/>
              <w:left w:val="nil"/>
              <w:bottom w:val="nil"/>
              <w:right w:val="nil"/>
            </w:tcBorders>
          </w:tcPr>
          <w:p w14:paraId="2D17D252" w14:textId="77777777" w:rsidR="00447B66" w:rsidRDefault="00447B66">
            <w:pPr>
              <w:rPr>
                <w:b/>
              </w:rPr>
            </w:pPr>
            <w:r>
              <w:rPr>
                <w:b/>
              </w:rPr>
              <w:t>C.</w:t>
            </w:r>
          </w:p>
        </w:tc>
        <w:tc>
          <w:tcPr>
            <w:tcW w:w="2097" w:type="dxa"/>
            <w:gridSpan w:val="2"/>
            <w:tcBorders>
              <w:top w:val="nil"/>
              <w:left w:val="nil"/>
              <w:bottom w:val="nil"/>
              <w:right w:val="nil"/>
            </w:tcBorders>
          </w:tcPr>
          <w:p w14:paraId="05EC6025" w14:textId="77777777" w:rsidR="00447B66" w:rsidRDefault="00447B66">
            <w:pPr>
              <w:rPr>
                <w:b/>
              </w:rPr>
            </w:pPr>
            <w:r>
              <w:rPr>
                <w:b/>
              </w:rPr>
              <w:t>PREREQUISITE</w:t>
            </w:r>
          </w:p>
        </w:tc>
        <w:tc>
          <w:tcPr>
            <w:tcW w:w="7949" w:type="dxa"/>
            <w:gridSpan w:val="8"/>
            <w:tcBorders>
              <w:top w:val="nil"/>
              <w:left w:val="nil"/>
              <w:right w:val="nil"/>
            </w:tcBorders>
          </w:tcPr>
          <w:p w14:paraId="58312270" w14:textId="77777777" w:rsidR="00447B66" w:rsidRDefault="00447B66">
            <w:pPr>
              <w:rPr>
                <w:b/>
              </w:rPr>
            </w:pPr>
          </w:p>
        </w:tc>
      </w:tr>
      <w:tr w:rsidR="00447B66" w14:paraId="0F0A712B" w14:textId="77777777">
        <w:trPr>
          <w:gridAfter w:val="1"/>
          <w:wAfter w:w="6" w:type="dxa"/>
          <w:cantSplit/>
          <w:trHeight w:val="510"/>
        </w:trPr>
        <w:tc>
          <w:tcPr>
            <w:tcW w:w="720" w:type="dxa"/>
            <w:tcBorders>
              <w:top w:val="nil"/>
              <w:left w:val="nil"/>
              <w:bottom w:val="nil"/>
            </w:tcBorders>
          </w:tcPr>
          <w:p w14:paraId="3F7BC33F" w14:textId="77777777" w:rsidR="00447B66" w:rsidRDefault="00447B66">
            <w:pPr>
              <w:rPr>
                <w:b/>
              </w:rPr>
            </w:pPr>
          </w:p>
        </w:tc>
        <w:tc>
          <w:tcPr>
            <w:tcW w:w="2097" w:type="dxa"/>
            <w:gridSpan w:val="2"/>
            <w:tcBorders>
              <w:left w:val="nil"/>
            </w:tcBorders>
          </w:tcPr>
          <w:p w14:paraId="09FE27B9" w14:textId="77777777" w:rsidR="00447B66" w:rsidRDefault="00447B66">
            <w:pPr>
              <w:rPr>
                <w:b/>
              </w:rPr>
            </w:pPr>
            <w:r>
              <w:rPr>
                <w:b/>
              </w:rPr>
              <w:t>Prerequisite Test Cases:</w:t>
            </w:r>
          </w:p>
        </w:tc>
        <w:tc>
          <w:tcPr>
            <w:tcW w:w="7949" w:type="dxa"/>
            <w:gridSpan w:val="8"/>
            <w:tcBorders>
              <w:left w:val="nil"/>
            </w:tcBorders>
          </w:tcPr>
          <w:p w14:paraId="7646A3E5" w14:textId="77777777" w:rsidR="00447B66" w:rsidRDefault="00447B66"/>
        </w:tc>
      </w:tr>
      <w:tr w:rsidR="00447B66" w14:paraId="72DFA5A5" w14:textId="77777777">
        <w:trPr>
          <w:gridAfter w:val="1"/>
          <w:wAfter w:w="6" w:type="dxa"/>
          <w:cantSplit/>
          <w:trHeight w:val="509"/>
        </w:trPr>
        <w:tc>
          <w:tcPr>
            <w:tcW w:w="720" w:type="dxa"/>
            <w:tcBorders>
              <w:top w:val="nil"/>
              <w:left w:val="nil"/>
              <w:bottom w:val="nil"/>
            </w:tcBorders>
          </w:tcPr>
          <w:p w14:paraId="1EA44488" w14:textId="77777777" w:rsidR="00447B66" w:rsidRDefault="00447B66">
            <w:pPr>
              <w:rPr>
                <w:b/>
              </w:rPr>
            </w:pPr>
          </w:p>
        </w:tc>
        <w:tc>
          <w:tcPr>
            <w:tcW w:w="2097" w:type="dxa"/>
            <w:gridSpan w:val="2"/>
            <w:tcBorders>
              <w:left w:val="nil"/>
            </w:tcBorders>
          </w:tcPr>
          <w:p w14:paraId="1EE5DAF1" w14:textId="77777777" w:rsidR="00447B66" w:rsidRDefault="00447B66">
            <w:pPr>
              <w:rPr>
                <w:b/>
              </w:rPr>
            </w:pPr>
            <w:r>
              <w:rPr>
                <w:b/>
              </w:rPr>
              <w:t>Prerequisite NPAC Setup:</w:t>
            </w:r>
          </w:p>
        </w:tc>
        <w:tc>
          <w:tcPr>
            <w:tcW w:w="7949" w:type="dxa"/>
            <w:gridSpan w:val="8"/>
            <w:tcBorders>
              <w:left w:val="nil"/>
            </w:tcBorders>
          </w:tcPr>
          <w:p w14:paraId="730D189A" w14:textId="77777777" w:rsidR="00447B66" w:rsidRDefault="00447B66" w:rsidP="00201CA4">
            <w:pPr>
              <w:numPr>
                <w:ilvl w:val="0"/>
                <w:numId w:val="187"/>
              </w:numPr>
            </w:pPr>
            <w:r>
              <w:t>Verify that SPID A is a primary SPID.</w:t>
            </w:r>
          </w:p>
          <w:p w14:paraId="5875CFF8" w14:textId="77777777" w:rsidR="00447B66" w:rsidRDefault="00447B66" w:rsidP="00201CA4">
            <w:pPr>
              <w:numPr>
                <w:ilvl w:val="0"/>
                <w:numId w:val="187"/>
              </w:numPr>
            </w:pPr>
            <w:r>
              <w:t>Verify that SPID B is a secondary SPID to SPID A.</w:t>
            </w:r>
          </w:p>
          <w:p w14:paraId="3AB83908" w14:textId="79B162C8" w:rsidR="00447B66" w:rsidDel="00D47D91" w:rsidRDefault="00447B66" w:rsidP="00201CA4">
            <w:pPr>
              <w:numPr>
                <w:ilvl w:val="0"/>
                <w:numId w:val="187"/>
              </w:numPr>
              <w:rPr>
                <w:del w:id="704" w:author="White, Patrick K" w:date="2019-01-24T13:15:00Z"/>
              </w:rPr>
            </w:pPr>
            <w:del w:id="705" w:author="White, Patrick K" w:date="2019-01-24T13:15:00Z">
              <w:r w:rsidDel="00D47D91">
                <w:delText xml:space="preserve">Verify that the Customer TN Range Notification Indicator is set to the production </w:delText>
              </w:r>
              <w:r w:rsidR="00C6654B" w:rsidDel="00D47D91">
                <w:delText>value for</w:delText>
              </w:r>
              <w:r w:rsidDel="00D47D91">
                <w:delText xml:space="preserve"> SPID B.</w:delText>
              </w:r>
            </w:del>
          </w:p>
          <w:p w14:paraId="4870BCE0" w14:textId="76687FA3" w:rsidR="00447B66" w:rsidDel="00D47D91" w:rsidRDefault="00447B66" w:rsidP="00201CA4">
            <w:pPr>
              <w:numPr>
                <w:ilvl w:val="0"/>
                <w:numId w:val="187"/>
              </w:numPr>
              <w:rPr>
                <w:del w:id="706" w:author="White, Patrick K" w:date="2019-01-24T13:15:00Z"/>
              </w:rPr>
            </w:pPr>
            <w:del w:id="707" w:author="White, Patrick K" w:date="2019-01-24T13:15:00Z">
              <w:r w:rsidDel="00D47D91">
                <w:delText>Verify that the Customer TN Range Notification Indicator is set to the production value for SPID A.</w:delText>
              </w:r>
            </w:del>
          </w:p>
          <w:p w14:paraId="280AB677" w14:textId="77777777" w:rsidR="00447B66" w:rsidRDefault="00447B66" w:rsidP="00201CA4">
            <w:pPr>
              <w:numPr>
                <w:ilvl w:val="0"/>
                <w:numId w:val="187"/>
              </w:numPr>
            </w:pPr>
            <w:r>
              <w:t>Verify that the SOA Notification Priority tunable parameters are set to the default values for both Service Providers.</w:t>
            </w:r>
          </w:p>
          <w:p w14:paraId="3E06CBF2" w14:textId="77777777" w:rsidR="00447B66" w:rsidRDefault="00447B66" w:rsidP="00201CA4">
            <w:pPr>
              <w:numPr>
                <w:ilvl w:val="0"/>
                <w:numId w:val="187"/>
              </w:numPr>
            </w:pPr>
            <w:r>
              <w:t>Verify that SPID A is the code holder of the NPA-NXX of the TNs used in this test case.</w:t>
            </w:r>
          </w:p>
          <w:p w14:paraId="25CADF27" w14:textId="77777777" w:rsidR="00447B66" w:rsidRDefault="00447B66" w:rsidP="00201CA4">
            <w:pPr>
              <w:numPr>
                <w:ilvl w:val="0"/>
                <w:numId w:val="187"/>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14:paraId="3FCD2D04" w14:textId="77777777">
        <w:trPr>
          <w:gridAfter w:val="1"/>
          <w:wAfter w:w="6" w:type="dxa"/>
          <w:cantSplit/>
          <w:trHeight w:val="510"/>
        </w:trPr>
        <w:tc>
          <w:tcPr>
            <w:tcW w:w="720" w:type="dxa"/>
            <w:tcBorders>
              <w:top w:val="nil"/>
              <w:left w:val="nil"/>
              <w:bottom w:val="nil"/>
            </w:tcBorders>
          </w:tcPr>
          <w:p w14:paraId="08E299EA" w14:textId="77777777" w:rsidR="00447B66" w:rsidRDefault="00447B66">
            <w:pPr>
              <w:rPr>
                <w:b/>
              </w:rPr>
            </w:pPr>
          </w:p>
        </w:tc>
        <w:tc>
          <w:tcPr>
            <w:tcW w:w="2097" w:type="dxa"/>
            <w:gridSpan w:val="2"/>
          </w:tcPr>
          <w:p w14:paraId="783759EE" w14:textId="77777777" w:rsidR="00447B66" w:rsidRDefault="00447B66">
            <w:pPr>
              <w:rPr>
                <w:b/>
              </w:rPr>
            </w:pPr>
            <w:r>
              <w:rPr>
                <w:b/>
              </w:rPr>
              <w:t>Prerequisite SP Setup:</w:t>
            </w:r>
          </w:p>
        </w:tc>
        <w:tc>
          <w:tcPr>
            <w:tcW w:w="7949" w:type="dxa"/>
            <w:gridSpan w:val="8"/>
            <w:tcBorders>
              <w:left w:val="nil"/>
            </w:tcBorders>
          </w:tcPr>
          <w:p w14:paraId="7E81FAF0" w14:textId="77777777" w:rsidR="00447B66" w:rsidRDefault="00447B66" w:rsidP="00201CA4">
            <w:pPr>
              <w:pStyle w:val="List"/>
              <w:numPr>
                <w:ilvl w:val="0"/>
                <w:numId w:val="197"/>
              </w:numPr>
            </w:pPr>
            <w:r>
              <w:t>Create a range of 2 Inter-Service Provider subscription versions for the New SP (SPID B) using consecutive non-ported TNs, with one set of DPS/SSN data and SPID A as the Old SP.</w:t>
            </w:r>
          </w:p>
          <w:p w14:paraId="5B84D693" w14:textId="77777777" w:rsidR="00447B66" w:rsidRDefault="00447B66" w:rsidP="00201CA4">
            <w:pPr>
              <w:pStyle w:val="List"/>
              <w:numPr>
                <w:ilvl w:val="0"/>
                <w:numId w:val="197"/>
              </w:numPr>
            </w:pPr>
            <w:r>
              <w:t>Activate the 2 TNs.</w:t>
            </w:r>
          </w:p>
          <w:p w14:paraId="1228BC51" w14:textId="77777777" w:rsidR="00447B66" w:rsidRDefault="00447B66" w:rsidP="00201CA4">
            <w:pPr>
              <w:pStyle w:val="List"/>
              <w:numPr>
                <w:ilvl w:val="0"/>
                <w:numId w:val="197"/>
              </w:numPr>
            </w:pPr>
            <w:r>
              <w:t xml:space="preserve">Verify that the SVIDs are consecutive for the 2 TNs. </w:t>
            </w:r>
          </w:p>
        </w:tc>
      </w:tr>
      <w:tr w:rsidR="00447B66" w14:paraId="370A511A" w14:textId="77777777">
        <w:trPr>
          <w:gridAfter w:val="1"/>
          <w:wAfter w:w="6" w:type="dxa"/>
        </w:trPr>
        <w:tc>
          <w:tcPr>
            <w:tcW w:w="720" w:type="dxa"/>
            <w:tcBorders>
              <w:top w:val="nil"/>
              <w:left w:val="nil"/>
              <w:bottom w:val="nil"/>
              <w:right w:val="nil"/>
            </w:tcBorders>
          </w:tcPr>
          <w:p w14:paraId="3D44D822" w14:textId="77777777" w:rsidR="00447B66" w:rsidRDefault="00447B66">
            <w:pPr>
              <w:rPr>
                <w:b/>
              </w:rPr>
            </w:pPr>
          </w:p>
        </w:tc>
        <w:tc>
          <w:tcPr>
            <w:tcW w:w="2097" w:type="dxa"/>
            <w:gridSpan w:val="2"/>
            <w:tcBorders>
              <w:left w:val="nil"/>
              <w:bottom w:val="nil"/>
              <w:right w:val="nil"/>
            </w:tcBorders>
          </w:tcPr>
          <w:p w14:paraId="1524567D" w14:textId="77777777" w:rsidR="00447B66" w:rsidRDefault="00447B66">
            <w:pPr>
              <w:rPr>
                <w:b/>
              </w:rPr>
            </w:pPr>
          </w:p>
        </w:tc>
        <w:tc>
          <w:tcPr>
            <w:tcW w:w="7949" w:type="dxa"/>
            <w:gridSpan w:val="8"/>
            <w:tcBorders>
              <w:left w:val="nil"/>
              <w:bottom w:val="nil"/>
              <w:right w:val="nil"/>
            </w:tcBorders>
          </w:tcPr>
          <w:p w14:paraId="2E16AD7D" w14:textId="77777777" w:rsidR="00447B66" w:rsidRDefault="00447B66">
            <w:pPr>
              <w:rPr>
                <w:b/>
              </w:rPr>
            </w:pPr>
          </w:p>
        </w:tc>
      </w:tr>
      <w:tr w:rsidR="00447B66" w14:paraId="6B4D83F9" w14:textId="77777777">
        <w:trPr>
          <w:gridAfter w:val="4"/>
          <w:wAfter w:w="2103" w:type="dxa"/>
        </w:trPr>
        <w:tc>
          <w:tcPr>
            <w:tcW w:w="720" w:type="dxa"/>
            <w:tcBorders>
              <w:top w:val="nil"/>
              <w:left w:val="nil"/>
              <w:bottom w:val="nil"/>
              <w:right w:val="nil"/>
            </w:tcBorders>
          </w:tcPr>
          <w:p w14:paraId="21D6313B" w14:textId="77777777" w:rsidR="00447B66" w:rsidRDefault="00447B66">
            <w:pPr>
              <w:rPr>
                <w:b/>
              </w:rPr>
            </w:pPr>
            <w:r>
              <w:rPr>
                <w:b/>
              </w:rPr>
              <w:t>D.</w:t>
            </w:r>
          </w:p>
        </w:tc>
        <w:tc>
          <w:tcPr>
            <w:tcW w:w="7949" w:type="dxa"/>
            <w:gridSpan w:val="7"/>
            <w:tcBorders>
              <w:top w:val="nil"/>
              <w:left w:val="nil"/>
              <w:bottom w:val="nil"/>
              <w:right w:val="nil"/>
            </w:tcBorders>
          </w:tcPr>
          <w:p w14:paraId="312B75A8" w14:textId="77777777" w:rsidR="00447B66" w:rsidRDefault="00447B66">
            <w:pPr>
              <w:rPr>
                <w:b/>
              </w:rPr>
            </w:pPr>
            <w:r>
              <w:rPr>
                <w:b/>
              </w:rPr>
              <w:t>TEST STEPS and EXPECTED RESULTS</w:t>
            </w:r>
          </w:p>
        </w:tc>
      </w:tr>
      <w:tr w:rsidR="00447B66" w14:paraId="15461271" w14:textId="77777777">
        <w:trPr>
          <w:gridAfter w:val="2"/>
          <w:wAfter w:w="15" w:type="dxa"/>
          <w:trHeight w:val="509"/>
        </w:trPr>
        <w:tc>
          <w:tcPr>
            <w:tcW w:w="720" w:type="dxa"/>
          </w:tcPr>
          <w:p w14:paraId="17CCCE69" w14:textId="77777777" w:rsidR="00447B66" w:rsidRDefault="00447B66">
            <w:pPr>
              <w:rPr>
                <w:b/>
                <w:sz w:val="16"/>
              </w:rPr>
            </w:pPr>
            <w:r>
              <w:rPr>
                <w:b/>
                <w:sz w:val="16"/>
              </w:rPr>
              <w:t>Row #</w:t>
            </w:r>
          </w:p>
        </w:tc>
        <w:tc>
          <w:tcPr>
            <w:tcW w:w="810" w:type="dxa"/>
            <w:tcBorders>
              <w:left w:val="nil"/>
            </w:tcBorders>
          </w:tcPr>
          <w:p w14:paraId="27175BCD" w14:textId="77777777" w:rsidR="00447B66" w:rsidRDefault="00447B66">
            <w:pPr>
              <w:rPr>
                <w:b/>
                <w:sz w:val="18"/>
              </w:rPr>
            </w:pPr>
            <w:r>
              <w:rPr>
                <w:b/>
                <w:sz w:val="18"/>
              </w:rPr>
              <w:t>NPAC or SP</w:t>
            </w:r>
          </w:p>
        </w:tc>
        <w:tc>
          <w:tcPr>
            <w:tcW w:w="3150" w:type="dxa"/>
            <w:gridSpan w:val="2"/>
            <w:tcBorders>
              <w:left w:val="nil"/>
            </w:tcBorders>
          </w:tcPr>
          <w:p w14:paraId="46299027" w14:textId="77777777" w:rsidR="00447B66" w:rsidRDefault="00447B66">
            <w:pPr>
              <w:rPr>
                <w:b/>
              </w:rPr>
            </w:pPr>
            <w:r>
              <w:rPr>
                <w:b/>
              </w:rPr>
              <w:t>Test Step</w:t>
            </w:r>
          </w:p>
          <w:p w14:paraId="438C095A" w14:textId="77777777" w:rsidR="00447B66" w:rsidRDefault="00447B66">
            <w:pPr>
              <w:rPr>
                <w:b/>
              </w:rPr>
            </w:pPr>
          </w:p>
        </w:tc>
        <w:tc>
          <w:tcPr>
            <w:tcW w:w="720" w:type="dxa"/>
            <w:gridSpan w:val="2"/>
          </w:tcPr>
          <w:p w14:paraId="6E4F8BB9" w14:textId="77777777" w:rsidR="00447B66" w:rsidRDefault="00447B66">
            <w:pPr>
              <w:rPr>
                <w:b/>
                <w:sz w:val="18"/>
              </w:rPr>
            </w:pPr>
            <w:r>
              <w:rPr>
                <w:b/>
                <w:sz w:val="18"/>
              </w:rPr>
              <w:t>NPAC or SP</w:t>
            </w:r>
          </w:p>
        </w:tc>
        <w:tc>
          <w:tcPr>
            <w:tcW w:w="5357" w:type="dxa"/>
            <w:gridSpan w:val="4"/>
            <w:tcBorders>
              <w:left w:val="nil"/>
            </w:tcBorders>
          </w:tcPr>
          <w:p w14:paraId="7CB023BA" w14:textId="77777777" w:rsidR="00447B66" w:rsidRDefault="00447B66">
            <w:pPr>
              <w:rPr>
                <w:b/>
              </w:rPr>
            </w:pPr>
            <w:r>
              <w:rPr>
                <w:b/>
              </w:rPr>
              <w:t>Expected Result</w:t>
            </w:r>
          </w:p>
          <w:p w14:paraId="0C578997" w14:textId="77777777" w:rsidR="00447B66" w:rsidRDefault="00447B66">
            <w:pPr>
              <w:rPr>
                <w:b/>
              </w:rPr>
            </w:pPr>
          </w:p>
        </w:tc>
      </w:tr>
      <w:tr w:rsidR="00447B66" w14:paraId="085F5775" w14:textId="77777777">
        <w:trPr>
          <w:gridAfter w:val="2"/>
          <w:wAfter w:w="15" w:type="dxa"/>
          <w:trHeight w:val="509"/>
        </w:trPr>
        <w:tc>
          <w:tcPr>
            <w:tcW w:w="720" w:type="dxa"/>
          </w:tcPr>
          <w:p w14:paraId="3C3E2F73" w14:textId="77777777" w:rsidR="00447B66" w:rsidRDefault="00447B66">
            <w:pPr>
              <w:rPr>
                <w:sz w:val="16"/>
              </w:rPr>
            </w:pPr>
            <w:r>
              <w:rPr>
                <w:sz w:val="16"/>
              </w:rPr>
              <w:t>1.</w:t>
            </w:r>
          </w:p>
        </w:tc>
        <w:tc>
          <w:tcPr>
            <w:tcW w:w="810" w:type="dxa"/>
            <w:tcBorders>
              <w:left w:val="nil"/>
            </w:tcBorders>
          </w:tcPr>
          <w:p w14:paraId="38AF23AC" w14:textId="77777777" w:rsidR="00447B66" w:rsidRDefault="00447B66">
            <w:pPr>
              <w:rPr>
                <w:sz w:val="18"/>
              </w:rPr>
            </w:pPr>
            <w:r>
              <w:rPr>
                <w:sz w:val="18"/>
              </w:rPr>
              <w:t>SP</w:t>
            </w:r>
          </w:p>
        </w:tc>
        <w:tc>
          <w:tcPr>
            <w:tcW w:w="3150" w:type="dxa"/>
            <w:gridSpan w:val="2"/>
            <w:tcBorders>
              <w:left w:val="nil"/>
            </w:tcBorders>
          </w:tcPr>
          <w:p w14:paraId="31F84F9B" w14:textId="77777777" w:rsidR="00447B66" w:rsidRDefault="00447B66" w:rsidP="00201CA4">
            <w:pPr>
              <w:pStyle w:val="ListBullet"/>
              <w:numPr>
                <w:ilvl w:val="0"/>
                <w:numId w:val="293"/>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Default="00447B66" w:rsidP="00201CA4">
            <w:pPr>
              <w:pStyle w:val="ListBullet"/>
              <w:numPr>
                <w:ilvl w:val="0"/>
                <w:numId w:val="293"/>
              </w:numPr>
            </w:pPr>
            <w:r>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14:paraId="51E1C94D" w14:textId="77777777" w:rsidR="00447B66" w:rsidRDefault="00447B66">
            <w:pPr>
              <w:rPr>
                <w:sz w:val="18"/>
              </w:rPr>
            </w:pPr>
            <w:r>
              <w:rPr>
                <w:sz w:val="18"/>
              </w:rPr>
              <w:t>NPAC</w:t>
            </w:r>
          </w:p>
        </w:tc>
        <w:tc>
          <w:tcPr>
            <w:tcW w:w="5357" w:type="dxa"/>
            <w:gridSpan w:val="4"/>
            <w:tcBorders>
              <w:left w:val="nil"/>
            </w:tcBorders>
          </w:tcPr>
          <w:p w14:paraId="5DF48356" w14:textId="77777777"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14:paraId="7F02153F" w14:textId="77777777">
        <w:trPr>
          <w:gridAfter w:val="2"/>
          <w:wAfter w:w="15" w:type="dxa"/>
          <w:trHeight w:val="509"/>
        </w:trPr>
        <w:tc>
          <w:tcPr>
            <w:tcW w:w="720" w:type="dxa"/>
          </w:tcPr>
          <w:p w14:paraId="4CAAD57B" w14:textId="77777777" w:rsidR="00447B66" w:rsidRDefault="00447B66">
            <w:pPr>
              <w:rPr>
                <w:sz w:val="16"/>
              </w:rPr>
            </w:pPr>
            <w:r>
              <w:rPr>
                <w:sz w:val="16"/>
              </w:rPr>
              <w:t>2.</w:t>
            </w:r>
          </w:p>
        </w:tc>
        <w:tc>
          <w:tcPr>
            <w:tcW w:w="810" w:type="dxa"/>
            <w:tcBorders>
              <w:left w:val="nil"/>
            </w:tcBorders>
          </w:tcPr>
          <w:p w14:paraId="50CCAF71" w14:textId="77777777" w:rsidR="00447B66" w:rsidRDefault="00447B66">
            <w:pPr>
              <w:rPr>
                <w:sz w:val="18"/>
              </w:rPr>
            </w:pPr>
            <w:r>
              <w:rPr>
                <w:sz w:val="18"/>
              </w:rPr>
              <w:t>NPAC</w:t>
            </w:r>
          </w:p>
        </w:tc>
        <w:tc>
          <w:tcPr>
            <w:tcW w:w="3150" w:type="dxa"/>
            <w:gridSpan w:val="2"/>
            <w:tcBorders>
              <w:left w:val="nil"/>
            </w:tcBorders>
          </w:tcPr>
          <w:p w14:paraId="57736122" w14:textId="36F304FA" w:rsidR="00447B66" w:rsidRDefault="00447B66">
            <w:r>
              <w:t xml:space="preserve">NPAC SMS locates the respective subscription versions, and issues an M-SET Request subscriptionVersionNPAC to itself to set the subscription versions Status </w:t>
            </w:r>
            <w:ins w:id="708" w:author="White, Patrick K" w:date="2019-01-24T13:17:00Z">
              <w:r w:rsidR="00D47D91">
                <w:t>to ‘sending’ and set the subscriptionCustomerDisconnectDate and subscriptionBroadcastTimeStamp to the current date and time</w:t>
              </w:r>
              <w:r w:rsidR="00D47D91" w:rsidDel="00D47D91">
                <w:t xml:space="preserve"> </w:t>
              </w:r>
            </w:ins>
            <w:del w:id="709" w:author="White, Patrick K" w:date="2019-01-24T13:17:00Z">
              <w:r w:rsidDel="00D47D91">
                <w:delText xml:space="preserve">to ‘disconnect-pending’ </w:delText>
              </w:r>
            </w:del>
            <w:r>
              <w:t>for the TNs.</w:t>
            </w:r>
          </w:p>
        </w:tc>
        <w:tc>
          <w:tcPr>
            <w:tcW w:w="720" w:type="dxa"/>
            <w:gridSpan w:val="2"/>
          </w:tcPr>
          <w:p w14:paraId="00624274" w14:textId="77777777" w:rsidR="00447B66" w:rsidRDefault="00447B66">
            <w:pPr>
              <w:rPr>
                <w:sz w:val="18"/>
              </w:rPr>
            </w:pPr>
            <w:r>
              <w:rPr>
                <w:sz w:val="18"/>
              </w:rPr>
              <w:t>NPAC</w:t>
            </w:r>
          </w:p>
        </w:tc>
        <w:tc>
          <w:tcPr>
            <w:tcW w:w="5357" w:type="dxa"/>
            <w:gridSpan w:val="4"/>
            <w:tcBorders>
              <w:left w:val="nil"/>
            </w:tcBorders>
          </w:tcPr>
          <w:p w14:paraId="549BFB3C" w14:textId="77777777" w:rsidR="00447B66" w:rsidRDefault="00447B66">
            <w:pPr>
              <w:pStyle w:val="BodyText"/>
              <w:rPr>
                <w:b w:val="0"/>
              </w:rPr>
            </w:pPr>
            <w:r>
              <w:rPr>
                <w:b w:val="0"/>
              </w:rPr>
              <w:t>NPAC SMS receives the M-SET subscriptionVersionNPAC from itself and issues an M-SET Response to itself.</w:t>
            </w:r>
          </w:p>
        </w:tc>
      </w:tr>
      <w:tr w:rsidR="00447B66" w14:paraId="233A81B1" w14:textId="77777777">
        <w:trPr>
          <w:gridAfter w:val="2"/>
          <w:wAfter w:w="15" w:type="dxa"/>
          <w:trHeight w:val="509"/>
        </w:trPr>
        <w:tc>
          <w:tcPr>
            <w:tcW w:w="720" w:type="dxa"/>
          </w:tcPr>
          <w:p w14:paraId="0DF6020F" w14:textId="77777777" w:rsidR="00447B66" w:rsidRDefault="00447B66">
            <w:pPr>
              <w:rPr>
                <w:sz w:val="16"/>
              </w:rPr>
            </w:pPr>
            <w:r>
              <w:rPr>
                <w:sz w:val="16"/>
              </w:rPr>
              <w:t>3.</w:t>
            </w:r>
          </w:p>
        </w:tc>
        <w:tc>
          <w:tcPr>
            <w:tcW w:w="810" w:type="dxa"/>
            <w:tcBorders>
              <w:left w:val="nil"/>
            </w:tcBorders>
          </w:tcPr>
          <w:p w14:paraId="31B9A9C7" w14:textId="77777777" w:rsidR="00447B66" w:rsidRDefault="00447B66">
            <w:pPr>
              <w:rPr>
                <w:sz w:val="18"/>
              </w:rPr>
            </w:pPr>
            <w:r>
              <w:rPr>
                <w:sz w:val="18"/>
              </w:rPr>
              <w:t>NPAC</w:t>
            </w:r>
          </w:p>
        </w:tc>
        <w:tc>
          <w:tcPr>
            <w:tcW w:w="3150" w:type="dxa"/>
            <w:gridSpan w:val="2"/>
            <w:tcBorders>
              <w:left w:val="nil"/>
            </w:tcBorders>
          </w:tcPr>
          <w:p w14:paraId="3AB31734" w14:textId="77777777"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14:paraId="038DEC8D" w14:textId="77777777" w:rsidR="00447B66" w:rsidRDefault="00447B66">
            <w:pPr>
              <w:rPr>
                <w:sz w:val="18"/>
              </w:rPr>
            </w:pPr>
            <w:r>
              <w:rPr>
                <w:sz w:val="18"/>
              </w:rPr>
              <w:t>SP</w:t>
            </w:r>
          </w:p>
        </w:tc>
        <w:tc>
          <w:tcPr>
            <w:tcW w:w="5357" w:type="dxa"/>
            <w:gridSpan w:val="4"/>
            <w:tcBorders>
              <w:left w:val="nil"/>
            </w:tcBorders>
          </w:tcPr>
          <w:p w14:paraId="76B89BB6" w14:textId="77777777"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447B66" w:rsidDel="00D47D91" w14:paraId="72A1D7B0" w14:textId="724F6686">
        <w:trPr>
          <w:gridAfter w:val="2"/>
          <w:wAfter w:w="15" w:type="dxa"/>
          <w:trHeight w:val="509"/>
          <w:del w:id="710" w:author="White, Patrick K" w:date="2019-01-24T13:17:00Z"/>
        </w:trPr>
        <w:tc>
          <w:tcPr>
            <w:tcW w:w="720" w:type="dxa"/>
          </w:tcPr>
          <w:p w14:paraId="168E1E6C" w14:textId="3DCD0847" w:rsidR="00447B66" w:rsidDel="00D47D91" w:rsidRDefault="00447B66">
            <w:pPr>
              <w:rPr>
                <w:del w:id="711" w:author="White, Patrick K" w:date="2019-01-24T13:17:00Z"/>
                <w:sz w:val="16"/>
              </w:rPr>
            </w:pPr>
            <w:del w:id="712" w:author="White, Patrick K" w:date="2019-01-24T13:17:00Z">
              <w:r w:rsidDel="00D47D91">
                <w:rPr>
                  <w:sz w:val="16"/>
                </w:rPr>
                <w:delText>4.</w:delText>
              </w:r>
            </w:del>
          </w:p>
        </w:tc>
        <w:tc>
          <w:tcPr>
            <w:tcW w:w="810" w:type="dxa"/>
            <w:tcBorders>
              <w:left w:val="nil"/>
            </w:tcBorders>
          </w:tcPr>
          <w:p w14:paraId="6531D4C6" w14:textId="7DC37211" w:rsidR="00447B66" w:rsidDel="00D47D91" w:rsidRDefault="00447B66">
            <w:pPr>
              <w:rPr>
                <w:del w:id="713" w:author="White, Patrick K" w:date="2019-01-24T13:17:00Z"/>
                <w:sz w:val="18"/>
              </w:rPr>
            </w:pPr>
            <w:del w:id="714" w:author="White, Patrick K" w:date="2019-01-24T13:17:00Z">
              <w:r w:rsidDel="00D47D91">
                <w:rPr>
                  <w:sz w:val="18"/>
                </w:rPr>
                <w:delText>NPAC</w:delText>
              </w:r>
            </w:del>
          </w:p>
        </w:tc>
        <w:tc>
          <w:tcPr>
            <w:tcW w:w="3150" w:type="dxa"/>
            <w:gridSpan w:val="2"/>
            <w:tcBorders>
              <w:left w:val="nil"/>
            </w:tcBorders>
          </w:tcPr>
          <w:p w14:paraId="43BC8AF8" w14:textId="4DFBF40E" w:rsidR="00447B66" w:rsidDel="00D47D91" w:rsidRDefault="00447B66">
            <w:pPr>
              <w:rPr>
                <w:del w:id="715" w:author="White, Patrick K" w:date="2019-01-24T13:17:00Z"/>
              </w:rPr>
            </w:pPr>
            <w:del w:id="716" w:author="White, Patrick K" w:date="2019-01-24T13:17:00Z">
              <w:r w:rsidDel="00D47D91">
                <w:delText>NPAC SMS issues an M-SET Request to itself to set the subscription version status to ‘sending’ and set the subscriptionCustomerDisconnectDate and subscriptionBroadcastTimeStamp to the current date and time for the TNs.</w:delText>
              </w:r>
            </w:del>
          </w:p>
        </w:tc>
        <w:tc>
          <w:tcPr>
            <w:tcW w:w="720" w:type="dxa"/>
            <w:gridSpan w:val="2"/>
          </w:tcPr>
          <w:p w14:paraId="332C1A2C" w14:textId="55CE9CEB" w:rsidR="00447B66" w:rsidDel="00D47D91" w:rsidRDefault="00447B66">
            <w:pPr>
              <w:rPr>
                <w:del w:id="717" w:author="White, Patrick K" w:date="2019-01-24T13:17:00Z"/>
                <w:sz w:val="18"/>
              </w:rPr>
            </w:pPr>
            <w:del w:id="718" w:author="White, Patrick K" w:date="2019-01-24T13:17:00Z">
              <w:r w:rsidDel="00D47D91">
                <w:rPr>
                  <w:sz w:val="18"/>
                </w:rPr>
                <w:delText>NPAC</w:delText>
              </w:r>
            </w:del>
          </w:p>
        </w:tc>
        <w:tc>
          <w:tcPr>
            <w:tcW w:w="5357" w:type="dxa"/>
            <w:gridSpan w:val="4"/>
            <w:tcBorders>
              <w:left w:val="nil"/>
            </w:tcBorders>
          </w:tcPr>
          <w:p w14:paraId="3DF4C7CD" w14:textId="6C4A1D35" w:rsidR="00447B66" w:rsidDel="00D47D91" w:rsidRDefault="00447B66">
            <w:pPr>
              <w:pStyle w:val="BodyText"/>
              <w:rPr>
                <w:del w:id="719" w:author="White, Patrick K" w:date="2019-01-24T13:17:00Z"/>
                <w:b w:val="0"/>
              </w:rPr>
            </w:pPr>
            <w:del w:id="720" w:author="White, Patrick K" w:date="2019-01-24T13:17:00Z">
              <w:r w:rsidDel="00D47D91">
                <w:rPr>
                  <w:b w:val="0"/>
                </w:rPr>
                <w:delText>NPAC SMS receives the M-SET Request and issues an M-SET Response to itself.</w:delText>
              </w:r>
            </w:del>
          </w:p>
        </w:tc>
      </w:tr>
      <w:tr w:rsidR="00447B66" w14:paraId="1A937CB7" w14:textId="77777777">
        <w:trPr>
          <w:gridAfter w:val="2"/>
          <w:wAfter w:w="15" w:type="dxa"/>
          <w:trHeight w:val="509"/>
        </w:trPr>
        <w:tc>
          <w:tcPr>
            <w:tcW w:w="720" w:type="dxa"/>
          </w:tcPr>
          <w:p w14:paraId="45DC816F" w14:textId="77777777" w:rsidR="00447B66" w:rsidRDefault="00447B66">
            <w:pPr>
              <w:rPr>
                <w:sz w:val="16"/>
              </w:rPr>
            </w:pPr>
            <w:r>
              <w:rPr>
                <w:sz w:val="16"/>
              </w:rPr>
              <w:t>5.</w:t>
            </w:r>
          </w:p>
        </w:tc>
        <w:tc>
          <w:tcPr>
            <w:tcW w:w="810" w:type="dxa"/>
            <w:tcBorders>
              <w:left w:val="nil"/>
            </w:tcBorders>
          </w:tcPr>
          <w:p w14:paraId="375E5AF6" w14:textId="77777777" w:rsidR="00447B66" w:rsidRDefault="00447B66">
            <w:pPr>
              <w:rPr>
                <w:sz w:val="18"/>
              </w:rPr>
            </w:pPr>
            <w:r>
              <w:rPr>
                <w:sz w:val="18"/>
              </w:rPr>
              <w:t>NPAC</w:t>
            </w:r>
          </w:p>
        </w:tc>
        <w:tc>
          <w:tcPr>
            <w:tcW w:w="3150" w:type="dxa"/>
            <w:gridSpan w:val="2"/>
            <w:tcBorders>
              <w:left w:val="nil"/>
            </w:tcBorders>
          </w:tcPr>
          <w:p w14:paraId="39D46ED4" w14:textId="2B4C74FB" w:rsidR="00447B66" w:rsidDel="00D47D91" w:rsidRDefault="00447B66">
            <w:pPr>
              <w:rPr>
                <w:del w:id="721" w:author="White, Patrick K" w:date="2019-01-24T13:17:00Z"/>
              </w:rPr>
            </w:pPr>
            <w:del w:id="722" w:author="White, Patrick K" w:date="2019-01-24T13:17:00Z">
              <w:r w:rsidDel="00D47D91">
                <w:delText>NPAC SMS issues an M-EVENT REPORT to the Donor Service Provider based on their Customer TN Range Notification Indicator.</w:delText>
              </w:r>
            </w:del>
          </w:p>
          <w:p w14:paraId="25AC7E3A" w14:textId="2F3083CC" w:rsidR="00447B66" w:rsidRDefault="00447B66" w:rsidP="00D47D91">
            <w:pPr>
              <w:ind w:left="45"/>
            </w:pPr>
            <w:del w:id="723" w:author="White, Patrick K" w:date="2019-01-24T13:17:00Z">
              <w:r w:rsidDel="00D47D91">
                <w:delText xml:space="preserve">If the setting is TRUE, </w:delText>
              </w:r>
            </w:del>
            <w:r>
              <w:t xml:space="preserve">NPAC SMS issues a subscription VersionRangeDonorSP-CustomerDisconnectDate notification </w:t>
            </w:r>
            <w:r w:rsidR="00156579">
              <w:t xml:space="preserve">in CMIP (or </w:t>
            </w:r>
            <w:r w:rsidR="00156579" w:rsidRPr="00156579">
              <w:t xml:space="preserve">VCDN – SvCustomerDisconnectDateNotification </w:t>
            </w:r>
            <w:r w:rsidR="00156579">
              <w:t xml:space="preserve">in XML) </w:t>
            </w:r>
            <w:r>
              <w:t>to the Donor SP (SPID A) for each of the TNs in the range that contains the following attributes:</w:t>
            </w:r>
          </w:p>
          <w:p w14:paraId="65734E49" w14:textId="77777777" w:rsidR="00447B66" w:rsidRDefault="00447B66" w:rsidP="00201CA4">
            <w:pPr>
              <w:numPr>
                <w:ilvl w:val="0"/>
                <w:numId w:val="273"/>
              </w:numPr>
              <w:tabs>
                <w:tab w:val="clear" w:pos="405"/>
                <w:tab w:val="num" w:pos="702"/>
              </w:tabs>
              <w:ind w:left="702"/>
            </w:pPr>
            <w:r>
              <w:t>start TN</w:t>
            </w:r>
          </w:p>
          <w:p w14:paraId="138F30D9" w14:textId="77777777" w:rsidR="00447B66" w:rsidRDefault="00447B66" w:rsidP="00201CA4">
            <w:pPr>
              <w:numPr>
                <w:ilvl w:val="0"/>
                <w:numId w:val="273"/>
              </w:numPr>
              <w:tabs>
                <w:tab w:val="clear" w:pos="405"/>
                <w:tab w:val="num" w:pos="702"/>
              </w:tabs>
              <w:ind w:left="702"/>
            </w:pPr>
            <w:r>
              <w:t>end TN</w:t>
            </w:r>
          </w:p>
          <w:p w14:paraId="77519EA4" w14:textId="77777777" w:rsidR="00447B66" w:rsidRDefault="00447B66" w:rsidP="00201CA4">
            <w:pPr>
              <w:numPr>
                <w:ilvl w:val="0"/>
                <w:numId w:val="273"/>
              </w:numPr>
              <w:tabs>
                <w:tab w:val="clear" w:pos="405"/>
                <w:tab w:val="num" w:pos="702"/>
              </w:tabs>
              <w:ind w:left="702"/>
            </w:pPr>
            <w:r>
              <w:t>start SVID</w:t>
            </w:r>
          </w:p>
          <w:p w14:paraId="113FE10F" w14:textId="77777777" w:rsidR="00447B66" w:rsidRDefault="00447B66" w:rsidP="00201CA4">
            <w:pPr>
              <w:numPr>
                <w:ilvl w:val="0"/>
                <w:numId w:val="273"/>
              </w:numPr>
              <w:tabs>
                <w:tab w:val="clear" w:pos="405"/>
                <w:tab w:val="num" w:pos="702"/>
              </w:tabs>
              <w:ind w:left="702"/>
            </w:pPr>
            <w:r>
              <w:t>end SVID</w:t>
            </w:r>
          </w:p>
          <w:p w14:paraId="5AA9AA14" w14:textId="77777777" w:rsidR="00447B66" w:rsidRDefault="00447B66" w:rsidP="00201CA4">
            <w:pPr>
              <w:numPr>
                <w:ilvl w:val="0"/>
                <w:numId w:val="273"/>
              </w:numPr>
              <w:tabs>
                <w:tab w:val="clear" w:pos="405"/>
                <w:tab w:val="num" w:pos="702"/>
              </w:tabs>
              <w:ind w:left="702"/>
            </w:pPr>
            <w:r>
              <w:t>subscriptionVersionCustomerDisconnectDate</w:t>
            </w:r>
          </w:p>
          <w:p w14:paraId="39EEB2DC" w14:textId="77777777" w:rsidR="00447B66" w:rsidRDefault="00447B66" w:rsidP="00201CA4">
            <w:pPr>
              <w:numPr>
                <w:ilvl w:val="0"/>
                <w:numId w:val="273"/>
              </w:numPr>
              <w:tabs>
                <w:tab w:val="clear" w:pos="405"/>
                <w:tab w:val="num" w:pos="702"/>
              </w:tabs>
              <w:ind w:left="702"/>
            </w:pPr>
            <w:r>
              <w:t>subscriptionEffectiveReleaseDate</w:t>
            </w:r>
          </w:p>
          <w:p w14:paraId="1550637D" w14:textId="1C20C2A1" w:rsidR="00447B66" w:rsidRDefault="00447B66" w:rsidP="00D47D91">
            <w:pPr>
              <w:pStyle w:val="ListBullet"/>
              <w:numPr>
                <w:ilvl w:val="0"/>
                <w:numId w:val="0"/>
              </w:numPr>
            </w:pPr>
            <w:del w:id="724" w:author="White, Patrick K" w:date="2019-01-24T13:18:00Z">
              <w:r w:rsidDel="00D47D91">
                <w:delText xml:space="preserve">If the setting is FALSE, NPAC SMS issues a subscription VersionDonorSP-CustomerDisconnectDate notification </w:delText>
              </w:r>
              <w:r w:rsidR="00947BC5" w:rsidDel="00D47D91">
                <w:delText xml:space="preserve">in CMIP (or </w:delText>
              </w:r>
              <w:r w:rsidR="00947BC5" w:rsidRPr="00156579" w:rsidDel="00D47D91">
                <w:delText xml:space="preserve">VCDN – SvCustomerDisconnectDateNotification </w:delText>
              </w:r>
              <w:r w:rsidR="00947BC5" w:rsidDel="00D47D91">
                <w:delText xml:space="preserve">in XML) </w:delText>
              </w:r>
              <w:r w:rsidDel="00D47D91">
                <w:delText xml:space="preserve">to the Donor SP (SPID A) for each of the TNs in the range indicating the disconnect date. </w:delText>
              </w:r>
            </w:del>
          </w:p>
        </w:tc>
        <w:tc>
          <w:tcPr>
            <w:tcW w:w="720" w:type="dxa"/>
            <w:gridSpan w:val="2"/>
          </w:tcPr>
          <w:p w14:paraId="4805636A" w14:textId="77777777" w:rsidR="00447B66" w:rsidRDefault="00447B66">
            <w:pPr>
              <w:rPr>
                <w:sz w:val="18"/>
              </w:rPr>
            </w:pPr>
            <w:r>
              <w:rPr>
                <w:sz w:val="18"/>
              </w:rPr>
              <w:t>SP</w:t>
            </w:r>
          </w:p>
        </w:tc>
        <w:tc>
          <w:tcPr>
            <w:tcW w:w="5357" w:type="dxa"/>
            <w:gridSpan w:val="4"/>
            <w:tcBorders>
              <w:left w:val="nil"/>
            </w:tcBorders>
          </w:tcPr>
          <w:p w14:paraId="11C3AB68" w14:textId="77777777" w:rsidR="00447B66" w:rsidRDefault="00447B66">
            <w:pPr>
              <w:pStyle w:val="BodyText"/>
              <w:rPr>
                <w:b w:val="0"/>
              </w:rPr>
            </w:pPr>
            <w:r>
              <w:rPr>
                <w:b w:val="0"/>
              </w:rPr>
              <w:t xml:space="preserve">The Donor SP SOA (SPID A) receives the M-EVENT-REPORT(s) </w:t>
            </w:r>
            <w:r w:rsidR="00ED6091" w:rsidRPr="00ED6091">
              <w:rPr>
                <w:b w:val="0"/>
              </w:rPr>
              <w:t xml:space="preserve">in CMIP (or VCDN – SvCustomerDisconnectDateNotification in XML) </w:t>
            </w:r>
            <w:r>
              <w:rPr>
                <w:b w:val="0"/>
              </w:rPr>
              <w:t>from the NPAC SMS</w:t>
            </w:r>
            <w:r w:rsidR="00156579">
              <w:rPr>
                <w:b w:val="0"/>
              </w:rPr>
              <w:t xml:space="preserve"> and </w:t>
            </w:r>
            <w:r w:rsidR="00156579" w:rsidRPr="006D64C0">
              <w:rPr>
                <w:b w:val="0"/>
              </w:rPr>
              <w:t xml:space="preserve">issues an M-EVENT-REPORT confirmation </w:t>
            </w:r>
            <w:r w:rsidR="00156579">
              <w:rPr>
                <w:b w:val="0"/>
              </w:rPr>
              <w:t xml:space="preserve">in CMIP (or </w:t>
            </w:r>
            <w:r w:rsidR="00156579" w:rsidRPr="006D64C0">
              <w:rPr>
                <w:b w:val="0"/>
              </w:rPr>
              <w:t xml:space="preserve">NOTR – NotificationReply </w:t>
            </w:r>
            <w:r w:rsidR="00156579">
              <w:rPr>
                <w:b w:val="0"/>
              </w:rPr>
              <w:t xml:space="preserve">in XML) </w:t>
            </w:r>
            <w:r w:rsidR="00156579" w:rsidRPr="006D64C0">
              <w:rPr>
                <w:b w:val="0"/>
              </w:rPr>
              <w:t>to the NPAC SMS</w:t>
            </w:r>
            <w:r>
              <w:rPr>
                <w:b w:val="0"/>
              </w:rPr>
              <w:t xml:space="preserve">. </w:t>
            </w:r>
          </w:p>
        </w:tc>
      </w:tr>
      <w:tr w:rsidR="00447B66" w14:paraId="3CBA14BD" w14:textId="77777777">
        <w:trPr>
          <w:gridAfter w:val="2"/>
          <w:wAfter w:w="15" w:type="dxa"/>
          <w:trHeight w:val="509"/>
        </w:trPr>
        <w:tc>
          <w:tcPr>
            <w:tcW w:w="720" w:type="dxa"/>
          </w:tcPr>
          <w:p w14:paraId="27243A58" w14:textId="77777777" w:rsidR="00447B66" w:rsidRDefault="00447B66">
            <w:pPr>
              <w:rPr>
                <w:sz w:val="16"/>
              </w:rPr>
            </w:pPr>
            <w:r>
              <w:rPr>
                <w:sz w:val="16"/>
              </w:rPr>
              <w:t>6.</w:t>
            </w:r>
          </w:p>
        </w:tc>
        <w:tc>
          <w:tcPr>
            <w:tcW w:w="810" w:type="dxa"/>
            <w:tcBorders>
              <w:left w:val="nil"/>
            </w:tcBorders>
          </w:tcPr>
          <w:p w14:paraId="33DF0ED9" w14:textId="77777777" w:rsidR="00447B66" w:rsidRDefault="00447B66">
            <w:pPr>
              <w:rPr>
                <w:sz w:val="18"/>
              </w:rPr>
            </w:pPr>
            <w:r>
              <w:rPr>
                <w:sz w:val="18"/>
              </w:rPr>
              <w:t>NPAC</w:t>
            </w:r>
          </w:p>
        </w:tc>
        <w:tc>
          <w:tcPr>
            <w:tcW w:w="3150" w:type="dxa"/>
            <w:gridSpan w:val="2"/>
            <w:tcBorders>
              <w:left w:val="nil"/>
            </w:tcBorders>
          </w:tcPr>
          <w:p w14:paraId="0F495C3F" w14:textId="77777777" w:rsidR="00447B66" w:rsidRDefault="00447B66">
            <w:r>
              <w:t xml:space="preserve">NPAC SMS issues an M-DELETE Requests subscriptionVersion </w:t>
            </w:r>
            <w:r w:rsidR="00156579">
              <w:t xml:space="preserve">in CMIP (or </w:t>
            </w:r>
            <w:r w:rsidR="00156579" w:rsidRPr="00156579">
              <w:t xml:space="preserve">SVDD – SvDeleteDownload </w:t>
            </w:r>
            <w:r w:rsidR="00156579">
              <w:t xml:space="preserve">in XML) </w:t>
            </w:r>
            <w:r>
              <w:t>to all LSMSs in the region accepting downloads for this NPA-NXX.</w:t>
            </w:r>
          </w:p>
        </w:tc>
        <w:tc>
          <w:tcPr>
            <w:tcW w:w="720" w:type="dxa"/>
            <w:gridSpan w:val="2"/>
          </w:tcPr>
          <w:p w14:paraId="0C64A652" w14:textId="77777777" w:rsidR="00447B66" w:rsidRDefault="00447B66">
            <w:pPr>
              <w:rPr>
                <w:sz w:val="18"/>
              </w:rPr>
            </w:pPr>
            <w:r>
              <w:rPr>
                <w:sz w:val="18"/>
              </w:rPr>
              <w:t>SP</w:t>
            </w:r>
          </w:p>
        </w:tc>
        <w:tc>
          <w:tcPr>
            <w:tcW w:w="5357" w:type="dxa"/>
            <w:gridSpan w:val="4"/>
            <w:tcBorders>
              <w:left w:val="nil"/>
            </w:tcBorders>
          </w:tcPr>
          <w:p w14:paraId="0C4D4B91" w14:textId="77777777" w:rsidR="00447B66" w:rsidRDefault="00447B66" w:rsidP="00201CA4">
            <w:pPr>
              <w:pStyle w:val="BodyText"/>
              <w:numPr>
                <w:ilvl w:val="0"/>
                <w:numId w:val="188"/>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14:paraId="0C58C0DC" w14:textId="77777777" w:rsidR="00447B66" w:rsidRDefault="00447B66" w:rsidP="00201CA4">
            <w:pPr>
              <w:pStyle w:val="BodyText"/>
              <w:numPr>
                <w:ilvl w:val="0"/>
                <w:numId w:val="188"/>
              </w:numPr>
              <w:rPr>
                <w:b w:val="0"/>
              </w:rPr>
            </w:pPr>
            <w:r>
              <w:rPr>
                <w:b w:val="0"/>
              </w:rPr>
              <w:t xml:space="preserve">All LSMSs in the region issue M-DELETE Responses </w:t>
            </w:r>
            <w:r w:rsidR="00156579" w:rsidRPr="00156579">
              <w:rPr>
                <w:b w:val="0"/>
              </w:rPr>
              <w:t xml:space="preserve">in CMIP (or DNLR – DownloadReply in XML) </w:t>
            </w:r>
            <w:r>
              <w:rPr>
                <w:b w:val="0"/>
              </w:rPr>
              <w:t>back to the NPAC SMS.</w:t>
            </w:r>
          </w:p>
          <w:p w14:paraId="43EB80D4" w14:textId="77777777" w:rsidR="00447B66" w:rsidRDefault="00447B66" w:rsidP="00201CA4">
            <w:pPr>
              <w:pStyle w:val="BodyText"/>
              <w:numPr>
                <w:ilvl w:val="0"/>
                <w:numId w:val="188"/>
              </w:numPr>
              <w:rPr>
                <w:b w:val="0"/>
              </w:rPr>
            </w:pPr>
            <w:r>
              <w:rPr>
                <w:b w:val="0"/>
              </w:rPr>
              <w:t>After each LSMS responds to the NPAC SMS, the LSMSs perform the subscription version delete on the local system as specified in the requests from the NPAC SMS.</w:t>
            </w:r>
          </w:p>
        </w:tc>
      </w:tr>
      <w:tr w:rsidR="00447B66" w14:paraId="76E7A6C7" w14:textId="77777777">
        <w:trPr>
          <w:gridAfter w:val="2"/>
          <w:wAfter w:w="15" w:type="dxa"/>
          <w:trHeight w:val="509"/>
        </w:trPr>
        <w:tc>
          <w:tcPr>
            <w:tcW w:w="720" w:type="dxa"/>
          </w:tcPr>
          <w:p w14:paraId="49BA7AB0" w14:textId="77777777" w:rsidR="00447B66" w:rsidRDefault="00447B66">
            <w:pPr>
              <w:rPr>
                <w:sz w:val="16"/>
              </w:rPr>
            </w:pPr>
            <w:r>
              <w:rPr>
                <w:sz w:val="16"/>
              </w:rPr>
              <w:t>7.</w:t>
            </w:r>
          </w:p>
        </w:tc>
        <w:tc>
          <w:tcPr>
            <w:tcW w:w="810" w:type="dxa"/>
            <w:tcBorders>
              <w:left w:val="nil"/>
            </w:tcBorders>
          </w:tcPr>
          <w:p w14:paraId="12019E96" w14:textId="77777777" w:rsidR="00447B66" w:rsidRDefault="00447B66">
            <w:pPr>
              <w:rPr>
                <w:sz w:val="18"/>
              </w:rPr>
            </w:pPr>
            <w:r>
              <w:rPr>
                <w:sz w:val="18"/>
              </w:rPr>
              <w:t>SP</w:t>
            </w:r>
          </w:p>
        </w:tc>
        <w:tc>
          <w:tcPr>
            <w:tcW w:w="3150" w:type="dxa"/>
            <w:gridSpan w:val="2"/>
            <w:tcBorders>
              <w:left w:val="nil"/>
            </w:tcBorders>
          </w:tcPr>
          <w:p w14:paraId="632DA281" w14:textId="77777777"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447B66" w:rsidRDefault="00447B66">
            <w:pPr>
              <w:rPr>
                <w:sz w:val="18"/>
              </w:rPr>
            </w:pPr>
            <w:r>
              <w:rPr>
                <w:sz w:val="18"/>
              </w:rPr>
              <w:t>NPAC</w:t>
            </w:r>
          </w:p>
        </w:tc>
        <w:tc>
          <w:tcPr>
            <w:tcW w:w="5357" w:type="dxa"/>
            <w:gridSpan w:val="4"/>
            <w:tcBorders>
              <w:left w:val="nil"/>
            </w:tcBorders>
          </w:tcPr>
          <w:p w14:paraId="2A401162" w14:textId="77777777" w:rsidR="00447B66" w:rsidRDefault="00447B66">
            <w:pPr>
              <w:pStyle w:val="BodyText"/>
              <w:rPr>
                <w:b w:val="0"/>
              </w:rPr>
            </w:pPr>
            <w:r>
              <w:rPr>
                <w:b w:val="0"/>
              </w:rPr>
              <w:t>NPAC SMS receives the M-SET Request and issues an M-SET Response to itself.</w:t>
            </w:r>
          </w:p>
        </w:tc>
      </w:tr>
      <w:tr w:rsidR="00447B66" w14:paraId="49562373" w14:textId="77777777">
        <w:trPr>
          <w:gridAfter w:val="2"/>
          <w:wAfter w:w="15" w:type="dxa"/>
          <w:trHeight w:val="509"/>
        </w:trPr>
        <w:tc>
          <w:tcPr>
            <w:tcW w:w="720" w:type="dxa"/>
          </w:tcPr>
          <w:p w14:paraId="2FF619C1" w14:textId="77777777" w:rsidR="00447B66" w:rsidRDefault="00447B66">
            <w:pPr>
              <w:rPr>
                <w:sz w:val="16"/>
              </w:rPr>
            </w:pPr>
            <w:r>
              <w:rPr>
                <w:sz w:val="16"/>
              </w:rPr>
              <w:t>8.</w:t>
            </w:r>
          </w:p>
        </w:tc>
        <w:tc>
          <w:tcPr>
            <w:tcW w:w="810" w:type="dxa"/>
            <w:tcBorders>
              <w:left w:val="nil"/>
            </w:tcBorders>
          </w:tcPr>
          <w:p w14:paraId="0F46C587" w14:textId="77777777" w:rsidR="00447B66" w:rsidRDefault="00447B66">
            <w:pPr>
              <w:rPr>
                <w:sz w:val="18"/>
              </w:rPr>
            </w:pPr>
            <w:r>
              <w:rPr>
                <w:sz w:val="18"/>
              </w:rPr>
              <w:t>NPAC</w:t>
            </w:r>
          </w:p>
        </w:tc>
        <w:tc>
          <w:tcPr>
            <w:tcW w:w="3150" w:type="dxa"/>
            <w:gridSpan w:val="2"/>
            <w:tcBorders>
              <w:left w:val="nil"/>
            </w:tcBorders>
          </w:tcPr>
          <w:p w14:paraId="2914794D" w14:textId="599B4A45" w:rsidR="00447B66" w:rsidDel="00D47D91" w:rsidRDefault="00447B66">
            <w:pPr>
              <w:rPr>
                <w:del w:id="725" w:author="White, Patrick K" w:date="2019-01-24T13:19:00Z"/>
              </w:rPr>
            </w:pPr>
            <w:del w:id="726" w:author="White, Patrick K" w:date="2019-01-24T13:19:00Z">
              <w:r w:rsidDel="00D47D91">
                <w:delText xml:space="preserve">NPAC SMS issues an M-EVENT-REPORT to the New SP SOA based on their Customer TN Range Notification Indicator. </w:delText>
              </w:r>
            </w:del>
          </w:p>
          <w:p w14:paraId="117E4DBA" w14:textId="357D1D52" w:rsidR="00447B66" w:rsidRDefault="00447B66" w:rsidP="00D47D91">
            <w:pPr>
              <w:pStyle w:val="ListBullet"/>
              <w:numPr>
                <w:ilvl w:val="0"/>
                <w:numId w:val="0"/>
              </w:numPr>
            </w:pPr>
            <w:del w:id="727" w:author="White, Patrick K" w:date="2019-01-24T13:19:00Z">
              <w:r w:rsidDel="00D47D91">
                <w:delText xml:space="preserve">If the setting is TRUE, </w:delText>
              </w:r>
            </w:del>
            <w:r>
              <w:t xml:space="preserve">NPAC SMS issues a subscriptionVersionRangeStatusAttributeValueChange notification </w:t>
            </w:r>
            <w:r w:rsidR="00156579" w:rsidRPr="00156579">
              <w:t xml:space="preserve">in CMIP (or VATN – SvAttributeValueChangeNotification in XML) </w:t>
            </w:r>
            <w:r>
              <w:t>to the New SP SOA (SPID B) for the range of 2 TNs that contains the following attributes:</w:t>
            </w:r>
          </w:p>
          <w:p w14:paraId="35788860" w14:textId="77777777" w:rsidR="00447B66" w:rsidRDefault="00447B66" w:rsidP="00201CA4">
            <w:pPr>
              <w:numPr>
                <w:ilvl w:val="0"/>
                <w:numId w:val="273"/>
              </w:numPr>
              <w:tabs>
                <w:tab w:val="clear" w:pos="405"/>
                <w:tab w:val="num" w:pos="702"/>
              </w:tabs>
              <w:ind w:left="702"/>
            </w:pPr>
            <w:r>
              <w:t>start TN</w:t>
            </w:r>
          </w:p>
          <w:p w14:paraId="6C14A05E" w14:textId="77777777" w:rsidR="00447B66" w:rsidRDefault="00447B66" w:rsidP="00201CA4">
            <w:pPr>
              <w:numPr>
                <w:ilvl w:val="0"/>
                <w:numId w:val="273"/>
              </w:numPr>
              <w:tabs>
                <w:tab w:val="clear" w:pos="405"/>
                <w:tab w:val="num" w:pos="702"/>
              </w:tabs>
              <w:ind w:left="702"/>
            </w:pPr>
            <w:r>
              <w:t>end TN</w:t>
            </w:r>
          </w:p>
          <w:p w14:paraId="6E5919A7" w14:textId="77777777" w:rsidR="00447B66" w:rsidRDefault="00447B66" w:rsidP="00201CA4">
            <w:pPr>
              <w:numPr>
                <w:ilvl w:val="0"/>
                <w:numId w:val="273"/>
              </w:numPr>
              <w:tabs>
                <w:tab w:val="clear" w:pos="405"/>
                <w:tab w:val="num" w:pos="702"/>
              </w:tabs>
              <w:ind w:left="702"/>
            </w:pPr>
            <w:r>
              <w:t>start SVID</w:t>
            </w:r>
          </w:p>
          <w:p w14:paraId="6B39FDE6" w14:textId="77777777" w:rsidR="00447B66" w:rsidRDefault="00447B66" w:rsidP="00201CA4">
            <w:pPr>
              <w:numPr>
                <w:ilvl w:val="0"/>
                <w:numId w:val="273"/>
              </w:numPr>
              <w:tabs>
                <w:tab w:val="clear" w:pos="405"/>
                <w:tab w:val="num" w:pos="702"/>
              </w:tabs>
              <w:ind w:left="702"/>
            </w:pPr>
            <w:r>
              <w:t>end SVID</w:t>
            </w:r>
          </w:p>
          <w:p w14:paraId="2ACE3F7E" w14:textId="77777777" w:rsidR="00447B66" w:rsidRDefault="00447B66" w:rsidP="00201CA4">
            <w:pPr>
              <w:numPr>
                <w:ilvl w:val="0"/>
                <w:numId w:val="273"/>
              </w:numPr>
              <w:tabs>
                <w:tab w:val="clear" w:pos="405"/>
                <w:tab w:val="num" w:pos="702"/>
              </w:tabs>
              <w:ind w:left="702"/>
            </w:pPr>
            <w:r>
              <w:t>subscriptionVersionStatus = ‘old’</w:t>
            </w:r>
          </w:p>
          <w:p w14:paraId="45667DA5" w14:textId="263FBD33" w:rsidR="00447B66" w:rsidRDefault="00447B66" w:rsidP="00D47D91">
            <w:pPr>
              <w:ind w:left="45"/>
            </w:pPr>
            <w:del w:id="728" w:author="White, Patrick K" w:date="2019-01-24T13:19:00Z">
              <w:r w:rsidDel="00D47D91">
                <w:delText>If the setting is FALSE</w:delText>
              </w:r>
              <w:r w:rsidR="00947BC5" w:rsidDel="00D47D91">
                <w:delText>,</w:delText>
              </w:r>
              <w:r w:rsidDel="00D47D91">
                <w:delText xml:space="preserve"> NPAC SMS issues a subscriptionVersionStatusAttributeValueChange notification </w:delText>
              </w:r>
              <w:r w:rsidR="00947BC5" w:rsidRPr="00156579" w:rsidDel="00D47D91">
                <w:delText xml:space="preserve">in CMIP (or VATN – SvAttributeValueChangeNotification in XML) </w:delText>
              </w:r>
              <w:r w:rsidDel="00D47D91">
                <w:delText>for each TN in the range indicating the status is ‘old’.</w:delText>
              </w:r>
            </w:del>
          </w:p>
        </w:tc>
        <w:tc>
          <w:tcPr>
            <w:tcW w:w="720" w:type="dxa"/>
            <w:gridSpan w:val="2"/>
          </w:tcPr>
          <w:p w14:paraId="07EEF79D" w14:textId="77777777" w:rsidR="00447B66" w:rsidRDefault="00447B66">
            <w:pPr>
              <w:rPr>
                <w:sz w:val="18"/>
              </w:rPr>
            </w:pPr>
            <w:r>
              <w:rPr>
                <w:sz w:val="18"/>
              </w:rPr>
              <w:t>SP</w:t>
            </w:r>
          </w:p>
        </w:tc>
        <w:tc>
          <w:tcPr>
            <w:tcW w:w="5357" w:type="dxa"/>
            <w:gridSpan w:val="4"/>
            <w:tcBorders>
              <w:left w:val="nil"/>
            </w:tcBorders>
          </w:tcPr>
          <w:p w14:paraId="759DFF40" w14:textId="77777777" w:rsidR="00447B66" w:rsidRDefault="00447B66">
            <w:pPr>
              <w:pStyle w:val="BodyText"/>
              <w:rPr>
                <w:b w:val="0"/>
              </w:rPr>
            </w:pPr>
            <w:r>
              <w:rPr>
                <w:b w:val="0"/>
              </w:rPr>
              <w:t xml:space="preserve">New SP SOA (SPID B) receives the M-EVENT-REPORT(s) </w:t>
            </w:r>
            <w:r w:rsidR="00ED6091" w:rsidRPr="00ED6091">
              <w:rPr>
                <w:b w:val="0"/>
              </w:rPr>
              <w:t xml:space="preserve">in CMIP (or VATN – SvAttributeValueChangeNotification in XML) </w:t>
            </w:r>
            <w:r>
              <w:rPr>
                <w:b w:val="0"/>
              </w:rPr>
              <w:t>from the NPAC SMS.</w:t>
            </w:r>
          </w:p>
        </w:tc>
      </w:tr>
      <w:tr w:rsidR="00447B66" w14:paraId="191E8E28" w14:textId="77777777">
        <w:trPr>
          <w:gridAfter w:val="2"/>
          <w:wAfter w:w="15" w:type="dxa"/>
          <w:trHeight w:val="509"/>
        </w:trPr>
        <w:tc>
          <w:tcPr>
            <w:tcW w:w="720" w:type="dxa"/>
          </w:tcPr>
          <w:p w14:paraId="089ACD85" w14:textId="77777777" w:rsidR="00447B66" w:rsidRDefault="00447B66">
            <w:pPr>
              <w:rPr>
                <w:sz w:val="16"/>
              </w:rPr>
            </w:pPr>
            <w:r>
              <w:rPr>
                <w:sz w:val="16"/>
              </w:rPr>
              <w:t>9.</w:t>
            </w:r>
          </w:p>
        </w:tc>
        <w:tc>
          <w:tcPr>
            <w:tcW w:w="810" w:type="dxa"/>
            <w:tcBorders>
              <w:left w:val="nil"/>
            </w:tcBorders>
          </w:tcPr>
          <w:p w14:paraId="35CB1985" w14:textId="77777777" w:rsidR="00447B66" w:rsidRDefault="00447B66">
            <w:pPr>
              <w:rPr>
                <w:sz w:val="18"/>
              </w:rPr>
            </w:pPr>
            <w:r>
              <w:rPr>
                <w:sz w:val="18"/>
              </w:rPr>
              <w:t>SP</w:t>
            </w:r>
          </w:p>
        </w:tc>
        <w:tc>
          <w:tcPr>
            <w:tcW w:w="3150" w:type="dxa"/>
            <w:gridSpan w:val="2"/>
            <w:tcBorders>
              <w:left w:val="nil"/>
            </w:tcBorders>
          </w:tcPr>
          <w:p w14:paraId="4B9ED19E" w14:textId="77777777" w:rsidR="00447B66" w:rsidRDefault="00447B66">
            <w:r>
              <w:t xml:space="preserve">New SP SOA (SPID B) issues an M-EVENT-REPORT Confirmation(s) </w:t>
            </w:r>
            <w:r w:rsidR="00156579" w:rsidRPr="00156579">
              <w:t>in CMIP (or NOTR – NotificationRepl</w:t>
            </w:r>
            <w:r w:rsidR="00156579">
              <w:t>y</w:t>
            </w:r>
            <w:r w:rsidR="00156579" w:rsidRPr="00156579">
              <w:t xml:space="preserve"> in XML) </w:t>
            </w:r>
            <w:r>
              <w:t>to the NPAC SMS for the range of TNs.</w:t>
            </w:r>
          </w:p>
        </w:tc>
        <w:tc>
          <w:tcPr>
            <w:tcW w:w="720" w:type="dxa"/>
            <w:gridSpan w:val="2"/>
          </w:tcPr>
          <w:p w14:paraId="26DC6D1F" w14:textId="77777777" w:rsidR="00447B66" w:rsidRDefault="00447B66">
            <w:pPr>
              <w:rPr>
                <w:sz w:val="18"/>
              </w:rPr>
            </w:pPr>
            <w:r>
              <w:rPr>
                <w:sz w:val="18"/>
              </w:rPr>
              <w:t>NPAC</w:t>
            </w:r>
          </w:p>
        </w:tc>
        <w:tc>
          <w:tcPr>
            <w:tcW w:w="5357" w:type="dxa"/>
            <w:gridSpan w:val="4"/>
            <w:tcBorders>
              <w:left w:val="nil"/>
            </w:tcBorders>
          </w:tcPr>
          <w:p w14:paraId="7153061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2191FFB3" w14:textId="77777777">
        <w:trPr>
          <w:gridAfter w:val="2"/>
          <w:wAfter w:w="15" w:type="dxa"/>
          <w:trHeight w:val="509"/>
        </w:trPr>
        <w:tc>
          <w:tcPr>
            <w:tcW w:w="720" w:type="dxa"/>
          </w:tcPr>
          <w:p w14:paraId="444065AE" w14:textId="77777777" w:rsidR="00447B66" w:rsidRDefault="00447B66">
            <w:pPr>
              <w:rPr>
                <w:sz w:val="16"/>
              </w:rPr>
            </w:pPr>
            <w:r>
              <w:rPr>
                <w:sz w:val="16"/>
              </w:rPr>
              <w:t>10.</w:t>
            </w:r>
          </w:p>
        </w:tc>
        <w:tc>
          <w:tcPr>
            <w:tcW w:w="810" w:type="dxa"/>
            <w:tcBorders>
              <w:left w:val="nil"/>
            </w:tcBorders>
          </w:tcPr>
          <w:p w14:paraId="7589932F" w14:textId="77777777" w:rsidR="00447B66" w:rsidRDefault="00447B66">
            <w:pPr>
              <w:rPr>
                <w:sz w:val="18"/>
              </w:rPr>
            </w:pPr>
            <w:r>
              <w:rPr>
                <w:sz w:val="18"/>
              </w:rPr>
              <w:t>NPAC</w:t>
            </w:r>
          </w:p>
        </w:tc>
        <w:tc>
          <w:tcPr>
            <w:tcW w:w="3150" w:type="dxa"/>
            <w:gridSpan w:val="2"/>
            <w:tcBorders>
              <w:left w:val="nil"/>
            </w:tcBorders>
          </w:tcPr>
          <w:p w14:paraId="39E05D26" w14:textId="77777777" w:rsidR="00447B66" w:rsidRDefault="00447B66">
            <w:r>
              <w:t>NPAC Personnel perform a query for the subscription versions disconnected in this test case.</w:t>
            </w:r>
          </w:p>
        </w:tc>
        <w:tc>
          <w:tcPr>
            <w:tcW w:w="720" w:type="dxa"/>
            <w:gridSpan w:val="2"/>
          </w:tcPr>
          <w:p w14:paraId="6F624402" w14:textId="77777777" w:rsidR="00447B66" w:rsidRDefault="00447B66">
            <w:pPr>
              <w:rPr>
                <w:sz w:val="18"/>
              </w:rPr>
            </w:pPr>
            <w:r>
              <w:rPr>
                <w:sz w:val="18"/>
              </w:rPr>
              <w:t>NPAC</w:t>
            </w:r>
          </w:p>
        </w:tc>
        <w:tc>
          <w:tcPr>
            <w:tcW w:w="5357" w:type="dxa"/>
            <w:gridSpan w:val="4"/>
            <w:tcBorders>
              <w:left w:val="nil"/>
            </w:tcBorders>
          </w:tcPr>
          <w:p w14:paraId="27D7EC53" w14:textId="77777777" w:rsidR="00447B66" w:rsidRDefault="00447B66">
            <w:pPr>
              <w:pStyle w:val="BodyText"/>
              <w:rPr>
                <w:b w:val="0"/>
              </w:rPr>
            </w:pPr>
            <w:r>
              <w:rPr>
                <w:b w:val="0"/>
              </w:rPr>
              <w:t>The subscription versions exist with a status of ‘old’.</w:t>
            </w:r>
          </w:p>
        </w:tc>
      </w:tr>
      <w:tr w:rsidR="00447B66" w14:paraId="3D402738" w14:textId="77777777">
        <w:trPr>
          <w:gridAfter w:val="2"/>
          <w:wAfter w:w="15" w:type="dxa"/>
          <w:trHeight w:val="509"/>
        </w:trPr>
        <w:tc>
          <w:tcPr>
            <w:tcW w:w="720" w:type="dxa"/>
          </w:tcPr>
          <w:p w14:paraId="790B3DCE" w14:textId="77777777" w:rsidR="00447B66" w:rsidRDefault="00447B66">
            <w:pPr>
              <w:rPr>
                <w:sz w:val="16"/>
              </w:rPr>
            </w:pPr>
            <w:r>
              <w:rPr>
                <w:sz w:val="16"/>
              </w:rPr>
              <w:t>11.</w:t>
            </w:r>
          </w:p>
        </w:tc>
        <w:tc>
          <w:tcPr>
            <w:tcW w:w="810" w:type="dxa"/>
            <w:tcBorders>
              <w:left w:val="nil"/>
            </w:tcBorders>
          </w:tcPr>
          <w:p w14:paraId="3F4F087D" w14:textId="77777777" w:rsidR="00447B66" w:rsidRDefault="00447B66">
            <w:pPr>
              <w:rPr>
                <w:sz w:val="18"/>
              </w:rPr>
            </w:pPr>
            <w:r>
              <w:rPr>
                <w:sz w:val="18"/>
              </w:rPr>
              <w:t>SP – Optional</w:t>
            </w:r>
          </w:p>
        </w:tc>
        <w:tc>
          <w:tcPr>
            <w:tcW w:w="3150" w:type="dxa"/>
            <w:gridSpan w:val="2"/>
            <w:tcBorders>
              <w:left w:val="nil"/>
            </w:tcBorders>
          </w:tcPr>
          <w:p w14:paraId="5605789A" w14:textId="77777777" w:rsidR="00447B66" w:rsidRDefault="00447B66">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14:paraId="2AF099F1" w14:textId="77777777" w:rsidR="00447B66" w:rsidRDefault="00447B66">
            <w:pPr>
              <w:rPr>
                <w:sz w:val="18"/>
              </w:rPr>
            </w:pPr>
            <w:r>
              <w:rPr>
                <w:sz w:val="18"/>
              </w:rPr>
              <w:t>SP</w:t>
            </w:r>
          </w:p>
        </w:tc>
        <w:tc>
          <w:tcPr>
            <w:tcW w:w="5357" w:type="dxa"/>
            <w:gridSpan w:val="4"/>
            <w:tcBorders>
              <w:left w:val="nil"/>
            </w:tcBorders>
          </w:tcPr>
          <w:p w14:paraId="6B4E7EE7" w14:textId="77777777" w:rsidR="00447B66" w:rsidRDefault="00447B66" w:rsidP="00201CA4">
            <w:pPr>
              <w:pStyle w:val="BodyText"/>
              <w:numPr>
                <w:ilvl w:val="0"/>
                <w:numId w:val="189"/>
              </w:numPr>
              <w:rPr>
                <w:b w:val="0"/>
              </w:rPr>
            </w:pPr>
            <w:r>
              <w:rPr>
                <w:b w:val="0"/>
              </w:rPr>
              <w:t>On the SOA, the subscription versions are not found or they exist with a status of ‘old’.</w:t>
            </w:r>
          </w:p>
          <w:p w14:paraId="3D674147" w14:textId="77777777" w:rsidR="00447B66" w:rsidRDefault="00447B66" w:rsidP="00201CA4">
            <w:pPr>
              <w:pStyle w:val="BodyText"/>
              <w:numPr>
                <w:ilvl w:val="0"/>
                <w:numId w:val="189"/>
              </w:numPr>
              <w:rPr>
                <w:b w:val="0"/>
              </w:rPr>
            </w:pPr>
            <w:r>
              <w:rPr>
                <w:b w:val="0"/>
              </w:rPr>
              <w:t>On the LSMS, the subscription versions no longer exist.</w:t>
            </w:r>
          </w:p>
        </w:tc>
      </w:tr>
      <w:tr w:rsidR="00447B66" w14:paraId="70815C03" w14:textId="77777777">
        <w:trPr>
          <w:gridAfter w:val="2"/>
          <w:wAfter w:w="15" w:type="dxa"/>
          <w:trHeight w:val="509"/>
        </w:trPr>
        <w:tc>
          <w:tcPr>
            <w:tcW w:w="720" w:type="dxa"/>
          </w:tcPr>
          <w:p w14:paraId="612D74CC" w14:textId="77777777" w:rsidR="00447B66" w:rsidRDefault="00447B66">
            <w:pPr>
              <w:rPr>
                <w:sz w:val="16"/>
              </w:rPr>
            </w:pPr>
            <w:r>
              <w:rPr>
                <w:sz w:val="16"/>
              </w:rPr>
              <w:t>12.</w:t>
            </w:r>
          </w:p>
        </w:tc>
        <w:tc>
          <w:tcPr>
            <w:tcW w:w="810" w:type="dxa"/>
            <w:tcBorders>
              <w:left w:val="nil"/>
            </w:tcBorders>
          </w:tcPr>
          <w:p w14:paraId="27E68DB4" w14:textId="77777777" w:rsidR="00447B66" w:rsidRDefault="00447B66">
            <w:pPr>
              <w:rPr>
                <w:sz w:val="18"/>
              </w:rPr>
            </w:pPr>
            <w:r>
              <w:rPr>
                <w:sz w:val="18"/>
              </w:rPr>
              <w:t>SP – Conditional</w:t>
            </w:r>
          </w:p>
        </w:tc>
        <w:tc>
          <w:tcPr>
            <w:tcW w:w="3150" w:type="dxa"/>
            <w:gridSpan w:val="2"/>
            <w:tcBorders>
              <w:left w:val="nil"/>
            </w:tcBorders>
          </w:tcPr>
          <w:p w14:paraId="52D6F2D4" w14:textId="77777777" w:rsidR="00447B66" w:rsidRDefault="00447B66">
            <w:r>
              <w:t>New SP Personnel (SPID B) perform an NPAC SMS query for the subscription versions disconnected during this test case.</w:t>
            </w:r>
          </w:p>
        </w:tc>
        <w:tc>
          <w:tcPr>
            <w:tcW w:w="720" w:type="dxa"/>
            <w:gridSpan w:val="2"/>
          </w:tcPr>
          <w:p w14:paraId="1B2E90F3" w14:textId="77777777" w:rsidR="00447B66" w:rsidRDefault="00447B66">
            <w:pPr>
              <w:rPr>
                <w:sz w:val="18"/>
              </w:rPr>
            </w:pPr>
            <w:r>
              <w:rPr>
                <w:sz w:val="18"/>
              </w:rPr>
              <w:t>SP</w:t>
            </w:r>
          </w:p>
        </w:tc>
        <w:tc>
          <w:tcPr>
            <w:tcW w:w="5357" w:type="dxa"/>
            <w:gridSpan w:val="4"/>
            <w:tcBorders>
              <w:left w:val="nil"/>
            </w:tcBorders>
          </w:tcPr>
          <w:p w14:paraId="647B7D43" w14:textId="77777777" w:rsidR="00447B66" w:rsidRDefault="00447B66">
            <w:pPr>
              <w:pStyle w:val="BodyText"/>
              <w:rPr>
                <w:b w:val="0"/>
              </w:rPr>
            </w:pPr>
            <w:r>
              <w:rPr>
                <w:b w:val="0"/>
              </w:rPr>
              <w:t>The subscription versions exist with a status of ‘old’ on the NPAC SMS.</w:t>
            </w:r>
          </w:p>
        </w:tc>
      </w:tr>
      <w:tr w:rsidR="00447B66" w14:paraId="2A1B9052" w14:textId="77777777">
        <w:trPr>
          <w:gridAfter w:val="2"/>
          <w:wAfter w:w="15" w:type="dxa"/>
          <w:trHeight w:val="509"/>
        </w:trPr>
        <w:tc>
          <w:tcPr>
            <w:tcW w:w="720" w:type="dxa"/>
          </w:tcPr>
          <w:p w14:paraId="2DB3D5C7" w14:textId="77777777" w:rsidR="00447B66" w:rsidRDefault="00447B66">
            <w:pPr>
              <w:rPr>
                <w:sz w:val="16"/>
              </w:rPr>
            </w:pPr>
            <w:r>
              <w:rPr>
                <w:sz w:val="16"/>
              </w:rPr>
              <w:t>13.</w:t>
            </w:r>
          </w:p>
        </w:tc>
        <w:tc>
          <w:tcPr>
            <w:tcW w:w="810" w:type="dxa"/>
            <w:tcBorders>
              <w:left w:val="nil"/>
            </w:tcBorders>
          </w:tcPr>
          <w:p w14:paraId="671D0257" w14:textId="77777777" w:rsidR="00447B66" w:rsidRDefault="00447B66">
            <w:pPr>
              <w:rPr>
                <w:sz w:val="18"/>
              </w:rPr>
            </w:pPr>
            <w:r>
              <w:rPr>
                <w:sz w:val="18"/>
              </w:rPr>
              <w:t>NPAC</w:t>
            </w:r>
          </w:p>
        </w:tc>
        <w:tc>
          <w:tcPr>
            <w:tcW w:w="3150" w:type="dxa"/>
            <w:gridSpan w:val="2"/>
            <w:tcBorders>
              <w:left w:val="nil"/>
            </w:tcBorders>
          </w:tcPr>
          <w:p w14:paraId="5EEFB5A5" w14:textId="77777777" w:rsidR="00447B66" w:rsidRDefault="00447B66">
            <w:r>
              <w:t>NPAC Personnel perform a full audit of LSMS for the TNs that were disconnected during this test case.</w:t>
            </w:r>
          </w:p>
        </w:tc>
        <w:tc>
          <w:tcPr>
            <w:tcW w:w="720" w:type="dxa"/>
            <w:gridSpan w:val="2"/>
          </w:tcPr>
          <w:p w14:paraId="2D186651" w14:textId="77777777" w:rsidR="00447B66" w:rsidRDefault="00447B66">
            <w:pPr>
              <w:rPr>
                <w:sz w:val="18"/>
              </w:rPr>
            </w:pPr>
            <w:r>
              <w:rPr>
                <w:sz w:val="18"/>
              </w:rPr>
              <w:t>NPAC</w:t>
            </w:r>
          </w:p>
        </w:tc>
        <w:tc>
          <w:tcPr>
            <w:tcW w:w="5357" w:type="dxa"/>
            <w:gridSpan w:val="4"/>
            <w:tcBorders>
              <w:left w:val="nil"/>
            </w:tcBorders>
          </w:tcPr>
          <w:p w14:paraId="1C19F011"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E7C72F3" w14:textId="77777777" w:rsidR="00447B66" w:rsidRDefault="00447B66">
      <w:pPr>
        <w:pStyle w:val="Header"/>
        <w:tabs>
          <w:tab w:val="clear" w:pos="4320"/>
          <w:tab w:val="clear" w:pos="8640"/>
        </w:tabs>
      </w:pPr>
    </w:p>
    <w:p w14:paraId="0752DA5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343"/>
        <w:gridCol w:w="1112"/>
        <w:gridCol w:w="1814"/>
        <w:gridCol w:w="144"/>
        <w:gridCol w:w="1944"/>
        <w:gridCol w:w="9"/>
        <w:gridCol w:w="6"/>
      </w:tblGrid>
      <w:tr w:rsidR="00447B66" w14:paraId="4B9F331A" w14:textId="77777777">
        <w:trPr>
          <w:gridAfter w:val="1"/>
          <w:wAfter w:w="6" w:type="dxa"/>
        </w:trPr>
        <w:tc>
          <w:tcPr>
            <w:tcW w:w="720" w:type="dxa"/>
            <w:tcBorders>
              <w:top w:val="nil"/>
              <w:left w:val="nil"/>
              <w:bottom w:val="nil"/>
              <w:right w:val="nil"/>
            </w:tcBorders>
          </w:tcPr>
          <w:p w14:paraId="108E7A59" w14:textId="77777777" w:rsidR="00447B66" w:rsidRDefault="00447B66">
            <w:pPr>
              <w:rPr>
                <w:b/>
              </w:rPr>
            </w:pPr>
            <w:r>
              <w:rPr>
                <w:b/>
              </w:rPr>
              <w:t>A.</w:t>
            </w:r>
          </w:p>
        </w:tc>
        <w:tc>
          <w:tcPr>
            <w:tcW w:w="2097" w:type="dxa"/>
            <w:gridSpan w:val="2"/>
            <w:tcBorders>
              <w:top w:val="nil"/>
              <w:left w:val="nil"/>
              <w:right w:val="nil"/>
            </w:tcBorders>
          </w:tcPr>
          <w:p w14:paraId="44F853CA" w14:textId="77777777" w:rsidR="00447B66" w:rsidRDefault="00447B66">
            <w:pPr>
              <w:rPr>
                <w:b/>
              </w:rPr>
            </w:pPr>
            <w:r>
              <w:rPr>
                <w:b/>
              </w:rPr>
              <w:t>TEST IDENTITY</w:t>
            </w:r>
          </w:p>
        </w:tc>
        <w:tc>
          <w:tcPr>
            <w:tcW w:w="7949" w:type="dxa"/>
            <w:gridSpan w:val="9"/>
            <w:tcBorders>
              <w:top w:val="nil"/>
              <w:left w:val="nil"/>
              <w:right w:val="nil"/>
            </w:tcBorders>
          </w:tcPr>
          <w:p w14:paraId="05B353B6" w14:textId="77777777" w:rsidR="00447B66" w:rsidRDefault="00447B66">
            <w:pPr>
              <w:rPr>
                <w:b/>
              </w:rPr>
            </w:pPr>
          </w:p>
        </w:tc>
      </w:tr>
      <w:tr w:rsidR="00447B66" w14:paraId="392C99E2" w14:textId="77777777">
        <w:trPr>
          <w:cantSplit/>
          <w:trHeight w:val="120"/>
        </w:trPr>
        <w:tc>
          <w:tcPr>
            <w:tcW w:w="720" w:type="dxa"/>
            <w:vMerge w:val="restart"/>
            <w:tcBorders>
              <w:top w:val="nil"/>
              <w:left w:val="nil"/>
            </w:tcBorders>
          </w:tcPr>
          <w:p w14:paraId="357838F3" w14:textId="77777777" w:rsidR="00447B66" w:rsidRDefault="00447B66">
            <w:pPr>
              <w:rPr>
                <w:b/>
              </w:rPr>
            </w:pPr>
          </w:p>
        </w:tc>
        <w:tc>
          <w:tcPr>
            <w:tcW w:w="2097" w:type="dxa"/>
            <w:gridSpan w:val="2"/>
            <w:vMerge w:val="restart"/>
            <w:tcBorders>
              <w:left w:val="nil"/>
            </w:tcBorders>
          </w:tcPr>
          <w:p w14:paraId="602D8736" w14:textId="77777777" w:rsidR="00447B66" w:rsidRDefault="00447B66">
            <w:pPr>
              <w:rPr>
                <w:b/>
              </w:rPr>
            </w:pPr>
            <w:r>
              <w:rPr>
                <w:b/>
              </w:rPr>
              <w:t>Test Case Number:</w:t>
            </w:r>
          </w:p>
        </w:tc>
        <w:tc>
          <w:tcPr>
            <w:tcW w:w="2083" w:type="dxa"/>
            <w:gridSpan w:val="2"/>
            <w:vMerge w:val="restart"/>
            <w:tcBorders>
              <w:left w:val="nil"/>
            </w:tcBorders>
          </w:tcPr>
          <w:p w14:paraId="4DA900A7" w14:textId="77777777" w:rsidR="00447B66" w:rsidRDefault="00447B66">
            <w:pPr>
              <w:rPr>
                <w:b/>
              </w:rPr>
            </w:pPr>
            <w:r>
              <w:rPr>
                <w:b/>
              </w:rPr>
              <w:t>2.22</w:t>
            </w:r>
          </w:p>
        </w:tc>
        <w:tc>
          <w:tcPr>
            <w:tcW w:w="1955" w:type="dxa"/>
            <w:gridSpan w:val="3"/>
            <w:vMerge w:val="restart"/>
          </w:tcPr>
          <w:p w14:paraId="678ADEE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5974F9D" w14:textId="77777777" w:rsidR="00447B66" w:rsidRDefault="00447B66">
            <w:r>
              <w:rPr>
                <w:b/>
              </w:rPr>
              <w:t xml:space="preserve">SOA </w:t>
            </w:r>
          </w:p>
        </w:tc>
        <w:tc>
          <w:tcPr>
            <w:tcW w:w="1959" w:type="dxa"/>
            <w:gridSpan w:val="3"/>
            <w:tcBorders>
              <w:left w:val="nil"/>
            </w:tcBorders>
          </w:tcPr>
          <w:p w14:paraId="28D61D3E" w14:textId="77777777" w:rsidR="00447B66" w:rsidRDefault="00447B66">
            <w:r>
              <w:t>C</w:t>
            </w:r>
          </w:p>
        </w:tc>
      </w:tr>
      <w:tr w:rsidR="00447B66" w14:paraId="324F508C" w14:textId="77777777">
        <w:trPr>
          <w:cantSplit/>
          <w:trHeight w:val="170"/>
        </w:trPr>
        <w:tc>
          <w:tcPr>
            <w:tcW w:w="720" w:type="dxa"/>
            <w:vMerge/>
            <w:tcBorders>
              <w:left w:val="nil"/>
              <w:bottom w:val="nil"/>
            </w:tcBorders>
          </w:tcPr>
          <w:p w14:paraId="7F183C14" w14:textId="77777777" w:rsidR="00447B66" w:rsidRDefault="00447B66">
            <w:pPr>
              <w:rPr>
                <w:b/>
              </w:rPr>
            </w:pPr>
          </w:p>
        </w:tc>
        <w:tc>
          <w:tcPr>
            <w:tcW w:w="2097" w:type="dxa"/>
            <w:gridSpan w:val="2"/>
            <w:vMerge/>
            <w:tcBorders>
              <w:left w:val="nil"/>
            </w:tcBorders>
          </w:tcPr>
          <w:p w14:paraId="5FC5C852" w14:textId="77777777" w:rsidR="00447B66" w:rsidRDefault="00447B66">
            <w:pPr>
              <w:rPr>
                <w:b/>
              </w:rPr>
            </w:pPr>
          </w:p>
        </w:tc>
        <w:tc>
          <w:tcPr>
            <w:tcW w:w="2083" w:type="dxa"/>
            <w:gridSpan w:val="2"/>
            <w:vMerge/>
            <w:tcBorders>
              <w:left w:val="nil"/>
            </w:tcBorders>
          </w:tcPr>
          <w:p w14:paraId="41A2D1C6" w14:textId="77777777" w:rsidR="00447B66" w:rsidRDefault="00447B66">
            <w:pPr>
              <w:rPr>
                <w:b/>
              </w:rPr>
            </w:pPr>
          </w:p>
        </w:tc>
        <w:tc>
          <w:tcPr>
            <w:tcW w:w="1955" w:type="dxa"/>
            <w:gridSpan w:val="3"/>
            <w:vMerge/>
          </w:tcPr>
          <w:p w14:paraId="1E56668F" w14:textId="77777777" w:rsidR="00447B66" w:rsidRDefault="00447B66">
            <w:pPr>
              <w:pStyle w:val="TOC1"/>
              <w:spacing w:before="0"/>
              <w:rPr>
                <w:i w:val="0"/>
                <w:sz w:val="20"/>
              </w:rPr>
            </w:pPr>
          </w:p>
        </w:tc>
        <w:tc>
          <w:tcPr>
            <w:tcW w:w="1958" w:type="dxa"/>
            <w:gridSpan w:val="2"/>
            <w:tcBorders>
              <w:left w:val="nil"/>
            </w:tcBorders>
          </w:tcPr>
          <w:p w14:paraId="73A93651" w14:textId="77777777" w:rsidR="00447B66" w:rsidRDefault="00447B66">
            <w:pPr>
              <w:rPr>
                <w:b/>
                <w:bCs/>
              </w:rPr>
            </w:pPr>
            <w:r>
              <w:rPr>
                <w:b/>
                <w:bCs/>
              </w:rPr>
              <w:t>LSMS</w:t>
            </w:r>
          </w:p>
        </w:tc>
        <w:tc>
          <w:tcPr>
            <w:tcW w:w="1959" w:type="dxa"/>
            <w:gridSpan w:val="3"/>
            <w:tcBorders>
              <w:left w:val="nil"/>
            </w:tcBorders>
          </w:tcPr>
          <w:p w14:paraId="3D95AE5F" w14:textId="77777777" w:rsidR="00447B66" w:rsidRDefault="00447B66">
            <w:r>
              <w:t>N/A</w:t>
            </w:r>
          </w:p>
        </w:tc>
      </w:tr>
      <w:tr w:rsidR="00447B66" w14:paraId="42625F16" w14:textId="77777777">
        <w:trPr>
          <w:gridAfter w:val="1"/>
          <w:wAfter w:w="6" w:type="dxa"/>
          <w:trHeight w:val="509"/>
        </w:trPr>
        <w:tc>
          <w:tcPr>
            <w:tcW w:w="720" w:type="dxa"/>
            <w:tcBorders>
              <w:top w:val="nil"/>
              <w:left w:val="nil"/>
              <w:bottom w:val="nil"/>
            </w:tcBorders>
          </w:tcPr>
          <w:p w14:paraId="27D1E320" w14:textId="77777777" w:rsidR="00447B66" w:rsidRDefault="00447B66">
            <w:pPr>
              <w:rPr>
                <w:b/>
              </w:rPr>
            </w:pPr>
          </w:p>
        </w:tc>
        <w:tc>
          <w:tcPr>
            <w:tcW w:w="2097" w:type="dxa"/>
            <w:gridSpan w:val="2"/>
            <w:tcBorders>
              <w:left w:val="nil"/>
            </w:tcBorders>
          </w:tcPr>
          <w:p w14:paraId="3A031B6A" w14:textId="77777777" w:rsidR="00447B66" w:rsidRDefault="00447B66">
            <w:pPr>
              <w:rPr>
                <w:b/>
              </w:rPr>
            </w:pPr>
            <w:r>
              <w:rPr>
                <w:b/>
              </w:rPr>
              <w:t>Objective:</w:t>
            </w:r>
          </w:p>
          <w:p w14:paraId="243F94B7" w14:textId="77777777" w:rsidR="00447B66" w:rsidRDefault="00447B66">
            <w:pPr>
              <w:rPr>
                <w:b/>
              </w:rPr>
            </w:pPr>
          </w:p>
        </w:tc>
        <w:tc>
          <w:tcPr>
            <w:tcW w:w="7949" w:type="dxa"/>
            <w:gridSpan w:val="9"/>
            <w:tcBorders>
              <w:left w:val="nil"/>
            </w:tcBorders>
          </w:tcPr>
          <w:p w14:paraId="3638F6D7" w14:textId="2696FA1A" w:rsidR="00447B66" w:rsidRDefault="00447B66" w:rsidP="00D47D91">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14:paraId="419EC752" w14:textId="77777777" w:rsidTr="00D70546">
        <w:trPr>
          <w:gridAfter w:val="1"/>
          <w:wAfter w:w="6" w:type="dxa"/>
        </w:trPr>
        <w:tc>
          <w:tcPr>
            <w:tcW w:w="720" w:type="dxa"/>
            <w:tcBorders>
              <w:top w:val="nil"/>
              <w:left w:val="nil"/>
              <w:bottom w:val="nil"/>
              <w:right w:val="nil"/>
            </w:tcBorders>
          </w:tcPr>
          <w:p w14:paraId="52E6A5AF" w14:textId="77777777" w:rsidR="00447B66" w:rsidRDefault="00447B66">
            <w:pPr>
              <w:rPr>
                <w:b/>
              </w:rPr>
            </w:pPr>
          </w:p>
        </w:tc>
        <w:tc>
          <w:tcPr>
            <w:tcW w:w="5023" w:type="dxa"/>
            <w:gridSpan w:val="6"/>
            <w:tcBorders>
              <w:top w:val="nil"/>
              <w:left w:val="nil"/>
              <w:bottom w:val="nil"/>
              <w:right w:val="nil"/>
            </w:tcBorders>
          </w:tcPr>
          <w:p w14:paraId="4A6268A7" w14:textId="49D2EEBD" w:rsidR="00447B66" w:rsidRDefault="002435A3">
            <w:pPr>
              <w:rPr>
                <w:ins w:id="729" w:author="White, Patrick K" w:date="2019-01-24T14:54:00Z"/>
                <w:b/>
              </w:rPr>
            </w:pPr>
            <w:ins w:id="730" w:author="White, Patrick K" w:date="2019-01-24T14:46:00Z">
              <w:r>
                <w:rPr>
                  <w:b/>
                </w:rPr>
                <w:t xml:space="preserve">Test Case Removed with </w:t>
              </w:r>
            </w:ins>
            <w:ins w:id="731" w:author="White, Patrick K" w:date="2019-01-24T14:47:00Z">
              <w:r>
                <w:rPr>
                  <w:b/>
                </w:rPr>
                <w:t xml:space="preserve">NPAC Transition and sunset of CMIP single TN notification formats – only TN range notifications are supported.  </w:t>
              </w:r>
            </w:ins>
          </w:p>
          <w:p w14:paraId="756F0A7B" w14:textId="35D869DF" w:rsidR="00D70546" w:rsidRDefault="00D70546">
            <w:pPr>
              <w:rPr>
                <w:b/>
              </w:rPr>
            </w:pPr>
          </w:p>
        </w:tc>
        <w:tc>
          <w:tcPr>
            <w:tcW w:w="5023" w:type="dxa"/>
            <w:gridSpan w:val="5"/>
            <w:tcBorders>
              <w:top w:val="nil"/>
              <w:left w:val="nil"/>
              <w:bottom w:val="nil"/>
              <w:right w:val="nil"/>
            </w:tcBorders>
          </w:tcPr>
          <w:p w14:paraId="3FF1FDB4" w14:textId="77777777" w:rsidR="00447B66" w:rsidRDefault="00447B66">
            <w:pPr>
              <w:rPr>
                <w:b/>
              </w:rPr>
            </w:pPr>
          </w:p>
        </w:tc>
      </w:tr>
      <w:tr w:rsidR="00447B66" w:rsidDel="00D70546" w14:paraId="1284517C" w14:textId="0BC96A34">
        <w:trPr>
          <w:gridAfter w:val="1"/>
          <w:wAfter w:w="6" w:type="dxa"/>
          <w:del w:id="732" w:author="White, Patrick K" w:date="2019-01-24T14:53:00Z"/>
        </w:trPr>
        <w:tc>
          <w:tcPr>
            <w:tcW w:w="720" w:type="dxa"/>
            <w:tcBorders>
              <w:top w:val="nil"/>
              <w:left w:val="nil"/>
              <w:bottom w:val="nil"/>
              <w:right w:val="nil"/>
            </w:tcBorders>
          </w:tcPr>
          <w:p w14:paraId="035161F8" w14:textId="73191418" w:rsidR="00447B66" w:rsidDel="00D70546" w:rsidRDefault="00447B66">
            <w:pPr>
              <w:rPr>
                <w:del w:id="733" w:author="White, Patrick K" w:date="2019-01-24T14:53:00Z"/>
                <w:b/>
              </w:rPr>
            </w:pPr>
            <w:del w:id="734" w:author="White, Patrick K" w:date="2019-01-24T14:53:00Z">
              <w:r w:rsidDel="00D70546">
                <w:rPr>
                  <w:b/>
                </w:rPr>
                <w:delText>B.</w:delText>
              </w:r>
            </w:del>
          </w:p>
        </w:tc>
        <w:tc>
          <w:tcPr>
            <w:tcW w:w="2097" w:type="dxa"/>
            <w:gridSpan w:val="2"/>
            <w:tcBorders>
              <w:top w:val="nil"/>
              <w:left w:val="nil"/>
              <w:right w:val="nil"/>
            </w:tcBorders>
          </w:tcPr>
          <w:p w14:paraId="64281E04" w14:textId="2424C82B" w:rsidR="00447B66" w:rsidDel="00D70546" w:rsidRDefault="00447B66">
            <w:pPr>
              <w:rPr>
                <w:del w:id="735" w:author="White, Patrick K" w:date="2019-01-24T14:53:00Z"/>
                <w:b/>
              </w:rPr>
            </w:pPr>
            <w:del w:id="736" w:author="White, Patrick K" w:date="2019-01-24T14:53:00Z">
              <w:r w:rsidDel="00D70546">
                <w:rPr>
                  <w:b/>
                </w:rPr>
                <w:delText>REFERENCES</w:delText>
              </w:r>
            </w:del>
          </w:p>
        </w:tc>
        <w:tc>
          <w:tcPr>
            <w:tcW w:w="7949" w:type="dxa"/>
            <w:gridSpan w:val="9"/>
            <w:tcBorders>
              <w:top w:val="nil"/>
              <w:left w:val="nil"/>
              <w:right w:val="nil"/>
            </w:tcBorders>
          </w:tcPr>
          <w:p w14:paraId="72145EC3" w14:textId="321FDF61" w:rsidR="00447B66" w:rsidDel="00D70546" w:rsidRDefault="00447B66">
            <w:pPr>
              <w:rPr>
                <w:del w:id="737" w:author="White, Patrick K" w:date="2019-01-24T14:53:00Z"/>
                <w:b/>
              </w:rPr>
            </w:pPr>
          </w:p>
        </w:tc>
      </w:tr>
      <w:tr w:rsidR="00447B66" w:rsidDel="00D70546" w14:paraId="3E6F4A53" w14:textId="5653DFD1">
        <w:trPr>
          <w:trHeight w:val="509"/>
          <w:del w:id="738" w:author="White, Patrick K" w:date="2019-01-24T14:53:00Z"/>
        </w:trPr>
        <w:tc>
          <w:tcPr>
            <w:tcW w:w="720" w:type="dxa"/>
            <w:tcBorders>
              <w:top w:val="nil"/>
              <w:left w:val="nil"/>
              <w:bottom w:val="nil"/>
            </w:tcBorders>
          </w:tcPr>
          <w:p w14:paraId="7936B239" w14:textId="055F3691" w:rsidR="00447B66" w:rsidDel="00D70546" w:rsidRDefault="00447B66">
            <w:pPr>
              <w:rPr>
                <w:del w:id="739" w:author="White, Patrick K" w:date="2019-01-24T14:53:00Z"/>
                <w:b/>
              </w:rPr>
            </w:pPr>
            <w:del w:id="740" w:author="White, Patrick K" w:date="2019-01-24T14:53:00Z">
              <w:r w:rsidDel="00D70546">
                <w:delText xml:space="preserve"> </w:delText>
              </w:r>
            </w:del>
          </w:p>
        </w:tc>
        <w:tc>
          <w:tcPr>
            <w:tcW w:w="2097" w:type="dxa"/>
            <w:gridSpan w:val="2"/>
            <w:tcBorders>
              <w:left w:val="nil"/>
            </w:tcBorders>
          </w:tcPr>
          <w:p w14:paraId="42602D0B" w14:textId="30BD1525" w:rsidR="00447B66" w:rsidDel="00D70546" w:rsidRDefault="00447B66">
            <w:pPr>
              <w:rPr>
                <w:del w:id="741" w:author="White, Patrick K" w:date="2019-01-24T14:53:00Z"/>
                <w:b/>
              </w:rPr>
            </w:pPr>
            <w:del w:id="742" w:author="White, Patrick K" w:date="2019-01-24T14:53:00Z">
              <w:r w:rsidDel="00D70546">
                <w:rPr>
                  <w:b/>
                </w:rPr>
                <w:delText>NANC Change Order Revision Number:</w:delText>
              </w:r>
            </w:del>
          </w:p>
        </w:tc>
        <w:tc>
          <w:tcPr>
            <w:tcW w:w="2083" w:type="dxa"/>
            <w:gridSpan w:val="2"/>
            <w:tcBorders>
              <w:left w:val="nil"/>
            </w:tcBorders>
          </w:tcPr>
          <w:p w14:paraId="7EACCE0B" w14:textId="60E0F652" w:rsidR="00447B66" w:rsidDel="00D70546" w:rsidRDefault="00447B66">
            <w:pPr>
              <w:rPr>
                <w:del w:id="743" w:author="White, Patrick K" w:date="2019-01-24T14:53:00Z"/>
              </w:rPr>
            </w:pPr>
          </w:p>
        </w:tc>
        <w:tc>
          <w:tcPr>
            <w:tcW w:w="1955" w:type="dxa"/>
            <w:gridSpan w:val="3"/>
          </w:tcPr>
          <w:p w14:paraId="46696E09" w14:textId="31568560" w:rsidR="00447B66" w:rsidDel="00D70546" w:rsidRDefault="00447B66">
            <w:pPr>
              <w:pStyle w:val="TOC1"/>
              <w:spacing w:before="0"/>
              <w:rPr>
                <w:del w:id="744" w:author="White, Patrick K" w:date="2019-01-24T14:53:00Z"/>
                <w:i w:val="0"/>
                <w:sz w:val="20"/>
              </w:rPr>
            </w:pPr>
            <w:del w:id="745" w:author="White, Patrick K" w:date="2019-01-24T14:53:00Z">
              <w:r w:rsidDel="00D70546">
                <w:rPr>
                  <w:i w:val="0"/>
                  <w:sz w:val="20"/>
                </w:rPr>
                <w:delText>Change Order Number(s):</w:delText>
              </w:r>
            </w:del>
          </w:p>
        </w:tc>
        <w:tc>
          <w:tcPr>
            <w:tcW w:w="3917" w:type="dxa"/>
            <w:gridSpan w:val="5"/>
            <w:tcBorders>
              <w:left w:val="nil"/>
            </w:tcBorders>
          </w:tcPr>
          <w:p w14:paraId="55AF3ACA" w14:textId="5F4788B1" w:rsidR="00447B66" w:rsidDel="00D70546" w:rsidRDefault="00447B66">
            <w:pPr>
              <w:rPr>
                <w:del w:id="746" w:author="White, Patrick K" w:date="2019-01-24T14:53:00Z"/>
              </w:rPr>
            </w:pPr>
            <w:del w:id="747" w:author="White, Patrick K" w:date="2019-01-24T14:53:00Z">
              <w:r w:rsidDel="00D70546">
                <w:delText>NANC 179</w:delText>
              </w:r>
            </w:del>
          </w:p>
        </w:tc>
      </w:tr>
      <w:tr w:rsidR="00447B66" w:rsidDel="00D70546" w14:paraId="2B775A4C" w14:textId="44F004B8">
        <w:trPr>
          <w:trHeight w:val="509"/>
          <w:del w:id="748" w:author="White, Patrick K" w:date="2019-01-24T14:53:00Z"/>
        </w:trPr>
        <w:tc>
          <w:tcPr>
            <w:tcW w:w="720" w:type="dxa"/>
            <w:tcBorders>
              <w:top w:val="nil"/>
              <w:left w:val="nil"/>
              <w:bottom w:val="nil"/>
            </w:tcBorders>
          </w:tcPr>
          <w:p w14:paraId="4E831E0E" w14:textId="6ABE35E1" w:rsidR="00447B66" w:rsidDel="00D70546" w:rsidRDefault="00447B66">
            <w:pPr>
              <w:rPr>
                <w:del w:id="749" w:author="White, Patrick K" w:date="2019-01-24T14:53:00Z"/>
                <w:b/>
              </w:rPr>
            </w:pPr>
          </w:p>
        </w:tc>
        <w:tc>
          <w:tcPr>
            <w:tcW w:w="2097" w:type="dxa"/>
            <w:gridSpan w:val="2"/>
            <w:tcBorders>
              <w:left w:val="nil"/>
            </w:tcBorders>
          </w:tcPr>
          <w:p w14:paraId="1724D901" w14:textId="1E25FA97" w:rsidR="00447B66" w:rsidDel="00D70546" w:rsidRDefault="00447B66">
            <w:pPr>
              <w:rPr>
                <w:del w:id="750" w:author="White, Patrick K" w:date="2019-01-24T14:53:00Z"/>
                <w:b/>
              </w:rPr>
            </w:pPr>
            <w:del w:id="751" w:author="White, Patrick K" w:date="2019-01-24T14:53:00Z">
              <w:r w:rsidDel="00D70546">
                <w:rPr>
                  <w:b/>
                </w:rPr>
                <w:delText>NANC FRS Version Number:</w:delText>
              </w:r>
            </w:del>
          </w:p>
        </w:tc>
        <w:tc>
          <w:tcPr>
            <w:tcW w:w="2083" w:type="dxa"/>
            <w:gridSpan w:val="2"/>
            <w:tcBorders>
              <w:left w:val="nil"/>
            </w:tcBorders>
          </w:tcPr>
          <w:p w14:paraId="7BA5ADA3" w14:textId="320B4461" w:rsidR="00447B66" w:rsidDel="00D70546" w:rsidRDefault="00447B66">
            <w:pPr>
              <w:rPr>
                <w:del w:id="752" w:author="White, Patrick K" w:date="2019-01-24T14:53:00Z"/>
              </w:rPr>
            </w:pPr>
            <w:del w:id="753" w:author="White, Patrick K" w:date="2019-01-24T14:53:00Z">
              <w:r w:rsidDel="00D70546">
                <w:delText>3.1.0</w:delText>
              </w:r>
            </w:del>
          </w:p>
        </w:tc>
        <w:tc>
          <w:tcPr>
            <w:tcW w:w="1955" w:type="dxa"/>
            <w:gridSpan w:val="3"/>
          </w:tcPr>
          <w:p w14:paraId="1E0341D9" w14:textId="754B08B0" w:rsidR="00447B66" w:rsidDel="00D70546" w:rsidRDefault="00447B66">
            <w:pPr>
              <w:rPr>
                <w:del w:id="754" w:author="White, Patrick K" w:date="2019-01-24T14:53:00Z"/>
                <w:b/>
              </w:rPr>
            </w:pPr>
            <w:del w:id="755" w:author="White, Patrick K" w:date="2019-01-24T14:53:00Z">
              <w:r w:rsidDel="00D70546">
                <w:rPr>
                  <w:b/>
                </w:rPr>
                <w:delText>Relevant Requirement(s):</w:delText>
              </w:r>
            </w:del>
          </w:p>
        </w:tc>
        <w:tc>
          <w:tcPr>
            <w:tcW w:w="3917" w:type="dxa"/>
            <w:gridSpan w:val="5"/>
            <w:tcBorders>
              <w:left w:val="nil"/>
            </w:tcBorders>
          </w:tcPr>
          <w:p w14:paraId="7E01F094" w14:textId="5A9944C4" w:rsidR="00447B66" w:rsidDel="00D70546" w:rsidRDefault="00447B66">
            <w:pPr>
              <w:rPr>
                <w:del w:id="756" w:author="White, Patrick K" w:date="2019-01-24T14:53:00Z"/>
              </w:rPr>
            </w:pPr>
            <w:del w:id="757" w:author="White, Patrick K" w:date="2019-01-24T14:53:00Z">
              <w:r w:rsidDel="00D70546">
                <w:delText>RR5-113, RR5-116, RR6-81</w:delText>
              </w:r>
            </w:del>
          </w:p>
        </w:tc>
      </w:tr>
      <w:tr w:rsidR="00447B66" w:rsidDel="00D70546" w14:paraId="48C6DD99" w14:textId="7B9E7801">
        <w:trPr>
          <w:trHeight w:val="510"/>
          <w:del w:id="758" w:author="White, Patrick K" w:date="2019-01-24T14:53:00Z"/>
        </w:trPr>
        <w:tc>
          <w:tcPr>
            <w:tcW w:w="720" w:type="dxa"/>
            <w:tcBorders>
              <w:top w:val="nil"/>
              <w:left w:val="nil"/>
              <w:bottom w:val="nil"/>
            </w:tcBorders>
          </w:tcPr>
          <w:p w14:paraId="1CCFEB41" w14:textId="46F1E7CD" w:rsidR="00447B66" w:rsidDel="00D70546" w:rsidRDefault="00447B66">
            <w:pPr>
              <w:rPr>
                <w:del w:id="759" w:author="White, Patrick K" w:date="2019-01-24T14:53:00Z"/>
                <w:b/>
              </w:rPr>
            </w:pPr>
          </w:p>
        </w:tc>
        <w:tc>
          <w:tcPr>
            <w:tcW w:w="2097" w:type="dxa"/>
            <w:gridSpan w:val="2"/>
            <w:tcBorders>
              <w:left w:val="nil"/>
            </w:tcBorders>
          </w:tcPr>
          <w:p w14:paraId="6F80E7B0" w14:textId="49567EF6" w:rsidR="00447B66" w:rsidDel="00D70546" w:rsidRDefault="00447B66">
            <w:pPr>
              <w:rPr>
                <w:del w:id="760" w:author="White, Patrick K" w:date="2019-01-24T14:53:00Z"/>
                <w:b/>
              </w:rPr>
            </w:pPr>
            <w:del w:id="761" w:author="White, Patrick K" w:date="2019-01-24T14:53:00Z">
              <w:r w:rsidDel="00D70546">
                <w:rPr>
                  <w:b/>
                </w:rPr>
                <w:delText>NANC IIS Version Number:</w:delText>
              </w:r>
            </w:del>
          </w:p>
        </w:tc>
        <w:tc>
          <w:tcPr>
            <w:tcW w:w="2083" w:type="dxa"/>
            <w:gridSpan w:val="2"/>
            <w:tcBorders>
              <w:left w:val="nil"/>
            </w:tcBorders>
          </w:tcPr>
          <w:p w14:paraId="3F454B4A" w14:textId="165174E4" w:rsidR="00447B66" w:rsidDel="00D70546" w:rsidRDefault="00447B66">
            <w:pPr>
              <w:rPr>
                <w:del w:id="762" w:author="White, Patrick K" w:date="2019-01-24T14:53:00Z"/>
              </w:rPr>
            </w:pPr>
            <w:del w:id="763" w:author="White, Patrick K" w:date="2019-01-24T14:53:00Z">
              <w:r w:rsidDel="00D70546">
                <w:delText>3.1.0</w:delText>
              </w:r>
            </w:del>
          </w:p>
        </w:tc>
        <w:tc>
          <w:tcPr>
            <w:tcW w:w="1955" w:type="dxa"/>
            <w:gridSpan w:val="3"/>
          </w:tcPr>
          <w:p w14:paraId="60663591" w14:textId="284312A0" w:rsidR="00447B66" w:rsidDel="00D70546" w:rsidRDefault="00447B66">
            <w:pPr>
              <w:rPr>
                <w:del w:id="764" w:author="White, Patrick K" w:date="2019-01-24T14:53:00Z"/>
                <w:b/>
              </w:rPr>
            </w:pPr>
            <w:del w:id="765" w:author="White, Patrick K" w:date="2019-01-24T14:53:00Z">
              <w:r w:rsidDel="00D70546">
                <w:rPr>
                  <w:b/>
                </w:rPr>
                <w:delText>Relevant Flow(s):</w:delText>
              </w:r>
            </w:del>
          </w:p>
        </w:tc>
        <w:tc>
          <w:tcPr>
            <w:tcW w:w="3917" w:type="dxa"/>
            <w:gridSpan w:val="5"/>
            <w:tcBorders>
              <w:left w:val="nil"/>
            </w:tcBorders>
          </w:tcPr>
          <w:p w14:paraId="4C21D3CB" w14:textId="302E4F21" w:rsidR="00447B66" w:rsidDel="00D70546" w:rsidRDefault="00447B66">
            <w:pPr>
              <w:pStyle w:val="Header"/>
              <w:tabs>
                <w:tab w:val="clear" w:pos="4320"/>
                <w:tab w:val="clear" w:pos="8640"/>
              </w:tabs>
              <w:rPr>
                <w:del w:id="766" w:author="White, Patrick K" w:date="2019-01-24T14:53:00Z"/>
              </w:rPr>
            </w:pPr>
            <w:del w:id="767" w:author="White, Patrick K" w:date="2019-01-24T14:53:00Z">
              <w:r w:rsidDel="00D70546">
                <w:delText>B.5.4.1, B.5.4.1.1</w:delText>
              </w:r>
            </w:del>
          </w:p>
        </w:tc>
      </w:tr>
      <w:tr w:rsidR="00447B66" w:rsidDel="00D70546" w14:paraId="54038D5C" w14:textId="095B013E">
        <w:trPr>
          <w:gridAfter w:val="1"/>
          <w:wAfter w:w="6" w:type="dxa"/>
          <w:del w:id="768" w:author="White, Patrick K" w:date="2019-01-24T14:53:00Z"/>
        </w:trPr>
        <w:tc>
          <w:tcPr>
            <w:tcW w:w="720" w:type="dxa"/>
            <w:tcBorders>
              <w:top w:val="nil"/>
              <w:left w:val="nil"/>
              <w:bottom w:val="nil"/>
              <w:right w:val="nil"/>
            </w:tcBorders>
          </w:tcPr>
          <w:p w14:paraId="10302208" w14:textId="096EC876" w:rsidR="00447B66" w:rsidDel="00D70546" w:rsidRDefault="00447B66">
            <w:pPr>
              <w:rPr>
                <w:del w:id="769" w:author="White, Patrick K" w:date="2019-01-24T14:53:00Z"/>
                <w:b/>
              </w:rPr>
            </w:pPr>
          </w:p>
        </w:tc>
        <w:tc>
          <w:tcPr>
            <w:tcW w:w="2097" w:type="dxa"/>
            <w:gridSpan w:val="2"/>
            <w:tcBorders>
              <w:top w:val="nil"/>
              <w:left w:val="nil"/>
              <w:bottom w:val="nil"/>
              <w:right w:val="nil"/>
            </w:tcBorders>
          </w:tcPr>
          <w:p w14:paraId="21965284" w14:textId="7A0D0159" w:rsidR="00447B66" w:rsidDel="00D70546" w:rsidRDefault="00447B66">
            <w:pPr>
              <w:rPr>
                <w:del w:id="770" w:author="White, Patrick K" w:date="2019-01-24T14:53:00Z"/>
                <w:b/>
              </w:rPr>
            </w:pPr>
          </w:p>
        </w:tc>
        <w:tc>
          <w:tcPr>
            <w:tcW w:w="7949" w:type="dxa"/>
            <w:gridSpan w:val="9"/>
            <w:tcBorders>
              <w:top w:val="nil"/>
              <w:left w:val="nil"/>
              <w:bottom w:val="nil"/>
              <w:right w:val="nil"/>
            </w:tcBorders>
          </w:tcPr>
          <w:p w14:paraId="1EE861FB" w14:textId="5FF9B328" w:rsidR="00447B66" w:rsidDel="00D70546" w:rsidRDefault="00447B66">
            <w:pPr>
              <w:rPr>
                <w:del w:id="771" w:author="White, Patrick K" w:date="2019-01-24T14:53:00Z"/>
                <w:b/>
              </w:rPr>
            </w:pPr>
          </w:p>
        </w:tc>
      </w:tr>
      <w:tr w:rsidR="00447B66" w:rsidDel="00D70546" w14:paraId="6C569731" w14:textId="0AC03E20">
        <w:trPr>
          <w:gridAfter w:val="1"/>
          <w:wAfter w:w="6" w:type="dxa"/>
          <w:del w:id="772" w:author="White, Patrick K" w:date="2019-01-24T14:53:00Z"/>
        </w:trPr>
        <w:tc>
          <w:tcPr>
            <w:tcW w:w="720" w:type="dxa"/>
            <w:tcBorders>
              <w:top w:val="nil"/>
              <w:left w:val="nil"/>
              <w:bottom w:val="nil"/>
              <w:right w:val="nil"/>
            </w:tcBorders>
          </w:tcPr>
          <w:p w14:paraId="2752DE96" w14:textId="034B56BB" w:rsidR="00447B66" w:rsidDel="00D70546" w:rsidRDefault="00447B66">
            <w:pPr>
              <w:rPr>
                <w:del w:id="773" w:author="White, Patrick K" w:date="2019-01-24T14:53:00Z"/>
                <w:b/>
              </w:rPr>
            </w:pPr>
            <w:del w:id="774" w:author="White, Patrick K" w:date="2019-01-24T14:53:00Z">
              <w:r w:rsidDel="00D70546">
                <w:rPr>
                  <w:b/>
                </w:rPr>
                <w:delText>C.</w:delText>
              </w:r>
            </w:del>
          </w:p>
        </w:tc>
        <w:tc>
          <w:tcPr>
            <w:tcW w:w="2097" w:type="dxa"/>
            <w:gridSpan w:val="2"/>
            <w:tcBorders>
              <w:top w:val="nil"/>
              <w:left w:val="nil"/>
              <w:bottom w:val="nil"/>
              <w:right w:val="nil"/>
            </w:tcBorders>
          </w:tcPr>
          <w:p w14:paraId="3131E401" w14:textId="7C4B080A" w:rsidR="00447B66" w:rsidDel="00D70546" w:rsidRDefault="00447B66">
            <w:pPr>
              <w:rPr>
                <w:del w:id="775" w:author="White, Patrick K" w:date="2019-01-24T14:53:00Z"/>
                <w:b/>
              </w:rPr>
            </w:pPr>
            <w:del w:id="776" w:author="White, Patrick K" w:date="2019-01-24T14:53:00Z">
              <w:r w:rsidDel="00D70546">
                <w:rPr>
                  <w:b/>
                </w:rPr>
                <w:delText>PREREQUISITE</w:delText>
              </w:r>
            </w:del>
          </w:p>
        </w:tc>
        <w:tc>
          <w:tcPr>
            <w:tcW w:w="7949" w:type="dxa"/>
            <w:gridSpan w:val="9"/>
            <w:tcBorders>
              <w:top w:val="nil"/>
              <w:left w:val="nil"/>
              <w:right w:val="nil"/>
            </w:tcBorders>
          </w:tcPr>
          <w:p w14:paraId="6204C717" w14:textId="65806C1B" w:rsidR="00447B66" w:rsidDel="00D70546" w:rsidRDefault="00447B66">
            <w:pPr>
              <w:rPr>
                <w:del w:id="777" w:author="White, Patrick K" w:date="2019-01-24T14:53:00Z"/>
                <w:b/>
              </w:rPr>
            </w:pPr>
          </w:p>
        </w:tc>
      </w:tr>
      <w:tr w:rsidR="00447B66" w:rsidDel="00D70546" w14:paraId="75A7B04C" w14:textId="23394171">
        <w:trPr>
          <w:gridAfter w:val="1"/>
          <w:wAfter w:w="6" w:type="dxa"/>
          <w:cantSplit/>
          <w:trHeight w:val="510"/>
          <w:del w:id="778" w:author="White, Patrick K" w:date="2019-01-24T14:53:00Z"/>
        </w:trPr>
        <w:tc>
          <w:tcPr>
            <w:tcW w:w="720" w:type="dxa"/>
            <w:tcBorders>
              <w:top w:val="nil"/>
              <w:left w:val="nil"/>
              <w:bottom w:val="nil"/>
            </w:tcBorders>
          </w:tcPr>
          <w:p w14:paraId="50F32AD6" w14:textId="0C1BFDD6" w:rsidR="00447B66" w:rsidDel="00D70546" w:rsidRDefault="00447B66">
            <w:pPr>
              <w:rPr>
                <w:del w:id="779" w:author="White, Patrick K" w:date="2019-01-24T14:53:00Z"/>
                <w:b/>
              </w:rPr>
            </w:pPr>
          </w:p>
        </w:tc>
        <w:tc>
          <w:tcPr>
            <w:tcW w:w="2097" w:type="dxa"/>
            <w:gridSpan w:val="2"/>
            <w:tcBorders>
              <w:left w:val="nil"/>
            </w:tcBorders>
          </w:tcPr>
          <w:p w14:paraId="1BBF2D49" w14:textId="28E5B4AA" w:rsidR="00447B66" w:rsidDel="00D70546" w:rsidRDefault="00447B66">
            <w:pPr>
              <w:rPr>
                <w:del w:id="780" w:author="White, Patrick K" w:date="2019-01-24T14:53:00Z"/>
                <w:b/>
              </w:rPr>
            </w:pPr>
            <w:del w:id="781" w:author="White, Patrick K" w:date="2019-01-24T14:53:00Z">
              <w:r w:rsidDel="00D70546">
                <w:rPr>
                  <w:b/>
                </w:rPr>
                <w:delText>Prerequisite Test Cases:</w:delText>
              </w:r>
            </w:del>
          </w:p>
        </w:tc>
        <w:tc>
          <w:tcPr>
            <w:tcW w:w="7949" w:type="dxa"/>
            <w:gridSpan w:val="9"/>
            <w:tcBorders>
              <w:left w:val="nil"/>
            </w:tcBorders>
          </w:tcPr>
          <w:p w14:paraId="1038FF52" w14:textId="0F50A0E6" w:rsidR="00447B66" w:rsidDel="00D70546" w:rsidRDefault="00447B66">
            <w:pPr>
              <w:rPr>
                <w:del w:id="782" w:author="White, Patrick K" w:date="2019-01-24T14:53:00Z"/>
              </w:rPr>
            </w:pPr>
          </w:p>
        </w:tc>
      </w:tr>
      <w:tr w:rsidR="00447B66" w:rsidDel="00D70546" w14:paraId="44D1086E" w14:textId="31DE6AEC">
        <w:trPr>
          <w:gridAfter w:val="1"/>
          <w:wAfter w:w="6" w:type="dxa"/>
          <w:cantSplit/>
          <w:trHeight w:val="509"/>
          <w:del w:id="783" w:author="White, Patrick K" w:date="2019-01-24T14:53:00Z"/>
        </w:trPr>
        <w:tc>
          <w:tcPr>
            <w:tcW w:w="720" w:type="dxa"/>
            <w:tcBorders>
              <w:top w:val="nil"/>
              <w:left w:val="nil"/>
              <w:bottom w:val="nil"/>
            </w:tcBorders>
          </w:tcPr>
          <w:p w14:paraId="3D2346B3" w14:textId="66905421" w:rsidR="00447B66" w:rsidDel="00D70546" w:rsidRDefault="00447B66">
            <w:pPr>
              <w:rPr>
                <w:del w:id="784" w:author="White, Patrick K" w:date="2019-01-24T14:53:00Z"/>
                <w:b/>
              </w:rPr>
            </w:pPr>
          </w:p>
        </w:tc>
        <w:tc>
          <w:tcPr>
            <w:tcW w:w="2097" w:type="dxa"/>
            <w:gridSpan w:val="2"/>
            <w:tcBorders>
              <w:left w:val="nil"/>
            </w:tcBorders>
          </w:tcPr>
          <w:p w14:paraId="0D5C1ADF" w14:textId="49F86C26" w:rsidR="00447B66" w:rsidDel="00D70546" w:rsidRDefault="00447B66">
            <w:pPr>
              <w:rPr>
                <w:del w:id="785" w:author="White, Patrick K" w:date="2019-01-24T14:53:00Z"/>
                <w:b/>
              </w:rPr>
            </w:pPr>
            <w:del w:id="786" w:author="White, Patrick K" w:date="2019-01-24T14:53:00Z">
              <w:r w:rsidDel="00D70546">
                <w:rPr>
                  <w:b/>
                </w:rPr>
                <w:delText>Prerequisite NPAC Setup:</w:delText>
              </w:r>
            </w:del>
          </w:p>
        </w:tc>
        <w:tc>
          <w:tcPr>
            <w:tcW w:w="7949" w:type="dxa"/>
            <w:gridSpan w:val="9"/>
            <w:tcBorders>
              <w:left w:val="nil"/>
            </w:tcBorders>
          </w:tcPr>
          <w:p w14:paraId="217F8853" w14:textId="5A59D8CD" w:rsidR="00447B66" w:rsidDel="00D70546" w:rsidRDefault="00447B66" w:rsidP="007267D4">
            <w:pPr>
              <w:numPr>
                <w:ilvl w:val="0"/>
                <w:numId w:val="190"/>
              </w:numPr>
              <w:rPr>
                <w:del w:id="787" w:author="White, Patrick K" w:date="2019-01-24T14:53:00Z"/>
              </w:rPr>
            </w:pPr>
            <w:del w:id="788" w:author="White, Patrick K" w:date="2019-01-24T14:53:00Z">
              <w:r w:rsidDel="00D70546">
                <w:delText>Verify that SPID A is a primary SPID.</w:delText>
              </w:r>
            </w:del>
          </w:p>
          <w:p w14:paraId="349D8B2E" w14:textId="43DF18FF" w:rsidR="00447B66" w:rsidDel="00D70546" w:rsidRDefault="00447B66" w:rsidP="007267D4">
            <w:pPr>
              <w:numPr>
                <w:ilvl w:val="0"/>
                <w:numId w:val="190"/>
              </w:numPr>
              <w:rPr>
                <w:del w:id="789" w:author="White, Patrick K" w:date="2019-01-24T14:53:00Z"/>
              </w:rPr>
            </w:pPr>
            <w:del w:id="790" w:author="White, Patrick K" w:date="2019-01-24T14:53:00Z">
              <w:r w:rsidDel="00D70546">
                <w:delText>Verify that SPID B is a secondary SPID to SPID A.</w:delText>
              </w:r>
            </w:del>
          </w:p>
          <w:p w14:paraId="1AF131F0" w14:textId="7A29C841" w:rsidR="00447B66" w:rsidDel="00D70546" w:rsidRDefault="00447B66" w:rsidP="007267D4">
            <w:pPr>
              <w:numPr>
                <w:ilvl w:val="0"/>
                <w:numId w:val="190"/>
              </w:numPr>
              <w:rPr>
                <w:del w:id="791" w:author="White, Patrick K" w:date="2019-01-24T14:53:00Z"/>
              </w:rPr>
            </w:pPr>
            <w:del w:id="792" w:author="White, Patrick K" w:date="2019-01-24T14:53:00Z">
              <w:r w:rsidDel="00D70546">
                <w:delText>Verify that the Customer TN Range Notification Indicator is set to TRUE for SPID A.</w:delText>
              </w:r>
            </w:del>
          </w:p>
          <w:p w14:paraId="32158FF1" w14:textId="2FF456E8" w:rsidR="00447B66" w:rsidDel="00D70546" w:rsidRDefault="00447B66" w:rsidP="007267D4">
            <w:pPr>
              <w:numPr>
                <w:ilvl w:val="0"/>
                <w:numId w:val="190"/>
              </w:numPr>
              <w:rPr>
                <w:del w:id="793" w:author="White, Patrick K" w:date="2019-01-24T14:53:00Z"/>
              </w:rPr>
            </w:pPr>
            <w:del w:id="794" w:author="White, Patrick K" w:date="2019-01-24T14:53:00Z">
              <w:r w:rsidDel="00D70546">
                <w:delText>Verify that the Customer TN Range Notification Indicator is set to FALSE for SPID B.</w:delText>
              </w:r>
            </w:del>
          </w:p>
          <w:p w14:paraId="003FDC88" w14:textId="4BB6CE55" w:rsidR="00447B66" w:rsidDel="00D70546" w:rsidRDefault="00447B66" w:rsidP="007267D4">
            <w:pPr>
              <w:numPr>
                <w:ilvl w:val="0"/>
                <w:numId w:val="190"/>
              </w:numPr>
              <w:rPr>
                <w:del w:id="795" w:author="White, Patrick K" w:date="2019-01-24T14:53:00Z"/>
              </w:rPr>
            </w:pPr>
            <w:del w:id="796" w:author="White, Patrick K" w:date="2019-01-24T14:53:00Z">
              <w:r w:rsidDel="00D70546">
                <w:delText>Verify that the SOA Notification Priority tunable parameters are set to the default values for both Service Providers.</w:delText>
              </w:r>
            </w:del>
          </w:p>
          <w:p w14:paraId="2CFC07ED" w14:textId="5C6F2855" w:rsidR="00447B66" w:rsidDel="00D70546" w:rsidRDefault="00447B66" w:rsidP="007267D4">
            <w:pPr>
              <w:numPr>
                <w:ilvl w:val="0"/>
                <w:numId w:val="190"/>
              </w:numPr>
              <w:rPr>
                <w:del w:id="797" w:author="White, Patrick K" w:date="2019-01-24T14:53:00Z"/>
              </w:rPr>
            </w:pPr>
            <w:del w:id="798" w:author="White, Patrick K" w:date="2019-01-24T14:53:00Z">
              <w:r w:rsidDel="00D70546">
                <w:delText>Verify that SPID B is the code holder of the NPA-NXX of the TNs used in this test case.</w:delText>
              </w:r>
            </w:del>
          </w:p>
          <w:p w14:paraId="5BC8E39E" w14:textId="3AF3B11D" w:rsidR="00447B66" w:rsidDel="00D70546" w:rsidRDefault="00447B66" w:rsidP="007267D4">
            <w:pPr>
              <w:numPr>
                <w:ilvl w:val="0"/>
                <w:numId w:val="190"/>
              </w:numPr>
              <w:rPr>
                <w:del w:id="799" w:author="White, Patrick K" w:date="2019-01-24T14:53:00Z"/>
              </w:rPr>
            </w:pPr>
            <w:del w:id="800" w:author="White, Patrick K" w:date="2019-01-24T14:53:00Z">
              <w:r w:rsidDel="00D70546">
                <w:delText>Verify that a range of 6 active Inter-Service Provider subscription versions exist, the New SP is SPID A, the Old SP and code holder is SPID B and the original create request was submitted as two ranges of 3 TNs, each with different sets of DPC/SSN data but they have consecutive SVIDs.</w:delText>
              </w:r>
            </w:del>
          </w:p>
        </w:tc>
      </w:tr>
      <w:tr w:rsidR="00447B66" w:rsidDel="00D70546" w14:paraId="415DB8F4" w14:textId="471E78C3">
        <w:trPr>
          <w:gridAfter w:val="1"/>
          <w:wAfter w:w="6" w:type="dxa"/>
          <w:cantSplit/>
          <w:trHeight w:val="510"/>
          <w:del w:id="801" w:author="White, Patrick K" w:date="2019-01-24T14:53:00Z"/>
        </w:trPr>
        <w:tc>
          <w:tcPr>
            <w:tcW w:w="720" w:type="dxa"/>
            <w:tcBorders>
              <w:top w:val="nil"/>
              <w:left w:val="nil"/>
              <w:bottom w:val="nil"/>
            </w:tcBorders>
          </w:tcPr>
          <w:p w14:paraId="223D2A3F" w14:textId="3CB89ADA" w:rsidR="00447B66" w:rsidDel="00D70546" w:rsidRDefault="00447B66">
            <w:pPr>
              <w:rPr>
                <w:del w:id="802" w:author="White, Patrick K" w:date="2019-01-24T14:53:00Z"/>
                <w:b/>
              </w:rPr>
            </w:pPr>
          </w:p>
        </w:tc>
        <w:tc>
          <w:tcPr>
            <w:tcW w:w="2097" w:type="dxa"/>
            <w:gridSpan w:val="2"/>
          </w:tcPr>
          <w:p w14:paraId="1F8A74E7" w14:textId="1119831A" w:rsidR="00447B66" w:rsidDel="00D70546" w:rsidRDefault="00447B66">
            <w:pPr>
              <w:rPr>
                <w:del w:id="803" w:author="White, Patrick K" w:date="2019-01-24T14:53:00Z"/>
                <w:b/>
              </w:rPr>
            </w:pPr>
            <w:del w:id="804" w:author="White, Patrick K" w:date="2019-01-24T14:53:00Z">
              <w:r w:rsidDel="00D70546">
                <w:rPr>
                  <w:b/>
                </w:rPr>
                <w:delText>Prerequisite SP Setup:</w:delText>
              </w:r>
            </w:del>
          </w:p>
        </w:tc>
        <w:tc>
          <w:tcPr>
            <w:tcW w:w="7949" w:type="dxa"/>
            <w:gridSpan w:val="9"/>
            <w:tcBorders>
              <w:left w:val="nil"/>
            </w:tcBorders>
          </w:tcPr>
          <w:p w14:paraId="1DB3765F" w14:textId="66B44056" w:rsidR="00447B66" w:rsidDel="00D70546" w:rsidRDefault="00447B66" w:rsidP="00201CA4">
            <w:pPr>
              <w:pStyle w:val="List"/>
              <w:numPr>
                <w:ilvl w:val="0"/>
                <w:numId w:val="198"/>
              </w:numPr>
              <w:rPr>
                <w:del w:id="805" w:author="White, Patrick K" w:date="2019-01-24T14:53:00Z"/>
              </w:rPr>
            </w:pPr>
            <w:del w:id="806" w:author="White, Patrick K" w:date="2019-01-24T14:53:00Z">
              <w:r w:rsidDel="00D70546">
                <w:delText xml:space="preserve">Create a range of 3 Inter-Service Provider subscription versions for the New SP (SPID A) using consecutive non-ported TNs, with one set of DPS/SSN data and SPID B as the Old SP. </w:delText>
              </w:r>
            </w:del>
          </w:p>
          <w:p w14:paraId="08D0D3B0" w14:textId="3DCA8E74" w:rsidR="00447B66" w:rsidDel="00D70546" w:rsidRDefault="00447B66" w:rsidP="00201CA4">
            <w:pPr>
              <w:pStyle w:val="List"/>
              <w:numPr>
                <w:ilvl w:val="0"/>
                <w:numId w:val="198"/>
              </w:numPr>
              <w:rPr>
                <w:del w:id="807" w:author="White, Patrick K" w:date="2019-01-24T14:53:00Z"/>
              </w:rPr>
            </w:pPr>
            <w:del w:id="808" w:author="White, Patrick K" w:date="2019-01-24T14:53:00Z">
              <w:r w:rsidDel="00D70546">
                <w:delText xml:space="preserve">Immediately create another range of 3 Inter-Service Provider subscription versions for the New SP (SPID A) using consecutive non-ported TNs, a different set of DPS/SSN data than was used in the first create, and SPID B as the Old SP. </w:delText>
              </w:r>
            </w:del>
          </w:p>
          <w:p w14:paraId="4E55AAC1" w14:textId="1EC7D847" w:rsidR="00447B66" w:rsidDel="00D70546" w:rsidRDefault="00447B66" w:rsidP="00201CA4">
            <w:pPr>
              <w:pStyle w:val="List"/>
              <w:numPr>
                <w:ilvl w:val="0"/>
                <w:numId w:val="198"/>
              </w:numPr>
              <w:rPr>
                <w:del w:id="809" w:author="White, Patrick K" w:date="2019-01-24T14:53:00Z"/>
              </w:rPr>
            </w:pPr>
            <w:del w:id="810" w:author="White, Patrick K" w:date="2019-01-24T14:53:00Z">
              <w:r w:rsidDel="00D70546">
                <w:delText>Verify that the SVIDs are consecutive for the 6 TNs.</w:delText>
              </w:r>
            </w:del>
          </w:p>
          <w:p w14:paraId="47848135" w14:textId="73C0D0FD" w:rsidR="00447B66" w:rsidDel="00D70546" w:rsidRDefault="00447B66" w:rsidP="00201CA4">
            <w:pPr>
              <w:pStyle w:val="List"/>
              <w:numPr>
                <w:ilvl w:val="0"/>
                <w:numId w:val="198"/>
              </w:numPr>
              <w:rPr>
                <w:del w:id="811" w:author="White, Patrick K" w:date="2019-01-24T14:53:00Z"/>
              </w:rPr>
            </w:pPr>
            <w:del w:id="812" w:author="White, Patrick K" w:date="2019-01-24T14:53:00Z">
              <w:r w:rsidDel="00D70546">
                <w:delText>Activate all 6 TNs.</w:delText>
              </w:r>
            </w:del>
          </w:p>
        </w:tc>
      </w:tr>
      <w:tr w:rsidR="00447B66" w:rsidDel="00D70546" w14:paraId="4EC97C51" w14:textId="5E67D9DE">
        <w:trPr>
          <w:gridAfter w:val="1"/>
          <w:wAfter w:w="6" w:type="dxa"/>
          <w:del w:id="813" w:author="White, Patrick K" w:date="2019-01-24T14:55:00Z"/>
        </w:trPr>
        <w:tc>
          <w:tcPr>
            <w:tcW w:w="720" w:type="dxa"/>
            <w:tcBorders>
              <w:top w:val="nil"/>
              <w:left w:val="nil"/>
              <w:bottom w:val="nil"/>
              <w:right w:val="nil"/>
            </w:tcBorders>
          </w:tcPr>
          <w:p w14:paraId="438D354B" w14:textId="4345CB27" w:rsidR="00447B66" w:rsidDel="00D70546" w:rsidRDefault="00447B66">
            <w:pPr>
              <w:rPr>
                <w:del w:id="814" w:author="White, Patrick K" w:date="2019-01-24T14:55:00Z"/>
                <w:b/>
              </w:rPr>
            </w:pPr>
          </w:p>
        </w:tc>
        <w:tc>
          <w:tcPr>
            <w:tcW w:w="2097" w:type="dxa"/>
            <w:gridSpan w:val="2"/>
            <w:tcBorders>
              <w:left w:val="nil"/>
              <w:bottom w:val="nil"/>
              <w:right w:val="nil"/>
            </w:tcBorders>
          </w:tcPr>
          <w:p w14:paraId="1B42511F" w14:textId="678F74D4" w:rsidR="00447B66" w:rsidDel="00D70546" w:rsidRDefault="00447B66">
            <w:pPr>
              <w:rPr>
                <w:del w:id="815" w:author="White, Patrick K" w:date="2019-01-24T14:55:00Z"/>
                <w:b/>
              </w:rPr>
            </w:pPr>
          </w:p>
        </w:tc>
        <w:tc>
          <w:tcPr>
            <w:tcW w:w="7949" w:type="dxa"/>
            <w:gridSpan w:val="9"/>
            <w:tcBorders>
              <w:left w:val="nil"/>
              <w:bottom w:val="nil"/>
              <w:right w:val="nil"/>
            </w:tcBorders>
          </w:tcPr>
          <w:p w14:paraId="5A2EC1B1" w14:textId="0581C4CF" w:rsidR="00447B66" w:rsidDel="00D70546" w:rsidRDefault="00447B66">
            <w:pPr>
              <w:rPr>
                <w:del w:id="816" w:author="White, Patrick K" w:date="2019-01-24T14:55:00Z"/>
                <w:b/>
              </w:rPr>
            </w:pPr>
          </w:p>
        </w:tc>
      </w:tr>
      <w:tr w:rsidR="00447B66" w:rsidDel="00D70546" w14:paraId="7A455B12" w14:textId="511B9D5E">
        <w:trPr>
          <w:gridAfter w:val="4"/>
          <w:wAfter w:w="2103" w:type="dxa"/>
          <w:del w:id="817" w:author="White, Patrick K" w:date="2019-01-24T14:54:00Z"/>
        </w:trPr>
        <w:tc>
          <w:tcPr>
            <w:tcW w:w="720" w:type="dxa"/>
            <w:tcBorders>
              <w:top w:val="nil"/>
              <w:left w:val="nil"/>
              <w:bottom w:val="nil"/>
              <w:right w:val="nil"/>
            </w:tcBorders>
          </w:tcPr>
          <w:p w14:paraId="22B3012D" w14:textId="13F97CFA" w:rsidR="00447B66" w:rsidDel="00D70546" w:rsidRDefault="00447B66">
            <w:pPr>
              <w:rPr>
                <w:del w:id="818" w:author="White, Patrick K" w:date="2019-01-24T14:54:00Z"/>
                <w:b/>
              </w:rPr>
            </w:pPr>
            <w:del w:id="819" w:author="White, Patrick K" w:date="2019-01-24T14:54:00Z">
              <w:r w:rsidDel="00D70546">
                <w:rPr>
                  <w:b/>
                </w:rPr>
                <w:delText>D.</w:delText>
              </w:r>
            </w:del>
          </w:p>
        </w:tc>
        <w:tc>
          <w:tcPr>
            <w:tcW w:w="7949" w:type="dxa"/>
            <w:gridSpan w:val="8"/>
            <w:tcBorders>
              <w:top w:val="nil"/>
              <w:left w:val="nil"/>
              <w:bottom w:val="nil"/>
              <w:right w:val="nil"/>
            </w:tcBorders>
          </w:tcPr>
          <w:p w14:paraId="4840D558" w14:textId="653C3073" w:rsidR="00447B66" w:rsidDel="00D70546" w:rsidRDefault="00447B66">
            <w:pPr>
              <w:rPr>
                <w:del w:id="820" w:author="White, Patrick K" w:date="2019-01-24T14:54:00Z"/>
                <w:b/>
              </w:rPr>
            </w:pPr>
            <w:del w:id="821" w:author="White, Patrick K" w:date="2019-01-24T14:54:00Z">
              <w:r w:rsidDel="00D70546">
                <w:rPr>
                  <w:b/>
                </w:rPr>
                <w:delText>TEST STEPS and EXPECTED RESULTS</w:delText>
              </w:r>
            </w:del>
          </w:p>
        </w:tc>
      </w:tr>
      <w:tr w:rsidR="00447B66" w:rsidDel="00D70546" w14:paraId="1FE06758" w14:textId="58541498">
        <w:trPr>
          <w:gridAfter w:val="2"/>
          <w:wAfter w:w="15" w:type="dxa"/>
          <w:trHeight w:val="509"/>
          <w:del w:id="822" w:author="White, Patrick K" w:date="2019-01-24T14:54:00Z"/>
        </w:trPr>
        <w:tc>
          <w:tcPr>
            <w:tcW w:w="720" w:type="dxa"/>
          </w:tcPr>
          <w:p w14:paraId="51C3B407" w14:textId="2B710713" w:rsidR="00447B66" w:rsidDel="00D70546" w:rsidRDefault="00447B66">
            <w:pPr>
              <w:rPr>
                <w:del w:id="823" w:author="White, Patrick K" w:date="2019-01-24T14:54:00Z"/>
                <w:b/>
                <w:sz w:val="16"/>
              </w:rPr>
            </w:pPr>
            <w:del w:id="824" w:author="White, Patrick K" w:date="2019-01-24T14:54:00Z">
              <w:r w:rsidDel="00D70546">
                <w:rPr>
                  <w:b/>
                  <w:sz w:val="16"/>
                </w:rPr>
                <w:delText>Row #</w:delText>
              </w:r>
            </w:del>
          </w:p>
        </w:tc>
        <w:tc>
          <w:tcPr>
            <w:tcW w:w="810" w:type="dxa"/>
            <w:tcBorders>
              <w:left w:val="nil"/>
            </w:tcBorders>
          </w:tcPr>
          <w:p w14:paraId="5BDE5F5C" w14:textId="2A293B45" w:rsidR="00447B66" w:rsidDel="00D70546" w:rsidRDefault="00447B66">
            <w:pPr>
              <w:rPr>
                <w:del w:id="825" w:author="White, Patrick K" w:date="2019-01-24T14:54:00Z"/>
                <w:b/>
                <w:sz w:val="18"/>
              </w:rPr>
            </w:pPr>
            <w:del w:id="826" w:author="White, Patrick K" w:date="2019-01-24T14:54:00Z">
              <w:r w:rsidDel="00D70546">
                <w:rPr>
                  <w:b/>
                  <w:sz w:val="18"/>
                </w:rPr>
                <w:delText>NPAC or SP</w:delText>
              </w:r>
            </w:del>
          </w:p>
        </w:tc>
        <w:tc>
          <w:tcPr>
            <w:tcW w:w="3150" w:type="dxa"/>
            <w:gridSpan w:val="2"/>
            <w:tcBorders>
              <w:left w:val="nil"/>
            </w:tcBorders>
          </w:tcPr>
          <w:p w14:paraId="7CFD3F0F" w14:textId="0AD397F7" w:rsidR="00447B66" w:rsidDel="00D70546" w:rsidRDefault="00447B66">
            <w:pPr>
              <w:rPr>
                <w:del w:id="827" w:author="White, Patrick K" w:date="2019-01-24T14:54:00Z"/>
                <w:b/>
              </w:rPr>
            </w:pPr>
            <w:del w:id="828" w:author="White, Patrick K" w:date="2019-01-24T14:54:00Z">
              <w:r w:rsidDel="00D70546">
                <w:rPr>
                  <w:b/>
                </w:rPr>
                <w:delText>Test Step</w:delText>
              </w:r>
            </w:del>
          </w:p>
          <w:p w14:paraId="1A691F35" w14:textId="7279A6A9" w:rsidR="00447B66" w:rsidDel="00D70546" w:rsidRDefault="00447B66">
            <w:pPr>
              <w:rPr>
                <w:del w:id="829" w:author="White, Patrick K" w:date="2019-01-24T14:54:00Z"/>
                <w:b/>
              </w:rPr>
            </w:pPr>
          </w:p>
        </w:tc>
        <w:tc>
          <w:tcPr>
            <w:tcW w:w="720" w:type="dxa"/>
            <w:gridSpan w:val="2"/>
          </w:tcPr>
          <w:p w14:paraId="4DDEF85D" w14:textId="3FFB899F" w:rsidR="00447B66" w:rsidDel="00D70546" w:rsidRDefault="00447B66">
            <w:pPr>
              <w:rPr>
                <w:del w:id="830" w:author="White, Patrick K" w:date="2019-01-24T14:54:00Z"/>
                <w:b/>
                <w:sz w:val="18"/>
              </w:rPr>
            </w:pPr>
            <w:del w:id="831" w:author="White, Patrick K" w:date="2019-01-24T14:54:00Z">
              <w:r w:rsidDel="00D70546">
                <w:rPr>
                  <w:b/>
                  <w:sz w:val="18"/>
                </w:rPr>
                <w:delText>NPAC or SP</w:delText>
              </w:r>
            </w:del>
          </w:p>
        </w:tc>
        <w:tc>
          <w:tcPr>
            <w:tcW w:w="5357" w:type="dxa"/>
            <w:gridSpan w:val="5"/>
            <w:tcBorders>
              <w:left w:val="nil"/>
            </w:tcBorders>
          </w:tcPr>
          <w:p w14:paraId="7DEAE5E4" w14:textId="2FDB65B7" w:rsidR="00447B66" w:rsidDel="00D70546" w:rsidRDefault="00447B66">
            <w:pPr>
              <w:rPr>
                <w:del w:id="832" w:author="White, Patrick K" w:date="2019-01-24T14:54:00Z"/>
                <w:b/>
              </w:rPr>
            </w:pPr>
            <w:del w:id="833" w:author="White, Patrick K" w:date="2019-01-24T14:54:00Z">
              <w:r w:rsidDel="00D70546">
                <w:rPr>
                  <w:b/>
                </w:rPr>
                <w:delText>Expected Result</w:delText>
              </w:r>
            </w:del>
          </w:p>
          <w:p w14:paraId="3782616D" w14:textId="0ED9E5DD" w:rsidR="00447B66" w:rsidDel="00D70546" w:rsidRDefault="00447B66">
            <w:pPr>
              <w:rPr>
                <w:del w:id="834" w:author="White, Patrick K" w:date="2019-01-24T14:54:00Z"/>
                <w:b/>
              </w:rPr>
            </w:pPr>
          </w:p>
        </w:tc>
      </w:tr>
      <w:tr w:rsidR="00447B66" w:rsidDel="00D70546" w14:paraId="77496B0F" w14:textId="7EF0A11A">
        <w:trPr>
          <w:gridAfter w:val="2"/>
          <w:wAfter w:w="15" w:type="dxa"/>
          <w:trHeight w:val="509"/>
          <w:del w:id="835" w:author="White, Patrick K" w:date="2019-01-24T14:54:00Z"/>
        </w:trPr>
        <w:tc>
          <w:tcPr>
            <w:tcW w:w="720" w:type="dxa"/>
          </w:tcPr>
          <w:p w14:paraId="7EE95F26" w14:textId="2CA6E5BC" w:rsidR="00447B66" w:rsidDel="00D70546" w:rsidRDefault="00447B66">
            <w:pPr>
              <w:rPr>
                <w:del w:id="836" w:author="White, Patrick K" w:date="2019-01-24T14:54:00Z"/>
                <w:sz w:val="16"/>
              </w:rPr>
            </w:pPr>
            <w:del w:id="837" w:author="White, Patrick K" w:date="2019-01-24T14:54:00Z">
              <w:r w:rsidDel="00D70546">
                <w:rPr>
                  <w:sz w:val="16"/>
                </w:rPr>
                <w:delText>1.</w:delText>
              </w:r>
            </w:del>
          </w:p>
        </w:tc>
        <w:tc>
          <w:tcPr>
            <w:tcW w:w="810" w:type="dxa"/>
            <w:tcBorders>
              <w:left w:val="nil"/>
            </w:tcBorders>
          </w:tcPr>
          <w:p w14:paraId="59F4403F" w14:textId="19C820F6" w:rsidR="00447B66" w:rsidDel="00D70546" w:rsidRDefault="00447B66">
            <w:pPr>
              <w:rPr>
                <w:del w:id="838" w:author="White, Patrick K" w:date="2019-01-24T14:54:00Z"/>
                <w:sz w:val="18"/>
              </w:rPr>
            </w:pPr>
            <w:del w:id="839" w:author="White, Patrick K" w:date="2019-01-24T14:54:00Z">
              <w:r w:rsidDel="00D70546">
                <w:rPr>
                  <w:sz w:val="18"/>
                </w:rPr>
                <w:delText>SP</w:delText>
              </w:r>
            </w:del>
          </w:p>
        </w:tc>
        <w:tc>
          <w:tcPr>
            <w:tcW w:w="3150" w:type="dxa"/>
            <w:gridSpan w:val="2"/>
            <w:tcBorders>
              <w:left w:val="nil"/>
            </w:tcBorders>
          </w:tcPr>
          <w:p w14:paraId="0A518C14" w14:textId="356F3EB8" w:rsidR="00447B66" w:rsidDel="00D70546" w:rsidRDefault="00447B66" w:rsidP="00201CA4">
            <w:pPr>
              <w:pStyle w:val="ListBullet"/>
              <w:numPr>
                <w:ilvl w:val="0"/>
                <w:numId w:val="294"/>
              </w:numPr>
              <w:rPr>
                <w:del w:id="840" w:author="White, Patrick K" w:date="2019-01-24T14:54:00Z"/>
              </w:rPr>
            </w:pPr>
            <w:del w:id="841" w:author="White, Patrick K" w:date="2019-01-24T14:54:00Z">
              <w:r w:rsidDel="00D70546">
                <w:delText>Using a SOA system, SPID A Service Provider Personnel, take action, as the New SP, to perform an immediate disconnect on the range of 2 SVs referenced in the prerequisites above and submits the request to the NPAC SMS via the ‘Primary’ SPID (SPID A) association.</w:delText>
              </w:r>
            </w:del>
          </w:p>
          <w:p w14:paraId="757790E9" w14:textId="503C4547" w:rsidR="00447B66" w:rsidDel="00D70546" w:rsidRDefault="00447B66" w:rsidP="00201CA4">
            <w:pPr>
              <w:pStyle w:val="ListBullet"/>
              <w:numPr>
                <w:ilvl w:val="0"/>
                <w:numId w:val="294"/>
              </w:numPr>
              <w:rPr>
                <w:del w:id="842" w:author="White, Patrick K" w:date="2019-01-24T14:54:00Z"/>
              </w:rPr>
            </w:pPr>
            <w:del w:id="843" w:author="White, Patrick K" w:date="2019-01-24T14:54:00Z">
              <w:r w:rsidDel="00D70546">
                <w:delText xml:space="preserve">SPID A issues an M-ACTION Request subscriptionVersionDisconnect </w:delText>
              </w:r>
              <w:r w:rsidR="00010F2A" w:rsidDel="00D70546">
                <w:delText xml:space="preserve">in CMIP (or </w:delText>
              </w:r>
              <w:r w:rsidR="00010F2A" w:rsidRPr="00010F2A" w:rsidDel="00D70546">
                <w:delText xml:space="preserve">DISQ – DisconnectRequest </w:delText>
              </w:r>
              <w:r w:rsidR="00010F2A" w:rsidDel="00D70546">
                <w:delText xml:space="preserve">in XML) </w:delText>
              </w:r>
              <w:r w:rsidDel="00D70546">
                <w:delText>to the NPAC SMS care of SPID A’s SOA association and specifies the TNs and the current date.</w:delText>
              </w:r>
            </w:del>
          </w:p>
        </w:tc>
        <w:tc>
          <w:tcPr>
            <w:tcW w:w="720" w:type="dxa"/>
            <w:gridSpan w:val="2"/>
          </w:tcPr>
          <w:p w14:paraId="06FF3CF3" w14:textId="333A9C0C" w:rsidR="00447B66" w:rsidDel="00D70546" w:rsidRDefault="00447B66">
            <w:pPr>
              <w:rPr>
                <w:del w:id="844" w:author="White, Patrick K" w:date="2019-01-24T14:54:00Z"/>
                <w:sz w:val="18"/>
              </w:rPr>
            </w:pPr>
            <w:del w:id="845" w:author="White, Patrick K" w:date="2019-01-24T14:54:00Z">
              <w:r w:rsidDel="00D70546">
                <w:rPr>
                  <w:sz w:val="18"/>
                </w:rPr>
                <w:delText>NPAC</w:delText>
              </w:r>
            </w:del>
          </w:p>
        </w:tc>
        <w:tc>
          <w:tcPr>
            <w:tcW w:w="5357" w:type="dxa"/>
            <w:gridSpan w:val="5"/>
            <w:tcBorders>
              <w:left w:val="nil"/>
            </w:tcBorders>
          </w:tcPr>
          <w:p w14:paraId="08D1E4F6" w14:textId="7A3C8614" w:rsidR="00447B66" w:rsidDel="00D70546" w:rsidRDefault="00447B66">
            <w:pPr>
              <w:pStyle w:val="BodyText"/>
              <w:rPr>
                <w:del w:id="846" w:author="White, Patrick K" w:date="2019-01-24T14:54:00Z"/>
                <w:b w:val="0"/>
              </w:rPr>
            </w:pPr>
            <w:del w:id="847" w:author="White, Patrick K" w:date="2019-01-24T14:54:00Z">
              <w:r w:rsidDel="00D70546">
                <w:rPr>
                  <w:b w:val="0"/>
                </w:rPr>
                <w:delText xml:space="preserve">NPAC SMS receives the M-ACTION Request </w:delText>
              </w:r>
              <w:r w:rsidR="00ED6091" w:rsidRPr="00ED6091" w:rsidDel="00D70546">
                <w:rPr>
                  <w:b w:val="0"/>
                </w:rPr>
                <w:delText xml:space="preserve">in CMIP (or DISQ – DisconnectRequest in XML) </w:delText>
              </w:r>
              <w:r w:rsidDel="00D70546">
                <w:rPr>
                  <w:b w:val="0"/>
                </w:rPr>
                <w:delText>from the New SP SOA (SPID A).</w:delText>
              </w:r>
            </w:del>
          </w:p>
        </w:tc>
      </w:tr>
      <w:tr w:rsidR="00447B66" w:rsidDel="00D70546" w14:paraId="66808587" w14:textId="344A06B4">
        <w:trPr>
          <w:gridAfter w:val="2"/>
          <w:wAfter w:w="15" w:type="dxa"/>
          <w:trHeight w:val="509"/>
          <w:del w:id="848" w:author="White, Patrick K" w:date="2019-01-24T14:54:00Z"/>
        </w:trPr>
        <w:tc>
          <w:tcPr>
            <w:tcW w:w="720" w:type="dxa"/>
          </w:tcPr>
          <w:p w14:paraId="569D1968" w14:textId="70615BC0" w:rsidR="00447B66" w:rsidDel="00D70546" w:rsidRDefault="00447B66">
            <w:pPr>
              <w:rPr>
                <w:del w:id="849" w:author="White, Patrick K" w:date="2019-01-24T14:54:00Z"/>
                <w:sz w:val="16"/>
              </w:rPr>
            </w:pPr>
            <w:del w:id="850" w:author="White, Patrick K" w:date="2019-01-24T14:54:00Z">
              <w:r w:rsidDel="00D70546">
                <w:rPr>
                  <w:sz w:val="16"/>
                </w:rPr>
                <w:delText>2.</w:delText>
              </w:r>
            </w:del>
          </w:p>
        </w:tc>
        <w:tc>
          <w:tcPr>
            <w:tcW w:w="810" w:type="dxa"/>
            <w:tcBorders>
              <w:left w:val="nil"/>
            </w:tcBorders>
          </w:tcPr>
          <w:p w14:paraId="63E48777" w14:textId="6209D7F3" w:rsidR="00447B66" w:rsidDel="00D70546" w:rsidRDefault="00447B66">
            <w:pPr>
              <w:rPr>
                <w:del w:id="851" w:author="White, Patrick K" w:date="2019-01-24T14:54:00Z"/>
                <w:sz w:val="18"/>
              </w:rPr>
            </w:pPr>
            <w:del w:id="852" w:author="White, Patrick K" w:date="2019-01-24T14:54:00Z">
              <w:r w:rsidDel="00D70546">
                <w:rPr>
                  <w:sz w:val="18"/>
                </w:rPr>
                <w:delText>NPAC</w:delText>
              </w:r>
            </w:del>
          </w:p>
        </w:tc>
        <w:tc>
          <w:tcPr>
            <w:tcW w:w="3150" w:type="dxa"/>
            <w:gridSpan w:val="2"/>
            <w:tcBorders>
              <w:left w:val="nil"/>
            </w:tcBorders>
          </w:tcPr>
          <w:p w14:paraId="512DD485" w14:textId="560BF65E" w:rsidR="00447B66" w:rsidDel="00D70546" w:rsidRDefault="00447B66">
            <w:pPr>
              <w:rPr>
                <w:del w:id="853" w:author="White, Patrick K" w:date="2019-01-24T14:54:00Z"/>
              </w:rPr>
            </w:pPr>
            <w:del w:id="854" w:author="White, Patrick K" w:date="2019-01-24T14:54:00Z">
              <w:r w:rsidDel="00D70546">
                <w:delText xml:space="preserve">NPAC SMS locates the respective subscription versions, and issues an M-SET Request subscriptionVersionNPAC to itself to set the subscription versions Status </w:delText>
              </w:r>
            </w:del>
            <w:del w:id="855" w:author="White, Patrick K" w:date="2019-01-24T13:23:00Z">
              <w:r w:rsidDel="00D47D91">
                <w:delText xml:space="preserve">to ‘disconnect-pending’ </w:delText>
              </w:r>
            </w:del>
            <w:del w:id="856" w:author="White, Patrick K" w:date="2019-01-24T14:54:00Z">
              <w:r w:rsidDel="00D70546">
                <w:delText>for the TNs.</w:delText>
              </w:r>
            </w:del>
          </w:p>
        </w:tc>
        <w:tc>
          <w:tcPr>
            <w:tcW w:w="720" w:type="dxa"/>
            <w:gridSpan w:val="2"/>
          </w:tcPr>
          <w:p w14:paraId="663EC88F" w14:textId="23F74CF1" w:rsidR="00447B66" w:rsidDel="00D70546" w:rsidRDefault="00447B66">
            <w:pPr>
              <w:rPr>
                <w:del w:id="857" w:author="White, Patrick K" w:date="2019-01-24T14:54:00Z"/>
                <w:sz w:val="18"/>
              </w:rPr>
            </w:pPr>
            <w:del w:id="858" w:author="White, Patrick K" w:date="2019-01-24T14:54:00Z">
              <w:r w:rsidDel="00D70546">
                <w:rPr>
                  <w:sz w:val="18"/>
                </w:rPr>
                <w:delText>NPAC</w:delText>
              </w:r>
            </w:del>
          </w:p>
        </w:tc>
        <w:tc>
          <w:tcPr>
            <w:tcW w:w="5357" w:type="dxa"/>
            <w:gridSpan w:val="5"/>
            <w:tcBorders>
              <w:left w:val="nil"/>
            </w:tcBorders>
          </w:tcPr>
          <w:p w14:paraId="11A0F26A" w14:textId="407DC70D" w:rsidR="00447B66" w:rsidDel="00D70546" w:rsidRDefault="00447B66">
            <w:pPr>
              <w:pStyle w:val="BodyText"/>
              <w:rPr>
                <w:del w:id="859" w:author="White, Patrick K" w:date="2019-01-24T14:54:00Z"/>
                <w:b w:val="0"/>
              </w:rPr>
            </w:pPr>
            <w:del w:id="860" w:author="White, Patrick K" w:date="2019-01-24T14:54:00Z">
              <w:r w:rsidDel="00D70546">
                <w:rPr>
                  <w:b w:val="0"/>
                </w:rPr>
                <w:delText>NPAC SMS receives the M-SET subscriptionVersionNPAC from itself and issues an M-SET Response to itself.</w:delText>
              </w:r>
            </w:del>
          </w:p>
        </w:tc>
      </w:tr>
      <w:tr w:rsidR="00447B66" w:rsidDel="00D70546" w14:paraId="69DD6D3F" w14:textId="26FF4065">
        <w:trPr>
          <w:gridAfter w:val="2"/>
          <w:wAfter w:w="15" w:type="dxa"/>
          <w:trHeight w:val="509"/>
          <w:del w:id="861" w:author="White, Patrick K" w:date="2019-01-24T14:54:00Z"/>
        </w:trPr>
        <w:tc>
          <w:tcPr>
            <w:tcW w:w="720" w:type="dxa"/>
          </w:tcPr>
          <w:p w14:paraId="6B8F6EA5" w14:textId="16EFFE16" w:rsidR="00447B66" w:rsidDel="00D70546" w:rsidRDefault="00447B66">
            <w:pPr>
              <w:rPr>
                <w:del w:id="862" w:author="White, Patrick K" w:date="2019-01-24T14:54:00Z"/>
                <w:sz w:val="16"/>
              </w:rPr>
            </w:pPr>
            <w:del w:id="863" w:author="White, Patrick K" w:date="2019-01-24T14:54:00Z">
              <w:r w:rsidDel="00D70546">
                <w:rPr>
                  <w:sz w:val="16"/>
                </w:rPr>
                <w:delText>3.</w:delText>
              </w:r>
            </w:del>
          </w:p>
        </w:tc>
        <w:tc>
          <w:tcPr>
            <w:tcW w:w="810" w:type="dxa"/>
            <w:tcBorders>
              <w:left w:val="nil"/>
            </w:tcBorders>
          </w:tcPr>
          <w:p w14:paraId="7894B1A4" w14:textId="0FF34B8A" w:rsidR="00447B66" w:rsidDel="00D70546" w:rsidRDefault="00447B66">
            <w:pPr>
              <w:rPr>
                <w:del w:id="864" w:author="White, Patrick K" w:date="2019-01-24T14:54:00Z"/>
                <w:sz w:val="18"/>
              </w:rPr>
            </w:pPr>
            <w:del w:id="865" w:author="White, Patrick K" w:date="2019-01-24T14:54:00Z">
              <w:r w:rsidDel="00D70546">
                <w:rPr>
                  <w:sz w:val="18"/>
                </w:rPr>
                <w:delText>NPAC</w:delText>
              </w:r>
            </w:del>
          </w:p>
        </w:tc>
        <w:tc>
          <w:tcPr>
            <w:tcW w:w="3150" w:type="dxa"/>
            <w:gridSpan w:val="2"/>
            <w:tcBorders>
              <w:left w:val="nil"/>
            </w:tcBorders>
          </w:tcPr>
          <w:p w14:paraId="7B6FCA99" w14:textId="60829085" w:rsidR="00447B66" w:rsidDel="00D70546" w:rsidRDefault="00447B66">
            <w:pPr>
              <w:rPr>
                <w:del w:id="866" w:author="White, Patrick K" w:date="2019-01-24T14:54:00Z"/>
              </w:rPr>
            </w:pPr>
            <w:del w:id="867" w:author="White, Patrick K" w:date="2019-01-24T14:54:00Z">
              <w:r w:rsidDel="00D70546">
                <w:delText xml:space="preserve">NPAC SMS issues an M-ACTION Response </w:delText>
              </w:r>
              <w:r w:rsidR="00010F2A" w:rsidDel="00D70546">
                <w:delText xml:space="preserve">in CMIP (or </w:delText>
              </w:r>
              <w:r w:rsidR="00010F2A" w:rsidRPr="00010F2A" w:rsidDel="00D70546">
                <w:delText xml:space="preserve">DISR – DisconnectReply </w:delText>
              </w:r>
              <w:r w:rsidR="00010F2A" w:rsidDel="00D70546">
                <w:delText xml:space="preserve">in XML) </w:delText>
              </w:r>
              <w:r w:rsidDel="00D70546">
                <w:delText>to the New SP SOA (SPID A).</w:delText>
              </w:r>
            </w:del>
          </w:p>
        </w:tc>
        <w:tc>
          <w:tcPr>
            <w:tcW w:w="720" w:type="dxa"/>
            <w:gridSpan w:val="2"/>
          </w:tcPr>
          <w:p w14:paraId="0ABC50B0" w14:textId="0BEF1D7B" w:rsidR="00447B66" w:rsidDel="00D70546" w:rsidRDefault="00447B66">
            <w:pPr>
              <w:rPr>
                <w:del w:id="868" w:author="White, Patrick K" w:date="2019-01-24T14:54:00Z"/>
                <w:sz w:val="18"/>
              </w:rPr>
            </w:pPr>
            <w:del w:id="869" w:author="White, Patrick K" w:date="2019-01-24T14:54:00Z">
              <w:r w:rsidDel="00D70546">
                <w:rPr>
                  <w:sz w:val="18"/>
                </w:rPr>
                <w:delText>SP</w:delText>
              </w:r>
            </w:del>
          </w:p>
        </w:tc>
        <w:tc>
          <w:tcPr>
            <w:tcW w:w="5357" w:type="dxa"/>
            <w:gridSpan w:val="5"/>
            <w:tcBorders>
              <w:left w:val="nil"/>
            </w:tcBorders>
          </w:tcPr>
          <w:p w14:paraId="75702236" w14:textId="40DADA8E" w:rsidR="00447B66" w:rsidDel="00D70546" w:rsidRDefault="00447B66">
            <w:pPr>
              <w:pStyle w:val="BodyText"/>
              <w:rPr>
                <w:del w:id="870" w:author="White, Patrick K" w:date="2019-01-24T14:54:00Z"/>
                <w:b w:val="0"/>
              </w:rPr>
            </w:pPr>
            <w:del w:id="871" w:author="White, Patrick K" w:date="2019-01-24T14:54:00Z">
              <w:r w:rsidDel="00D70546">
                <w:rPr>
                  <w:b w:val="0"/>
                </w:rPr>
                <w:delText xml:space="preserve">New SP SOA (SPID A) receives the M-ACTION Response </w:delText>
              </w:r>
              <w:r w:rsidR="00ED6091" w:rsidRPr="00ED6091" w:rsidDel="00D70546">
                <w:rPr>
                  <w:b w:val="0"/>
                </w:rPr>
                <w:delText xml:space="preserve">in CMIP (or DISR – DisconnectReply in XML) </w:delText>
              </w:r>
              <w:r w:rsidDel="00D70546">
                <w:rPr>
                  <w:b w:val="0"/>
                </w:rPr>
                <w:delText>from the NPAC SMS.</w:delText>
              </w:r>
            </w:del>
          </w:p>
        </w:tc>
      </w:tr>
      <w:tr w:rsidR="00447B66" w:rsidDel="00D47D91" w14:paraId="2C7B22A0" w14:textId="2E0D2099">
        <w:trPr>
          <w:gridAfter w:val="2"/>
          <w:wAfter w:w="15" w:type="dxa"/>
          <w:trHeight w:val="509"/>
          <w:del w:id="872" w:author="White, Patrick K" w:date="2019-01-24T13:23:00Z"/>
        </w:trPr>
        <w:tc>
          <w:tcPr>
            <w:tcW w:w="720" w:type="dxa"/>
          </w:tcPr>
          <w:p w14:paraId="6EB4FEFF" w14:textId="4F137272" w:rsidR="00447B66" w:rsidDel="00D47D91" w:rsidRDefault="00447B66">
            <w:pPr>
              <w:rPr>
                <w:del w:id="873" w:author="White, Patrick K" w:date="2019-01-24T13:23:00Z"/>
                <w:sz w:val="16"/>
              </w:rPr>
            </w:pPr>
            <w:del w:id="874" w:author="White, Patrick K" w:date="2019-01-24T13:23:00Z">
              <w:r w:rsidDel="00D47D91">
                <w:rPr>
                  <w:sz w:val="16"/>
                </w:rPr>
                <w:delText>4.</w:delText>
              </w:r>
            </w:del>
          </w:p>
        </w:tc>
        <w:tc>
          <w:tcPr>
            <w:tcW w:w="810" w:type="dxa"/>
            <w:tcBorders>
              <w:left w:val="nil"/>
            </w:tcBorders>
          </w:tcPr>
          <w:p w14:paraId="30A7792B" w14:textId="381A5CED" w:rsidR="00447B66" w:rsidDel="00D47D91" w:rsidRDefault="00447B66">
            <w:pPr>
              <w:rPr>
                <w:del w:id="875" w:author="White, Patrick K" w:date="2019-01-24T13:23:00Z"/>
                <w:sz w:val="18"/>
              </w:rPr>
            </w:pPr>
            <w:del w:id="876" w:author="White, Patrick K" w:date="2019-01-24T13:23:00Z">
              <w:r w:rsidDel="00D47D91">
                <w:rPr>
                  <w:sz w:val="18"/>
                </w:rPr>
                <w:delText>NPAC</w:delText>
              </w:r>
            </w:del>
          </w:p>
        </w:tc>
        <w:tc>
          <w:tcPr>
            <w:tcW w:w="3150" w:type="dxa"/>
            <w:gridSpan w:val="2"/>
            <w:tcBorders>
              <w:left w:val="nil"/>
            </w:tcBorders>
          </w:tcPr>
          <w:p w14:paraId="23E03C44" w14:textId="4E62E28D" w:rsidR="00447B66" w:rsidDel="00D47D91" w:rsidRDefault="00447B66">
            <w:pPr>
              <w:rPr>
                <w:del w:id="877" w:author="White, Patrick K" w:date="2019-01-24T13:23:00Z"/>
              </w:rPr>
            </w:pPr>
            <w:del w:id="878" w:author="White, Patrick K" w:date="2019-01-24T13:23:00Z">
              <w:r w:rsidDel="00D47D91">
                <w:delText>NPAC SMS issues an M-SET Request to itself to set the subscription version status to ‘sending’ and set the subscriptionCustomerDisconnectDate and subscriptionBroadcastTimeStamp to the current date and time for the TNs.</w:delText>
              </w:r>
            </w:del>
          </w:p>
        </w:tc>
        <w:tc>
          <w:tcPr>
            <w:tcW w:w="720" w:type="dxa"/>
            <w:gridSpan w:val="2"/>
          </w:tcPr>
          <w:p w14:paraId="6C74C7C7" w14:textId="429A1BCE" w:rsidR="00447B66" w:rsidDel="00D47D91" w:rsidRDefault="00447B66">
            <w:pPr>
              <w:rPr>
                <w:del w:id="879" w:author="White, Patrick K" w:date="2019-01-24T13:23:00Z"/>
                <w:sz w:val="18"/>
              </w:rPr>
            </w:pPr>
            <w:del w:id="880" w:author="White, Patrick K" w:date="2019-01-24T13:23:00Z">
              <w:r w:rsidDel="00D47D91">
                <w:rPr>
                  <w:sz w:val="18"/>
                </w:rPr>
                <w:delText>NPAC</w:delText>
              </w:r>
            </w:del>
          </w:p>
        </w:tc>
        <w:tc>
          <w:tcPr>
            <w:tcW w:w="5357" w:type="dxa"/>
            <w:gridSpan w:val="5"/>
            <w:tcBorders>
              <w:left w:val="nil"/>
            </w:tcBorders>
          </w:tcPr>
          <w:p w14:paraId="57211DA5" w14:textId="2D298CD9" w:rsidR="00447B66" w:rsidDel="00D47D91" w:rsidRDefault="00447B66">
            <w:pPr>
              <w:pStyle w:val="BodyText"/>
              <w:rPr>
                <w:del w:id="881" w:author="White, Patrick K" w:date="2019-01-24T13:23:00Z"/>
                <w:b w:val="0"/>
              </w:rPr>
            </w:pPr>
            <w:del w:id="882" w:author="White, Patrick K" w:date="2019-01-24T13:23:00Z">
              <w:r w:rsidDel="00D47D91">
                <w:rPr>
                  <w:b w:val="0"/>
                </w:rPr>
                <w:delText>NPAC SMS receives the M-SET Request and issues an M-SET Response to itself.</w:delText>
              </w:r>
            </w:del>
          </w:p>
        </w:tc>
      </w:tr>
      <w:tr w:rsidR="00447B66" w:rsidDel="00D70546" w14:paraId="5F78C3B2" w14:textId="1C8CD28A">
        <w:trPr>
          <w:gridAfter w:val="2"/>
          <w:wAfter w:w="15" w:type="dxa"/>
          <w:trHeight w:val="509"/>
          <w:del w:id="883" w:author="White, Patrick K" w:date="2019-01-24T14:54:00Z"/>
        </w:trPr>
        <w:tc>
          <w:tcPr>
            <w:tcW w:w="720" w:type="dxa"/>
          </w:tcPr>
          <w:p w14:paraId="0AEC2C3F" w14:textId="29562F1F" w:rsidR="00447B66" w:rsidDel="00D70546" w:rsidRDefault="00447B66">
            <w:pPr>
              <w:rPr>
                <w:del w:id="884" w:author="White, Patrick K" w:date="2019-01-24T14:54:00Z"/>
                <w:sz w:val="16"/>
              </w:rPr>
            </w:pPr>
            <w:del w:id="885" w:author="White, Patrick K" w:date="2019-01-24T14:54:00Z">
              <w:r w:rsidDel="00D70546">
                <w:rPr>
                  <w:sz w:val="16"/>
                </w:rPr>
                <w:delText>5.</w:delText>
              </w:r>
            </w:del>
          </w:p>
        </w:tc>
        <w:tc>
          <w:tcPr>
            <w:tcW w:w="810" w:type="dxa"/>
            <w:tcBorders>
              <w:left w:val="nil"/>
            </w:tcBorders>
          </w:tcPr>
          <w:p w14:paraId="216A1161" w14:textId="2B76713A" w:rsidR="00447B66" w:rsidDel="00D70546" w:rsidRDefault="00447B66">
            <w:pPr>
              <w:rPr>
                <w:del w:id="886" w:author="White, Patrick K" w:date="2019-01-24T14:54:00Z"/>
                <w:sz w:val="18"/>
              </w:rPr>
            </w:pPr>
            <w:del w:id="887" w:author="White, Patrick K" w:date="2019-01-24T14:54:00Z">
              <w:r w:rsidDel="00D70546">
                <w:rPr>
                  <w:sz w:val="18"/>
                </w:rPr>
                <w:delText>NPAC</w:delText>
              </w:r>
            </w:del>
          </w:p>
        </w:tc>
        <w:tc>
          <w:tcPr>
            <w:tcW w:w="3150" w:type="dxa"/>
            <w:gridSpan w:val="2"/>
            <w:tcBorders>
              <w:left w:val="nil"/>
            </w:tcBorders>
          </w:tcPr>
          <w:p w14:paraId="7D297B52" w14:textId="36E99A1D" w:rsidR="00447B66" w:rsidDel="00D70546" w:rsidRDefault="00447B66" w:rsidP="00E91620">
            <w:pPr>
              <w:rPr>
                <w:del w:id="888" w:author="White, Patrick K" w:date="2019-01-24T14:54:00Z"/>
              </w:rPr>
            </w:pPr>
            <w:del w:id="889" w:author="White, Patrick K" w:date="2019-01-24T14:54:00Z">
              <w:r w:rsidDel="00D70546">
                <w:delText xml:space="preserve">NPAC SMS issues an M-EVENT REPORT subscription VersionDonorSP-CustomerDisconnectDate notification </w:delText>
              </w:r>
              <w:r w:rsidR="00010F2A" w:rsidDel="00D70546">
                <w:delText xml:space="preserve">in CMIP (or </w:delText>
              </w:r>
              <w:r w:rsidR="00010F2A" w:rsidRPr="00010F2A" w:rsidDel="00D70546">
                <w:delText xml:space="preserve">VCDN – SvCustomerDisconnectDateNotification </w:delText>
              </w:r>
              <w:r w:rsidR="00010F2A" w:rsidDel="00D70546">
                <w:delText xml:space="preserve">in XML) </w:delText>
              </w:r>
              <w:r w:rsidDel="00D70546">
                <w:delText xml:space="preserve">to the Donor SP (SPID B) for </w:delText>
              </w:r>
            </w:del>
            <w:del w:id="890" w:author="White, Patrick K" w:date="2019-01-24T13:55:00Z">
              <w:r w:rsidDel="00E91620">
                <w:delText>each of the 6 TNs in the</w:delText>
              </w:r>
            </w:del>
            <w:del w:id="891" w:author="White, Patrick K" w:date="2019-01-24T14:54:00Z">
              <w:r w:rsidDel="00D70546">
                <w:delText xml:space="preserve"> range indicating the disconnect date. </w:delText>
              </w:r>
            </w:del>
          </w:p>
        </w:tc>
        <w:tc>
          <w:tcPr>
            <w:tcW w:w="720" w:type="dxa"/>
            <w:gridSpan w:val="2"/>
          </w:tcPr>
          <w:p w14:paraId="3B6CE4C3" w14:textId="78D3BDAE" w:rsidR="00447B66" w:rsidDel="00D70546" w:rsidRDefault="00447B66">
            <w:pPr>
              <w:rPr>
                <w:del w:id="892" w:author="White, Patrick K" w:date="2019-01-24T14:54:00Z"/>
                <w:sz w:val="18"/>
              </w:rPr>
            </w:pPr>
            <w:del w:id="893" w:author="White, Patrick K" w:date="2019-01-24T14:54:00Z">
              <w:r w:rsidDel="00D70546">
                <w:rPr>
                  <w:sz w:val="18"/>
                </w:rPr>
                <w:delText>SP</w:delText>
              </w:r>
            </w:del>
          </w:p>
        </w:tc>
        <w:tc>
          <w:tcPr>
            <w:tcW w:w="5357" w:type="dxa"/>
            <w:gridSpan w:val="5"/>
            <w:tcBorders>
              <w:left w:val="nil"/>
            </w:tcBorders>
          </w:tcPr>
          <w:p w14:paraId="5B90DCF0" w14:textId="42E31441" w:rsidR="00447B66" w:rsidDel="00D70546" w:rsidRDefault="00447B66">
            <w:pPr>
              <w:pStyle w:val="BodyText"/>
              <w:rPr>
                <w:del w:id="894" w:author="White, Patrick K" w:date="2019-01-24T14:54:00Z"/>
                <w:b w:val="0"/>
              </w:rPr>
            </w:pPr>
            <w:del w:id="895" w:author="White, Patrick K" w:date="2019-01-24T14:54:00Z">
              <w:r w:rsidDel="00D70546">
                <w:rPr>
                  <w:b w:val="0"/>
                </w:rPr>
                <w:delText xml:space="preserve">The Donor SP SOA (SPID B) receives </w:delText>
              </w:r>
              <w:r w:rsidR="00DA75E9" w:rsidDel="00D70546">
                <w:rPr>
                  <w:b w:val="0"/>
                </w:rPr>
                <w:delText>an</w:delText>
              </w:r>
              <w:r w:rsidDel="00D70546">
                <w:rPr>
                  <w:b w:val="0"/>
                </w:rPr>
                <w:delText xml:space="preserve"> M-EVENT-REPORT subscriptionVersionDonorSP-CustomerDisconnectDate </w:delText>
              </w:r>
              <w:r w:rsidR="00ED6091" w:rsidRPr="00ED6091" w:rsidDel="00D70546">
                <w:rPr>
                  <w:b w:val="0"/>
                </w:rPr>
                <w:delText xml:space="preserve">in CMIP (or VCDN – SvCustomerDisconnectDateNotification in XML) </w:delText>
              </w:r>
              <w:r w:rsidDel="00D70546">
                <w:rPr>
                  <w:b w:val="0"/>
                </w:rPr>
                <w:delText>from the NPAC SMS for each of the TNs in the range (6)</w:delText>
              </w:r>
              <w:r w:rsidR="00010F2A" w:rsidDel="00D70546">
                <w:rPr>
                  <w:b w:val="0"/>
                </w:rPr>
                <w:delText xml:space="preserve"> and </w:delText>
              </w:r>
              <w:r w:rsidR="00010F2A" w:rsidRPr="006D64C0" w:rsidDel="00D70546">
                <w:rPr>
                  <w:b w:val="0"/>
                </w:rPr>
                <w:delText xml:space="preserve">issues an M-EVENT-REPORT confirmation </w:delText>
              </w:r>
              <w:r w:rsidR="00010F2A" w:rsidDel="00D70546">
                <w:rPr>
                  <w:b w:val="0"/>
                </w:rPr>
                <w:delText xml:space="preserve">in CMIP (or </w:delText>
              </w:r>
              <w:r w:rsidR="00010F2A" w:rsidRPr="006D64C0" w:rsidDel="00D70546">
                <w:rPr>
                  <w:b w:val="0"/>
                </w:rPr>
                <w:delText xml:space="preserve">NOTR – NotificationReply </w:delText>
              </w:r>
              <w:r w:rsidR="00010F2A" w:rsidDel="00D70546">
                <w:rPr>
                  <w:b w:val="0"/>
                </w:rPr>
                <w:delText xml:space="preserve">in XML) </w:delText>
              </w:r>
              <w:r w:rsidR="00010F2A" w:rsidRPr="006D64C0" w:rsidDel="00D70546">
                <w:rPr>
                  <w:b w:val="0"/>
                </w:rPr>
                <w:delText>to the NPAC SMS</w:delText>
              </w:r>
              <w:r w:rsidDel="00D70546">
                <w:rPr>
                  <w:b w:val="0"/>
                </w:rPr>
                <w:delText>.</w:delText>
              </w:r>
            </w:del>
          </w:p>
        </w:tc>
      </w:tr>
      <w:tr w:rsidR="00447B66" w:rsidDel="00D70546" w14:paraId="67D34933" w14:textId="0021C6E1">
        <w:trPr>
          <w:gridAfter w:val="2"/>
          <w:wAfter w:w="15" w:type="dxa"/>
          <w:trHeight w:val="509"/>
          <w:del w:id="896" w:author="White, Patrick K" w:date="2019-01-24T14:54:00Z"/>
        </w:trPr>
        <w:tc>
          <w:tcPr>
            <w:tcW w:w="720" w:type="dxa"/>
          </w:tcPr>
          <w:p w14:paraId="36F85BB5" w14:textId="6175B233" w:rsidR="00447B66" w:rsidDel="00D70546" w:rsidRDefault="00447B66">
            <w:pPr>
              <w:rPr>
                <w:del w:id="897" w:author="White, Patrick K" w:date="2019-01-24T14:54:00Z"/>
                <w:sz w:val="16"/>
              </w:rPr>
            </w:pPr>
            <w:del w:id="898" w:author="White, Patrick K" w:date="2019-01-24T14:54:00Z">
              <w:r w:rsidDel="00D70546">
                <w:rPr>
                  <w:sz w:val="16"/>
                </w:rPr>
                <w:delText>6.</w:delText>
              </w:r>
            </w:del>
          </w:p>
        </w:tc>
        <w:tc>
          <w:tcPr>
            <w:tcW w:w="810" w:type="dxa"/>
            <w:tcBorders>
              <w:left w:val="nil"/>
            </w:tcBorders>
          </w:tcPr>
          <w:p w14:paraId="70E2F2A3" w14:textId="7B4245F6" w:rsidR="00447B66" w:rsidDel="00D70546" w:rsidRDefault="00447B66">
            <w:pPr>
              <w:rPr>
                <w:del w:id="899" w:author="White, Patrick K" w:date="2019-01-24T14:54:00Z"/>
                <w:sz w:val="18"/>
              </w:rPr>
            </w:pPr>
            <w:del w:id="900" w:author="White, Patrick K" w:date="2019-01-24T14:54:00Z">
              <w:r w:rsidDel="00D70546">
                <w:rPr>
                  <w:sz w:val="18"/>
                </w:rPr>
                <w:delText>NPAC</w:delText>
              </w:r>
            </w:del>
          </w:p>
        </w:tc>
        <w:tc>
          <w:tcPr>
            <w:tcW w:w="3150" w:type="dxa"/>
            <w:gridSpan w:val="2"/>
            <w:tcBorders>
              <w:left w:val="nil"/>
            </w:tcBorders>
          </w:tcPr>
          <w:p w14:paraId="4D8346C8" w14:textId="4690ADCE" w:rsidR="00447B66" w:rsidDel="00D70546" w:rsidRDefault="00447B66">
            <w:pPr>
              <w:rPr>
                <w:del w:id="901" w:author="White, Patrick K" w:date="2019-01-24T14:54:00Z"/>
              </w:rPr>
            </w:pPr>
            <w:del w:id="902" w:author="White, Patrick K" w:date="2019-01-24T14:54:00Z">
              <w:r w:rsidDel="00D70546">
                <w:delText xml:space="preserve">NPAC SMS issues an M-DELETE Requests subscriptionVersion </w:delText>
              </w:r>
              <w:r w:rsidR="00010F2A" w:rsidDel="00D70546">
                <w:delText xml:space="preserve">in CMIP (or </w:delText>
              </w:r>
              <w:r w:rsidR="00010F2A" w:rsidRPr="00010F2A" w:rsidDel="00D70546">
                <w:delText xml:space="preserve">SVDD – SvDeleteDownload </w:delText>
              </w:r>
              <w:r w:rsidR="00010F2A" w:rsidDel="00D70546">
                <w:delText xml:space="preserve">in XML) </w:delText>
              </w:r>
              <w:r w:rsidDel="00D70546">
                <w:delText>to all LSMSs in the region accepting downloads for this NPA-NXX.</w:delText>
              </w:r>
            </w:del>
          </w:p>
        </w:tc>
        <w:tc>
          <w:tcPr>
            <w:tcW w:w="720" w:type="dxa"/>
            <w:gridSpan w:val="2"/>
          </w:tcPr>
          <w:p w14:paraId="403F5254" w14:textId="376892A6" w:rsidR="00447B66" w:rsidDel="00D70546" w:rsidRDefault="00447B66">
            <w:pPr>
              <w:rPr>
                <w:del w:id="903" w:author="White, Patrick K" w:date="2019-01-24T14:54:00Z"/>
                <w:sz w:val="18"/>
              </w:rPr>
            </w:pPr>
            <w:del w:id="904" w:author="White, Patrick K" w:date="2019-01-24T14:54:00Z">
              <w:r w:rsidDel="00D70546">
                <w:rPr>
                  <w:sz w:val="18"/>
                </w:rPr>
                <w:delText>SP</w:delText>
              </w:r>
            </w:del>
          </w:p>
        </w:tc>
        <w:tc>
          <w:tcPr>
            <w:tcW w:w="5357" w:type="dxa"/>
            <w:gridSpan w:val="5"/>
            <w:tcBorders>
              <w:left w:val="nil"/>
            </w:tcBorders>
          </w:tcPr>
          <w:p w14:paraId="58463B07" w14:textId="099AC7BD" w:rsidR="00447B66" w:rsidDel="00D70546" w:rsidRDefault="00447B66" w:rsidP="00201CA4">
            <w:pPr>
              <w:pStyle w:val="BodyText"/>
              <w:numPr>
                <w:ilvl w:val="0"/>
                <w:numId w:val="191"/>
              </w:numPr>
              <w:rPr>
                <w:del w:id="905" w:author="White, Patrick K" w:date="2019-01-24T14:54:00Z"/>
                <w:b w:val="0"/>
              </w:rPr>
            </w:pPr>
            <w:del w:id="906" w:author="White, Patrick K" w:date="2019-01-24T14:54:00Z">
              <w:r w:rsidDel="00D70546">
                <w:rPr>
                  <w:b w:val="0"/>
                </w:rPr>
                <w:delText xml:space="preserve">All LSMSs in the region accepting downloads for this NPA-NXX receives the M-DELETE Requests </w:delText>
              </w:r>
              <w:r w:rsidR="00ED6091" w:rsidRPr="00ED6091" w:rsidDel="00D70546">
                <w:rPr>
                  <w:b w:val="0"/>
                </w:rPr>
                <w:delText xml:space="preserve">in CMIP (or SVDD – SvDeleteDownload in XML) </w:delText>
              </w:r>
              <w:r w:rsidDel="00D70546">
                <w:rPr>
                  <w:b w:val="0"/>
                </w:rPr>
                <w:delText>and verify that the request is valid.</w:delText>
              </w:r>
            </w:del>
          </w:p>
          <w:p w14:paraId="19536592" w14:textId="05C44B9A" w:rsidR="00447B66" w:rsidDel="00D70546" w:rsidRDefault="00447B66" w:rsidP="00201CA4">
            <w:pPr>
              <w:pStyle w:val="BodyText"/>
              <w:numPr>
                <w:ilvl w:val="0"/>
                <w:numId w:val="191"/>
              </w:numPr>
              <w:rPr>
                <w:del w:id="907" w:author="White, Patrick K" w:date="2019-01-24T14:54:00Z"/>
                <w:b w:val="0"/>
              </w:rPr>
            </w:pPr>
            <w:del w:id="908" w:author="White, Patrick K" w:date="2019-01-24T14:54:00Z">
              <w:r w:rsidDel="00D70546">
                <w:rPr>
                  <w:b w:val="0"/>
                </w:rPr>
                <w:delText xml:space="preserve">All LSMSs in the region issue M-DELETE Responses </w:delText>
              </w:r>
              <w:r w:rsidR="00010F2A" w:rsidRPr="00010F2A" w:rsidDel="00D70546">
                <w:rPr>
                  <w:b w:val="0"/>
                </w:rPr>
                <w:delText xml:space="preserve">in CMIP (or DNLR – DownloadReply in XML) </w:delText>
              </w:r>
              <w:r w:rsidDel="00D70546">
                <w:rPr>
                  <w:b w:val="0"/>
                </w:rPr>
                <w:delText>back to the NPAC SMS.</w:delText>
              </w:r>
            </w:del>
          </w:p>
          <w:p w14:paraId="2F6C4657" w14:textId="2E049055" w:rsidR="00447B66" w:rsidDel="00D70546" w:rsidRDefault="00447B66" w:rsidP="00201CA4">
            <w:pPr>
              <w:pStyle w:val="BodyText"/>
              <w:numPr>
                <w:ilvl w:val="0"/>
                <w:numId w:val="191"/>
              </w:numPr>
              <w:rPr>
                <w:del w:id="909" w:author="White, Patrick K" w:date="2019-01-24T14:54:00Z"/>
                <w:b w:val="0"/>
              </w:rPr>
            </w:pPr>
            <w:del w:id="910" w:author="White, Patrick K" w:date="2019-01-24T14:54:00Z">
              <w:r w:rsidDel="00D70546">
                <w:rPr>
                  <w:b w:val="0"/>
                </w:rPr>
                <w:delText>After each LSMS responds to the NPAC SMS, the LSMSs perform the subscription version deletes on the local system as specified in the requests from the NPAC SMS.</w:delText>
              </w:r>
            </w:del>
          </w:p>
        </w:tc>
      </w:tr>
      <w:tr w:rsidR="00447B66" w:rsidDel="00D70546" w14:paraId="237EF62D" w14:textId="02865508">
        <w:trPr>
          <w:gridAfter w:val="2"/>
          <w:wAfter w:w="15" w:type="dxa"/>
          <w:trHeight w:val="509"/>
          <w:del w:id="911" w:author="White, Patrick K" w:date="2019-01-24T14:54:00Z"/>
        </w:trPr>
        <w:tc>
          <w:tcPr>
            <w:tcW w:w="720" w:type="dxa"/>
          </w:tcPr>
          <w:p w14:paraId="2FAC2250" w14:textId="2AD7497B" w:rsidR="00447B66" w:rsidDel="00D70546" w:rsidRDefault="00447B66">
            <w:pPr>
              <w:rPr>
                <w:del w:id="912" w:author="White, Patrick K" w:date="2019-01-24T14:54:00Z"/>
                <w:sz w:val="16"/>
              </w:rPr>
            </w:pPr>
            <w:del w:id="913" w:author="White, Patrick K" w:date="2019-01-24T14:54:00Z">
              <w:r w:rsidDel="00D70546">
                <w:rPr>
                  <w:sz w:val="16"/>
                </w:rPr>
                <w:delText>7.</w:delText>
              </w:r>
            </w:del>
          </w:p>
        </w:tc>
        <w:tc>
          <w:tcPr>
            <w:tcW w:w="810" w:type="dxa"/>
            <w:tcBorders>
              <w:left w:val="nil"/>
            </w:tcBorders>
          </w:tcPr>
          <w:p w14:paraId="79AD2968" w14:textId="202ABFD1" w:rsidR="00447B66" w:rsidDel="00D70546" w:rsidRDefault="00447B66">
            <w:pPr>
              <w:rPr>
                <w:del w:id="914" w:author="White, Patrick K" w:date="2019-01-24T14:54:00Z"/>
                <w:sz w:val="18"/>
              </w:rPr>
            </w:pPr>
            <w:del w:id="915" w:author="White, Patrick K" w:date="2019-01-24T14:54:00Z">
              <w:r w:rsidDel="00D70546">
                <w:rPr>
                  <w:sz w:val="18"/>
                </w:rPr>
                <w:delText>SP</w:delText>
              </w:r>
            </w:del>
          </w:p>
        </w:tc>
        <w:tc>
          <w:tcPr>
            <w:tcW w:w="3150" w:type="dxa"/>
            <w:gridSpan w:val="2"/>
            <w:tcBorders>
              <w:left w:val="nil"/>
            </w:tcBorders>
          </w:tcPr>
          <w:p w14:paraId="031A6C87" w14:textId="53F80E43" w:rsidR="00447B66" w:rsidDel="00D70546" w:rsidRDefault="00447B66">
            <w:pPr>
              <w:rPr>
                <w:del w:id="916" w:author="White, Patrick K" w:date="2019-01-24T14:54:00Z"/>
              </w:rPr>
            </w:pPr>
            <w:del w:id="917" w:author="White, Patrick K" w:date="2019-01-24T14:54:00Z">
              <w:r w:rsidDel="00D70546">
                <w:delText>NPAC SMS issues an M-SET Request to itself to set the subscription version status to ‘old’ and set the subscriptionModifiedTimeStamp and subscriptionDisconnectCompleteTimeStamp to the current date and time for the range of 6 TNs.</w:delText>
              </w:r>
            </w:del>
          </w:p>
        </w:tc>
        <w:tc>
          <w:tcPr>
            <w:tcW w:w="720" w:type="dxa"/>
            <w:gridSpan w:val="2"/>
          </w:tcPr>
          <w:p w14:paraId="27C22055" w14:textId="6E48051E" w:rsidR="00447B66" w:rsidDel="00D70546" w:rsidRDefault="00447B66">
            <w:pPr>
              <w:rPr>
                <w:del w:id="918" w:author="White, Patrick K" w:date="2019-01-24T14:54:00Z"/>
                <w:sz w:val="18"/>
              </w:rPr>
            </w:pPr>
            <w:del w:id="919" w:author="White, Patrick K" w:date="2019-01-24T14:54:00Z">
              <w:r w:rsidDel="00D70546">
                <w:rPr>
                  <w:sz w:val="18"/>
                </w:rPr>
                <w:delText>NPAC</w:delText>
              </w:r>
            </w:del>
          </w:p>
        </w:tc>
        <w:tc>
          <w:tcPr>
            <w:tcW w:w="5357" w:type="dxa"/>
            <w:gridSpan w:val="5"/>
            <w:tcBorders>
              <w:left w:val="nil"/>
            </w:tcBorders>
          </w:tcPr>
          <w:p w14:paraId="5D5F1394" w14:textId="5BF93580" w:rsidR="00447B66" w:rsidDel="00D70546" w:rsidRDefault="00447B66">
            <w:pPr>
              <w:pStyle w:val="BodyText"/>
              <w:rPr>
                <w:del w:id="920" w:author="White, Patrick K" w:date="2019-01-24T14:54:00Z"/>
                <w:b w:val="0"/>
              </w:rPr>
            </w:pPr>
            <w:del w:id="921" w:author="White, Patrick K" w:date="2019-01-24T14:54:00Z">
              <w:r w:rsidDel="00D70546">
                <w:rPr>
                  <w:b w:val="0"/>
                </w:rPr>
                <w:delText>NPAC SMS receives the M-SET Request and issues an M-SET Response to itself.</w:delText>
              </w:r>
            </w:del>
          </w:p>
        </w:tc>
      </w:tr>
      <w:tr w:rsidR="00447B66" w:rsidDel="00D70546" w14:paraId="795A25C7" w14:textId="59AD2383">
        <w:trPr>
          <w:gridAfter w:val="2"/>
          <w:wAfter w:w="15" w:type="dxa"/>
          <w:trHeight w:val="509"/>
          <w:del w:id="922" w:author="White, Patrick K" w:date="2019-01-24T14:54:00Z"/>
        </w:trPr>
        <w:tc>
          <w:tcPr>
            <w:tcW w:w="720" w:type="dxa"/>
          </w:tcPr>
          <w:p w14:paraId="58B6D4EB" w14:textId="7678CC19" w:rsidR="00447B66" w:rsidDel="00D70546" w:rsidRDefault="00447B66">
            <w:pPr>
              <w:rPr>
                <w:del w:id="923" w:author="White, Patrick K" w:date="2019-01-24T14:54:00Z"/>
                <w:sz w:val="16"/>
              </w:rPr>
            </w:pPr>
            <w:del w:id="924" w:author="White, Patrick K" w:date="2019-01-24T14:54:00Z">
              <w:r w:rsidDel="00D70546">
                <w:rPr>
                  <w:sz w:val="16"/>
                </w:rPr>
                <w:delText>8.</w:delText>
              </w:r>
            </w:del>
          </w:p>
        </w:tc>
        <w:tc>
          <w:tcPr>
            <w:tcW w:w="810" w:type="dxa"/>
            <w:tcBorders>
              <w:left w:val="nil"/>
            </w:tcBorders>
          </w:tcPr>
          <w:p w14:paraId="79131A87" w14:textId="133AE422" w:rsidR="00447B66" w:rsidDel="00D70546" w:rsidRDefault="00447B66">
            <w:pPr>
              <w:rPr>
                <w:del w:id="925" w:author="White, Patrick K" w:date="2019-01-24T14:54:00Z"/>
                <w:sz w:val="18"/>
              </w:rPr>
            </w:pPr>
            <w:del w:id="926" w:author="White, Patrick K" w:date="2019-01-24T14:54:00Z">
              <w:r w:rsidDel="00D70546">
                <w:rPr>
                  <w:sz w:val="18"/>
                </w:rPr>
                <w:delText>NPAC</w:delText>
              </w:r>
            </w:del>
          </w:p>
        </w:tc>
        <w:tc>
          <w:tcPr>
            <w:tcW w:w="3150" w:type="dxa"/>
            <w:gridSpan w:val="2"/>
            <w:tcBorders>
              <w:left w:val="nil"/>
            </w:tcBorders>
          </w:tcPr>
          <w:p w14:paraId="6CEDA11B" w14:textId="4A85B0D4" w:rsidR="00447B66" w:rsidDel="00D70546" w:rsidRDefault="00447B66">
            <w:pPr>
              <w:rPr>
                <w:del w:id="927" w:author="White, Patrick K" w:date="2019-01-24T14:54:00Z"/>
              </w:rPr>
            </w:pPr>
            <w:del w:id="928" w:author="White, Patrick K" w:date="2019-01-24T14:54:00Z">
              <w:r w:rsidDel="00D70546">
                <w:delText xml:space="preserve">NPAC SMS issues two M-EVENT-REPORT subscriptionVersionRangeStatusAttributeValueChange notifications </w:delText>
              </w:r>
              <w:r w:rsidR="00010F2A" w:rsidDel="00D70546">
                <w:delText xml:space="preserve">in CMIP (or </w:delText>
              </w:r>
              <w:r w:rsidR="00010F2A" w:rsidRPr="00010F2A" w:rsidDel="00D70546">
                <w:delText xml:space="preserve">VATN – SvAttributeValueChangeNotification </w:delText>
              </w:r>
              <w:r w:rsidR="00010F2A" w:rsidDel="00D70546">
                <w:delText xml:space="preserve">in XML) </w:delText>
              </w:r>
              <w:r w:rsidDel="00D70546">
                <w:delText>to the New SP SOA (SPID A), one for each set of 3 TNs in the range of 6, that contain the following attributes:</w:delText>
              </w:r>
            </w:del>
          </w:p>
          <w:p w14:paraId="734A7095" w14:textId="05DD90E2" w:rsidR="00447B66" w:rsidDel="00D70546" w:rsidRDefault="00447B66" w:rsidP="00201CA4">
            <w:pPr>
              <w:numPr>
                <w:ilvl w:val="0"/>
                <w:numId w:val="274"/>
              </w:numPr>
              <w:rPr>
                <w:del w:id="929" w:author="White, Patrick K" w:date="2019-01-24T14:54:00Z"/>
              </w:rPr>
            </w:pPr>
            <w:del w:id="930" w:author="White, Patrick K" w:date="2019-01-24T14:54:00Z">
              <w:r w:rsidDel="00D70546">
                <w:delText>start TN</w:delText>
              </w:r>
            </w:del>
          </w:p>
          <w:p w14:paraId="09CDF400" w14:textId="200BD5BE" w:rsidR="00447B66" w:rsidDel="00D70546" w:rsidRDefault="00447B66" w:rsidP="00201CA4">
            <w:pPr>
              <w:numPr>
                <w:ilvl w:val="0"/>
                <w:numId w:val="274"/>
              </w:numPr>
              <w:rPr>
                <w:del w:id="931" w:author="White, Patrick K" w:date="2019-01-24T14:54:00Z"/>
              </w:rPr>
            </w:pPr>
            <w:del w:id="932" w:author="White, Patrick K" w:date="2019-01-24T14:54:00Z">
              <w:r w:rsidDel="00D70546">
                <w:delText>end TN</w:delText>
              </w:r>
            </w:del>
          </w:p>
          <w:p w14:paraId="3D165ED2" w14:textId="011390E0" w:rsidR="00447B66" w:rsidDel="00D70546" w:rsidRDefault="00447B66" w:rsidP="00201CA4">
            <w:pPr>
              <w:numPr>
                <w:ilvl w:val="0"/>
                <w:numId w:val="274"/>
              </w:numPr>
              <w:rPr>
                <w:del w:id="933" w:author="White, Patrick K" w:date="2019-01-24T14:54:00Z"/>
              </w:rPr>
            </w:pPr>
            <w:del w:id="934" w:author="White, Patrick K" w:date="2019-01-24T14:54:00Z">
              <w:r w:rsidDel="00D70546">
                <w:delText>start SVID</w:delText>
              </w:r>
            </w:del>
          </w:p>
          <w:p w14:paraId="1E406852" w14:textId="66A9935A" w:rsidR="00447B66" w:rsidDel="00D70546" w:rsidRDefault="00447B66" w:rsidP="00201CA4">
            <w:pPr>
              <w:numPr>
                <w:ilvl w:val="0"/>
                <w:numId w:val="274"/>
              </w:numPr>
              <w:rPr>
                <w:del w:id="935" w:author="White, Patrick K" w:date="2019-01-24T14:54:00Z"/>
              </w:rPr>
            </w:pPr>
            <w:del w:id="936" w:author="White, Patrick K" w:date="2019-01-24T14:54:00Z">
              <w:r w:rsidDel="00D70546">
                <w:delText>end SVID</w:delText>
              </w:r>
            </w:del>
          </w:p>
          <w:p w14:paraId="27EED6F3" w14:textId="1286C375" w:rsidR="00447B66" w:rsidDel="00D70546" w:rsidRDefault="00447B66" w:rsidP="00201CA4">
            <w:pPr>
              <w:numPr>
                <w:ilvl w:val="0"/>
                <w:numId w:val="274"/>
              </w:numPr>
              <w:rPr>
                <w:del w:id="937" w:author="White, Patrick K" w:date="2019-01-24T14:54:00Z"/>
              </w:rPr>
            </w:pPr>
            <w:del w:id="938" w:author="White, Patrick K" w:date="2019-01-24T14:54:00Z">
              <w:r w:rsidDel="00D70546">
                <w:delText>subscriptionVersionStatus = ‘old’</w:delText>
              </w:r>
            </w:del>
          </w:p>
        </w:tc>
        <w:tc>
          <w:tcPr>
            <w:tcW w:w="720" w:type="dxa"/>
            <w:gridSpan w:val="2"/>
          </w:tcPr>
          <w:p w14:paraId="10B8F4DB" w14:textId="570523B0" w:rsidR="00447B66" w:rsidDel="00D70546" w:rsidRDefault="00447B66">
            <w:pPr>
              <w:rPr>
                <w:del w:id="939" w:author="White, Patrick K" w:date="2019-01-24T14:54:00Z"/>
                <w:sz w:val="18"/>
              </w:rPr>
            </w:pPr>
            <w:del w:id="940" w:author="White, Patrick K" w:date="2019-01-24T14:54:00Z">
              <w:r w:rsidDel="00D70546">
                <w:rPr>
                  <w:sz w:val="18"/>
                </w:rPr>
                <w:delText>SP</w:delText>
              </w:r>
            </w:del>
          </w:p>
        </w:tc>
        <w:tc>
          <w:tcPr>
            <w:tcW w:w="5357" w:type="dxa"/>
            <w:gridSpan w:val="5"/>
            <w:tcBorders>
              <w:left w:val="nil"/>
            </w:tcBorders>
          </w:tcPr>
          <w:p w14:paraId="22964177" w14:textId="611765E6" w:rsidR="00447B66" w:rsidDel="00D70546" w:rsidRDefault="00447B66">
            <w:pPr>
              <w:pStyle w:val="BodyText"/>
              <w:rPr>
                <w:del w:id="941" w:author="White, Patrick K" w:date="2019-01-24T14:54:00Z"/>
                <w:b w:val="0"/>
              </w:rPr>
            </w:pPr>
            <w:del w:id="942" w:author="White, Patrick K" w:date="2019-01-24T14:54:00Z">
              <w:r w:rsidDel="00D70546">
                <w:rPr>
                  <w:b w:val="0"/>
                </w:rPr>
                <w:delText xml:space="preserve">New SP SOA (SPID A) receives two M-EVENT-REPORT notifications </w:delText>
              </w:r>
              <w:r w:rsidR="00ED6091" w:rsidRPr="00ED6091" w:rsidDel="00D70546">
                <w:rPr>
                  <w:b w:val="0"/>
                </w:rPr>
                <w:delText xml:space="preserve">in CMIP (or VATN – SvAttributeValueChangeNotification in XML) </w:delText>
              </w:r>
              <w:r w:rsidDel="00D70546">
                <w:rPr>
                  <w:b w:val="0"/>
                </w:rPr>
                <w:delText>from the NPAC SMS.  One for each set of 3 TNs.</w:delText>
              </w:r>
            </w:del>
          </w:p>
        </w:tc>
      </w:tr>
      <w:tr w:rsidR="00447B66" w:rsidDel="00D70546" w14:paraId="19025E73" w14:textId="5B6681A2">
        <w:trPr>
          <w:gridAfter w:val="2"/>
          <w:wAfter w:w="15" w:type="dxa"/>
          <w:trHeight w:val="509"/>
          <w:del w:id="943" w:author="White, Patrick K" w:date="2019-01-24T14:54:00Z"/>
        </w:trPr>
        <w:tc>
          <w:tcPr>
            <w:tcW w:w="720" w:type="dxa"/>
          </w:tcPr>
          <w:p w14:paraId="1268424D" w14:textId="62383533" w:rsidR="00447B66" w:rsidDel="00D70546" w:rsidRDefault="00447B66">
            <w:pPr>
              <w:rPr>
                <w:del w:id="944" w:author="White, Patrick K" w:date="2019-01-24T14:54:00Z"/>
                <w:sz w:val="16"/>
              </w:rPr>
            </w:pPr>
            <w:del w:id="945" w:author="White, Patrick K" w:date="2019-01-24T14:54:00Z">
              <w:r w:rsidDel="00D70546">
                <w:rPr>
                  <w:sz w:val="16"/>
                </w:rPr>
                <w:delText>9.</w:delText>
              </w:r>
            </w:del>
          </w:p>
        </w:tc>
        <w:tc>
          <w:tcPr>
            <w:tcW w:w="810" w:type="dxa"/>
            <w:tcBorders>
              <w:left w:val="nil"/>
            </w:tcBorders>
          </w:tcPr>
          <w:p w14:paraId="44C432F4" w14:textId="215DD2DA" w:rsidR="00447B66" w:rsidDel="00D70546" w:rsidRDefault="00447B66">
            <w:pPr>
              <w:rPr>
                <w:del w:id="946" w:author="White, Patrick K" w:date="2019-01-24T14:54:00Z"/>
                <w:sz w:val="18"/>
              </w:rPr>
            </w:pPr>
            <w:del w:id="947" w:author="White, Patrick K" w:date="2019-01-24T14:54:00Z">
              <w:r w:rsidDel="00D70546">
                <w:rPr>
                  <w:sz w:val="18"/>
                </w:rPr>
                <w:delText>SP</w:delText>
              </w:r>
            </w:del>
          </w:p>
        </w:tc>
        <w:tc>
          <w:tcPr>
            <w:tcW w:w="3150" w:type="dxa"/>
            <w:gridSpan w:val="2"/>
            <w:tcBorders>
              <w:left w:val="nil"/>
            </w:tcBorders>
          </w:tcPr>
          <w:p w14:paraId="35E39036" w14:textId="116F1AB5" w:rsidR="00447B66" w:rsidDel="00D70546" w:rsidRDefault="00447B66">
            <w:pPr>
              <w:rPr>
                <w:del w:id="948" w:author="White, Patrick K" w:date="2019-01-24T14:54:00Z"/>
              </w:rPr>
            </w:pPr>
            <w:del w:id="949" w:author="White, Patrick K" w:date="2019-01-24T14:54:00Z">
              <w:r w:rsidDel="00D70546">
                <w:delText xml:space="preserve">New SP SOA (SPID A) issues M-EVENT-REPORT Confirmations </w:delText>
              </w:r>
              <w:r w:rsidR="00010F2A" w:rsidDel="00D70546">
                <w:delText xml:space="preserve">in CMIP (or </w:delText>
              </w:r>
              <w:r w:rsidR="00010F2A" w:rsidRPr="00010F2A" w:rsidDel="00D70546">
                <w:delText xml:space="preserve">NOTR – NotificationReply </w:delText>
              </w:r>
              <w:r w:rsidR="00010F2A" w:rsidDel="00D70546">
                <w:delText xml:space="preserve">in XML) </w:delText>
              </w:r>
              <w:r w:rsidDel="00D70546">
                <w:delText>to the NPAC.</w:delText>
              </w:r>
            </w:del>
          </w:p>
        </w:tc>
        <w:tc>
          <w:tcPr>
            <w:tcW w:w="720" w:type="dxa"/>
            <w:gridSpan w:val="2"/>
          </w:tcPr>
          <w:p w14:paraId="76202BB9" w14:textId="6E604095" w:rsidR="00447B66" w:rsidDel="00D70546" w:rsidRDefault="00447B66">
            <w:pPr>
              <w:rPr>
                <w:del w:id="950" w:author="White, Patrick K" w:date="2019-01-24T14:54:00Z"/>
                <w:sz w:val="18"/>
              </w:rPr>
            </w:pPr>
            <w:del w:id="951" w:author="White, Patrick K" w:date="2019-01-24T14:54:00Z">
              <w:r w:rsidDel="00D70546">
                <w:rPr>
                  <w:sz w:val="18"/>
                </w:rPr>
                <w:delText>NPAC</w:delText>
              </w:r>
            </w:del>
          </w:p>
        </w:tc>
        <w:tc>
          <w:tcPr>
            <w:tcW w:w="5357" w:type="dxa"/>
            <w:gridSpan w:val="5"/>
            <w:tcBorders>
              <w:left w:val="nil"/>
            </w:tcBorders>
          </w:tcPr>
          <w:p w14:paraId="4B3A5CAE" w14:textId="2DEF9652" w:rsidR="00447B66" w:rsidDel="00D70546" w:rsidRDefault="00447B66">
            <w:pPr>
              <w:pStyle w:val="BodyText"/>
              <w:rPr>
                <w:del w:id="952" w:author="White, Patrick K" w:date="2019-01-24T14:54:00Z"/>
                <w:b w:val="0"/>
              </w:rPr>
            </w:pPr>
            <w:del w:id="953" w:author="White, Patrick K" w:date="2019-01-24T14:54:00Z">
              <w:r w:rsidDel="00D70546">
                <w:rPr>
                  <w:b w:val="0"/>
                </w:rPr>
                <w:delText>NPAC SMS receives the M-EVENT-REPORT Confirmations</w:delText>
              </w:r>
              <w:r w:rsidR="00ED6091" w:rsidDel="00D70546">
                <w:delText xml:space="preserve"> </w:delText>
              </w:r>
              <w:r w:rsidR="00ED6091" w:rsidRPr="00ED6091" w:rsidDel="00D70546">
                <w:rPr>
                  <w:b w:val="0"/>
                </w:rPr>
                <w:delText>in CMIP (or NOTR – NotificationReply in XML)</w:delText>
              </w:r>
              <w:r w:rsidDel="00D70546">
                <w:rPr>
                  <w:b w:val="0"/>
                </w:rPr>
                <w:delText>.</w:delText>
              </w:r>
            </w:del>
          </w:p>
        </w:tc>
      </w:tr>
      <w:tr w:rsidR="00447B66" w:rsidDel="00D70546" w14:paraId="42FF55A3" w14:textId="75341F03">
        <w:trPr>
          <w:gridAfter w:val="2"/>
          <w:wAfter w:w="15" w:type="dxa"/>
          <w:trHeight w:val="509"/>
          <w:del w:id="954" w:author="White, Patrick K" w:date="2019-01-24T14:54:00Z"/>
        </w:trPr>
        <w:tc>
          <w:tcPr>
            <w:tcW w:w="720" w:type="dxa"/>
          </w:tcPr>
          <w:p w14:paraId="0AEE1016" w14:textId="06880663" w:rsidR="00447B66" w:rsidDel="00D70546" w:rsidRDefault="00447B66">
            <w:pPr>
              <w:rPr>
                <w:del w:id="955" w:author="White, Patrick K" w:date="2019-01-24T14:54:00Z"/>
                <w:sz w:val="16"/>
              </w:rPr>
            </w:pPr>
            <w:del w:id="956" w:author="White, Patrick K" w:date="2019-01-24T14:54:00Z">
              <w:r w:rsidDel="00D70546">
                <w:rPr>
                  <w:sz w:val="16"/>
                </w:rPr>
                <w:delText>10.</w:delText>
              </w:r>
            </w:del>
          </w:p>
        </w:tc>
        <w:tc>
          <w:tcPr>
            <w:tcW w:w="810" w:type="dxa"/>
            <w:tcBorders>
              <w:left w:val="nil"/>
            </w:tcBorders>
          </w:tcPr>
          <w:p w14:paraId="69EBD935" w14:textId="2B69B1F9" w:rsidR="00447B66" w:rsidDel="00D70546" w:rsidRDefault="00447B66">
            <w:pPr>
              <w:rPr>
                <w:del w:id="957" w:author="White, Patrick K" w:date="2019-01-24T14:54:00Z"/>
                <w:sz w:val="18"/>
              </w:rPr>
            </w:pPr>
            <w:del w:id="958" w:author="White, Patrick K" w:date="2019-01-24T14:54:00Z">
              <w:r w:rsidDel="00D70546">
                <w:rPr>
                  <w:sz w:val="18"/>
                </w:rPr>
                <w:delText>NPAC</w:delText>
              </w:r>
            </w:del>
          </w:p>
        </w:tc>
        <w:tc>
          <w:tcPr>
            <w:tcW w:w="3150" w:type="dxa"/>
            <w:gridSpan w:val="2"/>
            <w:tcBorders>
              <w:left w:val="nil"/>
            </w:tcBorders>
          </w:tcPr>
          <w:p w14:paraId="17F8AF75" w14:textId="10DD652B" w:rsidR="00447B66" w:rsidDel="00D70546" w:rsidRDefault="00447B66">
            <w:pPr>
              <w:rPr>
                <w:del w:id="959" w:author="White, Patrick K" w:date="2019-01-24T14:54:00Z"/>
              </w:rPr>
            </w:pPr>
            <w:del w:id="960" w:author="White, Patrick K" w:date="2019-01-24T14:54:00Z">
              <w:r w:rsidDel="00D70546">
                <w:delText>NPAC Personnel perform a query for the subscription versions disconnected in this test case.</w:delText>
              </w:r>
            </w:del>
          </w:p>
        </w:tc>
        <w:tc>
          <w:tcPr>
            <w:tcW w:w="720" w:type="dxa"/>
            <w:gridSpan w:val="2"/>
          </w:tcPr>
          <w:p w14:paraId="3A6FCFE1" w14:textId="187ECF95" w:rsidR="00447B66" w:rsidDel="00D70546" w:rsidRDefault="00447B66">
            <w:pPr>
              <w:rPr>
                <w:del w:id="961" w:author="White, Patrick K" w:date="2019-01-24T14:54:00Z"/>
                <w:sz w:val="18"/>
              </w:rPr>
            </w:pPr>
            <w:del w:id="962" w:author="White, Patrick K" w:date="2019-01-24T14:54:00Z">
              <w:r w:rsidDel="00D70546">
                <w:rPr>
                  <w:sz w:val="18"/>
                </w:rPr>
                <w:delText>NPAC</w:delText>
              </w:r>
            </w:del>
          </w:p>
        </w:tc>
        <w:tc>
          <w:tcPr>
            <w:tcW w:w="5357" w:type="dxa"/>
            <w:gridSpan w:val="5"/>
            <w:tcBorders>
              <w:left w:val="nil"/>
            </w:tcBorders>
          </w:tcPr>
          <w:p w14:paraId="6E86C34D" w14:textId="53EE3A01" w:rsidR="00447B66" w:rsidDel="00D70546" w:rsidRDefault="00447B66">
            <w:pPr>
              <w:pStyle w:val="BodyText"/>
              <w:rPr>
                <w:del w:id="963" w:author="White, Patrick K" w:date="2019-01-24T14:54:00Z"/>
                <w:b w:val="0"/>
              </w:rPr>
            </w:pPr>
            <w:del w:id="964" w:author="White, Patrick K" w:date="2019-01-24T14:54:00Z">
              <w:r w:rsidDel="00D70546">
                <w:rPr>
                  <w:b w:val="0"/>
                </w:rPr>
                <w:delText>The subscription versions exist with a status of ‘old’.</w:delText>
              </w:r>
            </w:del>
          </w:p>
        </w:tc>
      </w:tr>
      <w:tr w:rsidR="00447B66" w:rsidDel="00D70546" w14:paraId="4706C318" w14:textId="6D18EE38">
        <w:trPr>
          <w:gridAfter w:val="2"/>
          <w:wAfter w:w="15" w:type="dxa"/>
          <w:trHeight w:val="509"/>
          <w:del w:id="965" w:author="White, Patrick K" w:date="2019-01-24T14:54:00Z"/>
        </w:trPr>
        <w:tc>
          <w:tcPr>
            <w:tcW w:w="720" w:type="dxa"/>
          </w:tcPr>
          <w:p w14:paraId="58852102" w14:textId="6B96B072" w:rsidR="00447B66" w:rsidDel="00D70546" w:rsidRDefault="00447B66">
            <w:pPr>
              <w:rPr>
                <w:del w:id="966" w:author="White, Patrick K" w:date="2019-01-24T14:54:00Z"/>
                <w:sz w:val="16"/>
              </w:rPr>
            </w:pPr>
            <w:del w:id="967" w:author="White, Patrick K" w:date="2019-01-24T14:54:00Z">
              <w:r w:rsidDel="00D70546">
                <w:rPr>
                  <w:sz w:val="16"/>
                </w:rPr>
                <w:delText>11.</w:delText>
              </w:r>
            </w:del>
          </w:p>
        </w:tc>
        <w:tc>
          <w:tcPr>
            <w:tcW w:w="810" w:type="dxa"/>
            <w:tcBorders>
              <w:left w:val="nil"/>
            </w:tcBorders>
          </w:tcPr>
          <w:p w14:paraId="06503EEB" w14:textId="7342A93B" w:rsidR="00447B66" w:rsidDel="00D70546" w:rsidRDefault="00447B66">
            <w:pPr>
              <w:rPr>
                <w:del w:id="968" w:author="White, Patrick K" w:date="2019-01-24T14:54:00Z"/>
                <w:sz w:val="18"/>
              </w:rPr>
            </w:pPr>
            <w:del w:id="969" w:author="White, Patrick K" w:date="2019-01-24T14:54:00Z">
              <w:r w:rsidDel="00D70546">
                <w:rPr>
                  <w:sz w:val="18"/>
                </w:rPr>
                <w:delText>SP – Optional</w:delText>
              </w:r>
            </w:del>
          </w:p>
        </w:tc>
        <w:tc>
          <w:tcPr>
            <w:tcW w:w="3150" w:type="dxa"/>
            <w:gridSpan w:val="2"/>
            <w:tcBorders>
              <w:left w:val="nil"/>
            </w:tcBorders>
          </w:tcPr>
          <w:p w14:paraId="4F8A7425" w14:textId="5F633D02" w:rsidR="00447B66" w:rsidDel="00D70546" w:rsidRDefault="00447B66">
            <w:pPr>
              <w:pStyle w:val="ListBullet"/>
              <w:numPr>
                <w:ilvl w:val="0"/>
                <w:numId w:val="0"/>
              </w:numPr>
              <w:rPr>
                <w:del w:id="970" w:author="White, Patrick K" w:date="2019-01-24T14:54:00Z"/>
              </w:rPr>
            </w:pPr>
            <w:del w:id="971" w:author="White, Patrick K" w:date="2019-01-24T14:54:00Z">
              <w:r w:rsidDel="00D70546">
                <w:delText>Via their SOA &amp;/or LSMS, New SP Personnel (SPID A) perform a local query for the subscription version disconnected during this test case.</w:delText>
              </w:r>
            </w:del>
          </w:p>
        </w:tc>
        <w:tc>
          <w:tcPr>
            <w:tcW w:w="720" w:type="dxa"/>
            <w:gridSpan w:val="2"/>
          </w:tcPr>
          <w:p w14:paraId="0D9680D1" w14:textId="7D286A3D" w:rsidR="00447B66" w:rsidDel="00D70546" w:rsidRDefault="00447B66">
            <w:pPr>
              <w:rPr>
                <w:del w:id="972" w:author="White, Patrick K" w:date="2019-01-24T14:54:00Z"/>
                <w:sz w:val="18"/>
              </w:rPr>
            </w:pPr>
            <w:del w:id="973" w:author="White, Patrick K" w:date="2019-01-24T14:54:00Z">
              <w:r w:rsidDel="00D70546">
                <w:rPr>
                  <w:sz w:val="18"/>
                </w:rPr>
                <w:delText>SP</w:delText>
              </w:r>
            </w:del>
          </w:p>
        </w:tc>
        <w:tc>
          <w:tcPr>
            <w:tcW w:w="5357" w:type="dxa"/>
            <w:gridSpan w:val="5"/>
            <w:tcBorders>
              <w:left w:val="nil"/>
            </w:tcBorders>
          </w:tcPr>
          <w:p w14:paraId="61D88F71" w14:textId="12809150" w:rsidR="00447B66" w:rsidDel="00D70546" w:rsidRDefault="00447B66" w:rsidP="00201CA4">
            <w:pPr>
              <w:pStyle w:val="BodyText"/>
              <w:numPr>
                <w:ilvl w:val="0"/>
                <w:numId w:val="192"/>
              </w:numPr>
              <w:rPr>
                <w:del w:id="974" w:author="White, Patrick K" w:date="2019-01-24T14:54:00Z"/>
                <w:b w:val="0"/>
              </w:rPr>
            </w:pPr>
            <w:del w:id="975" w:author="White, Patrick K" w:date="2019-01-24T14:54:00Z">
              <w:r w:rsidDel="00D70546">
                <w:rPr>
                  <w:b w:val="0"/>
                </w:rPr>
                <w:delText>On the SOA, the subscription version is not found or it exists with a status of ‘old’.</w:delText>
              </w:r>
            </w:del>
          </w:p>
          <w:p w14:paraId="4C03C0C2" w14:textId="3CC8595C" w:rsidR="00447B66" w:rsidDel="00D70546" w:rsidRDefault="00447B66" w:rsidP="00201CA4">
            <w:pPr>
              <w:pStyle w:val="BodyText"/>
              <w:numPr>
                <w:ilvl w:val="0"/>
                <w:numId w:val="192"/>
              </w:numPr>
              <w:rPr>
                <w:del w:id="976" w:author="White, Patrick K" w:date="2019-01-24T14:54:00Z"/>
                <w:b w:val="0"/>
              </w:rPr>
            </w:pPr>
            <w:del w:id="977" w:author="White, Patrick K" w:date="2019-01-24T14:54:00Z">
              <w:r w:rsidDel="00D70546">
                <w:rPr>
                  <w:b w:val="0"/>
                </w:rPr>
                <w:delText>On the LSMS, the subscription version no longer exists.</w:delText>
              </w:r>
            </w:del>
          </w:p>
        </w:tc>
      </w:tr>
      <w:tr w:rsidR="00447B66" w:rsidDel="00D70546" w14:paraId="4234DB43" w14:textId="1238894D">
        <w:trPr>
          <w:gridAfter w:val="2"/>
          <w:wAfter w:w="15" w:type="dxa"/>
          <w:trHeight w:val="509"/>
          <w:del w:id="978" w:author="White, Patrick K" w:date="2019-01-24T14:54:00Z"/>
        </w:trPr>
        <w:tc>
          <w:tcPr>
            <w:tcW w:w="720" w:type="dxa"/>
          </w:tcPr>
          <w:p w14:paraId="697749C8" w14:textId="7077C557" w:rsidR="00447B66" w:rsidDel="00D70546" w:rsidRDefault="00447B66">
            <w:pPr>
              <w:rPr>
                <w:del w:id="979" w:author="White, Patrick K" w:date="2019-01-24T14:54:00Z"/>
                <w:sz w:val="16"/>
              </w:rPr>
            </w:pPr>
            <w:del w:id="980" w:author="White, Patrick K" w:date="2019-01-24T14:54:00Z">
              <w:r w:rsidDel="00D70546">
                <w:rPr>
                  <w:sz w:val="16"/>
                </w:rPr>
                <w:delText>12.</w:delText>
              </w:r>
            </w:del>
          </w:p>
        </w:tc>
        <w:tc>
          <w:tcPr>
            <w:tcW w:w="810" w:type="dxa"/>
            <w:tcBorders>
              <w:left w:val="nil"/>
            </w:tcBorders>
          </w:tcPr>
          <w:p w14:paraId="2056643C" w14:textId="3DDA8322" w:rsidR="00447B66" w:rsidDel="00D70546" w:rsidRDefault="00447B66">
            <w:pPr>
              <w:rPr>
                <w:del w:id="981" w:author="White, Patrick K" w:date="2019-01-24T14:54:00Z"/>
                <w:sz w:val="18"/>
              </w:rPr>
            </w:pPr>
            <w:del w:id="982" w:author="White, Patrick K" w:date="2019-01-24T14:54:00Z">
              <w:r w:rsidDel="00D70546">
                <w:rPr>
                  <w:sz w:val="18"/>
                </w:rPr>
                <w:delText>SP – Conditional</w:delText>
              </w:r>
            </w:del>
          </w:p>
        </w:tc>
        <w:tc>
          <w:tcPr>
            <w:tcW w:w="3150" w:type="dxa"/>
            <w:gridSpan w:val="2"/>
            <w:tcBorders>
              <w:left w:val="nil"/>
            </w:tcBorders>
          </w:tcPr>
          <w:p w14:paraId="2D501ED3" w14:textId="02E571D1" w:rsidR="00447B66" w:rsidDel="00D70546" w:rsidRDefault="00447B66">
            <w:pPr>
              <w:rPr>
                <w:del w:id="983" w:author="White, Patrick K" w:date="2019-01-24T14:54:00Z"/>
              </w:rPr>
            </w:pPr>
            <w:del w:id="984" w:author="White, Patrick K" w:date="2019-01-24T14:54:00Z">
              <w:r w:rsidDel="00D70546">
                <w:delText>New SP Personnel (SPID A) perform an NPAC SMS query for the subscription version disconnected during this test case.</w:delText>
              </w:r>
            </w:del>
          </w:p>
        </w:tc>
        <w:tc>
          <w:tcPr>
            <w:tcW w:w="720" w:type="dxa"/>
            <w:gridSpan w:val="2"/>
          </w:tcPr>
          <w:p w14:paraId="75BB5400" w14:textId="374C16D3" w:rsidR="00447B66" w:rsidDel="00D70546" w:rsidRDefault="00447B66">
            <w:pPr>
              <w:rPr>
                <w:del w:id="985" w:author="White, Patrick K" w:date="2019-01-24T14:54:00Z"/>
                <w:sz w:val="18"/>
              </w:rPr>
            </w:pPr>
            <w:del w:id="986" w:author="White, Patrick K" w:date="2019-01-24T14:54:00Z">
              <w:r w:rsidDel="00D70546">
                <w:rPr>
                  <w:sz w:val="18"/>
                </w:rPr>
                <w:delText>SP</w:delText>
              </w:r>
            </w:del>
          </w:p>
        </w:tc>
        <w:tc>
          <w:tcPr>
            <w:tcW w:w="5357" w:type="dxa"/>
            <w:gridSpan w:val="5"/>
            <w:tcBorders>
              <w:left w:val="nil"/>
            </w:tcBorders>
          </w:tcPr>
          <w:p w14:paraId="2E926B8D" w14:textId="7D146375" w:rsidR="00447B66" w:rsidDel="00D70546" w:rsidRDefault="00447B66">
            <w:pPr>
              <w:pStyle w:val="BodyText"/>
              <w:rPr>
                <w:del w:id="987" w:author="White, Patrick K" w:date="2019-01-24T14:54:00Z"/>
                <w:b w:val="0"/>
              </w:rPr>
            </w:pPr>
            <w:del w:id="988" w:author="White, Patrick K" w:date="2019-01-24T14:54:00Z">
              <w:r w:rsidDel="00D70546">
                <w:rPr>
                  <w:b w:val="0"/>
                </w:rPr>
                <w:delText>The subscription version exists with a status of ‘old’ on the NPAC SMS.</w:delText>
              </w:r>
            </w:del>
          </w:p>
        </w:tc>
      </w:tr>
      <w:tr w:rsidR="00447B66" w:rsidDel="00D70546" w14:paraId="37DA9F8D" w14:textId="59C3604D">
        <w:trPr>
          <w:gridAfter w:val="2"/>
          <w:wAfter w:w="15" w:type="dxa"/>
          <w:trHeight w:val="509"/>
          <w:del w:id="989" w:author="White, Patrick K" w:date="2019-01-24T14:54:00Z"/>
        </w:trPr>
        <w:tc>
          <w:tcPr>
            <w:tcW w:w="720" w:type="dxa"/>
          </w:tcPr>
          <w:p w14:paraId="00CC676B" w14:textId="1DF803F3" w:rsidR="00447B66" w:rsidDel="00D70546" w:rsidRDefault="00447B66">
            <w:pPr>
              <w:rPr>
                <w:del w:id="990" w:author="White, Patrick K" w:date="2019-01-24T14:54:00Z"/>
                <w:sz w:val="16"/>
              </w:rPr>
            </w:pPr>
            <w:del w:id="991" w:author="White, Patrick K" w:date="2019-01-24T14:54:00Z">
              <w:r w:rsidDel="00D70546">
                <w:rPr>
                  <w:sz w:val="16"/>
                </w:rPr>
                <w:delText>13.</w:delText>
              </w:r>
            </w:del>
          </w:p>
        </w:tc>
        <w:tc>
          <w:tcPr>
            <w:tcW w:w="810" w:type="dxa"/>
            <w:tcBorders>
              <w:left w:val="nil"/>
            </w:tcBorders>
          </w:tcPr>
          <w:p w14:paraId="3CA831B0" w14:textId="4EBC44DD" w:rsidR="00447B66" w:rsidDel="00D70546" w:rsidRDefault="00447B66">
            <w:pPr>
              <w:rPr>
                <w:del w:id="992" w:author="White, Patrick K" w:date="2019-01-24T14:54:00Z"/>
                <w:sz w:val="18"/>
              </w:rPr>
            </w:pPr>
            <w:del w:id="993" w:author="White, Patrick K" w:date="2019-01-24T14:54:00Z">
              <w:r w:rsidDel="00D70546">
                <w:rPr>
                  <w:sz w:val="18"/>
                </w:rPr>
                <w:delText>NPAC</w:delText>
              </w:r>
            </w:del>
          </w:p>
        </w:tc>
        <w:tc>
          <w:tcPr>
            <w:tcW w:w="3150" w:type="dxa"/>
            <w:gridSpan w:val="2"/>
            <w:tcBorders>
              <w:left w:val="nil"/>
            </w:tcBorders>
          </w:tcPr>
          <w:p w14:paraId="1B870129" w14:textId="58AE63E6" w:rsidR="00447B66" w:rsidDel="00D70546" w:rsidRDefault="00447B66">
            <w:pPr>
              <w:rPr>
                <w:del w:id="994" w:author="White, Patrick K" w:date="2019-01-24T14:54:00Z"/>
              </w:rPr>
            </w:pPr>
            <w:del w:id="995" w:author="White, Patrick K" w:date="2019-01-24T14:54:00Z">
              <w:r w:rsidDel="00D70546">
                <w:delText>NPAC Personnel perform a full audit of LSMS for the TNs that were disconnected during this test case.</w:delText>
              </w:r>
            </w:del>
          </w:p>
        </w:tc>
        <w:tc>
          <w:tcPr>
            <w:tcW w:w="720" w:type="dxa"/>
            <w:gridSpan w:val="2"/>
          </w:tcPr>
          <w:p w14:paraId="25444721" w14:textId="353B66F7" w:rsidR="00447B66" w:rsidDel="00D70546" w:rsidRDefault="00447B66">
            <w:pPr>
              <w:rPr>
                <w:del w:id="996" w:author="White, Patrick K" w:date="2019-01-24T14:54:00Z"/>
                <w:sz w:val="18"/>
              </w:rPr>
            </w:pPr>
            <w:del w:id="997" w:author="White, Patrick K" w:date="2019-01-24T14:54:00Z">
              <w:r w:rsidDel="00D70546">
                <w:rPr>
                  <w:sz w:val="18"/>
                </w:rPr>
                <w:delText>NPAC</w:delText>
              </w:r>
            </w:del>
          </w:p>
        </w:tc>
        <w:tc>
          <w:tcPr>
            <w:tcW w:w="5357" w:type="dxa"/>
            <w:gridSpan w:val="5"/>
            <w:tcBorders>
              <w:left w:val="nil"/>
            </w:tcBorders>
          </w:tcPr>
          <w:p w14:paraId="47699088" w14:textId="2266B891" w:rsidR="00447B66" w:rsidDel="00D70546" w:rsidRDefault="00447B66">
            <w:pPr>
              <w:pStyle w:val="BodyText"/>
              <w:rPr>
                <w:del w:id="998" w:author="White, Patrick K" w:date="2019-01-24T14:54:00Z"/>
                <w:b w:val="0"/>
              </w:rPr>
            </w:pPr>
            <w:del w:id="999" w:author="White, Patrick K" w:date="2019-01-24T14:54:00Z">
              <w:r w:rsidDel="00D70546">
                <w:rPr>
                  <w:b w:val="0"/>
                </w:rPr>
                <w:delText>Using the Audit Results Log verify that no updates were made as a result of performing the audit.  If updates were made, the LSMS fails this test case.</w:delText>
              </w:r>
            </w:del>
          </w:p>
        </w:tc>
      </w:tr>
    </w:tbl>
    <w:p w14:paraId="5927BE83" w14:textId="77777777" w:rsidR="00447B66" w:rsidRDefault="00447B66">
      <w:pPr>
        <w:pStyle w:val="Header"/>
        <w:tabs>
          <w:tab w:val="clear" w:pos="4320"/>
          <w:tab w:val="clear" w:pos="8640"/>
        </w:tabs>
      </w:pPr>
    </w:p>
    <w:p w14:paraId="64C47CB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8003B42" w14:textId="77777777">
        <w:trPr>
          <w:gridAfter w:val="1"/>
          <w:wAfter w:w="6" w:type="dxa"/>
        </w:trPr>
        <w:tc>
          <w:tcPr>
            <w:tcW w:w="720" w:type="dxa"/>
            <w:tcBorders>
              <w:top w:val="nil"/>
              <w:left w:val="nil"/>
              <w:bottom w:val="nil"/>
              <w:right w:val="nil"/>
            </w:tcBorders>
          </w:tcPr>
          <w:p w14:paraId="60F112C7" w14:textId="77777777" w:rsidR="00447B66" w:rsidRDefault="00447B66">
            <w:pPr>
              <w:rPr>
                <w:b/>
              </w:rPr>
            </w:pPr>
            <w:r>
              <w:rPr>
                <w:b/>
              </w:rPr>
              <w:t>A.</w:t>
            </w:r>
          </w:p>
        </w:tc>
        <w:tc>
          <w:tcPr>
            <w:tcW w:w="2097" w:type="dxa"/>
            <w:gridSpan w:val="2"/>
            <w:tcBorders>
              <w:top w:val="nil"/>
              <w:left w:val="nil"/>
              <w:right w:val="nil"/>
            </w:tcBorders>
          </w:tcPr>
          <w:p w14:paraId="1B6A5322" w14:textId="77777777" w:rsidR="00447B66" w:rsidRDefault="00447B66">
            <w:pPr>
              <w:rPr>
                <w:b/>
              </w:rPr>
            </w:pPr>
            <w:r>
              <w:rPr>
                <w:b/>
              </w:rPr>
              <w:t>TEST IDENTITY</w:t>
            </w:r>
          </w:p>
        </w:tc>
        <w:tc>
          <w:tcPr>
            <w:tcW w:w="7949" w:type="dxa"/>
            <w:gridSpan w:val="8"/>
            <w:tcBorders>
              <w:top w:val="nil"/>
              <w:left w:val="nil"/>
              <w:right w:val="nil"/>
            </w:tcBorders>
          </w:tcPr>
          <w:p w14:paraId="5903F5F9" w14:textId="77777777" w:rsidR="00447B66" w:rsidRDefault="00447B66">
            <w:pPr>
              <w:rPr>
                <w:b/>
              </w:rPr>
            </w:pPr>
          </w:p>
        </w:tc>
      </w:tr>
      <w:tr w:rsidR="00447B66" w14:paraId="555DEF22" w14:textId="77777777">
        <w:trPr>
          <w:cantSplit/>
          <w:trHeight w:val="120"/>
        </w:trPr>
        <w:tc>
          <w:tcPr>
            <w:tcW w:w="720" w:type="dxa"/>
            <w:vMerge w:val="restart"/>
            <w:tcBorders>
              <w:top w:val="nil"/>
              <w:left w:val="nil"/>
            </w:tcBorders>
          </w:tcPr>
          <w:p w14:paraId="0BEE18BD" w14:textId="77777777" w:rsidR="00447B66" w:rsidRDefault="00447B66">
            <w:pPr>
              <w:rPr>
                <w:b/>
              </w:rPr>
            </w:pPr>
          </w:p>
        </w:tc>
        <w:tc>
          <w:tcPr>
            <w:tcW w:w="2097" w:type="dxa"/>
            <w:gridSpan w:val="2"/>
            <w:vMerge w:val="restart"/>
            <w:tcBorders>
              <w:left w:val="nil"/>
            </w:tcBorders>
          </w:tcPr>
          <w:p w14:paraId="4837C242" w14:textId="77777777" w:rsidR="00447B66" w:rsidRDefault="00447B66">
            <w:pPr>
              <w:rPr>
                <w:b/>
              </w:rPr>
            </w:pPr>
            <w:r>
              <w:rPr>
                <w:b/>
              </w:rPr>
              <w:t>Test Case Number:</w:t>
            </w:r>
          </w:p>
        </w:tc>
        <w:tc>
          <w:tcPr>
            <w:tcW w:w="2083" w:type="dxa"/>
            <w:gridSpan w:val="2"/>
            <w:vMerge w:val="restart"/>
            <w:tcBorders>
              <w:left w:val="nil"/>
            </w:tcBorders>
          </w:tcPr>
          <w:p w14:paraId="1E242F47" w14:textId="77777777" w:rsidR="00447B66" w:rsidRDefault="00447B66">
            <w:pPr>
              <w:rPr>
                <w:b/>
              </w:rPr>
            </w:pPr>
            <w:r>
              <w:rPr>
                <w:b/>
              </w:rPr>
              <w:t>2.23</w:t>
            </w:r>
          </w:p>
        </w:tc>
        <w:tc>
          <w:tcPr>
            <w:tcW w:w="1955" w:type="dxa"/>
            <w:gridSpan w:val="2"/>
            <w:vMerge w:val="restart"/>
          </w:tcPr>
          <w:p w14:paraId="6D366D5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0D856F" w14:textId="77777777" w:rsidR="00447B66" w:rsidRDefault="00447B66">
            <w:r>
              <w:rPr>
                <w:b/>
              </w:rPr>
              <w:t xml:space="preserve">SOA </w:t>
            </w:r>
          </w:p>
        </w:tc>
        <w:tc>
          <w:tcPr>
            <w:tcW w:w="1959" w:type="dxa"/>
            <w:gridSpan w:val="3"/>
            <w:tcBorders>
              <w:left w:val="nil"/>
            </w:tcBorders>
          </w:tcPr>
          <w:p w14:paraId="0DC4E3A5" w14:textId="2D5D08F6" w:rsidR="00447B66" w:rsidRDefault="00447B66">
            <w:del w:id="1000" w:author="White, Patrick K" w:date="2019-01-24T15:08:00Z">
              <w:r w:rsidDel="008F56BC">
                <w:delText>C</w:delText>
              </w:r>
            </w:del>
            <w:ins w:id="1001" w:author="White, Patrick K" w:date="2019-01-24T15:08:00Z">
              <w:r w:rsidR="008F56BC">
                <w:t>R</w:t>
              </w:r>
            </w:ins>
          </w:p>
        </w:tc>
      </w:tr>
      <w:tr w:rsidR="00447B66" w14:paraId="76EF5AF7" w14:textId="77777777">
        <w:trPr>
          <w:cantSplit/>
          <w:trHeight w:val="170"/>
        </w:trPr>
        <w:tc>
          <w:tcPr>
            <w:tcW w:w="720" w:type="dxa"/>
            <w:vMerge/>
            <w:tcBorders>
              <w:left w:val="nil"/>
              <w:bottom w:val="nil"/>
            </w:tcBorders>
          </w:tcPr>
          <w:p w14:paraId="0FABBC0D" w14:textId="77777777" w:rsidR="00447B66" w:rsidRDefault="00447B66">
            <w:pPr>
              <w:rPr>
                <w:b/>
              </w:rPr>
            </w:pPr>
          </w:p>
        </w:tc>
        <w:tc>
          <w:tcPr>
            <w:tcW w:w="2097" w:type="dxa"/>
            <w:gridSpan w:val="2"/>
            <w:vMerge/>
            <w:tcBorders>
              <w:left w:val="nil"/>
            </w:tcBorders>
          </w:tcPr>
          <w:p w14:paraId="4A5A0A40" w14:textId="77777777" w:rsidR="00447B66" w:rsidRDefault="00447B66">
            <w:pPr>
              <w:rPr>
                <w:b/>
              </w:rPr>
            </w:pPr>
          </w:p>
        </w:tc>
        <w:tc>
          <w:tcPr>
            <w:tcW w:w="2083" w:type="dxa"/>
            <w:gridSpan w:val="2"/>
            <w:vMerge/>
            <w:tcBorders>
              <w:left w:val="nil"/>
            </w:tcBorders>
          </w:tcPr>
          <w:p w14:paraId="7B4816AF" w14:textId="77777777" w:rsidR="00447B66" w:rsidRDefault="00447B66">
            <w:pPr>
              <w:rPr>
                <w:b/>
              </w:rPr>
            </w:pPr>
          </w:p>
        </w:tc>
        <w:tc>
          <w:tcPr>
            <w:tcW w:w="1955" w:type="dxa"/>
            <w:gridSpan w:val="2"/>
            <w:vMerge/>
          </w:tcPr>
          <w:p w14:paraId="179B24D3" w14:textId="77777777" w:rsidR="00447B66" w:rsidRDefault="00447B66">
            <w:pPr>
              <w:pStyle w:val="TOC1"/>
              <w:spacing w:before="0"/>
              <w:rPr>
                <w:i w:val="0"/>
                <w:sz w:val="20"/>
              </w:rPr>
            </w:pPr>
          </w:p>
        </w:tc>
        <w:tc>
          <w:tcPr>
            <w:tcW w:w="1958" w:type="dxa"/>
            <w:gridSpan w:val="2"/>
            <w:tcBorders>
              <w:left w:val="nil"/>
            </w:tcBorders>
          </w:tcPr>
          <w:p w14:paraId="35E05FD6" w14:textId="77777777" w:rsidR="00447B66" w:rsidRDefault="00447B66">
            <w:pPr>
              <w:rPr>
                <w:b/>
                <w:bCs/>
              </w:rPr>
            </w:pPr>
            <w:r>
              <w:rPr>
                <w:b/>
                <w:bCs/>
              </w:rPr>
              <w:t>LSMS</w:t>
            </w:r>
          </w:p>
        </w:tc>
        <w:tc>
          <w:tcPr>
            <w:tcW w:w="1959" w:type="dxa"/>
            <w:gridSpan w:val="3"/>
            <w:tcBorders>
              <w:left w:val="nil"/>
            </w:tcBorders>
          </w:tcPr>
          <w:p w14:paraId="7BC95C85" w14:textId="77777777" w:rsidR="00447B66" w:rsidRDefault="00447B66">
            <w:r>
              <w:t>N/A</w:t>
            </w:r>
          </w:p>
        </w:tc>
      </w:tr>
      <w:tr w:rsidR="00447B66" w14:paraId="47252725" w14:textId="77777777">
        <w:trPr>
          <w:gridAfter w:val="1"/>
          <w:wAfter w:w="6" w:type="dxa"/>
          <w:trHeight w:val="509"/>
        </w:trPr>
        <w:tc>
          <w:tcPr>
            <w:tcW w:w="720" w:type="dxa"/>
            <w:tcBorders>
              <w:top w:val="nil"/>
              <w:left w:val="nil"/>
              <w:bottom w:val="nil"/>
            </w:tcBorders>
          </w:tcPr>
          <w:p w14:paraId="5781B149" w14:textId="77777777" w:rsidR="00447B66" w:rsidRDefault="00447B66">
            <w:pPr>
              <w:rPr>
                <w:b/>
              </w:rPr>
            </w:pPr>
          </w:p>
        </w:tc>
        <w:tc>
          <w:tcPr>
            <w:tcW w:w="2097" w:type="dxa"/>
            <w:gridSpan w:val="2"/>
            <w:tcBorders>
              <w:left w:val="nil"/>
            </w:tcBorders>
          </w:tcPr>
          <w:p w14:paraId="257B2B97" w14:textId="77777777" w:rsidR="00447B66" w:rsidRDefault="00447B66">
            <w:pPr>
              <w:rPr>
                <w:b/>
              </w:rPr>
            </w:pPr>
            <w:r>
              <w:rPr>
                <w:b/>
              </w:rPr>
              <w:t>Objective:</w:t>
            </w:r>
          </w:p>
          <w:p w14:paraId="0144132E" w14:textId="77777777" w:rsidR="00447B66" w:rsidRDefault="00447B66">
            <w:pPr>
              <w:rPr>
                <w:b/>
              </w:rPr>
            </w:pPr>
          </w:p>
        </w:tc>
        <w:tc>
          <w:tcPr>
            <w:tcW w:w="7949" w:type="dxa"/>
            <w:gridSpan w:val="8"/>
            <w:tcBorders>
              <w:left w:val="nil"/>
            </w:tcBorders>
          </w:tcPr>
          <w:p w14:paraId="2BA07E97" w14:textId="31B8DAD7" w:rsidR="00447B66" w:rsidRDefault="00447B66" w:rsidP="00D70546">
            <w:r>
              <w:t xml:space="preserve">SOA – Current Service Provider Personnel issue a deferred disconnect for a range of 1000 ‘active’ subscription versions. </w:t>
            </w:r>
            <w:del w:id="1002" w:author="White, Patrick K" w:date="2019-01-24T14:58:00Z">
              <w:r w:rsidDel="00D70546">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14:paraId="6F2C2942" w14:textId="77777777">
        <w:trPr>
          <w:gridAfter w:val="1"/>
          <w:wAfter w:w="6" w:type="dxa"/>
        </w:trPr>
        <w:tc>
          <w:tcPr>
            <w:tcW w:w="720" w:type="dxa"/>
            <w:tcBorders>
              <w:top w:val="nil"/>
              <w:left w:val="nil"/>
              <w:bottom w:val="nil"/>
              <w:right w:val="nil"/>
            </w:tcBorders>
          </w:tcPr>
          <w:p w14:paraId="775B95EF" w14:textId="77777777" w:rsidR="00447B66" w:rsidRDefault="00447B66">
            <w:pPr>
              <w:rPr>
                <w:b/>
              </w:rPr>
            </w:pPr>
          </w:p>
        </w:tc>
        <w:tc>
          <w:tcPr>
            <w:tcW w:w="2097" w:type="dxa"/>
            <w:gridSpan w:val="2"/>
            <w:tcBorders>
              <w:top w:val="nil"/>
              <w:left w:val="nil"/>
              <w:bottom w:val="nil"/>
              <w:right w:val="nil"/>
            </w:tcBorders>
          </w:tcPr>
          <w:p w14:paraId="0F93F21B" w14:textId="77777777" w:rsidR="00447B66" w:rsidRDefault="00447B66">
            <w:pPr>
              <w:rPr>
                <w:b/>
              </w:rPr>
            </w:pPr>
          </w:p>
        </w:tc>
        <w:tc>
          <w:tcPr>
            <w:tcW w:w="7949" w:type="dxa"/>
            <w:gridSpan w:val="8"/>
            <w:tcBorders>
              <w:top w:val="nil"/>
              <w:left w:val="nil"/>
              <w:bottom w:val="nil"/>
              <w:right w:val="nil"/>
            </w:tcBorders>
          </w:tcPr>
          <w:p w14:paraId="39BBA816" w14:textId="77777777" w:rsidR="00447B66" w:rsidRDefault="00447B66">
            <w:pPr>
              <w:rPr>
                <w:b/>
              </w:rPr>
            </w:pPr>
          </w:p>
        </w:tc>
      </w:tr>
      <w:tr w:rsidR="00447B66" w14:paraId="20E984FA" w14:textId="77777777">
        <w:trPr>
          <w:gridAfter w:val="1"/>
          <w:wAfter w:w="6" w:type="dxa"/>
        </w:trPr>
        <w:tc>
          <w:tcPr>
            <w:tcW w:w="720" w:type="dxa"/>
            <w:tcBorders>
              <w:top w:val="nil"/>
              <w:left w:val="nil"/>
              <w:bottom w:val="nil"/>
              <w:right w:val="nil"/>
            </w:tcBorders>
          </w:tcPr>
          <w:p w14:paraId="0C37BDF1" w14:textId="77777777" w:rsidR="00447B66" w:rsidRDefault="00447B66">
            <w:pPr>
              <w:rPr>
                <w:b/>
              </w:rPr>
            </w:pPr>
            <w:r>
              <w:rPr>
                <w:b/>
              </w:rPr>
              <w:t>B.</w:t>
            </w:r>
          </w:p>
        </w:tc>
        <w:tc>
          <w:tcPr>
            <w:tcW w:w="2097" w:type="dxa"/>
            <w:gridSpan w:val="2"/>
            <w:tcBorders>
              <w:top w:val="nil"/>
              <w:left w:val="nil"/>
              <w:right w:val="nil"/>
            </w:tcBorders>
          </w:tcPr>
          <w:p w14:paraId="517E8EDB" w14:textId="77777777" w:rsidR="00447B66" w:rsidRDefault="00447B66">
            <w:pPr>
              <w:rPr>
                <w:b/>
              </w:rPr>
            </w:pPr>
            <w:r>
              <w:rPr>
                <w:b/>
              </w:rPr>
              <w:t>REFERENCES</w:t>
            </w:r>
          </w:p>
        </w:tc>
        <w:tc>
          <w:tcPr>
            <w:tcW w:w="7949" w:type="dxa"/>
            <w:gridSpan w:val="8"/>
            <w:tcBorders>
              <w:top w:val="nil"/>
              <w:left w:val="nil"/>
              <w:right w:val="nil"/>
            </w:tcBorders>
          </w:tcPr>
          <w:p w14:paraId="7F3B4C42" w14:textId="77777777" w:rsidR="00447B66" w:rsidRDefault="00447B66">
            <w:pPr>
              <w:rPr>
                <w:b/>
              </w:rPr>
            </w:pPr>
          </w:p>
        </w:tc>
      </w:tr>
      <w:tr w:rsidR="00447B66" w14:paraId="68423987" w14:textId="77777777">
        <w:trPr>
          <w:trHeight w:val="509"/>
        </w:trPr>
        <w:tc>
          <w:tcPr>
            <w:tcW w:w="720" w:type="dxa"/>
            <w:tcBorders>
              <w:top w:val="nil"/>
              <w:left w:val="nil"/>
              <w:bottom w:val="nil"/>
            </w:tcBorders>
          </w:tcPr>
          <w:p w14:paraId="399F2E2E" w14:textId="77777777" w:rsidR="00447B66" w:rsidRDefault="00447B66">
            <w:pPr>
              <w:rPr>
                <w:b/>
              </w:rPr>
            </w:pPr>
            <w:r>
              <w:t xml:space="preserve"> </w:t>
            </w:r>
          </w:p>
        </w:tc>
        <w:tc>
          <w:tcPr>
            <w:tcW w:w="2097" w:type="dxa"/>
            <w:gridSpan w:val="2"/>
            <w:tcBorders>
              <w:left w:val="nil"/>
            </w:tcBorders>
          </w:tcPr>
          <w:p w14:paraId="2ABB7FDE" w14:textId="77777777" w:rsidR="00447B66" w:rsidRDefault="00447B66">
            <w:pPr>
              <w:rPr>
                <w:b/>
              </w:rPr>
            </w:pPr>
            <w:r>
              <w:rPr>
                <w:b/>
              </w:rPr>
              <w:t>NANC Change Order Revision Number:</w:t>
            </w:r>
          </w:p>
        </w:tc>
        <w:tc>
          <w:tcPr>
            <w:tcW w:w="2083" w:type="dxa"/>
            <w:gridSpan w:val="2"/>
            <w:tcBorders>
              <w:left w:val="nil"/>
            </w:tcBorders>
          </w:tcPr>
          <w:p w14:paraId="7625235D" w14:textId="77777777" w:rsidR="00447B66" w:rsidRDefault="00447B66"/>
        </w:tc>
        <w:tc>
          <w:tcPr>
            <w:tcW w:w="1955" w:type="dxa"/>
            <w:gridSpan w:val="2"/>
          </w:tcPr>
          <w:p w14:paraId="09CA9E1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D1EF8F9" w14:textId="77777777" w:rsidR="00447B66" w:rsidRDefault="00447B66">
            <w:r>
              <w:t>NANC 179</w:t>
            </w:r>
          </w:p>
        </w:tc>
      </w:tr>
      <w:tr w:rsidR="00447B66" w14:paraId="71296FAB" w14:textId="77777777">
        <w:trPr>
          <w:trHeight w:val="509"/>
        </w:trPr>
        <w:tc>
          <w:tcPr>
            <w:tcW w:w="720" w:type="dxa"/>
            <w:tcBorders>
              <w:top w:val="nil"/>
              <w:left w:val="nil"/>
              <w:bottom w:val="nil"/>
            </w:tcBorders>
          </w:tcPr>
          <w:p w14:paraId="4FA5DE69" w14:textId="77777777" w:rsidR="00447B66" w:rsidRDefault="00447B66">
            <w:pPr>
              <w:rPr>
                <w:b/>
              </w:rPr>
            </w:pPr>
          </w:p>
        </w:tc>
        <w:tc>
          <w:tcPr>
            <w:tcW w:w="2097" w:type="dxa"/>
            <w:gridSpan w:val="2"/>
            <w:tcBorders>
              <w:left w:val="nil"/>
            </w:tcBorders>
          </w:tcPr>
          <w:p w14:paraId="29525157" w14:textId="77777777" w:rsidR="00447B66" w:rsidRDefault="00447B66">
            <w:pPr>
              <w:rPr>
                <w:b/>
              </w:rPr>
            </w:pPr>
            <w:r>
              <w:rPr>
                <w:b/>
              </w:rPr>
              <w:t>NANC FRS Version Number:</w:t>
            </w:r>
          </w:p>
        </w:tc>
        <w:tc>
          <w:tcPr>
            <w:tcW w:w="2083" w:type="dxa"/>
            <w:gridSpan w:val="2"/>
            <w:tcBorders>
              <w:left w:val="nil"/>
            </w:tcBorders>
          </w:tcPr>
          <w:p w14:paraId="56073F5C" w14:textId="77777777" w:rsidR="00447B66" w:rsidRDefault="00447B66">
            <w:r>
              <w:t>3.1.0</w:t>
            </w:r>
          </w:p>
        </w:tc>
        <w:tc>
          <w:tcPr>
            <w:tcW w:w="1955" w:type="dxa"/>
            <w:gridSpan w:val="2"/>
          </w:tcPr>
          <w:p w14:paraId="6F169492" w14:textId="77777777" w:rsidR="00447B66" w:rsidRDefault="00447B66">
            <w:pPr>
              <w:rPr>
                <w:b/>
              </w:rPr>
            </w:pPr>
            <w:r>
              <w:rPr>
                <w:b/>
              </w:rPr>
              <w:t>Relevant Requirement(s):</w:t>
            </w:r>
          </w:p>
        </w:tc>
        <w:tc>
          <w:tcPr>
            <w:tcW w:w="3917" w:type="dxa"/>
            <w:gridSpan w:val="5"/>
            <w:tcBorders>
              <w:left w:val="nil"/>
            </w:tcBorders>
          </w:tcPr>
          <w:p w14:paraId="504E914F" w14:textId="77777777" w:rsidR="00447B66" w:rsidRDefault="00447B66">
            <w:r>
              <w:t>RR5-113, RR5-114, RR5-115, RR6-81</w:t>
            </w:r>
          </w:p>
        </w:tc>
      </w:tr>
      <w:tr w:rsidR="00447B66" w14:paraId="1BB9C3E2" w14:textId="77777777">
        <w:trPr>
          <w:trHeight w:val="510"/>
        </w:trPr>
        <w:tc>
          <w:tcPr>
            <w:tcW w:w="720" w:type="dxa"/>
            <w:tcBorders>
              <w:top w:val="nil"/>
              <w:left w:val="nil"/>
              <w:bottom w:val="nil"/>
            </w:tcBorders>
          </w:tcPr>
          <w:p w14:paraId="5DADE982" w14:textId="77777777" w:rsidR="00447B66" w:rsidRDefault="00447B66">
            <w:pPr>
              <w:rPr>
                <w:b/>
              </w:rPr>
            </w:pPr>
          </w:p>
        </w:tc>
        <w:tc>
          <w:tcPr>
            <w:tcW w:w="2097" w:type="dxa"/>
            <w:gridSpan w:val="2"/>
            <w:tcBorders>
              <w:left w:val="nil"/>
            </w:tcBorders>
          </w:tcPr>
          <w:p w14:paraId="73E3F9C3" w14:textId="77777777" w:rsidR="00447B66" w:rsidRDefault="00447B66">
            <w:pPr>
              <w:rPr>
                <w:b/>
              </w:rPr>
            </w:pPr>
            <w:r>
              <w:rPr>
                <w:b/>
              </w:rPr>
              <w:t>NANC IIS Version Number:</w:t>
            </w:r>
          </w:p>
        </w:tc>
        <w:tc>
          <w:tcPr>
            <w:tcW w:w="2083" w:type="dxa"/>
            <w:gridSpan w:val="2"/>
            <w:tcBorders>
              <w:left w:val="nil"/>
            </w:tcBorders>
          </w:tcPr>
          <w:p w14:paraId="0BF1B05E" w14:textId="77777777" w:rsidR="00447B66" w:rsidRDefault="00447B66">
            <w:r>
              <w:t>3.1.0</w:t>
            </w:r>
          </w:p>
        </w:tc>
        <w:tc>
          <w:tcPr>
            <w:tcW w:w="1955" w:type="dxa"/>
            <w:gridSpan w:val="2"/>
          </w:tcPr>
          <w:p w14:paraId="5207C9CF" w14:textId="77777777" w:rsidR="00447B66" w:rsidRDefault="00447B66">
            <w:pPr>
              <w:rPr>
                <w:b/>
              </w:rPr>
            </w:pPr>
            <w:r>
              <w:rPr>
                <w:b/>
              </w:rPr>
              <w:t>Relevant Flow(s):</w:t>
            </w:r>
          </w:p>
        </w:tc>
        <w:tc>
          <w:tcPr>
            <w:tcW w:w="3917" w:type="dxa"/>
            <w:gridSpan w:val="5"/>
            <w:tcBorders>
              <w:left w:val="nil"/>
            </w:tcBorders>
          </w:tcPr>
          <w:p w14:paraId="0FD5E4DE" w14:textId="77777777" w:rsidR="00447B66" w:rsidRDefault="00447B66">
            <w:r>
              <w:t>B.5.4.2</w:t>
            </w:r>
          </w:p>
        </w:tc>
      </w:tr>
      <w:tr w:rsidR="00447B66" w14:paraId="3F084A3C" w14:textId="77777777">
        <w:trPr>
          <w:gridAfter w:val="1"/>
          <w:wAfter w:w="6" w:type="dxa"/>
        </w:trPr>
        <w:tc>
          <w:tcPr>
            <w:tcW w:w="720" w:type="dxa"/>
            <w:tcBorders>
              <w:top w:val="nil"/>
              <w:left w:val="nil"/>
              <w:bottom w:val="nil"/>
              <w:right w:val="nil"/>
            </w:tcBorders>
          </w:tcPr>
          <w:p w14:paraId="409C8786" w14:textId="77777777" w:rsidR="00447B66" w:rsidRDefault="00447B66">
            <w:pPr>
              <w:rPr>
                <w:b/>
              </w:rPr>
            </w:pPr>
          </w:p>
        </w:tc>
        <w:tc>
          <w:tcPr>
            <w:tcW w:w="2097" w:type="dxa"/>
            <w:gridSpan w:val="2"/>
            <w:tcBorders>
              <w:top w:val="nil"/>
              <w:left w:val="nil"/>
              <w:bottom w:val="nil"/>
              <w:right w:val="nil"/>
            </w:tcBorders>
          </w:tcPr>
          <w:p w14:paraId="5007F206" w14:textId="77777777" w:rsidR="00447B66" w:rsidRDefault="00447B66">
            <w:pPr>
              <w:rPr>
                <w:b/>
              </w:rPr>
            </w:pPr>
          </w:p>
        </w:tc>
        <w:tc>
          <w:tcPr>
            <w:tcW w:w="7949" w:type="dxa"/>
            <w:gridSpan w:val="8"/>
            <w:tcBorders>
              <w:top w:val="nil"/>
              <w:left w:val="nil"/>
              <w:bottom w:val="nil"/>
              <w:right w:val="nil"/>
            </w:tcBorders>
          </w:tcPr>
          <w:p w14:paraId="5BDCC1EB" w14:textId="77777777" w:rsidR="00447B66" w:rsidRDefault="00447B66">
            <w:pPr>
              <w:rPr>
                <w:b/>
              </w:rPr>
            </w:pPr>
          </w:p>
        </w:tc>
      </w:tr>
      <w:tr w:rsidR="00447B66" w14:paraId="015466CB" w14:textId="77777777">
        <w:trPr>
          <w:gridAfter w:val="1"/>
          <w:wAfter w:w="6" w:type="dxa"/>
        </w:trPr>
        <w:tc>
          <w:tcPr>
            <w:tcW w:w="720" w:type="dxa"/>
            <w:tcBorders>
              <w:top w:val="nil"/>
              <w:left w:val="nil"/>
              <w:bottom w:val="nil"/>
              <w:right w:val="nil"/>
            </w:tcBorders>
          </w:tcPr>
          <w:p w14:paraId="3C14AEEC" w14:textId="77777777" w:rsidR="00447B66" w:rsidRDefault="00447B66">
            <w:pPr>
              <w:rPr>
                <w:b/>
              </w:rPr>
            </w:pPr>
            <w:r>
              <w:rPr>
                <w:b/>
              </w:rPr>
              <w:t>C.</w:t>
            </w:r>
          </w:p>
        </w:tc>
        <w:tc>
          <w:tcPr>
            <w:tcW w:w="2097" w:type="dxa"/>
            <w:gridSpan w:val="2"/>
            <w:tcBorders>
              <w:top w:val="nil"/>
              <w:left w:val="nil"/>
              <w:bottom w:val="nil"/>
              <w:right w:val="nil"/>
            </w:tcBorders>
          </w:tcPr>
          <w:p w14:paraId="00876662" w14:textId="77777777" w:rsidR="00447B66" w:rsidRDefault="00447B66">
            <w:pPr>
              <w:rPr>
                <w:b/>
              </w:rPr>
            </w:pPr>
            <w:r>
              <w:rPr>
                <w:b/>
              </w:rPr>
              <w:t>PREREQUISITE</w:t>
            </w:r>
          </w:p>
        </w:tc>
        <w:tc>
          <w:tcPr>
            <w:tcW w:w="7949" w:type="dxa"/>
            <w:gridSpan w:val="8"/>
            <w:tcBorders>
              <w:top w:val="nil"/>
              <w:left w:val="nil"/>
              <w:right w:val="nil"/>
            </w:tcBorders>
          </w:tcPr>
          <w:p w14:paraId="656F7E7D" w14:textId="77777777" w:rsidR="00447B66" w:rsidRDefault="00447B66">
            <w:pPr>
              <w:rPr>
                <w:b/>
              </w:rPr>
            </w:pPr>
          </w:p>
        </w:tc>
      </w:tr>
      <w:tr w:rsidR="00447B66" w14:paraId="260047FC" w14:textId="77777777">
        <w:trPr>
          <w:gridAfter w:val="1"/>
          <w:wAfter w:w="6" w:type="dxa"/>
          <w:cantSplit/>
          <w:trHeight w:val="510"/>
        </w:trPr>
        <w:tc>
          <w:tcPr>
            <w:tcW w:w="720" w:type="dxa"/>
            <w:tcBorders>
              <w:top w:val="nil"/>
              <w:left w:val="nil"/>
              <w:bottom w:val="nil"/>
            </w:tcBorders>
          </w:tcPr>
          <w:p w14:paraId="1DF82F79" w14:textId="77777777" w:rsidR="00447B66" w:rsidRDefault="00447B66">
            <w:pPr>
              <w:rPr>
                <w:b/>
              </w:rPr>
            </w:pPr>
          </w:p>
        </w:tc>
        <w:tc>
          <w:tcPr>
            <w:tcW w:w="2097" w:type="dxa"/>
            <w:gridSpan w:val="2"/>
            <w:tcBorders>
              <w:left w:val="nil"/>
            </w:tcBorders>
          </w:tcPr>
          <w:p w14:paraId="5541F180" w14:textId="77777777" w:rsidR="00447B66" w:rsidRDefault="00447B66">
            <w:pPr>
              <w:rPr>
                <w:b/>
              </w:rPr>
            </w:pPr>
            <w:r>
              <w:rPr>
                <w:b/>
              </w:rPr>
              <w:t>Prerequisite Test Cases:</w:t>
            </w:r>
          </w:p>
        </w:tc>
        <w:tc>
          <w:tcPr>
            <w:tcW w:w="7949" w:type="dxa"/>
            <w:gridSpan w:val="8"/>
            <w:tcBorders>
              <w:left w:val="nil"/>
            </w:tcBorders>
          </w:tcPr>
          <w:p w14:paraId="5DDA97D9" w14:textId="77777777" w:rsidR="00447B66" w:rsidRDefault="00447B66"/>
        </w:tc>
      </w:tr>
      <w:tr w:rsidR="00447B66" w14:paraId="6D4393C1" w14:textId="77777777">
        <w:trPr>
          <w:gridAfter w:val="1"/>
          <w:wAfter w:w="6" w:type="dxa"/>
          <w:cantSplit/>
          <w:trHeight w:val="509"/>
        </w:trPr>
        <w:tc>
          <w:tcPr>
            <w:tcW w:w="720" w:type="dxa"/>
            <w:tcBorders>
              <w:top w:val="nil"/>
              <w:left w:val="nil"/>
              <w:bottom w:val="nil"/>
            </w:tcBorders>
          </w:tcPr>
          <w:p w14:paraId="73D65474" w14:textId="77777777" w:rsidR="00447B66" w:rsidRDefault="00447B66">
            <w:pPr>
              <w:rPr>
                <w:b/>
              </w:rPr>
            </w:pPr>
          </w:p>
        </w:tc>
        <w:tc>
          <w:tcPr>
            <w:tcW w:w="2097" w:type="dxa"/>
            <w:gridSpan w:val="2"/>
            <w:tcBorders>
              <w:left w:val="nil"/>
            </w:tcBorders>
          </w:tcPr>
          <w:p w14:paraId="0072D20B" w14:textId="77777777" w:rsidR="00447B66" w:rsidRDefault="00447B66">
            <w:pPr>
              <w:rPr>
                <w:b/>
              </w:rPr>
            </w:pPr>
            <w:r>
              <w:rPr>
                <w:b/>
              </w:rPr>
              <w:t>Prerequisite NPAC Setup:</w:t>
            </w:r>
          </w:p>
        </w:tc>
        <w:tc>
          <w:tcPr>
            <w:tcW w:w="7949" w:type="dxa"/>
            <w:gridSpan w:val="8"/>
            <w:tcBorders>
              <w:left w:val="nil"/>
            </w:tcBorders>
          </w:tcPr>
          <w:p w14:paraId="4FF092B0" w14:textId="62573109" w:rsidR="00447B66" w:rsidDel="008F56BC" w:rsidRDefault="00447B66" w:rsidP="00201CA4">
            <w:pPr>
              <w:numPr>
                <w:ilvl w:val="0"/>
                <w:numId w:val="53"/>
              </w:numPr>
              <w:rPr>
                <w:del w:id="1003" w:author="White, Patrick K" w:date="2019-01-24T15:04:00Z"/>
              </w:rPr>
            </w:pPr>
            <w:del w:id="1004" w:author="White, Patrick K" w:date="2019-01-24T15:04:00Z">
              <w:r w:rsidDel="008F56BC">
                <w:delText>Verify that the New SP Customer TN Range Notification Indicator is set to TRUE.</w:delText>
              </w:r>
            </w:del>
          </w:p>
          <w:p w14:paraId="5B384799" w14:textId="77777777" w:rsidR="00447B66" w:rsidRDefault="00447B66" w:rsidP="00201CA4">
            <w:pPr>
              <w:numPr>
                <w:ilvl w:val="0"/>
                <w:numId w:val="53"/>
              </w:numPr>
            </w:pPr>
            <w:r>
              <w:t>Verify that the SOA Notification Priority tunable parameters are set to the default values for the New Service Provider.</w:t>
            </w:r>
          </w:p>
          <w:p w14:paraId="191F9FD6" w14:textId="77777777" w:rsidR="00447B66" w:rsidRDefault="00447B66" w:rsidP="00201CA4">
            <w:pPr>
              <w:numPr>
                <w:ilvl w:val="0"/>
                <w:numId w:val="53"/>
              </w:numPr>
            </w:pPr>
            <w:r>
              <w:t>Verify that subscription versions exist for the 1000 TNs with a status of ‘active’ where the current SP is the SP under test.  All 1000 TNs should have one set of DPC/SSN data.  The SVIDs should NOT be consecutive for all 1000 TNs.</w:t>
            </w:r>
          </w:p>
        </w:tc>
      </w:tr>
      <w:tr w:rsidR="00447B66" w14:paraId="6BCFCC61" w14:textId="77777777">
        <w:trPr>
          <w:gridAfter w:val="1"/>
          <w:wAfter w:w="6" w:type="dxa"/>
          <w:cantSplit/>
          <w:trHeight w:val="510"/>
        </w:trPr>
        <w:tc>
          <w:tcPr>
            <w:tcW w:w="720" w:type="dxa"/>
            <w:tcBorders>
              <w:top w:val="nil"/>
              <w:left w:val="nil"/>
              <w:bottom w:val="nil"/>
            </w:tcBorders>
          </w:tcPr>
          <w:p w14:paraId="54884A19" w14:textId="77777777" w:rsidR="00447B66" w:rsidRDefault="00447B66">
            <w:pPr>
              <w:rPr>
                <w:b/>
              </w:rPr>
            </w:pPr>
          </w:p>
        </w:tc>
        <w:tc>
          <w:tcPr>
            <w:tcW w:w="2097" w:type="dxa"/>
            <w:gridSpan w:val="2"/>
          </w:tcPr>
          <w:p w14:paraId="0B8F8C02" w14:textId="77777777" w:rsidR="00447B66" w:rsidRDefault="00447B66">
            <w:pPr>
              <w:rPr>
                <w:b/>
              </w:rPr>
            </w:pPr>
            <w:r>
              <w:rPr>
                <w:b/>
              </w:rPr>
              <w:t>Prerequisite SP Setup:</w:t>
            </w:r>
          </w:p>
        </w:tc>
        <w:tc>
          <w:tcPr>
            <w:tcW w:w="7949" w:type="dxa"/>
            <w:gridSpan w:val="8"/>
            <w:tcBorders>
              <w:left w:val="nil"/>
            </w:tcBorders>
          </w:tcPr>
          <w:p w14:paraId="1CFAE3EC" w14:textId="77777777" w:rsidR="00447B66" w:rsidRDefault="00447B66" w:rsidP="00201CA4">
            <w:pPr>
              <w:pStyle w:val="List"/>
              <w:numPr>
                <w:ilvl w:val="0"/>
                <w:numId w:val="54"/>
              </w:numPr>
            </w:pPr>
            <w:r>
              <w:t>Create one range of 500 Inter-Service Provider subscription versions using consecutive non-ported TNs, with one set of DPC/SSN data. For example, create 1000-1499 with one set of DPC/SSN data.</w:t>
            </w:r>
          </w:p>
          <w:p w14:paraId="60069B3E" w14:textId="77777777" w:rsidR="00447B66" w:rsidRDefault="00447B66" w:rsidP="00201CA4">
            <w:pPr>
              <w:pStyle w:val="List"/>
              <w:numPr>
                <w:ilvl w:val="0"/>
                <w:numId w:val="54"/>
              </w:numPr>
            </w:pPr>
            <w:r>
              <w:t>Perform some other subscription version functions for other TNs that are not part of the TN range being used in this test case to cause a break in SVIDs.</w:t>
            </w:r>
          </w:p>
          <w:p w14:paraId="787E7070" w14:textId="77777777" w:rsidR="00447B66" w:rsidRDefault="00447B66" w:rsidP="00201CA4">
            <w:pPr>
              <w:pStyle w:val="List"/>
              <w:numPr>
                <w:ilvl w:val="0"/>
                <w:numId w:val="54"/>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14:paraId="25AC6D81" w14:textId="77777777" w:rsidR="00447B66" w:rsidRDefault="00447B66" w:rsidP="00201CA4">
            <w:pPr>
              <w:pStyle w:val="List"/>
              <w:numPr>
                <w:ilvl w:val="0"/>
                <w:numId w:val="54"/>
              </w:numPr>
            </w:pPr>
            <w:r>
              <w:t xml:space="preserve">Activate all 1000 of these TNs. </w:t>
            </w:r>
          </w:p>
          <w:p w14:paraId="62F1A83B" w14:textId="77777777" w:rsidR="00447B66" w:rsidRDefault="00447B66" w:rsidP="00201CA4">
            <w:pPr>
              <w:pStyle w:val="List"/>
              <w:numPr>
                <w:ilvl w:val="0"/>
                <w:numId w:val="54"/>
              </w:numPr>
            </w:pPr>
            <w:r>
              <w:t>Verify that the SVIDs are NOT consecutive for the full 1000 TNs.</w:t>
            </w:r>
          </w:p>
        </w:tc>
      </w:tr>
      <w:tr w:rsidR="00447B66" w14:paraId="1CB2ABD5" w14:textId="77777777">
        <w:trPr>
          <w:gridAfter w:val="1"/>
          <w:wAfter w:w="6" w:type="dxa"/>
        </w:trPr>
        <w:tc>
          <w:tcPr>
            <w:tcW w:w="720" w:type="dxa"/>
            <w:tcBorders>
              <w:top w:val="nil"/>
              <w:left w:val="nil"/>
              <w:bottom w:val="nil"/>
              <w:right w:val="nil"/>
            </w:tcBorders>
          </w:tcPr>
          <w:p w14:paraId="1DE08320" w14:textId="77777777" w:rsidR="00447B66" w:rsidRDefault="00447B66">
            <w:pPr>
              <w:rPr>
                <w:b/>
              </w:rPr>
            </w:pPr>
          </w:p>
        </w:tc>
        <w:tc>
          <w:tcPr>
            <w:tcW w:w="2097" w:type="dxa"/>
            <w:gridSpan w:val="2"/>
            <w:tcBorders>
              <w:left w:val="nil"/>
              <w:bottom w:val="nil"/>
              <w:right w:val="nil"/>
            </w:tcBorders>
          </w:tcPr>
          <w:p w14:paraId="49132D07" w14:textId="77777777" w:rsidR="00447B66" w:rsidRDefault="00447B66">
            <w:pPr>
              <w:rPr>
                <w:b/>
              </w:rPr>
            </w:pPr>
          </w:p>
        </w:tc>
        <w:tc>
          <w:tcPr>
            <w:tcW w:w="7949" w:type="dxa"/>
            <w:gridSpan w:val="8"/>
            <w:tcBorders>
              <w:left w:val="nil"/>
              <w:bottom w:val="nil"/>
              <w:right w:val="nil"/>
            </w:tcBorders>
          </w:tcPr>
          <w:p w14:paraId="7FB34D8A" w14:textId="77777777" w:rsidR="00447B66" w:rsidRDefault="00447B66">
            <w:pPr>
              <w:rPr>
                <w:b/>
              </w:rPr>
            </w:pPr>
          </w:p>
        </w:tc>
      </w:tr>
      <w:tr w:rsidR="00447B66" w14:paraId="2070E657" w14:textId="77777777">
        <w:trPr>
          <w:gridAfter w:val="4"/>
          <w:wAfter w:w="2103" w:type="dxa"/>
        </w:trPr>
        <w:tc>
          <w:tcPr>
            <w:tcW w:w="720" w:type="dxa"/>
            <w:tcBorders>
              <w:top w:val="nil"/>
              <w:left w:val="nil"/>
              <w:bottom w:val="nil"/>
              <w:right w:val="nil"/>
            </w:tcBorders>
          </w:tcPr>
          <w:p w14:paraId="0D76D83C" w14:textId="77777777" w:rsidR="00447B66" w:rsidRDefault="00447B66">
            <w:pPr>
              <w:rPr>
                <w:b/>
              </w:rPr>
            </w:pPr>
            <w:r>
              <w:rPr>
                <w:b/>
              </w:rPr>
              <w:t>D.</w:t>
            </w:r>
          </w:p>
        </w:tc>
        <w:tc>
          <w:tcPr>
            <w:tcW w:w="7949" w:type="dxa"/>
            <w:gridSpan w:val="7"/>
            <w:tcBorders>
              <w:top w:val="nil"/>
              <w:left w:val="nil"/>
              <w:bottom w:val="nil"/>
              <w:right w:val="nil"/>
            </w:tcBorders>
          </w:tcPr>
          <w:p w14:paraId="23521EB6" w14:textId="77777777" w:rsidR="00447B66" w:rsidRDefault="00447B66">
            <w:pPr>
              <w:rPr>
                <w:b/>
              </w:rPr>
            </w:pPr>
            <w:r>
              <w:rPr>
                <w:b/>
              </w:rPr>
              <w:t>TEST STEPS and EXPECTED RESULTS</w:t>
            </w:r>
          </w:p>
        </w:tc>
      </w:tr>
      <w:tr w:rsidR="00447B66" w14:paraId="46306CD3" w14:textId="77777777">
        <w:trPr>
          <w:gridAfter w:val="2"/>
          <w:wAfter w:w="15" w:type="dxa"/>
          <w:trHeight w:val="509"/>
        </w:trPr>
        <w:tc>
          <w:tcPr>
            <w:tcW w:w="720" w:type="dxa"/>
          </w:tcPr>
          <w:p w14:paraId="26415041" w14:textId="77777777" w:rsidR="00447B66" w:rsidRDefault="00447B66">
            <w:pPr>
              <w:rPr>
                <w:b/>
                <w:sz w:val="16"/>
              </w:rPr>
            </w:pPr>
            <w:r>
              <w:rPr>
                <w:b/>
                <w:sz w:val="16"/>
              </w:rPr>
              <w:t>Row #</w:t>
            </w:r>
          </w:p>
        </w:tc>
        <w:tc>
          <w:tcPr>
            <w:tcW w:w="810" w:type="dxa"/>
            <w:tcBorders>
              <w:left w:val="nil"/>
            </w:tcBorders>
          </w:tcPr>
          <w:p w14:paraId="32B08D61" w14:textId="77777777" w:rsidR="00447B66" w:rsidRDefault="00447B66">
            <w:pPr>
              <w:rPr>
                <w:b/>
                <w:sz w:val="18"/>
              </w:rPr>
            </w:pPr>
            <w:r>
              <w:rPr>
                <w:b/>
                <w:sz w:val="18"/>
              </w:rPr>
              <w:t>NPAC or SP</w:t>
            </w:r>
          </w:p>
        </w:tc>
        <w:tc>
          <w:tcPr>
            <w:tcW w:w="3150" w:type="dxa"/>
            <w:gridSpan w:val="2"/>
            <w:tcBorders>
              <w:left w:val="nil"/>
            </w:tcBorders>
          </w:tcPr>
          <w:p w14:paraId="3A2C8BD2" w14:textId="77777777" w:rsidR="00447B66" w:rsidRDefault="00447B66">
            <w:pPr>
              <w:rPr>
                <w:b/>
              </w:rPr>
            </w:pPr>
            <w:r>
              <w:rPr>
                <w:b/>
              </w:rPr>
              <w:t>Test Step</w:t>
            </w:r>
          </w:p>
          <w:p w14:paraId="59FCB900" w14:textId="77777777" w:rsidR="00447B66" w:rsidRDefault="00447B66">
            <w:pPr>
              <w:rPr>
                <w:b/>
              </w:rPr>
            </w:pPr>
          </w:p>
        </w:tc>
        <w:tc>
          <w:tcPr>
            <w:tcW w:w="720" w:type="dxa"/>
            <w:gridSpan w:val="2"/>
          </w:tcPr>
          <w:p w14:paraId="4F521A4D" w14:textId="77777777" w:rsidR="00447B66" w:rsidRDefault="00447B66">
            <w:pPr>
              <w:rPr>
                <w:b/>
                <w:sz w:val="18"/>
              </w:rPr>
            </w:pPr>
            <w:r>
              <w:rPr>
                <w:b/>
                <w:sz w:val="18"/>
              </w:rPr>
              <w:t>NPAC or SP</w:t>
            </w:r>
          </w:p>
        </w:tc>
        <w:tc>
          <w:tcPr>
            <w:tcW w:w="5357" w:type="dxa"/>
            <w:gridSpan w:val="4"/>
            <w:tcBorders>
              <w:left w:val="nil"/>
            </w:tcBorders>
          </w:tcPr>
          <w:p w14:paraId="1BC7EBFE" w14:textId="77777777" w:rsidR="00447B66" w:rsidRDefault="00447B66">
            <w:pPr>
              <w:rPr>
                <w:b/>
              </w:rPr>
            </w:pPr>
            <w:r>
              <w:rPr>
                <w:b/>
              </w:rPr>
              <w:t>Expected Result</w:t>
            </w:r>
          </w:p>
          <w:p w14:paraId="5FB537F4" w14:textId="77777777" w:rsidR="00447B66" w:rsidRDefault="00447B66">
            <w:pPr>
              <w:rPr>
                <w:b/>
              </w:rPr>
            </w:pPr>
          </w:p>
        </w:tc>
      </w:tr>
      <w:tr w:rsidR="00447B66" w14:paraId="56F0B63D" w14:textId="77777777">
        <w:trPr>
          <w:gridAfter w:val="2"/>
          <w:wAfter w:w="15" w:type="dxa"/>
          <w:trHeight w:val="509"/>
        </w:trPr>
        <w:tc>
          <w:tcPr>
            <w:tcW w:w="720" w:type="dxa"/>
          </w:tcPr>
          <w:p w14:paraId="4ACBA4AE" w14:textId="77777777" w:rsidR="00447B66" w:rsidRDefault="00447B66">
            <w:pPr>
              <w:rPr>
                <w:sz w:val="16"/>
              </w:rPr>
            </w:pPr>
            <w:r>
              <w:rPr>
                <w:sz w:val="16"/>
              </w:rPr>
              <w:t>1.</w:t>
            </w:r>
          </w:p>
        </w:tc>
        <w:tc>
          <w:tcPr>
            <w:tcW w:w="810" w:type="dxa"/>
            <w:tcBorders>
              <w:left w:val="nil"/>
            </w:tcBorders>
          </w:tcPr>
          <w:p w14:paraId="017992BD" w14:textId="77777777" w:rsidR="00447B66" w:rsidRDefault="00447B66">
            <w:pPr>
              <w:rPr>
                <w:sz w:val="18"/>
              </w:rPr>
            </w:pPr>
            <w:r>
              <w:rPr>
                <w:sz w:val="18"/>
              </w:rPr>
              <w:t>SP</w:t>
            </w:r>
          </w:p>
        </w:tc>
        <w:tc>
          <w:tcPr>
            <w:tcW w:w="3150" w:type="dxa"/>
            <w:gridSpan w:val="2"/>
            <w:tcBorders>
              <w:left w:val="nil"/>
            </w:tcBorders>
          </w:tcPr>
          <w:p w14:paraId="2FFF02E0" w14:textId="77777777" w:rsidR="00447B66" w:rsidRDefault="00447B66" w:rsidP="00201CA4">
            <w:pPr>
              <w:pStyle w:val="Header"/>
              <w:numPr>
                <w:ilvl w:val="0"/>
                <w:numId w:val="55"/>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Default="00447B66" w:rsidP="00201CA4">
            <w:pPr>
              <w:pStyle w:val="Header"/>
              <w:numPr>
                <w:ilvl w:val="0"/>
                <w:numId w:val="55"/>
              </w:numPr>
              <w:tabs>
                <w:tab w:val="clear" w:pos="4320"/>
                <w:tab w:val="clear" w:pos="8640"/>
              </w:tabs>
            </w:pPr>
            <w:r>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14:paraId="4E6FE435" w14:textId="77777777" w:rsidR="00447B66" w:rsidRDefault="00447B66">
            <w:pPr>
              <w:rPr>
                <w:sz w:val="18"/>
              </w:rPr>
            </w:pPr>
            <w:r>
              <w:rPr>
                <w:sz w:val="18"/>
              </w:rPr>
              <w:t>NPAC</w:t>
            </w:r>
          </w:p>
        </w:tc>
        <w:tc>
          <w:tcPr>
            <w:tcW w:w="5357" w:type="dxa"/>
            <w:gridSpan w:val="4"/>
            <w:tcBorders>
              <w:left w:val="nil"/>
            </w:tcBorders>
          </w:tcPr>
          <w:p w14:paraId="3592AC82"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14:paraId="4F9845DA" w14:textId="77777777">
        <w:trPr>
          <w:gridAfter w:val="2"/>
          <w:wAfter w:w="15" w:type="dxa"/>
          <w:trHeight w:val="509"/>
        </w:trPr>
        <w:tc>
          <w:tcPr>
            <w:tcW w:w="720" w:type="dxa"/>
          </w:tcPr>
          <w:p w14:paraId="6B8C3925" w14:textId="77777777" w:rsidR="00447B66" w:rsidRDefault="00447B66">
            <w:pPr>
              <w:rPr>
                <w:sz w:val="16"/>
              </w:rPr>
            </w:pPr>
            <w:r>
              <w:rPr>
                <w:sz w:val="16"/>
              </w:rPr>
              <w:t>2.</w:t>
            </w:r>
          </w:p>
        </w:tc>
        <w:tc>
          <w:tcPr>
            <w:tcW w:w="810" w:type="dxa"/>
            <w:tcBorders>
              <w:left w:val="nil"/>
            </w:tcBorders>
          </w:tcPr>
          <w:p w14:paraId="7D792B5C" w14:textId="77777777" w:rsidR="00447B66" w:rsidRDefault="00447B66">
            <w:pPr>
              <w:rPr>
                <w:sz w:val="18"/>
              </w:rPr>
            </w:pPr>
            <w:r>
              <w:rPr>
                <w:sz w:val="18"/>
              </w:rPr>
              <w:t>NPAC</w:t>
            </w:r>
          </w:p>
        </w:tc>
        <w:tc>
          <w:tcPr>
            <w:tcW w:w="3150" w:type="dxa"/>
            <w:gridSpan w:val="2"/>
            <w:tcBorders>
              <w:left w:val="nil"/>
            </w:tcBorders>
          </w:tcPr>
          <w:p w14:paraId="2C81706B" w14:textId="77777777"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Default="00447B66">
            <w:pPr>
              <w:rPr>
                <w:sz w:val="18"/>
              </w:rPr>
            </w:pPr>
            <w:r>
              <w:rPr>
                <w:sz w:val="18"/>
              </w:rPr>
              <w:t>NPAC</w:t>
            </w:r>
          </w:p>
        </w:tc>
        <w:tc>
          <w:tcPr>
            <w:tcW w:w="5357" w:type="dxa"/>
            <w:gridSpan w:val="4"/>
            <w:tcBorders>
              <w:left w:val="nil"/>
            </w:tcBorders>
          </w:tcPr>
          <w:p w14:paraId="4DABB6FF" w14:textId="77777777" w:rsidR="00447B66" w:rsidRDefault="00447B66">
            <w:pPr>
              <w:pStyle w:val="BodyText"/>
              <w:rPr>
                <w:b w:val="0"/>
              </w:rPr>
            </w:pPr>
            <w:r>
              <w:rPr>
                <w:b w:val="0"/>
              </w:rPr>
              <w:t>NPAC SMS receives the M-SET subscriptionVersionNPAC from itself and issues an M-SET Response to itself.</w:t>
            </w:r>
          </w:p>
        </w:tc>
      </w:tr>
      <w:tr w:rsidR="00447B66" w14:paraId="761EE259" w14:textId="77777777">
        <w:trPr>
          <w:gridAfter w:val="2"/>
          <w:wAfter w:w="15" w:type="dxa"/>
          <w:trHeight w:val="509"/>
        </w:trPr>
        <w:tc>
          <w:tcPr>
            <w:tcW w:w="720" w:type="dxa"/>
          </w:tcPr>
          <w:p w14:paraId="1FBCA7A5" w14:textId="77777777" w:rsidR="00447B66" w:rsidRDefault="00447B66">
            <w:pPr>
              <w:rPr>
                <w:sz w:val="16"/>
              </w:rPr>
            </w:pPr>
            <w:r>
              <w:rPr>
                <w:sz w:val="16"/>
              </w:rPr>
              <w:t>3.</w:t>
            </w:r>
          </w:p>
        </w:tc>
        <w:tc>
          <w:tcPr>
            <w:tcW w:w="810" w:type="dxa"/>
            <w:tcBorders>
              <w:left w:val="nil"/>
            </w:tcBorders>
          </w:tcPr>
          <w:p w14:paraId="23782A8D" w14:textId="77777777" w:rsidR="00447B66" w:rsidRDefault="00447B66">
            <w:pPr>
              <w:rPr>
                <w:sz w:val="18"/>
              </w:rPr>
            </w:pPr>
            <w:r>
              <w:rPr>
                <w:sz w:val="18"/>
              </w:rPr>
              <w:t>NPAC</w:t>
            </w:r>
          </w:p>
        </w:tc>
        <w:tc>
          <w:tcPr>
            <w:tcW w:w="3150" w:type="dxa"/>
            <w:gridSpan w:val="2"/>
            <w:tcBorders>
              <w:left w:val="nil"/>
            </w:tcBorders>
          </w:tcPr>
          <w:p w14:paraId="5405333F" w14:textId="77777777"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14:paraId="668BD16D" w14:textId="77777777" w:rsidR="00447B66" w:rsidRDefault="00447B66">
            <w:pPr>
              <w:rPr>
                <w:sz w:val="18"/>
              </w:rPr>
            </w:pPr>
            <w:r>
              <w:rPr>
                <w:sz w:val="18"/>
              </w:rPr>
              <w:t>SP</w:t>
            </w:r>
          </w:p>
        </w:tc>
        <w:tc>
          <w:tcPr>
            <w:tcW w:w="5357" w:type="dxa"/>
            <w:gridSpan w:val="4"/>
            <w:tcBorders>
              <w:left w:val="nil"/>
            </w:tcBorders>
          </w:tcPr>
          <w:p w14:paraId="1CEE1EC3" w14:textId="77777777"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14:paraId="03B27A41" w14:textId="77777777">
        <w:trPr>
          <w:gridAfter w:val="2"/>
          <w:wAfter w:w="15" w:type="dxa"/>
          <w:trHeight w:val="509"/>
        </w:trPr>
        <w:tc>
          <w:tcPr>
            <w:tcW w:w="720" w:type="dxa"/>
          </w:tcPr>
          <w:p w14:paraId="19DE636D" w14:textId="77777777" w:rsidR="00447B66" w:rsidRDefault="00447B66">
            <w:pPr>
              <w:rPr>
                <w:sz w:val="16"/>
              </w:rPr>
            </w:pPr>
            <w:r>
              <w:rPr>
                <w:sz w:val="16"/>
              </w:rPr>
              <w:t>4.</w:t>
            </w:r>
          </w:p>
        </w:tc>
        <w:tc>
          <w:tcPr>
            <w:tcW w:w="810" w:type="dxa"/>
            <w:tcBorders>
              <w:left w:val="nil"/>
            </w:tcBorders>
          </w:tcPr>
          <w:p w14:paraId="03990014" w14:textId="77777777" w:rsidR="00447B66" w:rsidRDefault="00447B66">
            <w:pPr>
              <w:rPr>
                <w:sz w:val="18"/>
              </w:rPr>
            </w:pPr>
            <w:r>
              <w:rPr>
                <w:sz w:val="18"/>
              </w:rPr>
              <w:t>NPAC</w:t>
            </w:r>
          </w:p>
        </w:tc>
        <w:tc>
          <w:tcPr>
            <w:tcW w:w="3150" w:type="dxa"/>
            <w:gridSpan w:val="2"/>
            <w:tcBorders>
              <w:left w:val="nil"/>
            </w:tcBorders>
          </w:tcPr>
          <w:p w14:paraId="1FA4AA94" w14:textId="18756D58"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 xml:space="preserve">to the Current SP SOA for the range of 1000 TNs </w:t>
            </w:r>
            <w:del w:id="1005" w:author="White, Patrick K" w:date="2019-02-05T16:44:00Z">
              <w:r w:rsidDel="008E5092">
                <w:delText xml:space="preserve">range </w:delText>
              </w:r>
            </w:del>
            <w:r>
              <w:t>that contains the following attributes:</w:t>
            </w:r>
          </w:p>
          <w:p w14:paraId="0B30A2CC" w14:textId="579DFB79" w:rsidR="00447B66" w:rsidRDefault="003C0164" w:rsidP="00201CA4">
            <w:pPr>
              <w:pStyle w:val="Header"/>
              <w:numPr>
                <w:ilvl w:val="0"/>
                <w:numId w:val="275"/>
              </w:numPr>
              <w:tabs>
                <w:tab w:val="clear" w:pos="4320"/>
                <w:tab w:val="clear" w:pos="8640"/>
              </w:tabs>
            </w:pPr>
            <w:ins w:id="1006" w:author="White, Patrick K" w:date="2019-01-24T17:44:00Z">
              <w:r>
                <w:t xml:space="preserve">TN Range and </w:t>
              </w:r>
            </w:ins>
            <w:r w:rsidR="00447B66">
              <w:t>list of SVIDs</w:t>
            </w:r>
            <w:ins w:id="1007" w:author="White, Patrick K" w:date="2019-01-24T17:44:00Z">
              <w:r>
                <w:t xml:space="preserve"> (CMIP Only)</w:t>
              </w:r>
            </w:ins>
          </w:p>
          <w:p w14:paraId="00377751" w14:textId="6618DE3C" w:rsidR="000A0F61" w:rsidRDefault="003C0164" w:rsidP="00201CA4">
            <w:pPr>
              <w:pStyle w:val="Header"/>
              <w:numPr>
                <w:ilvl w:val="0"/>
                <w:numId w:val="275"/>
              </w:numPr>
              <w:tabs>
                <w:tab w:val="clear" w:pos="4320"/>
                <w:tab w:val="clear" w:pos="8640"/>
              </w:tabs>
            </w:pPr>
            <w:ins w:id="1008" w:author="White, Patrick K" w:date="2019-01-24T17:46:00Z">
              <w:r>
                <w:t>paired list of TNs and SVIDs</w:t>
              </w:r>
            </w:ins>
            <w:ins w:id="1009" w:author="White, Patrick K" w:date="2019-01-24T17:47:00Z">
              <w:r>
                <w:t xml:space="preserve"> (XML Only)</w:t>
              </w:r>
            </w:ins>
            <w:del w:id="1010" w:author="White, Patrick K" w:date="2019-01-24T17:46:00Z">
              <w:r w:rsidR="000A0F61" w:rsidDel="003C0164">
                <w:delText>TN Range</w:delText>
              </w:r>
            </w:del>
          </w:p>
          <w:p w14:paraId="63E213F8" w14:textId="77777777" w:rsidR="00447B66" w:rsidRDefault="00447B66" w:rsidP="00201CA4">
            <w:pPr>
              <w:pStyle w:val="Header"/>
              <w:numPr>
                <w:ilvl w:val="0"/>
                <w:numId w:val="275"/>
              </w:numPr>
              <w:tabs>
                <w:tab w:val="clear" w:pos="4320"/>
                <w:tab w:val="clear" w:pos="8640"/>
              </w:tabs>
            </w:pPr>
            <w:r>
              <w:t>subscriptionVersionStatus = ‘disconnect-pending’</w:t>
            </w:r>
          </w:p>
        </w:tc>
        <w:tc>
          <w:tcPr>
            <w:tcW w:w="720" w:type="dxa"/>
            <w:gridSpan w:val="2"/>
          </w:tcPr>
          <w:p w14:paraId="73250335" w14:textId="77777777" w:rsidR="00447B66" w:rsidRDefault="00447B66">
            <w:pPr>
              <w:rPr>
                <w:sz w:val="18"/>
              </w:rPr>
            </w:pPr>
            <w:r>
              <w:rPr>
                <w:sz w:val="18"/>
              </w:rPr>
              <w:t>SP</w:t>
            </w:r>
          </w:p>
        </w:tc>
        <w:tc>
          <w:tcPr>
            <w:tcW w:w="5357" w:type="dxa"/>
            <w:gridSpan w:val="4"/>
            <w:tcBorders>
              <w:left w:val="nil"/>
            </w:tcBorders>
          </w:tcPr>
          <w:p w14:paraId="6DF8FA98" w14:textId="77777777"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14:paraId="2594D0BE" w14:textId="77777777">
        <w:trPr>
          <w:gridAfter w:val="2"/>
          <w:wAfter w:w="15" w:type="dxa"/>
          <w:trHeight w:val="509"/>
        </w:trPr>
        <w:tc>
          <w:tcPr>
            <w:tcW w:w="720" w:type="dxa"/>
          </w:tcPr>
          <w:p w14:paraId="7108CBC7" w14:textId="77777777" w:rsidR="00447B66" w:rsidRDefault="00447B66">
            <w:pPr>
              <w:rPr>
                <w:sz w:val="16"/>
              </w:rPr>
            </w:pPr>
            <w:r>
              <w:rPr>
                <w:sz w:val="16"/>
              </w:rPr>
              <w:t>5.</w:t>
            </w:r>
          </w:p>
        </w:tc>
        <w:tc>
          <w:tcPr>
            <w:tcW w:w="810" w:type="dxa"/>
            <w:tcBorders>
              <w:left w:val="nil"/>
            </w:tcBorders>
          </w:tcPr>
          <w:p w14:paraId="797E8C06" w14:textId="77777777" w:rsidR="00447B66" w:rsidRDefault="00447B66">
            <w:pPr>
              <w:rPr>
                <w:sz w:val="18"/>
              </w:rPr>
            </w:pPr>
            <w:r>
              <w:rPr>
                <w:sz w:val="18"/>
              </w:rPr>
              <w:t>SP</w:t>
            </w:r>
          </w:p>
        </w:tc>
        <w:tc>
          <w:tcPr>
            <w:tcW w:w="3150" w:type="dxa"/>
            <w:gridSpan w:val="2"/>
            <w:tcBorders>
              <w:left w:val="nil"/>
            </w:tcBorders>
          </w:tcPr>
          <w:p w14:paraId="06CEB067" w14:textId="77777777"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14:paraId="42521A63" w14:textId="77777777" w:rsidR="00447B66" w:rsidRDefault="00447B66">
            <w:pPr>
              <w:rPr>
                <w:sz w:val="18"/>
              </w:rPr>
            </w:pPr>
            <w:r>
              <w:rPr>
                <w:sz w:val="18"/>
              </w:rPr>
              <w:t>NPAC</w:t>
            </w:r>
          </w:p>
        </w:tc>
        <w:tc>
          <w:tcPr>
            <w:tcW w:w="5357" w:type="dxa"/>
            <w:gridSpan w:val="4"/>
            <w:tcBorders>
              <w:left w:val="nil"/>
            </w:tcBorders>
          </w:tcPr>
          <w:p w14:paraId="62CB1FE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3480A23A" w14:textId="77777777">
        <w:trPr>
          <w:gridAfter w:val="2"/>
          <w:wAfter w:w="15" w:type="dxa"/>
          <w:trHeight w:val="509"/>
        </w:trPr>
        <w:tc>
          <w:tcPr>
            <w:tcW w:w="720" w:type="dxa"/>
          </w:tcPr>
          <w:p w14:paraId="5918D659" w14:textId="77777777" w:rsidR="00447B66" w:rsidRDefault="00447B66">
            <w:pPr>
              <w:rPr>
                <w:sz w:val="16"/>
              </w:rPr>
            </w:pPr>
            <w:r>
              <w:rPr>
                <w:sz w:val="16"/>
              </w:rPr>
              <w:t>6.</w:t>
            </w:r>
          </w:p>
        </w:tc>
        <w:tc>
          <w:tcPr>
            <w:tcW w:w="810" w:type="dxa"/>
            <w:tcBorders>
              <w:left w:val="nil"/>
            </w:tcBorders>
          </w:tcPr>
          <w:p w14:paraId="28E3FF8E" w14:textId="77777777" w:rsidR="00447B66" w:rsidRDefault="00447B66">
            <w:pPr>
              <w:rPr>
                <w:sz w:val="18"/>
              </w:rPr>
            </w:pPr>
            <w:r>
              <w:rPr>
                <w:sz w:val="18"/>
              </w:rPr>
              <w:t>NPAC</w:t>
            </w:r>
          </w:p>
        </w:tc>
        <w:tc>
          <w:tcPr>
            <w:tcW w:w="3150" w:type="dxa"/>
            <w:gridSpan w:val="2"/>
            <w:tcBorders>
              <w:left w:val="nil"/>
            </w:tcBorders>
          </w:tcPr>
          <w:p w14:paraId="4DCFC1A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45000E" w14:textId="77777777" w:rsidR="00447B66" w:rsidRDefault="00447B66">
            <w:pPr>
              <w:rPr>
                <w:sz w:val="18"/>
              </w:rPr>
            </w:pPr>
            <w:r>
              <w:rPr>
                <w:sz w:val="18"/>
              </w:rPr>
              <w:t>NPAC</w:t>
            </w:r>
          </w:p>
        </w:tc>
        <w:tc>
          <w:tcPr>
            <w:tcW w:w="5357" w:type="dxa"/>
            <w:gridSpan w:val="4"/>
            <w:tcBorders>
              <w:left w:val="nil"/>
            </w:tcBorders>
          </w:tcPr>
          <w:p w14:paraId="101FF181" w14:textId="77777777" w:rsidR="00447B66" w:rsidRDefault="00447B66">
            <w:pPr>
              <w:pStyle w:val="BodyText"/>
              <w:rPr>
                <w:b w:val="0"/>
              </w:rPr>
            </w:pPr>
            <w:r>
              <w:rPr>
                <w:b w:val="0"/>
              </w:rPr>
              <w:t>The subscription versions exist with a status of ‘disconnect-pending’.</w:t>
            </w:r>
          </w:p>
        </w:tc>
      </w:tr>
      <w:tr w:rsidR="00447B66" w14:paraId="5F9A7551" w14:textId="77777777">
        <w:trPr>
          <w:gridAfter w:val="2"/>
          <w:wAfter w:w="15" w:type="dxa"/>
          <w:trHeight w:val="509"/>
        </w:trPr>
        <w:tc>
          <w:tcPr>
            <w:tcW w:w="720" w:type="dxa"/>
          </w:tcPr>
          <w:p w14:paraId="45DC6609" w14:textId="77777777" w:rsidR="00447B66" w:rsidRDefault="00447B66">
            <w:pPr>
              <w:rPr>
                <w:sz w:val="16"/>
              </w:rPr>
            </w:pPr>
            <w:r>
              <w:rPr>
                <w:sz w:val="16"/>
              </w:rPr>
              <w:t>7.</w:t>
            </w:r>
          </w:p>
        </w:tc>
        <w:tc>
          <w:tcPr>
            <w:tcW w:w="810" w:type="dxa"/>
            <w:tcBorders>
              <w:left w:val="nil"/>
            </w:tcBorders>
          </w:tcPr>
          <w:p w14:paraId="33432E61" w14:textId="77777777" w:rsidR="00447B66" w:rsidRDefault="00447B66">
            <w:pPr>
              <w:rPr>
                <w:sz w:val="18"/>
              </w:rPr>
            </w:pPr>
            <w:r>
              <w:rPr>
                <w:sz w:val="18"/>
              </w:rPr>
              <w:t>SP – Optional</w:t>
            </w:r>
          </w:p>
        </w:tc>
        <w:tc>
          <w:tcPr>
            <w:tcW w:w="3150" w:type="dxa"/>
            <w:gridSpan w:val="2"/>
            <w:tcBorders>
              <w:left w:val="nil"/>
            </w:tcBorders>
          </w:tcPr>
          <w:p w14:paraId="3357012D"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2BD4EF32" w14:textId="77777777" w:rsidR="00447B66" w:rsidRDefault="00447B66">
            <w:pPr>
              <w:rPr>
                <w:sz w:val="18"/>
                <w:highlight w:val="cyan"/>
              </w:rPr>
            </w:pPr>
            <w:r>
              <w:rPr>
                <w:sz w:val="18"/>
              </w:rPr>
              <w:t>SP</w:t>
            </w:r>
          </w:p>
        </w:tc>
        <w:tc>
          <w:tcPr>
            <w:tcW w:w="5357" w:type="dxa"/>
            <w:gridSpan w:val="4"/>
            <w:tcBorders>
              <w:left w:val="nil"/>
            </w:tcBorders>
          </w:tcPr>
          <w:p w14:paraId="22E90E75" w14:textId="77777777" w:rsidR="00447B66" w:rsidRDefault="00447B66" w:rsidP="00201CA4">
            <w:pPr>
              <w:numPr>
                <w:ilvl w:val="0"/>
                <w:numId w:val="56"/>
              </w:numPr>
            </w:pPr>
            <w:r>
              <w:t>On the SOA, the subscription versions either do not exist or they exist with a status of ‘</w:t>
            </w:r>
            <w:r>
              <w:rPr>
                <w:bCs/>
              </w:rPr>
              <w:t>disconnect-pending’</w:t>
            </w:r>
            <w:r>
              <w:t>.</w:t>
            </w:r>
          </w:p>
          <w:p w14:paraId="61DC684E" w14:textId="77777777" w:rsidR="00447B66" w:rsidRDefault="00447B66" w:rsidP="00201CA4">
            <w:pPr>
              <w:numPr>
                <w:ilvl w:val="0"/>
                <w:numId w:val="56"/>
              </w:numPr>
              <w:rPr>
                <w:bCs/>
              </w:rPr>
            </w:pPr>
            <w:r>
              <w:t>On the LSMS, the subscription versions exist with a status of ‘active’.</w:t>
            </w:r>
          </w:p>
        </w:tc>
      </w:tr>
      <w:tr w:rsidR="00447B66" w14:paraId="6F0EA727" w14:textId="77777777">
        <w:trPr>
          <w:gridAfter w:val="2"/>
          <w:wAfter w:w="15" w:type="dxa"/>
          <w:trHeight w:val="509"/>
        </w:trPr>
        <w:tc>
          <w:tcPr>
            <w:tcW w:w="720" w:type="dxa"/>
          </w:tcPr>
          <w:p w14:paraId="43937D5E" w14:textId="77777777" w:rsidR="00447B66" w:rsidRDefault="00447B66">
            <w:pPr>
              <w:rPr>
                <w:sz w:val="16"/>
              </w:rPr>
            </w:pPr>
            <w:r>
              <w:rPr>
                <w:sz w:val="16"/>
              </w:rPr>
              <w:t>8.</w:t>
            </w:r>
          </w:p>
        </w:tc>
        <w:tc>
          <w:tcPr>
            <w:tcW w:w="810" w:type="dxa"/>
            <w:tcBorders>
              <w:left w:val="nil"/>
            </w:tcBorders>
          </w:tcPr>
          <w:p w14:paraId="0C3D49EE" w14:textId="77777777" w:rsidR="00447B66" w:rsidRDefault="00447B66">
            <w:pPr>
              <w:rPr>
                <w:sz w:val="18"/>
              </w:rPr>
            </w:pPr>
            <w:r>
              <w:rPr>
                <w:sz w:val="18"/>
              </w:rPr>
              <w:t>SP – Conditional</w:t>
            </w:r>
          </w:p>
        </w:tc>
        <w:tc>
          <w:tcPr>
            <w:tcW w:w="3150" w:type="dxa"/>
            <w:gridSpan w:val="2"/>
            <w:tcBorders>
              <w:left w:val="nil"/>
            </w:tcBorders>
          </w:tcPr>
          <w:p w14:paraId="2649ED94"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7D2C107E" w14:textId="77777777" w:rsidR="00447B66" w:rsidRDefault="00447B66">
            <w:pPr>
              <w:rPr>
                <w:sz w:val="18"/>
              </w:rPr>
            </w:pPr>
            <w:r>
              <w:rPr>
                <w:sz w:val="18"/>
              </w:rPr>
              <w:t>SP</w:t>
            </w:r>
          </w:p>
        </w:tc>
        <w:tc>
          <w:tcPr>
            <w:tcW w:w="5357" w:type="dxa"/>
            <w:gridSpan w:val="4"/>
            <w:tcBorders>
              <w:left w:val="nil"/>
            </w:tcBorders>
          </w:tcPr>
          <w:p w14:paraId="1E81A7CA" w14:textId="77777777" w:rsidR="00447B66" w:rsidRDefault="00447B66">
            <w:pPr>
              <w:pStyle w:val="BodyText"/>
              <w:rPr>
                <w:b w:val="0"/>
              </w:rPr>
            </w:pPr>
            <w:r>
              <w:rPr>
                <w:b w:val="0"/>
              </w:rPr>
              <w:t>The subscription versions exist with a status of ‘disconnect-pending’ on the NPAC SMS.</w:t>
            </w:r>
          </w:p>
        </w:tc>
      </w:tr>
      <w:tr w:rsidR="00447B66" w14:paraId="0F827E44" w14:textId="77777777">
        <w:trPr>
          <w:gridAfter w:val="2"/>
          <w:wAfter w:w="15" w:type="dxa"/>
          <w:trHeight w:val="509"/>
        </w:trPr>
        <w:tc>
          <w:tcPr>
            <w:tcW w:w="720" w:type="dxa"/>
          </w:tcPr>
          <w:p w14:paraId="202F7AE8" w14:textId="77777777" w:rsidR="00447B66" w:rsidRDefault="00447B66">
            <w:pPr>
              <w:rPr>
                <w:sz w:val="16"/>
              </w:rPr>
            </w:pPr>
            <w:r>
              <w:rPr>
                <w:sz w:val="16"/>
              </w:rPr>
              <w:t>9.</w:t>
            </w:r>
          </w:p>
        </w:tc>
        <w:tc>
          <w:tcPr>
            <w:tcW w:w="810" w:type="dxa"/>
            <w:tcBorders>
              <w:left w:val="nil"/>
            </w:tcBorders>
          </w:tcPr>
          <w:p w14:paraId="588AD3F2" w14:textId="77777777" w:rsidR="00447B66" w:rsidRDefault="00447B66">
            <w:pPr>
              <w:rPr>
                <w:sz w:val="18"/>
              </w:rPr>
            </w:pPr>
            <w:r>
              <w:rPr>
                <w:sz w:val="18"/>
              </w:rPr>
              <w:t>NPAC</w:t>
            </w:r>
          </w:p>
        </w:tc>
        <w:tc>
          <w:tcPr>
            <w:tcW w:w="3150" w:type="dxa"/>
            <w:gridSpan w:val="2"/>
            <w:tcBorders>
              <w:left w:val="nil"/>
            </w:tcBorders>
          </w:tcPr>
          <w:p w14:paraId="60F1D78F" w14:textId="77777777"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Default="00447B66">
            <w:pPr>
              <w:rPr>
                <w:sz w:val="18"/>
              </w:rPr>
            </w:pPr>
            <w:r>
              <w:rPr>
                <w:sz w:val="18"/>
              </w:rPr>
              <w:t>NPAC</w:t>
            </w:r>
          </w:p>
        </w:tc>
        <w:tc>
          <w:tcPr>
            <w:tcW w:w="5357" w:type="dxa"/>
            <w:gridSpan w:val="4"/>
            <w:tcBorders>
              <w:left w:val="nil"/>
            </w:tcBorders>
          </w:tcPr>
          <w:p w14:paraId="21F357F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C32C0E2" w14:textId="77777777" w:rsidR="00447B66" w:rsidRDefault="00447B66"/>
    <w:p w14:paraId="621E7132" w14:textId="77777777" w:rsidR="00447B66" w:rsidRDefault="00447B66"/>
    <w:p w14:paraId="44E975DD"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80758A" w14:textId="77777777">
        <w:trPr>
          <w:gridAfter w:val="1"/>
          <w:wAfter w:w="6" w:type="dxa"/>
        </w:trPr>
        <w:tc>
          <w:tcPr>
            <w:tcW w:w="720" w:type="dxa"/>
            <w:tcBorders>
              <w:top w:val="nil"/>
              <w:left w:val="nil"/>
              <w:bottom w:val="nil"/>
              <w:right w:val="nil"/>
            </w:tcBorders>
          </w:tcPr>
          <w:p w14:paraId="4B5B6BF0" w14:textId="77777777" w:rsidR="00447B66" w:rsidRDefault="00447B66">
            <w:pPr>
              <w:rPr>
                <w:b/>
              </w:rPr>
            </w:pPr>
            <w:r>
              <w:rPr>
                <w:b/>
              </w:rPr>
              <w:t>A.</w:t>
            </w:r>
          </w:p>
        </w:tc>
        <w:tc>
          <w:tcPr>
            <w:tcW w:w="2097" w:type="dxa"/>
            <w:gridSpan w:val="2"/>
            <w:tcBorders>
              <w:top w:val="nil"/>
              <w:left w:val="nil"/>
              <w:right w:val="nil"/>
            </w:tcBorders>
          </w:tcPr>
          <w:p w14:paraId="0D48A910" w14:textId="77777777" w:rsidR="00447B66" w:rsidRDefault="00447B66">
            <w:pPr>
              <w:rPr>
                <w:b/>
              </w:rPr>
            </w:pPr>
            <w:r>
              <w:rPr>
                <w:b/>
              </w:rPr>
              <w:t>TEST IDENTITY</w:t>
            </w:r>
          </w:p>
        </w:tc>
        <w:tc>
          <w:tcPr>
            <w:tcW w:w="7949" w:type="dxa"/>
            <w:gridSpan w:val="8"/>
            <w:tcBorders>
              <w:top w:val="nil"/>
              <w:left w:val="nil"/>
              <w:right w:val="nil"/>
            </w:tcBorders>
          </w:tcPr>
          <w:p w14:paraId="378A7A3E" w14:textId="77777777" w:rsidR="00447B66" w:rsidRDefault="00447B66">
            <w:pPr>
              <w:rPr>
                <w:b/>
              </w:rPr>
            </w:pPr>
          </w:p>
        </w:tc>
      </w:tr>
      <w:tr w:rsidR="00447B66" w14:paraId="74207815" w14:textId="77777777">
        <w:trPr>
          <w:cantSplit/>
          <w:trHeight w:val="120"/>
        </w:trPr>
        <w:tc>
          <w:tcPr>
            <w:tcW w:w="720" w:type="dxa"/>
            <w:vMerge w:val="restart"/>
            <w:tcBorders>
              <w:top w:val="nil"/>
              <w:left w:val="nil"/>
            </w:tcBorders>
          </w:tcPr>
          <w:p w14:paraId="192A00E2" w14:textId="77777777" w:rsidR="00447B66" w:rsidRDefault="00447B66">
            <w:pPr>
              <w:rPr>
                <w:b/>
              </w:rPr>
            </w:pPr>
          </w:p>
        </w:tc>
        <w:tc>
          <w:tcPr>
            <w:tcW w:w="2097" w:type="dxa"/>
            <w:gridSpan w:val="2"/>
            <w:vMerge w:val="restart"/>
            <w:tcBorders>
              <w:left w:val="nil"/>
            </w:tcBorders>
          </w:tcPr>
          <w:p w14:paraId="7B709818" w14:textId="77777777" w:rsidR="00447B66" w:rsidRDefault="00447B66">
            <w:pPr>
              <w:rPr>
                <w:b/>
              </w:rPr>
            </w:pPr>
            <w:r>
              <w:rPr>
                <w:b/>
              </w:rPr>
              <w:t>Test Case Number:</w:t>
            </w:r>
          </w:p>
        </w:tc>
        <w:tc>
          <w:tcPr>
            <w:tcW w:w="2083" w:type="dxa"/>
            <w:gridSpan w:val="2"/>
            <w:vMerge w:val="restart"/>
            <w:tcBorders>
              <w:left w:val="nil"/>
            </w:tcBorders>
          </w:tcPr>
          <w:p w14:paraId="2987C130" w14:textId="77777777" w:rsidR="00447B66" w:rsidRDefault="00447B66">
            <w:pPr>
              <w:rPr>
                <w:b/>
              </w:rPr>
            </w:pPr>
            <w:r>
              <w:rPr>
                <w:b/>
              </w:rPr>
              <w:t>2.24</w:t>
            </w:r>
          </w:p>
        </w:tc>
        <w:tc>
          <w:tcPr>
            <w:tcW w:w="1955" w:type="dxa"/>
            <w:gridSpan w:val="2"/>
            <w:vMerge w:val="restart"/>
          </w:tcPr>
          <w:p w14:paraId="580B1AA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D09D501" w14:textId="77777777" w:rsidR="00447B66" w:rsidRDefault="00447B66">
            <w:r>
              <w:rPr>
                <w:b/>
              </w:rPr>
              <w:t xml:space="preserve">SOA </w:t>
            </w:r>
          </w:p>
        </w:tc>
        <w:tc>
          <w:tcPr>
            <w:tcW w:w="1959" w:type="dxa"/>
            <w:gridSpan w:val="3"/>
            <w:tcBorders>
              <w:left w:val="nil"/>
            </w:tcBorders>
          </w:tcPr>
          <w:p w14:paraId="3D3D4F85" w14:textId="2FFBB039" w:rsidR="00447B66" w:rsidRDefault="00447B66">
            <w:del w:id="1011" w:author="White, Patrick K" w:date="2019-01-24T15:22:00Z">
              <w:r w:rsidDel="00CB77BD">
                <w:delText>C</w:delText>
              </w:r>
            </w:del>
            <w:ins w:id="1012" w:author="White, Patrick K" w:date="2019-01-24T15:22:00Z">
              <w:r w:rsidR="00CB77BD">
                <w:t>R</w:t>
              </w:r>
            </w:ins>
          </w:p>
        </w:tc>
      </w:tr>
      <w:tr w:rsidR="00447B66" w14:paraId="257F30C0" w14:textId="77777777">
        <w:trPr>
          <w:cantSplit/>
          <w:trHeight w:val="170"/>
        </w:trPr>
        <w:tc>
          <w:tcPr>
            <w:tcW w:w="720" w:type="dxa"/>
            <w:vMerge/>
            <w:tcBorders>
              <w:left w:val="nil"/>
              <w:bottom w:val="nil"/>
            </w:tcBorders>
          </w:tcPr>
          <w:p w14:paraId="1CABA482" w14:textId="77777777" w:rsidR="00447B66" w:rsidRDefault="00447B66">
            <w:pPr>
              <w:rPr>
                <w:b/>
              </w:rPr>
            </w:pPr>
          </w:p>
        </w:tc>
        <w:tc>
          <w:tcPr>
            <w:tcW w:w="2097" w:type="dxa"/>
            <w:gridSpan w:val="2"/>
            <w:vMerge/>
            <w:tcBorders>
              <w:left w:val="nil"/>
            </w:tcBorders>
          </w:tcPr>
          <w:p w14:paraId="7FD2D1D6" w14:textId="77777777" w:rsidR="00447B66" w:rsidRDefault="00447B66">
            <w:pPr>
              <w:rPr>
                <w:b/>
              </w:rPr>
            </w:pPr>
          </w:p>
        </w:tc>
        <w:tc>
          <w:tcPr>
            <w:tcW w:w="2083" w:type="dxa"/>
            <w:gridSpan w:val="2"/>
            <w:vMerge/>
            <w:tcBorders>
              <w:left w:val="nil"/>
            </w:tcBorders>
          </w:tcPr>
          <w:p w14:paraId="55C8EAF0" w14:textId="77777777" w:rsidR="00447B66" w:rsidRDefault="00447B66">
            <w:pPr>
              <w:rPr>
                <w:b/>
              </w:rPr>
            </w:pPr>
          </w:p>
        </w:tc>
        <w:tc>
          <w:tcPr>
            <w:tcW w:w="1955" w:type="dxa"/>
            <w:gridSpan w:val="2"/>
            <w:vMerge/>
          </w:tcPr>
          <w:p w14:paraId="17E9DE1E" w14:textId="77777777" w:rsidR="00447B66" w:rsidRDefault="00447B66">
            <w:pPr>
              <w:pStyle w:val="TOC1"/>
              <w:spacing w:before="0"/>
              <w:rPr>
                <w:i w:val="0"/>
                <w:sz w:val="20"/>
              </w:rPr>
            </w:pPr>
          </w:p>
        </w:tc>
        <w:tc>
          <w:tcPr>
            <w:tcW w:w="1958" w:type="dxa"/>
            <w:gridSpan w:val="2"/>
            <w:tcBorders>
              <w:left w:val="nil"/>
            </w:tcBorders>
          </w:tcPr>
          <w:p w14:paraId="01FAF214" w14:textId="77777777" w:rsidR="00447B66" w:rsidRDefault="00447B66">
            <w:pPr>
              <w:rPr>
                <w:b/>
                <w:bCs/>
              </w:rPr>
            </w:pPr>
            <w:r>
              <w:rPr>
                <w:b/>
                <w:bCs/>
              </w:rPr>
              <w:t>LSMS</w:t>
            </w:r>
          </w:p>
        </w:tc>
        <w:tc>
          <w:tcPr>
            <w:tcW w:w="1959" w:type="dxa"/>
            <w:gridSpan w:val="3"/>
            <w:tcBorders>
              <w:left w:val="nil"/>
            </w:tcBorders>
          </w:tcPr>
          <w:p w14:paraId="1325A031" w14:textId="77777777" w:rsidR="00447B66" w:rsidRDefault="00447B66">
            <w:r>
              <w:t>N/A</w:t>
            </w:r>
          </w:p>
        </w:tc>
      </w:tr>
      <w:tr w:rsidR="00447B66" w14:paraId="012C8431" w14:textId="77777777">
        <w:trPr>
          <w:gridAfter w:val="1"/>
          <w:wAfter w:w="6" w:type="dxa"/>
          <w:trHeight w:val="509"/>
        </w:trPr>
        <w:tc>
          <w:tcPr>
            <w:tcW w:w="720" w:type="dxa"/>
            <w:tcBorders>
              <w:top w:val="nil"/>
              <w:left w:val="nil"/>
              <w:bottom w:val="nil"/>
            </w:tcBorders>
          </w:tcPr>
          <w:p w14:paraId="1B7E0208" w14:textId="77777777" w:rsidR="00447B66" w:rsidRDefault="00447B66">
            <w:pPr>
              <w:rPr>
                <w:b/>
              </w:rPr>
            </w:pPr>
          </w:p>
        </w:tc>
        <w:tc>
          <w:tcPr>
            <w:tcW w:w="2097" w:type="dxa"/>
            <w:gridSpan w:val="2"/>
            <w:tcBorders>
              <w:left w:val="nil"/>
            </w:tcBorders>
          </w:tcPr>
          <w:p w14:paraId="4C209CEF" w14:textId="77777777" w:rsidR="00447B66" w:rsidRDefault="00447B66">
            <w:pPr>
              <w:rPr>
                <w:b/>
              </w:rPr>
            </w:pPr>
            <w:r>
              <w:rPr>
                <w:b/>
              </w:rPr>
              <w:t>Objective:</w:t>
            </w:r>
          </w:p>
          <w:p w14:paraId="1A31673A" w14:textId="77777777" w:rsidR="00447B66" w:rsidRDefault="00447B66">
            <w:pPr>
              <w:rPr>
                <w:b/>
              </w:rPr>
            </w:pPr>
          </w:p>
        </w:tc>
        <w:tc>
          <w:tcPr>
            <w:tcW w:w="7949" w:type="dxa"/>
            <w:gridSpan w:val="8"/>
            <w:tcBorders>
              <w:left w:val="nil"/>
            </w:tcBorders>
          </w:tcPr>
          <w:p w14:paraId="7451CCD9" w14:textId="7ED0CAC5" w:rsidR="00447B66" w:rsidRDefault="00447B66" w:rsidP="008F56BC">
            <w:r>
              <w:t xml:space="preserve">SOA – Old Service Provider Personnel cancel a range of 50 Inter-Service Provider subscription versions after both Service Providers have initially concurred. </w:t>
            </w:r>
            <w:del w:id="1013" w:author="White, Patrick K" w:date="2019-01-24T15:09:00Z">
              <w:r w:rsidDel="008F56BC">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14:paraId="189C5D8A" w14:textId="77777777">
        <w:trPr>
          <w:gridAfter w:val="1"/>
          <w:wAfter w:w="6" w:type="dxa"/>
        </w:trPr>
        <w:tc>
          <w:tcPr>
            <w:tcW w:w="720" w:type="dxa"/>
            <w:tcBorders>
              <w:top w:val="nil"/>
              <w:left w:val="nil"/>
              <w:bottom w:val="nil"/>
              <w:right w:val="nil"/>
            </w:tcBorders>
          </w:tcPr>
          <w:p w14:paraId="23D7F9E2" w14:textId="77777777" w:rsidR="00447B66" w:rsidRDefault="00447B66">
            <w:pPr>
              <w:rPr>
                <w:b/>
              </w:rPr>
            </w:pPr>
          </w:p>
        </w:tc>
        <w:tc>
          <w:tcPr>
            <w:tcW w:w="2097" w:type="dxa"/>
            <w:gridSpan w:val="2"/>
            <w:tcBorders>
              <w:top w:val="nil"/>
              <w:left w:val="nil"/>
              <w:bottom w:val="nil"/>
              <w:right w:val="nil"/>
            </w:tcBorders>
          </w:tcPr>
          <w:p w14:paraId="2F9A21C7" w14:textId="77777777" w:rsidR="00447B66" w:rsidRDefault="00447B66">
            <w:pPr>
              <w:rPr>
                <w:b/>
              </w:rPr>
            </w:pPr>
          </w:p>
        </w:tc>
        <w:tc>
          <w:tcPr>
            <w:tcW w:w="7949" w:type="dxa"/>
            <w:gridSpan w:val="8"/>
            <w:tcBorders>
              <w:top w:val="nil"/>
              <w:left w:val="nil"/>
              <w:bottom w:val="nil"/>
              <w:right w:val="nil"/>
            </w:tcBorders>
          </w:tcPr>
          <w:p w14:paraId="470EA9FE" w14:textId="77777777" w:rsidR="00447B66" w:rsidRDefault="00447B66">
            <w:pPr>
              <w:rPr>
                <w:b/>
              </w:rPr>
            </w:pPr>
          </w:p>
        </w:tc>
      </w:tr>
      <w:tr w:rsidR="00447B66" w14:paraId="00315ACF" w14:textId="77777777">
        <w:trPr>
          <w:gridAfter w:val="1"/>
          <w:wAfter w:w="6" w:type="dxa"/>
        </w:trPr>
        <w:tc>
          <w:tcPr>
            <w:tcW w:w="720" w:type="dxa"/>
            <w:tcBorders>
              <w:top w:val="nil"/>
              <w:left w:val="nil"/>
              <w:bottom w:val="nil"/>
              <w:right w:val="nil"/>
            </w:tcBorders>
          </w:tcPr>
          <w:p w14:paraId="41BD3446" w14:textId="77777777" w:rsidR="00447B66" w:rsidRDefault="00447B66">
            <w:pPr>
              <w:rPr>
                <w:b/>
              </w:rPr>
            </w:pPr>
            <w:r>
              <w:rPr>
                <w:b/>
              </w:rPr>
              <w:t>B.</w:t>
            </w:r>
          </w:p>
        </w:tc>
        <w:tc>
          <w:tcPr>
            <w:tcW w:w="2097" w:type="dxa"/>
            <w:gridSpan w:val="2"/>
            <w:tcBorders>
              <w:top w:val="nil"/>
              <w:left w:val="nil"/>
              <w:right w:val="nil"/>
            </w:tcBorders>
          </w:tcPr>
          <w:p w14:paraId="128B43AA" w14:textId="77777777" w:rsidR="00447B66" w:rsidRDefault="00447B66">
            <w:pPr>
              <w:rPr>
                <w:b/>
              </w:rPr>
            </w:pPr>
            <w:r>
              <w:rPr>
                <w:b/>
              </w:rPr>
              <w:t>REFERENCES</w:t>
            </w:r>
          </w:p>
        </w:tc>
        <w:tc>
          <w:tcPr>
            <w:tcW w:w="7949" w:type="dxa"/>
            <w:gridSpan w:val="8"/>
            <w:tcBorders>
              <w:top w:val="nil"/>
              <w:left w:val="nil"/>
              <w:right w:val="nil"/>
            </w:tcBorders>
          </w:tcPr>
          <w:p w14:paraId="03AF8942" w14:textId="77777777" w:rsidR="00447B66" w:rsidRDefault="00447B66">
            <w:pPr>
              <w:rPr>
                <w:b/>
              </w:rPr>
            </w:pPr>
          </w:p>
        </w:tc>
      </w:tr>
      <w:tr w:rsidR="00447B66" w14:paraId="0930BBAC" w14:textId="77777777">
        <w:trPr>
          <w:trHeight w:val="509"/>
        </w:trPr>
        <w:tc>
          <w:tcPr>
            <w:tcW w:w="720" w:type="dxa"/>
            <w:tcBorders>
              <w:top w:val="nil"/>
              <w:left w:val="nil"/>
              <w:bottom w:val="nil"/>
            </w:tcBorders>
          </w:tcPr>
          <w:p w14:paraId="007562A9" w14:textId="77777777" w:rsidR="00447B66" w:rsidRDefault="00447B66">
            <w:pPr>
              <w:rPr>
                <w:b/>
              </w:rPr>
            </w:pPr>
            <w:r>
              <w:t xml:space="preserve"> </w:t>
            </w:r>
          </w:p>
        </w:tc>
        <w:tc>
          <w:tcPr>
            <w:tcW w:w="2097" w:type="dxa"/>
            <w:gridSpan w:val="2"/>
            <w:tcBorders>
              <w:left w:val="nil"/>
            </w:tcBorders>
          </w:tcPr>
          <w:p w14:paraId="3256AE5C" w14:textId="77777777" w:rsidR="00447B66" w:rsidRDefault="00447B66">
            <w:pPr>
              <w:rPr>
                <w:b/>
              </w:rPr>
            </w:pPr>
            <w:r>
              <w:rPr>
                <w:b/>
              </w:rPr>
              <w:t>NANC Change Order Revision Number:</w:t>
            </w:r>
          </w:p>
        </w:tc>
        <w:tc>
          <w:tcPr>
            <w:tcW w:w="2083" w:type="dxa"/>
            <w:gridSpan w:val="2"/>
            <w:tcBorders>
              <w:left w:val="nil"/>
            </w:tcBorders>
          </w:tcPr>
          <w:p w14:paraId="426BD3C7" w14:textId="77777777" w:rsidR="00447B66" w:rsidRDefault="00447B66"/>
        </w:tc>
        <w:tc>
          <w:tcPr>
            <w:tcW w:w="1955" w:type="dxa"/>
            <w:gridSpan w:val="2"/>
          </w:tcPr>
          <w:p w14:paraId="3DA85BF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EDD41C2" w14:textId="77777777" w:rsidR="00447B66" w:rsidRDefault="00447B66">
            <w:r>
              <w:t>NANC 179</w:t>
            </w:r>
          </w:p>
        </w:tc>
      </w:tr>
      <w:tr w:rsidR="00447B66" w14:paraId="4315EBEF" w14:textId="77777777">
        <w:trPr>
          <w:trHeight w:val="509"/>
        </w:trPr>
        <w:tc>
          <w:tcPr>
            <w:tcW w:w="720" w:type="dxa"/>
            <w:tcBorders>
              <w:top w:val="nil"/>
              <w:left w:val="nil"/>
              <w:bottom w:val="nil"/>
            </w:tcBorders>
          </w:tcPr>
          <w:p w14:paraId="2D9C6344" w14:textId="77777777" w:rsidR="00447B66" w:rsidRDefault="00447B66">
            <w:pPr>
              <w:rPr>
                <w:b/>
              </w:rPr>
            </w:pPr>
          </w:p>
        </w:tc>
        <w:tc>
          <w:tcPr>
            <w:tcW w:w="2097" w:type="dxa"/>
            <w:gridSpan w:val="2"/>
            <w:tcBorders>
              <w:left w:val="nil"/>
            </w:tcBorders>
          </w:tcPr>
          <w:p w14:paraId="639900DE" w14:textId="77777777" w:rsidR="00447B66" w:rsidRDefault="00447B66">
            <w:pPr>
              <w:rPr>
                <w:b/>
              </w:rPr>
            </w:pPr>
            <w:r>
              <w:rPr>
                <w:b/>
              </w:rPr>
              <w:t>NANC FRS Version Number:</w:t>
            </w:r>
          </w:p>
        </w:tc>
        <w:tc>
          <w:tcPr>
            <w:tcW w:w="2083" w:type="dxa"/>
            <w:gridSpan w:val="2"/>
            <w:tcBorders>
              <w:left w:val="nil"/>
            </w:tcBorders>
          </w:tcPr>
          <w:p w14:paraId="7FC32454" w14:textId="77777777" w:rsidR="00447B66" w:rsidRDefault="00447B66">
            <w:r>
              <w:t>3.1.0</w:t>
            </w:r>
          </w:p>
        </w:tc>
        <w:tc>
          <w:tcPr>
            <w:tcW w:w="1955" w:type="dxa"/>
            <w:gridSpan w:val="2"/>
          </w:tcPr>
          <w:p w14:paraId="7C55A8FE" w14:textId="77777777" w:rsidR="00447B66" w:rsidRDefault="00447B66">
            <w:pPr>
              <w:rPr>
                <w:b/>
              </w:rPr>
            </w:pPr>
            <w:r>
              <w:rPr>
                <w:b/>
              </w:rPr>
              <w:t>Relevant Requirement(s):</w:t>
            </w:r>
          </w:p>
        </w:tc>
        <w:tc>
          <w:tcPr>
            <w:tcW w:w="3917" w:type="dxa"/>
            <w:gridSpan w:val="5"/>
            <w:tcBorders>
              <w:left w:val="nil"/>
            </w:tcBorders>
          </w:tcPr>
          <w:p w14:paraId="7D41097D" w14:textId="77777777" w:rsidR="00447B66" w:rsidRDefault="00447B66">
            <w:r>
              <w:t>RR5-113, RR5-115, RR6-81</w:t>
            </w:r>
          </w:p>
        </w:tc>
      </w:tr>
      <w:tr w:rsidR="00447B66" w14:paraId="1D10BFDB" w14:textId="77777777">
        <w:trPr>
          <w:trHeight w:val="510"/>
        </w:trPr>
        <w:tc>
          <w:tcPr>
            <w:tcW w:w="720" w:type="dxa"/>
            <w:tcBorders>
              <w:top w:val="nil"/>
              <w:left w:val="nil"/>
              <w:bottom w:val="nil"/>
            </w:tcBorders>
          </w:tcPr>
          <w:p w14:paraId="3B08FC7A" w14:textId="77777777" w:rsidR="00447B66" w:rsidRDefault="00447B66">
            <w:pPr>
              <w:rPr>
                <w:b/>
              </w:rPr>
            </w:pPr>
          </w:p>
        </w:tc>
        <w:tc>
          <w:tcPr>
            <w:tcW w:w="2097" w:type="dxa"/>
            <w:gridSpan w:val="2"/>
            <w:tcBorders>
              <w:left w:val="nil"/>
            </w:tcBorders>
          </w:tcPr>
          <w:p w14:paraId="62CAA730" w14:textId="77777777" w:rsidR="00447B66" w:rsidRDefault="00447B66">
            <w:pPr>
              <w:rPr>
                <w:b/>
              </w:rPr>
            </w:pPr>
            <w:r>
              <w:rPr>
                <w:b/>
              </w:rPr>
              <w:t>NANC IIS Version Number:</w:t>
            </w:r>
          </w:p>
        </w:tc>
        <w:tc>
          <w:tcPr>
            <w:tcW w:w="2083" w:type="dxa"/>
            <w:gridSpan w:val="2"/>
            <w:tcBorders>
              <w:left w:val="nil"/>
            </w:tcBorders>
          </w:tcPr>
          <w:p w14:paraId="137CD899" w14:textId="77777777" w:rsidR="00447B66" w:rsidRDefault="00447B66">
            <w:r>
              <w:t>3.1.0</w:t>
            </w:r>
          </w:p>
        </w:tc>
        <w:tc>
          <w:tcPr>
            <w:tcW w:w="1955" w:type="dxa"/>
            <w:gridSpan w:val="2"/>
          </w:tcPr>
          <w:p w14:paraId="378E183C" w14:textId="77777777" w:rsidR="00447B66" w:rsidRDefault="00447B66">
            <w:pPr>
              <w:rPr>
                <w:b/>
              </w:rPr>
            </w:pPr>
            <w:r>
              <w:rPr>
                <w:b/>
              </w:rPr>
              <w:t>Relevant Flow(s):</w:t>
            </w:r>
          </w:p>
        </w:tc>
        <w:tc>
          <w:tcPr>
            <w:tcW w:w="3917" w:type="dxa"/>
            <w:gridSpan w:val="5"/>
            <w:tcBorders>
              <w:left w:val="nil"/>
            </w:tcBorders>
          </w:tcPr>
          <w:p w14:paraId="6144878B" w14:textId="77777777" w:rsidR="00447B66" w:rsidRDefault="00447B66">
            <w:r>
              <w:t>B.5.3.1, B.5.3.1.1</w:t>
            </w:r>
          </w:p>
        </w:tc>
      </w:tr>
      <w:tr w:rsidR="00447B66" w14:paraId="3BF66916" w14:textId="77777777">
        <w:trPr>
          <w:gridAfter w:val="1"/>
          <w:wAfter w:w="6" w:type="dxa"/>
        </w:trPr>
        <w:tc>
          <w:tcPr>
            <w:tcW w:w="720" w:type="dxa"/>
            <w:tcBorders>
              <w:top w:val="nil"/>
              <w:left w:val="nil"/>
              <w:bottom w:val="nil"/>
              <w:right w:val="nil"/>
            </w:tcBorders>
          </w:tcPr>
          <w:p w14:paraId="269CFEAA" w14:textId="77777777" w:rsidR="00447B66" w:rsidRDefault="00447B66">
            <w:pPr>
              <w:rPr>
                <w:b/>
              </w:rPr>
            </w:pPr>
          </w:p>
        </w:tc>
        <w:tc>
          <w:tcPr>
            <w:tcW w:w="2097" w:type="dxa"/>
            <w:gridSpan w:val="2"/>
            <w:tcBorders>
              <w:top w:val="nil"/>
              <w:left w:val="nil"/>
              <w:bottom w:val="nil"/>
              <w:right w:val="nil"/>
            </w:tcBorders>
          </w:tcPr>
          <w:p w14:paraId="6FE28BE2" w14:textId="77777777" w:rsidR="00447B66" w:rsidRDefault="00447B66">
            <w:pPr>
              <w:rPr>
                <w:b/>
              </w:rPr>
            </w:pPr>
          </w:p>
        </w:tc>
        <w:tc>
          <w:tcPr>
            <w:tcW w:w="7949" w:type="dxa"/>
            <w:gridSpan w:val="8"/>
            <w:tcBorders>
              <w:top w:val="nil"/>
              <w:left w:val="nil"/>
              <w:bottom w:val="nil"/>
              <w:right w:val="nil"/>
            </w:tcBorders>
          </w:tcPr>
          <w:p w14:paraId="611D4BEB" w14:textId="77777777" w:rsidR="00447B66" w:rsidRDefault="00447B66">
            <w:pPr>
              <w:rPr>
                <w:b/>
              </w:rPr>
            </w:pPr>
          </w:p>
        </w:tc>
      </w:tr>
      <w:tr w:rsidR="00447B66" w14:paraId="790BB328" w14:textId="77777777">
        <w:trPr>
          <w:gridAfter w:val="1"/>
          <w:wAfter w:w="6" w:type="dxa"/>
        </w:trPr>
        <w:tc>
          <w:tcPr>
            <w:tcW w:w="720" w:type="dxa"/>
            <w:tcBorders>
              <w:top w:val="nil"/>
              <w:left w:val="nil"/>
              <w:bottom w:val="nil"/>
              <w:right w:val="nil"/>
            </w:tcBorders>
          </w:tcPr>
          <w:p w14:paraId="772A4E5A" w14:textId="77777777" w:rsidR="00447B66" w:rsidRDefault="00447B66">
            <w:pPr>
              <w:rPr>
                <w:b/>
              </w:rPr>
            </w:pPr>
            <w:r>
              <w:rPr>
                <w:b/>
              </w:rPr>
              <w:t>C.</w:t>
            </w:r>
          </w:p>
        </w:tc>
        <w:tc>
          <w:tcPr>
            <w:tcW w:w="2097" w:type="dxa"/>
            <w:gridSpan w:val="2"/>
            <w:tcBorders>
              <w:top w:val="nil"/>
              <w:left w:val="nil"/>
              <w:bottom w:val="nil"/>
              <w:right w:val="nil"/>
            </w:tcBorders>
          </w:tcPr>
          <w:p w14:paraId="2D0CB8F9" w14:textId="77777777" w:rsidR="00447B66" w:rsidRDefault="00447B66">
            <w:pPr>
              <w:rPr>
                <w:b/>
              </w:rPr>
            </w:pPr>
            <w:r>
              <w:rPr>
                <w:b/>
              </w:rPr>
              <w:t>PREREQUISITE</w:t>
            </w:r>
          </w:p>
        </w:tc>
        <w:tc>
          <w:tcPr>
            <w:tcW w:w="7949" w:type="dxa"/>
            <w:gridSpan w:val="8"/>
            <w:tcBorders>
              <w:top w:val="nil"/>
              <w:left w:val="nil"/>
              <w:right w:val="nil"/>
            </w:tcBorders>
          </w:tcPr>
          <w:p w14:paraId="5C21000C" w14:textId="77777777" w:rsidR="00447B66" w:rsidRDefault="00447B66">
            <w:pPr>
              <w:rPr>
                <w:b/>
              </w:rPr>
            </w:pPr>
          </w:p>
        </w:tc>
      </w:tr>
      <w:tr w:rsidR="00447B66" w14:paraId="338D7836" w14:textId="77777777">
        <w:trPr>
          <w:gridAfter w:val="1"/>
          <w:wAfter w:w="6" w:type="dxa"/>
          <w:cantSplit/>
          <w:trHeight w:val="510"/>
        </w:trPr>
        <w:tc>
          <w:tcPr>
            <w:tcW w:w="720" w:type="dxa"/>
            <w:tcBorders>
              <w:top w:val="nil"/>
              <w:left w:val="nil"/>
              <w:bottom w:val="nil"/>
            </w:tcBorders>
          </w:tcPr>
          <w:p w14:paraId="50E50DD3" w14:textId="77777777" w:rsidR="00447B66" w:rsidRDefault="00447B66">
            <w:pPr>
              <w:rPr>
                <w:b/>
              </w:rPr>
            </w:pPr>
          </w:p>
        </w:tc>
        <w:tc>
          <w:tcPr>
            <w:tcW w:w="2097" w:type="dxa"/>
            <w:gridSpan w:val="2"/>
            <w:tcBorders>
              <w:left w:val="nil"/>
            </w:tcBorders>
          </w:tcPr>
          <w:p w14:paraId="7E504113" w14:textId="77777777" w:rsidR="00447B66" w:rsidRDefault="00447B66">
            <w:pPr>
              <w:rPr>
                <w:b/>
              </w:rPr>
            </w:pPr>
            <w:r>
              <w:rPr>
                <w:b/>
              </w:rPr>
              <w:t>Prerequisite Test Cases:</w:t>
            </w:r>
          </w:p>
        </w:tc>
        <w:tc>
          <w:tcPr>
            <w:tcW w:w="7949" w:type="dxa"/>
            <w:gridSpan w:val="8"/>
            <w:tcBorders>
              <w:left w:val="nil"/>
            </w:tcBorders>
          </w:tcPr>
          <w:p w14:paraId="67DD658B" w14:textId="77777777" w:rsidR="00447B66" w:rsidRDefault="00447B66"/>
        </w:tc>
      </w:tr>
      <w:tr w:rsidR="00447B66" w14:paraId="3E487CA4" w14:textId="77777777">
        <w:trPr>
          <w:gridAfter w:val="1"/>
          <w:wAfter w:w="6" w:type="dxa"/>
          <w:cantSplit/>
          <w:trHeight w:val="509"/>
        </w:trPr>
        <w:tc>
          <w:tcPr>
            <w:tcW w:w="720" w:type="dxa"/>
            <w:tcBorders>
              <w:top w:val="nil"/>
              <w:left w:val="nil"/>
              <w:bottom w:val="nil"/>
            </w:tcBorders>
          </w:tcPr>
          <w:p w14:paraId="55498CFA" w14:textId="77777777" w:rsidR="00447B66" w:rsidRDefault="00447B66">
            <w:pPr>
              <w:rPr>
                <w:b/>
              </w:rPr>
            </w:pPr>
          </w:p>
        </w:tc>
        <w:tc>
          <w:tcPr>
            <w:tcW w:w="2097" w:type="dxa"/>
            <w:gridSpan w:val="2"/>
            <w:tcBorders>
              <w:left w:val="nil"/>
            </w:tcBorders>
          </w:tcPr>
          <w:p w14:paraId="01B2391A" w14:textId="77777777" w:rsidR="00447B66" w:rsidRDefault="00447B66">
            <w:pPr>
              <w:rPr>
                <w:b/>
              </w:rPr>
            </w:pPr>
            <w:r>
              <w:rPr>
                <w:b/>
              </w:rPr>
              <w:t>Prerequisite NPAC Setup:</w:t>
            </w:r>
          </w:p>
        </w:tc>
        <w:tc>
          <w:tcPr>
            <w:tcW w:w="7949" w:type="dxa"/>
            <w:gridSpan w:val="8"/>
            <w:tcBorders>
              <w:left w:val="nil"/>
            </w:tcBorders>
          </w:tcPr>
          <w:p w14:paraId="2D454B9A" w14:textId="46B8EB56" w:rsidR="00447B66" w:rsidDel="004F15B8" w:rsidRDefault="00447B66" w:rsidP="00201CA4">
            <w:pPr>
              <w:numPr>
                <w:ilvl w:val="0"/>
                <w:numId w:val="33"/>
              </w:numPr>
              <w:rPr>
                <w:del w:id="1014" w:author="White, Patrick K" w:date="2019-01-24T15:09:00Z"/>
              </w:rPr>
            </w:pPr>
            <w:del w:id="1015" w:author="White, Patrick K" w:date="2019-01-24T15:09:00Z">
              <w:r w:rsidDel="004F15B8">
                <w:delText>Verify that the Old SP Customer TN Range Notification Indicators is set to TRUE.</w:delText>
              </w:r>
            </w:del>
          </w:p>
          <w:p w14:paraId="56720C6B" w14:textId="77777777" w:rsidR="00447B66" w:rsidRDefault="00447B66" w:rsidP="00201CA4">
            <w:pPr>
              <w:numPr>
                <w:ilvl w:val="0"/>
                <w:numId w:val="33"/>
              </w:numPr>
            </w:pPr>
            <w:r>
              <w:t>Verify that the SOA Notification Priority tunable parameters are set to the default values for the New Service Provider.</w:t>
            </w:r>
          </w:p>
          <w:p w14:paraId="70533B8F" w14:textId="77777777" w:rsidR="00447B66" w:rsidRDefault="00447B66" w:rsidP="00201CA4">
            <w:pPr>
              <w:numPr>
                <w:ilvl w:val="0"/>
                <w:numId w:val="33"/>
              </w:numPr>
            </w:pPr>
            <w:r>
              <w:t>Verify that 50 consecutive subscription versions exist with a status of ‘pending’ for the New SP under test.  All 50 TNs should have one set of DPC/SSN data.  The SVIDs should be consecutive for all 50 TNs.</w:t>
            </w:r>
          </w:p>
          <w:p w14:paraId="4420E339" w14:textId="77777777" w:rsidR="00447B66" w:rsidRDefault="00447B66" w:rsidP="00201CA4">
            <w:pPr>
              <w:numPr>
                <w:ilvl w:val="0"/>
                <w:numId w:val="33"/>
              </w:numPr>
            </w:pPr>
            <w:r>
              <w:t>Verify that ‘active’ subscription versions do not currently exist for the range of 50 TNs to be used in this Test Case.</w:t>
            </w:r>
          </w:p>
          <w:p w14:paraId="3CB9C85D" w14:textId="77777777" w:rsidR="00447B66" w:rsidRDefault="00447B66" w:rsidP="00201CA4">
            <w:pPr>
              <w:numPr>
                <w:ilvl w:val="0"/>
                <w:numId w:val="33"/>
              </w:numPr>
            </w:pPr>
            <w:r>
              <w:t>Verify that the Old SP has concurred to the subscription versions to be cancelled during this test case.</w:t>
            </w:r>
          </w:p>
        </w:tc>
      </w:tr>
      <w:tr w:rsidR="00447B66" w14:paraId="4088E19E" w14:textId="77777777">
        <w:trPr>
          <w:gridAfter w:val="1"/>
          <w:wAfter w:w="6" w:type="dxa"/>
          <w:cantSplit/>
          <w:trHeight w:val="510"/>
        </w:trPr>
        <w:tc>
          <w:tcPr>
            <w:tcW w:w="720" w:type="dxa"/>
            <w:tcBorders>
              <w:top w:val="nil"/>
              <w:left w:val="nil"/>
              <w:bottom w:val="nil"/>
            </w:tcBorders>
          </w:tcPr>
          <w:p w14:paraId="7DE265C8" w14:textId="77777777" w:rsidR="00447B66" w:rsidRDefault="00447B66">
            <w:pPr>
              <w:rPr>
                <w:b/>
              </w:rPr>
            </w:pPr>
          </w:p>
        </w:tc>
        <w:tc>
          <w:tcPr>
            <w:tcW w:w="2097" w:type="dxa"/>
            <w:gridSpan w:val="2"/>
          </w:tcPr>
          <w:p w14:paraId="7167B16C" w14:textId="77777777" w:rsidR="00447B66" w:rsidRDefault="00447B66">
            <w:pPr>
              <w:rPr>
                <w:b/>
              </w:rPr>
            </w:pPr>
            <w:r>
              <w:rPr>
                <w:b/>
              </w:rPr>
              <w:t>Prerequisite SP Setup:</w:t>
            </w:r>
          </w:p>
        </w:tc>
        <w:tc>
          <w:tcPr>
            <w:tcW w:w="7949" w:type="dxa"/>
            <w:gridSpan w:val="8"/>
            <w:tcBorders>
              <w:left w:val="nil"/>
            </w:tcBorders>
          </w:tcPr>
          <w:p w14:paraId="320E8188" w14:textId="77777777" w:rsidR="00447B66" w:rsidRDefault="00447B66" w:rsidP="00201CA4">
            <w:pPr>
              <w:pStyle w:val="List"/>
              <w:numPr>
                <w:ilvl w:val="0"/>
                <w:numId w:val="34"/>
              </w:numPr>
            </w:pPr>
            <w:r>
              <w:t>Create one range of 25 Inter-Service Provider subscription versions using consecutive non-ported TNs, with one set of DPC/SSN data.</w:t>
            </w:r>
          </w:p>
          <w:p w14:paraId="718C1DA3" w14:textId="77777777" w:rsidR="00447B66" w:rsidRDefault="00447B66" w:rsidP="00201CA4">
            <w:pPr>
              <w:pStyle w:val="List"/>
              <w:numPr>
                <w:ilvl w:val="0"/>
                <w:numId w:val="34"/>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Default="00447B66" w:rsidP="00201CA4">
            <w:pPr>
              <w:pStyle w:val="List"/>
              <w:numPr>
                <w:ilvl w:val="0"/>
                <w:numId w:val="34"/>
              </w:numPr>
            </w:pPr>
            <w:r>
              <w:t>Verify that the SVIDs are consecutive for the full 50 TNs.</w:t>
            </w:r>
          </w:p>
        </w:tc>
      </w:tr>
      <w:tr w:rsidR="00447B66" w14:paraId="0E075043" w14:textId="77777777">
        <w:trPr>
          <w:gridAfter w:val="1"/>
          <w:wAfter w:w="6" w:type="dxa"/>
        </w:trPr>
        <w:tc>
          <w:tcPr>
            <w:tcW w:w="720" w:type="dxa"/>
            <w:tcBorders>
              <w:top w:val="nil"/>
              <w:left w:val="nil"/>
              <w:bottom w:val="nil"/>
              <w:right w:val="nil"/>
            </w:tcBorders>
          </w:tcPr>
          <w:p w14:paraId="5E443B2B" w14:textId="77777777" w:rsidR="00447B66" w:rsidRDefault="00447B66">
            <w:pPr>
              <w:rPr>
                <w:b/>
              </w:rPr>
            </w:pPr>
          </w:p>
        </w:tc>
        <w:tc>
          <w:tcPr>
            <w:tcW w:w="2097" w:type="dxa"/>
            <w:gridSpan w:val="2"/>
            <w:tcBorders>
              <w:left w:val="nil"/>
              <w:bottom w:val="nil"/>
              <w:right w:val="nil"/>
            </w:tcBorders>
          </w:tcPr>
          <w:p w14:paraId="7A9ED97A" w14:textId="77777777" w:rsidR="00447B66" w:rsidRDefault="00447B66">
            <w:pPr>
              <w:rPr>
                <w:b/>
              </w:rPr>
            </w:pPr>
          </w:p>
        </w:tc>
        <w:tc>
          <w:tcPr>
            <w:tcW w:w="7949" w:type="dxa"/>
            <w:gridSpan w:val="8"/>
            <w:tcBorders>
              <w:left w:val="nil"/>
              <w:bottom w:val="nil"/>
              <w:right w:val="nil"/>
            </w:tcBorders>
          </w:tcPr>
          <w:p w14:paraId="3B0A1D00" w14:textId="77777777" w:rsidR="00447B66" w:rsidRDefault="00447B66">
            <w:pPr>
              <w:rPr>
                <w:b/>
              </w:rPr>
            </w:pPr>
          </w:p>
        </w:tc>
      </w:tr>
      <w:tr w:rsidR="00447B66" w14:paraId="3AD16F84" w14:textId="77777777">
        <w:trPr>
          <w:gridAfter w:val="4"/>
          <w:wAfter w:w="2103" w:type="dxa"/>
        </w:trPr>
        <w:tc>
          <w:tcPr>
            <w:tcW w:w="720" w:type="dxa"/>
            <w:tcBorders>
              <w:top w:val="nil"/>
              <w:left w:val="nil"/>
              <w:bottom w:val="nil"/>
              <w:right w:val="nil"/>
            </w:tcBorders>
          </w:tcPr>
          <w:p w14:paraId="499EC3DA" w14:textId="77777777" w:rsidR="00447B66" w:rsidRDefault="00447B66">
            <w:pPr>
              <w:rPr>
                <w:b/>
              </w:rPr>
            </w:pPr>
            <w:r>
              <w:rPr>
                <w:b/>
              </w:rPr>
              <w:t>D.</w:t>
            </w:r>
          </w:p>
        </w:tc>
        <w:tc>
          <w:tcPr>
            <w:tcW w:w="7949" w:type="dxa"/>
            <w:gridSpan w:val="7"/>
            <w:tcBorders>
              <w:top w:val="nil"/>
              <w:left w:val="nil"/>
              <w:bottom w:val="nil"/>
              <w:right w:val="nil"/>
            </w:tcBorders>
          </w:tcPr>
          <w:p w14:paraId="6ACC4DCC" w14:textId="77777777" w:rsidR="00447B66" w:rsidRDefault="00447B66">
            <w:pPr>
              <w:rPr>
                <w:b/>
              </w:rPr>
            </w:pPr>
            <w:r>
              <w:rPr>
                <w:b/>
              </w:rPr>
              <w:t>TEST STEPS and EXPECTED RESULTS</w:t>
            </w:r>
          </w:p>
        </w:tc>
      </w:tr>
      <w:tr w:rsidR="00447B66" w14:paraId="77D444C8" w14:textId="77777777">
        <w:trPr>
          <w:gridAfter w:val="2"/>
          <w:wAfter w:w="15" w:type="dxa"/>
          <w:trHeight w:val="509"/>
        </w:trPr>
        <w:tc>
          <w:tcPr>
            <w:tcW w:w="720" w:type="dxa"/>
          </w:tcPr>
          <w:p w14:paraId="0FAFDDB8" w14:textId="77777777" w:rsidR="00447B66" w:rsidRDefault="00447B66">
            <w:pPr>
              <w:rPr>
                <w:b/>
                <w:sz w:val="16"/>
              </w:rPr>
            </w:pPr>
            <w:r>
              <w:rPr>
                <w:b/>
                <w:sz w:val="16"/>
              </w:rPr>
              <w:t>Row #</w:t>
            </w:r>
          </w:p>
        </w:tc>
        <w:tc>
          <w:tcPr>
            <w:tcW w:w="810" w:type="dxa"/>
            <w:tcBorders>
              <w:left w:val="nil"/>
            </w:tcBorders>
          </w:tcPr>
          <w:p w14:paraId="68D98940" w14:textId="77777777" w:rsidR="00447B66" w:rsidRDefault="00447B66">
            <w:pPr>
              <w:rPr>
                <w:b/>
                <w:sz w:val="18"/>
              </w:rPr>
            </w:pPr>
            <w:r>
              <w:rPr>
                <w:b/>
                <w:sz w:val="18"/>
              </w:rPr>
              <w:t>NPAC or SP</w:t>
            </w:r>
          </w:p>
        </w:tc>
        <w:tc>
          <w:tcPr>
            <w:tcW w:w="3150" w:type="dxa"/>
            <w:gridSpan w:val="2"/>
            <w:tcBorders>
              <w:left w:val="nil"/>
            </w:tcBorders>
          </w:tcPr>
          <w:p w14:paraId="7C7338EF" w14:textId="77777777" w:rsidR="00447B66" w:rsidRDefault="00447B66">
            <w:pPr>
              <w:rPr>
                <w:b/>
              </w:rPr>
            </w:pPr>
            <w:r>
              <w:rPr>
                <w:b/>
              </w:rPr>
              <w:t>Test Step</w:t>
            </w:r>
          </w:p>
          <w:p w14:paraId="6B5C1D1C" w14:textId="77777777" w:rsidR="00447B66" w:rsidRDefault="00447B66">
            <w:pPr>
              <w:rPr>
                <w:b/>
              </w:rPr>
            </w:pPr>
          </w:p>
        </w:tc>
        <w:tc>
          <w:tcPr>
            <w:tcW w:w="720" w:type="dxa"/>
            <w:gridSpan w:val="2"/>
          </w:tcPr>
          <w:p w14:paraId="47D5B7C7" w14:textId="77777777" w:rsidR="00447B66" w:rsidRDefault="00447B66">
            <w:pPr>
              <w:rPr>
                <w:b/>
                <w:sz w:val="18"/>
              </w:rPr>
            </w:pPr>
            <w:r>
              <w:rPr>
                <w:b/>
                <w:sz w:val="18"/>
              </w:rPr>
              <w:t>NPAC or SP</w:t>
            </w:r>
          </w:p>
        </w:tc>
        <w:tc>
          <w:tcPr>
            <w:tcW w:w="5357" w:type="dxa"/>
            <w:gridSpan w:val="4"/>
            <w:tcBorders>
              <w:left w:val="nil"/>
            </w:tcBorders>
          </w:tcPr>
          <w:p w14:paraId="6CF829D4" w14:textId="77777777" w:rsidR="00447B66" w:rsidRDefault="00447B66">
            <w:pPr>
              <w:rPr>
                <w:b/>
              </w:rPr>
            </w:pPr>
            <w:r>
              <w:rPr>
                <w:b/>
              </w:rPr>
              <w:t>Expected Result</w:t>
            </w:r>
          </w:p>
          <w:p w14:paraId="0769905F" w14:textId="77777777" w:rsidR="00447B66" w:rsidRDefault="00447B66">
            <w:pPr>
              <w:rPr>
                <w:b/>
              </w:rPr>
            </w:pPr>
          </w:p>
        </w:tc>
      </w:tr>
      <w:tr w:rsidR="00447B66" w14:paraId="7496AAF0" w14:textId="77777777">
        <w:trPr>
          <w:gridAfter w:val="2"/>
          <w:wAfter w:w="15" w:type="dxa"/>
          <w:trHeight w:val="509"/>
        </w:trPr>
        <w:tc>
          <w:tcPr>
            <w:tcW w:w="720" w:type="dxa"/>
          </w:tcPr>
          <w:p w14:paraId="255F964F" w14:textId="77777777" w:rsidR="00447B66" w:rsidRDefault="00447B66">
            <w:pPr>
              <w:rPr>
                <w:sz w:val="16"/>
              </w:rPr>
            </w:pPr>
            <w:r>
              <w:rPr>
                <w:sz w:val="16"/>
              </w:rPr>
              <w:t>1.</w:t>
            </w:r>
          </w:p>
        </w:tc>
        <w:tc>
          <w:tcPr>
            <w:tcW w:w="810" w:type="dxa"/>
            <w:tcBorders>
              <w:left w:val="nil"/>
            </w:tcBorders>
          </w:tcPr>
          <w:p w14:paraId="5F160CAB" w14:textId="77777777" w:rsidR="00447B66" w:rsidRDefault="00447B66">
            <w:pPr>
              <w:rPr>
                <w:sz w:val="18"/>
              </w:rPr>
            </w:pPr>
            <w:r>
              <w:rPr>
                <w:sz w:val="18"/>
              </w:rPr>
              <w:t>SP</w:t>
            </w:r>
          </w:p>
        </w:tc>
        <w:tc>
          <w:tcPr>
            <w:tcW w:w="3150" w:type="dxa"/>
            <w:gridSpan w:val="2"/>
            <w:tcBorders>
              <w:left w:val="nil"/>
            </w:tcBorders>
          </w:tcPr>
          <w:p w14:paraId="6BF0F042" w14:textId="77777777" w:rsidR="00447B66" w:rsidRDefault="00447B66" w:rsidP="00201CA4">
            <w:pPr>
              <w:pStyle w:val="Header"/>
              <w:numPr>
                <w:ilvl w:val="0"/>
                <w:numId w:val="35"/>
              </w:numPr>
              <w:tabs>
                <w:tab w:val="clear" w:pos="4320"/>
                <w:tab w:val="clear" w:pos="8640"/>
              </w:tabs>
            </w:pPr>
            <w:r>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Default="00447B66" w:rsidP="00201CA4">
            <w:pPr>
              <w:pStyle w:val="Header"/>
              <w:numPr>
                <w:ilvl w:val="0"/>
                <w:numId w:val="35"/>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14:paraId="06F858B9" w14:textId="77777777" w:rsidR="00447B66" w:rsidRDefault="00447B66">
            <w:pPr>
              <w:rPr>
                <w:sz w:val="18"/>
              </w:rPr>
            </w:pPr>
            <w:r>
              <w:rPr>
                <w:sz w:val="18"/>
              </w:rPr>
              <w:t>NPAC</w:t>
            </w:r>
          </w:p>
        </w:tc>
        <w:tc>
          <w:tcPr>
            <w:tcW w:w="5357" w:type="dxa"/>
            <w:gridSpan w:val="4"/>
            <w:tcBorders>
              <w:left w:val="nil"/>
            </w:tcBorders>
          </w:tcPr>
          <w:p w14:paraId="00707073"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14:paraId="76190C83" w14:textId="77777777">
        <w:trPr>
          <w:gridAfter w:val="2"/>
          <w:wAfter w:w="15" w:type="dxa"/>
          <w:trHeight w:val="509"/>
        </w:trPr>
        <w:tc>
          <w:tcPr>
            <w:tcW w:w="720" w:type="dxa"/>
          </w:tcPr>
          <w:p w14:paraId="5328BE1C" w14:textId="77777777" w:rsidR="00447B66" w:rsidRDefault="00447B66">
            <w:pPr>
              <w:rPr>
                <w:sz w:val="16"/>
              </w:rPr>
            </w:pPr>
            <w:r>
              <w:rPr>
                <w:sz w:val="16"/>
              </w:rPr>
              <w:t>2.</w:t>
            </w:r>
          </w:p>
        </w:tc>
        <w:tc>
          <w:tcPr>
            <w:tcW w:w="810" w:type="dxa"/>
            <w:tcBorders>
              <w:left w:val="nil"/>
            </w:tcBorders>
          </w:tcPr>
          <w:p w14:paraId="5D122664" w14:textId="77777777" w:rsidR="00447B66" w:rsidRDefault="00447B66">
            <w:pPr>
              <w:rPr>
                <w:sz w:val="18"/>
              </w:rPr>
            </w:pPr>
            <w:r>
              <w:rPr>
                <w:sz w:val="18"/>
              </w:rPr>
              <w:t>NPAC</w:t>
            </w:r>
          </w:p>
        </w:tc>
        <w:tc>
          <w:tcPr>
            <w:tcW w:w="3150" w:type="dxa"/>
            <w:gridSpan w:val="2"/>
            <w:tcBorders>
              <w:left w:val="nil"/>
            </w:tcBorders>
          </w:tcPr>
          <w:p w14:paraId="1C57AB96"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Default="00447B66">
            <w:pPr>
              <w:rPr>
                <w:sz w:val="18"/>
              </w:rPr>
            </w:pPr>
            <w:r>
              <w:rPr>
                <w:sz w:val="18"/>
              </w:rPr>
              <w:t>NPAC</w:t>
            </w:r>
          </w:p>
        </w:tc>
        <w:tc>
          <w:tcPr>
            <w:tcW w:w="5357" w:type="dxa"/>
            <w:gridSpan w:val="4"/>
            <w:tcBorders>
              <w:left w:val="nil"/>
            </w:tcBorders>
          </w:tcPr>
          <w:p w14:paraId="432824D0" w14:textId="77777777" w:rsidR="00447B66" w:rsidRDefault="00447B66">
            <w:pPr>
              <w:pStyle w:val="BodyText"/>
              <w:rPr>
                <w:b w:val="0"/>
              </w:rPr>
            </w:pPr>
            <w:r>
              <w:rPr>
                <w:b w:val="0"/>
              </w:rPr>
              <w:t>NPAC SMS receives the M-SET subscriptionVersionNPAC from itself and issues an M-SET Response to itself.</w:t>
            </w:r>
          </w:p>
        </w:tc>
      </w:tr>
      <w:tr w:rsidR="00447B66" w14:paraId="174A9B42" w14:textId="77777777">
        <w:trPr>
          <w:gridAfter w:val="2"/>
          <w:wAfter w:w="15" w:type="dxa"/>
          <w:trHeight w:val="509"/>
        </w:trPr>
        <w:tc>
          <w:tcPr>
            <w:tcW w:w="720" w:type="dxa"/>
          </w:tcPr>
          <w:p w14:paraId="3A01EC56" w14:textId="77777777" w:rsidR="00447B66" w:rsidRDefault="00447B66">
            <w:pPr>
              <w:rPr>
                <w:sz w:val="16"/>
              </w:rPr>
            </w:pPr>
            <w:r>
              <w:rPr>
                <w:sz w:val="16"/>
              </w:rPr>
              <w:t>3.</w:t>
            </w:r>
          </w:p>
        </w:tc>
        <w:tc>
          <w:tcPr>
            <w:tcW w:w="810" w:type="dxa"/>
            <w:tcBorders>
              <w:left w:val="nil"/>
            </w:tcBorders>
          </w:tcPr>
          <w:p w14:paraId="76D464B3" w14:textId="77777777" w:rsidR="00447B66" w:rsidRDefault="00447B66">
            <w:pPr>
              <w:rPr>
                <w:sz w:val="18"/>
              </w:rPr>
            </w:pPr>
            <w:r>
              <w:rPr>
                <w:sz w:val="18"/>
              </w:rPr>
              <w:t>NPAC</w:t>
            </w:r>
          </w:p>
        </w:tc>
        <w:tc>
          <w:tcPr>
            <w:tcW w:w="3150" w:type="dxa"/>
            <w:gridSpan w:val="2"/>
            <w:tcBorders>
              <w:left w:val="nil"/>
            </w:tcBorders>
          </w:tcPr>
          <w:p w14:paraId="4D280F7A" w14:textId="77777777"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14:paraId="14E69D41" w14:textId="77777777" w:rsidR="00447B66" w:rsidRDefault="00447B66">
            <w:pPr>
              <w:rPr>
                <w:sz w:val="18"/>
              </w:rPr>
            </w:pPr>
            <w:r>
              <w:rPr>
                <w:sz w:val="18"/>
              </w:rPr>
              <w:t>SP</w:t>
            </w:r>
          </w:p>
        </w:tc>
        <w:tc>
          <w:tcPr>
            <w:tcW w:w="5357" w:type="dxa"/>
            <w:gridSpan w:val="4"/>
            <w:tcBorders>
              <w:left w:val="nil"/>
            </w:tcBorders>
          </w:tcPr>
          <w:p w14:paraId="6E2B8999" w14:textId="77777777"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14:paraId="21013437" w14:textId="77777777">
        <w:trPr>
          <w:gridAfter w:val="2"/>
          <w:wAfter w:w="15" w:type="dxa"/>
          <w:trHeight w:val="509"/>
        </w:trPr>
        <w:tc>
          <w:tcPr>
            <w:tcW w:w="720" w:type="dxa"/>
          </w:tcPr>
          <w:p w14:paraId="24330360" w14:textId="77777777" w:rsidR="00447B66" w:rsidRDefault="00447B66">
            <w:pPr>
              <w:rPr>
                <w:sz w:val="16"/>
              </w:rPr>
            </w:pPr>
            <w:r>
              <w:rPr>
                <w:sz w:val="16"/>
              </w:rPr>
              <w:t>4.</w:t>
            </w:r>
          </w:p>
        </w:tc>
        <w:tc>
          <w:tcPr>
            <w:tcW w:w="810" w:type="dxa"/>
            <w:tcBorders>
              <w:left w:val="nil"/>
            </w:tcBorders>
          </w:tcPr>
          <w:p w14:paraId="54154FE4" w14:textId="77777777" w:rsidR="00447B66" w:rsidRDefault="00447B66">
            <w:pPr>
              <w:rPr>
                <w:sz w:val="18"/>
              </w:rPr>
            </w:pPr>
            <w:r>
              <w:rPr>
                <w:sz w:val="18"/>
              </w:rPr>
              <w:t>NPAC</w:t>
            </w:r>
          </w:p>
        </w:tc>
        <w:tc>
          <w:tcPr>
            <w:tcW w:w="3150" w:type="dxa"/>
            <w:gridSpan w:val="2"/>
            <w:tcBorders>
              <w:left w:val="nil"/>
            </w:tcBorders>
          </w:tcPr>
          <w:p w14:paraId="50A6CBBF" w14:textId="77777777"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14:paraId="29E34A23" w14:textId="77777777" w:rsidR="00447B66" w:rsidRDefault="00447B66" w:rsidP="00201CA4">
            <w:pPr>
              <w:pStyle w:val="Header"/>
              <w:numPr>
                <w:ilvl w:val="0"/>
                <w:numId w:val="275"/>
              </w:numPr>
              <w:tabs>
                <w:tab w:val="clear" w:pos="4320"/>
                <w:tab w:val="clear" w:pos="8640"/>
              </w:tabs>
            </w:pPr>
            <w:r>
              <w:t>start TN</w:t>
            </w:r>
          </w:p>
          <w:p w14:paraId="0F9FDBD6" w14:textId="77777777" w:rsidR="00447B66" w:rsidRDefault="00447B66" w:rsidP="00201CA4">
            <w:pPr>
              <w:pStyle w:val="Header"/>
              <w:numPr>
                <w:ilvl w:val="0"/>
                <w:numId w:val="275"/>
              </w:numPr>
              <w:tabs>
                <w:tab w:val="clear" w:pos="4320"/>
                <w:tab w:val="clear" w:pos="8640"/>
              </w:tabs>
            </w:pPr>
            <w:r>
              <w:t>end TN</w:t>
            </w:r>
          </w:p>
          <w:p w14:paraId="02C16049" w14:textId="77777777" w:rsidR="00447B66" w:rsidRDefault="00447B66" w:rsidP="00201CA4">
            <w:pPr>
              <w:pStyle w:val="Header"/>
              <w:numPr>
                <w:ilvl w:val="0"/>
                <w:numId w:val="275"/>
              </w:numPr>
              <w:tabs>
                <w:tab w:val="clear" w:pos="4320"/>
                <w:tab w:val="clear" w:pos="8640"/>
              </w:tabs>
            </w:pPr>
            <w:r>
              <w:t>start SVID</w:t>
            </w:r>
          </w:p>
          <w:p w14:paraId="4F978532" w14:textId="77777777" w:rsidR="00447B66" w:rsidRDefault="00447B66" w:rsidP="00201CA4">
            <w:pPr>
              <w:pStyle w:val="Header"/>
              <w:numPr>
                <w:ilvl w:val="0"/>
                <w:numId w:val="275"/>
              </w:numPr>
              <w:tabs>
                <w:tab w:val="clear" w:pos="4320"/>
                <w:tab w:val="clear" w:pos="8640"/>
              </w:tabs>
            </w:pPr>
            <w:r>
              <w:t>end SVID</w:t>
            </w:r>
          </w:p>
          <w:p w14:paraId="02DD9D3F" w14:textId="77777777" w:rsidR="00447B66" w:rsidRDefault="00447B66" w:rsidP="00201CA4">
            <w:pPr>
              <w:pStyle w:val="Header"/>
              <w:numPr>
                <w:ilvl w:val="0"/>
                <w:numId w:val="275"/>
              </w:numPr>
              <w:tabs>
                <w:tab w:val="clear" w:pos="4320"/>
                <w:tab w:val="clear" w:pos="8640"/>
              </w:tabs>
            </w:pPr>
            <w:r>
              <w:t>subscriptionVersionStatus = ‘cancel-pending’</w:t>
            </w:r>
          </w:p>
        </w:tc>
        <w:tc>
          <w:tcPr>
            <w:tcW w:w="720" w:type="dxa"/>
            <w:gridSpan w:val="2"/>
          </w:tcPr>
          <w:p w14:paraId="0AE62859" w14:textId="77777777" w:rsidR="00447B66" w:rsidRDefault="00447B66">
            <w:pPr>
              <w:rPr>
                <w:sz w:val="18"/>
              </w:rPr>
            </w:pPr>
            <w:r>
              <w:rPr>
                <w:sz w:val="18"/>
              </w:rPr>
              <w:t>SP</w:t>
            </w:r>
          </w:p>
        </w:tc>
        <w:tc>
          <w:tcPr>
            <w:tcW w:w="5357" w:type="dxa"/>
            <w:gridSpan w:val="4"/>
            <w:tcBorders>
              <w:left w:val="nil"/>
            </w:tcBorders>
          </w:tcPr>
          <w:p w14:paraId="3AA68320" w14:textId="77777777"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14:paraId="7674FDA3" w14:textId="77777777">
        <w:trPr>
          <w:gridAfter w:val="2"/>
          <w:wAfter w:w="15" w:type="dxa"/>
          <w:trHeight w:val="509"/>
        </w:trPr>
        <w:tc>
          <w:tcPr>
            <w:tcW w:w="720" w:type="dxa"/>
          </w:tcPr>
          <w:p w14:paraId="463CE51E" w14:textId="77777777" w:rsidR="00447B66" w:rsidRDefault="00447B66">
            <w:pPr>
              <w:rPr>
                <w:sz w:val="16"/>
              </w:rPr>
            </w:pPr>
            <w:r>
              <w:rPr>
                <w:sz w:val="16"/>
              </w:rPr>
              <w:t>5.</w:t>
            </w:r>
          </w:p>
        </w:tc>
        <w:tc>
          <w:tcPr>
            <w:tcW w:w="810" w:type="dxa"/>
            <w:tcBorders>
              <w:left w:val="nil"/>
            </w:tcBorders>
          </w:tcPr>
          <w:p w14:paraId="292E8026" w14:textId="77777777" w:rsidR="00447B66" w:rsidRDefault="00447B66">
            <w:pPr>
              <w:rPr>
                <w:sz w:val="18"/>
              </w:rPr>
            </w:pPr>
            <w:r>
              <w:rPr>
                <w:sz w:val="18"/>
              </w:rPr>
              <w:t>SP</w:t>
            </w:r>
          </w:p>
        </w:tc>
        <w:tc>
          <w:tcPr>
            <w:tcW w:w="3150" w:type="dxa"/>
            <w:gridSpan w:val="2"/>
            <w:tcBorders>
              <w:left w:val="nil"/>
            </w:tcBorders>
          </w:tcPr>
          <w:p w14:paraId="77F6F9E2" w14:textId="77777777"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14:paraId="58DD4943" w14:textId="77777777" w:rsidR="00447B66" w:rsidRDefault="00447B66">
            <w:pPr>
              <w:rPr>
                <w:sz w:val="18"/>
              </w:rPr>
            </w:pPr>
            <w:r>
              <w:rPr>
                <w:sz w:val="18"/>
              </w:rPr>
              <w:t>NPAC</w:t>
            </w:r>
          </w:p>
        </w:tc>
        <w:tc>
          <w:tcPr>
            <w:tcW w:w="5357" w:type="dxa"/>
            <w:gridSpan w:val="4"/>
            <w:tcBorders>
              <w:left w:val="nil"/>
            </w:tcBorders>
          </w:tcPr>
          <w:p w14:paraId="3C507A6A" w14:textId="77777777"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14:paraId="74C7E5AC" w14:textId="77777777">
        <w:trPr>
          <w:gridAfter w:val="2"/>
          <w:wAfter w:w="15" w:type="dxa"/>
          <w:trHeight w:val="509"/>
        </w:trPr>
        <w:tc>
          <w:tcPr>
            <w:tcW w:w="720" w:type="dxa"/>
          </w:tcPr>
          <w:p w14:paraId="01333AD9" w14:textId="77777777" w:rsidR="00447B66" w:rsidRDefault="00447B66">
            <w:pPr>
              <w:rPr>
                <w:sz w:val="16"/>
              </w:rPr>
            </w:pPr>
            <w:r>
              <w:rPr>
                <w:sz w:val="16"/>
              </w:rPr>
              <w:t>6.</w:t>
            </w:r>
          </w:p>
        </w:tc>
        <w:tc>
          <w:tcPr>
            <w:tcW w:w="810" w:type="dxa"/>
            <w:tcBorders>
              <w:left w:val="nil"/>
            </w:tcBorders>
          </w:tcPr>
          <w:p w14:paraId="25654836" w14:textId="77777777" w:rsidR="00447B66" w:rsidRDefault="00447B66">
            <w:pPr>
              <w:rPr>
                <w:sz w:val="18"/>
              </w:rPr>
            </w:pPr>
            <w:r>
              <w:rPr>
                <w:sz w:val="18"/>
              </w:rPr>
              <w:t>NPAC</w:t>
            </w:r>
          </w:p>
        </w:tc>
        <w:tc>
          <w:tcPr>
            <w:tcW w:w="3150" w:type="dxa"/>
            <w:gridSpan w:val="2"/>
            <w:tcBorders>
              <w:left w:val="nil"/>
            </w:tcBorders>
          </w:tcPr>
          <w:p w14:paraId="39900DFE" w14:textId="29DBB9B7" w:rsidR="00447B66" w:rsidDel="004F15B8" w:rsidRDefault="00447B66">
            <w:pPr>
              <w:pStyle w:val="Header"/>
              <w:tabs>
                <w:tab w:val="clear" w:pos="4320"/>
                <w:tab w:val="clear" w:pos="8640"/>
              </w:tabs>
              <w:rPr>
                <w:del w:id="1016" w:author="White, Patrick K" w:date="2019-01-24T15:10:00Z"/>
              </w:rPr>
            </w:pPr>
            <w:del w:id="1017" w:author="White, Patrick K" w:date="2019-01-24T15:10:00Z">
              <w:r w:rsidDel="004F15B8">
                <w:delText>NPAC SMS issues an M-EVENT-REPORT to the New SP SOA based on their Customer TN Range Notification Indicator.</w:delText>
              </w:r>
            </w:del>
          </w:p>
          <w:p w14:paraId="6675AE76" w14:textId="07932579" w:rsidR="00447B66" w:rsidRDefault="00447B66" w:rsidP="004F15B8">
            <w:pPr>
              <w:pStyle w:val="Header"/>
              <w:tabs>
                <w:tab w:val="clear" w:pos="4320"/>
                <w:tab w:val="clear" w:pos="8640"/>
              </w:tabs>
            </w:pPr>
            <w:del w:id="1018" w:author="White, Patrick K" w:date="2019-01-24T15:10:00Z">
              <w:r w:rsidDel="004F15B8">
                <w:delText xml:space="preserve">If the setting is TRUE, the </w:delText>
              </w:r>
            </w:del>
            <w:r>
              <w:t>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SvAttributeValueChangeNotification in XML</w:t>
            </w:r>
            <w:r w:rsidR="00421E10" w:rsidRPr="00FB6E6B">
              <w:t>)</w:t>
            </w:r>
            <w:ins w:id="1019" w:author="White, Patrick K" w:date="2019-01-24T16:40:00Z">
              <w:r w:rsidR="00354AB3">
                <w:t xml:space="preserve"> to the New SP SOA</w:t>
              </w:r>
            </w:ins>
            <w:r>
              <w:t xml:space="preserve"> for the range of 50 TNs that contains the following attributes:</w:t>
            </w:r>
          </w:p>
          <w:p w14:paraId="4BB2DDA7" w14:textId="77777777" w:rsidR="00447B66" w:rsidRDefault="00447B66" w:rsidP="00201CA4">
            <w:pPr>
              <w:pStyle w:val="Header"/>
              <w:numPr>
                <w:ilvl w:val="0"/>
                <w:numId w:val="275"/>
              </w:numPr>
              <w:tabs>
                <w:tab w:val="clear" w:pos="4320"/>
                <w:tab w:val="clear" w:pos="8640"/>
              </w:tabs>
              <w:ind w:left="720"/>
            </w:pPr>
            <w:r>
              <w:t>start TN</w:t>
            </w:r>
          </w:p>
          <w:p w14:paraId="27EE2204" w14:textId="77777777" w:rsidR="00447B66" w:rsidRDefault="00447B66" w:rsidP="00201CA4">
            <w:pPr>
              <w:pStyle w:val="Header"/>
              <w:numPr>
                <w:ilvl w:val="0"/>
                <w:numId w:val="275"/>
              </w:numPr>
              <w:tabs>
                <w:tab w:val="clear" w:pos="4320"/>
                <w:tab w:val="clear" w:pos="8640"/>
              </w:tabs>
              <w:ind w:left="720"/>
            </w:pPr>
            <w:r>
              <w:t>end TN</w:t>
            </w:r>
          </w:p>
          <w:p w14:paraId="759BBED4" w14:textId="77777777" w:rsidR="00447B66" w:rsidRDefault="00447B66" w:rsidP="00201CA4">
            <w:pPr>
              <w:pStyle w:val="Header"/>
              <w:numPr>
                <w:ilvl w:val="0"/>
                <w:numId w:val="275"/>
              </w:numPr>
              <w:tabs>
                <w:tab w:val="clear" w:pos="4320"/>
                <w:tab w:val="clear" w:pos="8640"/>
              </w:tabs>
              <w:ind w:left="720"/>
            </w:pPr>
            <w:r>
              <w:t>start SVID</w:t>
            </w:r>
          </w:p>
          <w:p w14:paraId="72F4C0E0" w14:textId="77777777" w:rsidR="00447B66" w:rsidRDefault="00447B66" w:rsidP="00201CA4">
            <w:pPr>
              <w:pStyle w:val="Header"/>
              <w:numPr>
                <w:ilvl w:val="0"/>
                <w:numId w:val="275"/>
              </w:numPr>
              <w:tabs>
                <w:tab w:val="clear" w:pos="4320"/>
                <w:tab w:val="clear" w:pos="8640"/>
              </w:tabs>
              <w:ind w:left="720"/>
            </w:pPr>
            <w:r>
              <w:t>end SVID</w:t>
            </w:r>
          </w:p>
          <w:p w14:paraId="329846F0" w14:textId="77777777" w:rsidR="00447B66" w:rsidRDefault="00447B66" w:rsidP="00201CA4">
            <w:pPr>
              <w:pStyle w:val="Header"/>
              <w:numPr>
                <w:ilvl w:val="0"/>
                <w:numId w:val="62"/>
              </w:numPr>
              <w:tabs>
                <w:tab w:val="clear" w:pos="4320"/>
                <w:tab w:val="clear" w:pos="8640"/>
              </w:tabs>
              <w:ind w:left="720"/>
            </w:pPr>
            <w:r>
              <w:t xml:space="preserve">subscriptionVersionStatus =‘cancel-pending’ </w:t>
            </w:r>
          </w:p>
          <w:p w14:paraId="16E63EE1" w14:textId="1E98FB2D" w:rsidR="00447B66" w:rsidRDefault="00447B66" w:rsidP="004F15B8">
            <w:pPr>
              <w:pStyle w:val="Header"/>
              <w:tabs>
                <w:tab w:val="clear" w:pos="4320"/>
                <w:tab w:val="clear" w:pos="8640"/>
              </w:tabs>
            </w:pPr>
            <w:del w:id="1020" w:author="White, Patrick K" w:date="2019-01-24T15:10:00Z">
              <w:r w:rsidDel="004F15B8">
                <w:delText xml:space="preserve">If the setting is FALSE, the NPAC SMS issues an M-EVENT-REPORT subscriptionVersionStatusAttributeValueChange </w:delText>
              </w:r>
              <w:r w:rsidR="00FD74B8" w:rsidDel="004F15B8">
                <w:delText xml:space="preserve">notification </w:delText>
              </w:r>
              <w:r w:rsidR="00FD74B8" w:rsidRPr="007A18B4" w:rsidDel="004F15B8">
                <w:delText xml:space="preserve">in CMIP </w:delText>
              </w:r>
              <w:r w:rsidR="00D243CC" w:rsidRPr="00FB6E6B" w:rsidDel="004F15B8">
                <w:delText>(</w:delText>
              </w:r>
              <w:r w:rsidR="00D243CC" w:rsidDel="004F15B8">
                <w:delText xml:space="preserve">or VATN </w:delText>
              </w:r>
              <w:r w:rsidR="00D243CC" w:rsidRPr="00C92D91" w:rsidDel="004F15B8">
                <w:delText>–</w:delText>
              </w:r>
              <w:r w:rsidR="00D243CC" w:rsidDel="004F15B8">
                <w:delText xml:space="preserve"> </w:delText>
              </w:r>
              <w:r w:rsidR="00D243CC" w:rsidRPr="00075EC9" w:rsidDel="004F15B8">
                <w:delText>SvAttributeValueChangeNotification in XML</w:delText>
              </w:r>
              <w:r w:rsidR="00D243CC" w:rsidRPr="00FB6E6B" w:rsidDel="004F15B8">
                <w:delText>)</w:delText>
              </w:r>
              <w:r w:rsidR="00FD74B8" w:rsidDel="004F15B8">
                <w:delText xml:space="preserve"> </w:delText>
              </w:r>
              <w:r w:rsidDel="004F15B8">
                <w:delText>for each TN in the range of 50 TNs indicating their subscription version status is now ‘cancel-pending’.</w:delText>
              </w:r>
            </w:del>
          </w:p>
        </w:tc>
        <w:tc>
          <w:tcPr>
            <w:tcW w:w="720" w:type="dxa"/>
            <w:gridSpan w:val="2"/>
          </w:tcPr>
          <w:p w14:paraId="1A07017A" w14:textId="77777777" w:rsidR="00447B66" w:rsidRDefault="00447B66">
            <w:pPr>
              <w:rPr>
                <w:sz w:val="18"/>
              </w:rPr>
            </w:pPr>
            <w:r>
              <w:rPr>
                <w:sz w:val="18"/>
              </w:rPr>
              <w:t>SP</w:t>
            </w:r>
          </w:p>
        </w:tc>
        <w:tc>
          <w:tcPr>
            <w:tcW w:w="5357" w:type="dxa"/>
            <w:gridSpan w:val="4"/>
            <w:tcBorders>
              <w:left w:val="nil"/>
            </w:tcBorders>
          </w:tcPr>
          <w:p w14:paraId="19D06097" w14:textId="4FE995EE"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w:t>
            </w:r>
            <w:del w:id="1021" w:author="White, Patrick K" w:date="2019-01-24T15:11:00Z">
              <w:r w:rsidDel="004F15B8">
                <w:rPr>
                  <w:b w:val="0"/>
                </w:rPr>
                <w:delText xml:space="preserve"> according to their Customer TN Range Notification Indicator</w:delText>
              </w:r>
            </w:del>
            <w:r>
              <w:rPr>
                <w:b w:val="0"/>
              </w:rPr>
              <w:t>.</w:t>
            </w:r>
          </w:p>
          <w:p w14:paraId="6A164E54" w14:textId="77777777" w:rsidR="00447B66" w:rsidRDefault="00447B66">
            <w:pPr>
              <w:pStyle w:val="BodyText"/>
              <w:rPr>
                <w:b w:val="0"/>
              </w:rPr>
            </w:pPr>
          </w:p>
        </w:tc>
      </w:tr>
      <w:tr w:rsidR="00447B66" w14:paraId="6DA817B1" w14:textId="77777777">
        <w:trPr>
          <w:gridAfter w:val="2"/>
          <w:wAfter w:w="15" w:type="dxa"/>
          <w:trHeight w:val="509"/>
        </w:trPr>
        <w:tc>
          <w:tcPr>
            <w:tcW w:w="720" w:type="dxa"/>
          </w:tcPr>
          <w:p w14:paraId="33C2ECAC" w14:textId="77777777" w:rsidR="00447B66" w:rsidRDefault="00447B66">
            <w:pPr>
              <w:rPr>
                <w:sz w:val="16"/>
              </w:rPr>
            </w:pPr>
            <w:r>
              <w:rPr>
                <w:sz w:val="16"/>
              </w:rPr>
              <w:t>7.</w:t>
            </w:r>
          </w:p>
        </w:tc>
        <w:tc>
          <w:tcPr>
            <w:tcW w:w="810" w:type="dxa"/>
            <w:tcBorders>
              <w:left w:val="nil"/>
            </w:tcBorders>
          </w:tcPr>
          <w:p w14:paraId="57FE5F9E" w14:textId="77777777" w:rsidR="00447B66" w:rsidRDefault="00447B66">
            <w:pPr>
              <w:rPr>
                <w:sz w:val="18"/>
              </w:rPr>
            </w:pPr>
            <w:r>
              <w:rPr>
                <w:sz w:val="18"/>
              </w:rPr>
              <w:t>SP</w:t>
            </w:r>
          </w:p>
        </w:tc>
        <w:tc>
          <w:tcPr>
            <w:tcW w:w="3150" w:type="dxa"/>
            <w:gridSpan w:val="2"/>
            <w:tcBorders>
              <w:left w:val="nil"/>
            </w:tcBorders>
          </w:tcPr>
          <w:p w14:paraId="54A72822" w14:textId="77777777"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14:paraId="2BBB843C" w14:textId="77777777" w:rsidR="00447B66" w:rsidRDefault="00447B66">
            <w:pPr>
              <w:rPr>
                <w:sz w:val="18"/>
              </w:rPr>
            </w:pPr>
            <w:r>
              <w:rPr>
                <w:sz w:val="18"/>
              </w:rPr>
              <w:t>NPAC</w:t>
            </w:r>
          </w:p>
        </w:tc>
        <w:tc>
          <w:tcPr>
            <w:tcW w:w="5357" w:type="dxa"/>
            <w:gridSpan w:val="4"/>
            <w:tcBorders>
              <w:left w:val="nil"/>
            </w:tcBorders>
          </w:tcPr>
          <w:p w14:paraId="53CCAA24" w14:textId="77777777"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14:paraId="55F9CCC2" w14:textId="77777777">
        <w:trPr>
          <w:gridAfter w:val="2"/>
          <w:wAfter w:w="15" w:type="dxa"/>
          <w:trHeight w:val="509"/>
        </w:trPr>
        <w:tc>
          <w:tcPr>
            <w:tcW w:w="720" w:type="dxa"/>
          </w:tcPr>
          <w:p w14:paraId="64A1E1BA" w14:textId="77777777" w:rsidR="00447B66" w:rsidRDefault="00447B66">
            <w:pPr>
              <w:rPr>
                <w:sz w:val="16"/>
              </w:rPr>
            </w:pPr>
            <w:r>
              <w:rPr>
                <w:sz w:val="16"/>
              </w:rPr>
              <w:t>8.</w:t>
            </w:r>
          </w:p>
        </w:tc>
        <w:tc>
          <w:tcPr>
            <w:tcW w:w="810" w:type="dxa"/>
            <w:tcBorders>
              <w:left w:val="nil"/>
            </w:tcBorders>
          </w:tcPr>
          <w:p w14:paraId="315D834C" w14:textId="77777777" w:rsidR="00447B66" w:rsidRDefault="00447B66">
            <w:pPr>
              <w:rPr>
                <w:sz w:val="18"/>
              </w:rPr>
            </w:pPr>
            <w:r>
              <w:rPr>
                <w:sz w:val="18"/>
              </w:rPr>
              <w:t>NPAC</w:t>
            </w:r>
          </w:p>
        </w:tc>
        <w:tc>
          <w:tcPr>
            <w:tcW w:w="3150" w:type="dxa"/>
            <w:gridSpan w:val="2"/>
            <w:tcBorders>
              <w:left w:val="nil"/>
            </w:tcBorders>
          </w:tcPr>
          <w:p w14:paraId="6B82D59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15482F83" w14:textId="77777777" w:rsidR="00447B66" w:rsidRDefault="00447B66">
            <w:pPr>
              <w:rPr>
                <w:sz w:val="18"/>
              </w:rPr>
            </w:pPr>
            <w:r>
              <w:rPr>
                <w:sz w:val="18"/>
              </w:rPr>
              <w:t>NPAC</w:t>
            </w:r>
          </w:p>
        </w:tc>
        <w:tc>
          <w:tcPr>
            <w:tcW w:w="5357" w:type="dxa"/>
            <w:gridSpan w:val="4"/>
            <w:tcBorders>
              <w:left w:val="nil"/>
            </w:tcBorders>
          </w:tcPr>
          <w:p w14:paraId="0D53769B" w14:textId="77777777" w:rsidR="00447B66" w:rsidRDefault="00447B66">
            <w:pPr>
              <w:pStyle w:val="BodyText"/>
              <w:rPr>
                <w:b w:val="0"/>
              </w:rPr>
            </w:pPr>
            <w:r>
              <w:rPr>
                <w:b w:val="0"/>
              </w:rPr>
              <w:t>The subscription versions exist with a status of ‘cancel-pending’.</w:t>
            </w:r>
          </w:p>
        </w:tc>
      </w:tr>
      <w:tr w:rsidR="00447B66" w14:paraId="58DEA149" w14:textId="77777777">
        <w:trPr>
          <w:gridAfter w:val="2"/>
          <w:wAfter w:w="15" w:type="dxa"/>
          <w:trHeight w:val="509"/>
        </w:trPr>
        <w:tc>
          <w:tcPr>
            <w:tcW w:w="720" w:type="dxa"/>
          </w:tcPr>
          <w:p w14:paraId="6B310E02" w14:textId="77777777" w:rsidR="00447B66" w:rsidRDefault="00447B66">
            <w:pPr>
              <w:rPr>
                <w:sz w:val="16"/>
              </w:rPr>
            </w:pPr>
            <w:r>
              <w:rPr>
                <w:sz w:val="16"/>
              </w:rPr>
              <w:t>9.</w:t>
            </w:r>
          </w:p>
        </w:tc>
        <w:tc>
          <w:tcPr>
            <w:tcW w:w="810" w:type="dxa"/>
            <w:tcBorders>
              <w:left w:val="nil"/>
            </w:tcBorders>
          </w:tcPr>
          <w:p w14:paraId="53F35345" w14:textId="77777777" w:rsidR="00447B66" w:rsidRDefault="00447B66">
            <w:pPr>
              <w:rPr>
                <w:sz w:val="18"/>
              </w:rPr>
            </w:pPr>
            <w:r>
              <w:rPr>
                <w:sz w:val="18"/>
              </w:rPr>
              <w:t>SP – Optional</w:t>
            </w:r>
          </w:p>
        </w:tc>
        <w:tc>
          <w:tcPr>
            <w:tcW w:w="3150" w:type="dxa"/>
            <w:gridSpan w:val="2"/>
            <w:tcBorders>
              <w:left w:val="nil"/>
            </w:tcBorders>
          </w:tcPr>
          <w:p w14:paraId="38CE5150"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5E123C55" w14:textId="77777777" w:rsidR="00447B66" w:rsidRDefault="00447B66">
            <w:pPr>
              <w:rPr>
                <w:sz w:val="18"/>
              </w:rPr>
            </w:pPr>
            <w:r>
              <w:rPr>
                <w:sz w:val="18"/>
              </w:rPr>
              <w:t>SP</w:t>
            </w:r>
          </w:p>
        </w:tc>
        <w:tc>
          <w:tcPr>
            <w:tcW w:w="5357" w:type="dxa"/>
            <w:gridSpan w:val="4"/>
            <w:tcBorders>
              <w:left w:val="nil"/>
            </w:tcBorders>
          </w:tcPr>
          <w:p w14:paraId="7CA173A6" w14:textId="77777777" w:rsidR="00447B66" w:rsidRDefault="00447B66">
            <w:pPr>
              <w:pStyle w:val="BodyText"/>
              <w:rPr>
                <w:b w:val="0"/>
              </w:rPr>
            </w:pPr>
            <w:r>
              <w:rPr>
                <w:b w:val="0"/>
              </w:rPr>
              <w:t>The subscription versions exist with a status of ‘cancel-pending’.</w:t>
            </w:r>
          </w:p>
        </w:tc>
      </w:tr>
      <w:tr w:rsidR="00447B66" w14:paraId="7F135799" w14:textId="77777777">
        <w:trPr>
          <w:gridAfter w:val="2"/>
          <w:wAfter w:w="15" w:type="dxa"/>
          <w:trHeight w:val="509"/>
        </w:trPr>
        <w:tc>
          <w:tcPr>
            <w:tcW w:w="720" w:type="dxa"/>
          </w:tcPr>
          <w:p w14:paraId="6FDE62A1" w14:textId="77777777" w:rsidR="00447B66" w:rsidRDefault="00447B66">
            <w:pPr>
              <w:rPr>
                <w:sz w:val="16"/>
              </w:rPr>
            </w:pPr>
            <w:r>
              <w:rPr>
                <w:sz w:val="16"/>
              </w:rPr>
              <w:t>10.</w:t>
            </w:r>
          </w:p>
        </w:tc>
        <w:tc>
          <w:tcPr>
            <w:tcW w:w="810" w:type="dxa"/>
            <w:tcBorders>
              <w:left w:val="nil"/>
            </w:tcBorders>
          </w:tcPr>
          <w:p w14:paraId="417AB705" w14:textId="77777777" w:rsidR="00447B66" w:rsidRDefault="00447B66">
            <w:pPr>
              <w:rPr>
                <w:sz w:val="18"/>
              </w:rPr>
            </w:pPr>
            <w:r>
              <w:rPr>
                <w:sz w:val="18"/>
              </w:rPr>
              <w:t>SP – Conditional</w:t>
            </w:r>
          </w:p>
        </w:tc>
        <w:tc>
          <w:tcPr>
            <w:tcW w:w="3150" w:type="dxa"/>
            <w:gridSpan w:val="2"/>
            <w:tcBorders>
              <w:left w:val="nil"/>
            </w:tcBorders>
          </w:tcPr>
          <w:p w14:paraId="1BCC1076"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7EA049F1" w14:textId="77777777" w:rsidR="00447B66" w:rsidRDefault="00447B66">
            <w:pPr>
              <w:rPr>
                <w:sz w:val="18"/>
              </w:rPr>
            </w:pPr>
            <w:r>
              <w:rPr>
                <w:sz w:val="18"/>
              </w:rPr>
              <w:t>SP</w:t>
            </w:r>
          </w:p>
        </w:tc>
        <w:tc>
          <w:tcPr>
            <w:tcW w:w="5357" w:type="dxa"/>
            <w:gridSpan w:val="4"/>
            <w:tcBorders>
              <w:left w:val="nil"/>
            </w:tcBorders>
          </w:tcPr>
          <w:p w14:paraId="6641A2E7" w14:textId="77777777" w:rsidR="00447B66" w:rsidRDefault="00447B66">
            <w:pPr>
              <w:pStyle w:val="BodyText"/>
              <w:rPr>
                <w:b w:val="0"/>
              </w:rPr>
            </w:pPr>
            <w:r>
              <w:rPr>
                <w:b w:val="0"/>
              </w:rPr>
              <w:t>The subscription versions exist with a status of ‘cancel-pending’ on the NPAC SMS.</w:t>
            </w:r>
          </w:p>
        </w:tc>
      </w:tr>
      <w:tr w:rsidR="00447B66" w14:paraId="0E877053" w14:textId="77777777">
        <w:trPr>
          <w:gridAfter w:val="2"/>
          <w:wAfter w:w="15" w:type="dxa"/>
          <w:trHeight w:val="509"/>
        </w:trPr>
        <w:tc>
          <w:tcPr>
            <w:tcW w:w="720" w:type="dxa"/>
          </w:tcPr>
          <w:p w14:paraId="24148710" w14:textId="77777777" w:rsidR="00447B66" w:rsidRDefault="00447B66">
            <w:pPr>
              <w:rPr>
                <w:sz w:val="16"/>
              </w:rPr>
            </w:pPr>
            <w:r>
              <w:rPr>
                <w:sz w:val="16"/>
              </w:rPr>
              <w:t>11.</w:t>
            </w:r>
          </w:p>
        </w:tc>
        <w:tc>
          <w:tcPr>
            <w:tcW w:w="810" w:type="dxa"/>
            <w:tcBorders>
              <w:left w:val="nil"/>
            </w:tcBorders>
          </w:tcPr>
          <w:p w14:paraId="428E3BAB" w14:textId="77777777" w:rsidR="00447B66" w:rsidRDefault="00447B66">
            <w:pPr>
              <w:rPr>
                <w:sz w:val="18"/>
              </w:rPr>
            </w:pPr>
            <w:r>
              <w:rPr>
                <w:sz w:val="18"/>
              </w:rPr>
              <w:t>SP</w:t>
            </w:r>
          </w:p>
        </w:tc>
        <w:tc>
          <w:tcPr>
            <w:tcW w:w="3150" w:type="dxa"/>
            <w:gridSpan w:val="2"/>
            <w:tcBorders>
              <w:left w:val="nil"/>
            </w:tcBorders>
          </w:tcPr>
          <w:p w14:paraId="6593D434" w14:textId="7DF80E4A" w:rsidR="00447B66" w:rsidRDefault="005C45C3" w:rsidP="00201CA4">
            <w:pPr>
              <w:pStyle w:val="Header"/>
              <w:numPr>
                <w:ilvl w:val="0"/>
                <w:numId w:val="36"/>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14:paraId="7340BADC" w14:textId="5F8791B7" w:rsidR="00447B66" w:rsidRDefault="00447B66" w:rsidP="00201CA4">
            <w:pPr>
              <w:pStyle w:val="Header"/>
              <w:numPr>
                <w:ilvl w:val="0"/>
                <w:numId w:val="36"/>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CMIP (or CANQ – CancelRequest in XML) the </w:t>
            </w:r>
            <w:r>
              <w:t>by specifying the range of TNs.</w:t>
            </w:r>
          </w:p>
        </w:tc>
        <w:tc>
          <w:tcPr>
            <w:tcW w:w="720" w:type="dxa"/>
            <w:gridSpan w:val="2"/>
          </w:tcPr>
          <w:p w14:paraId="154D8050" w14:textId="77777777" w:rsidR="00447B66" w:rsidRDefault="00447B66">
            <w:pPr>
              <w:rPr>
                <w:sz w:val="18"/>
              </w:rPr>
            </w:pPr>
            <w:r>
              <w:rPr>
                <w:sz w:val="18"/>
              </w:rPr>
              <w:t>NPAC</w:t>
            </w:r>
          </w:p>
        </w:tc>
        <w:tc>
          <w:tcPr>
            <w:tcW w:w="5357" w:type="dxa"/>
            <w:gridSpan w:val="4"/>
            <w:tcBorders>
              <w:left w:val="nil"/>
            </w:tcBorders>
          </w:tcPr>
          <w:p w14:paraId="5940303D" w14:textId="77777777"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14:paraId="2DF5CAC7" w14:textId="77777777">
        <w:trPr>
          <w:gridAfter w:val="2"/>
          <w:wAfter w:w="15" w:type="dxa"/>
          <w:trHeight w:val="509"/>
        </w:trPr>
        <w:tc>
          <w:tcPr>
            <w:tcW w:w="720" w:type="dxa"/>
          </w:tcPr>
          <w:p w14:paraId="7CECE3A9" w14:textId="77777777" w:rsidR="00447B66" w:rsidRDefault="00447B66">
            <w:pPr>
              <w:rPr>
                <w:sz w:val="16"/>
              </w:rPr>
            </w:pPr>
            <w:r>
              <w:rPr>
                <w:sz w:val="16"/>
              </w:rPr>
              <w:t>12.</w:t>
            </w:r>
          </w:p>
        </w:tc>
        <w:tc>
          <w:tcPr>
            <w:tcW w:w="810" w:type="dxa"/>
            <w:tcBorders>
              <w:left w:val="nil"/>
            </w:tcBorders>
          </w:tcPr>
          <w:p w14:paraId="26E6BD7C" w14:textId="77777777" w:rsidR="00447B66" w:rsidRDefault="00447B66">
            <w:pPr>
              <w:rPr>
                <w:sz w:val="18"/>
              </w:rPr>
            </w:pPr>
            <w:r>
              <w:rPr>
                <w:sz w:val="18"/>
              </w:rPr>
              <w:t>NPAC</w:t>
            </w:r>
          </w:p>
        </w:tc>
        <w:tc>
          <w:tcPr>
            <w:tcW w:w="3150" w:type="dxa"/>
            <w:gridSpan w:val="2"/>
            <w:tcBorders>
              <w:left w:val="nil"/>
            </w:tcBorders>
          </w:tcPr>
          <w:p w14:paraId="7D0017E2" w14:textId="77777777"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Default="00447B66">
            <w:pPr>
              <w:rPr>
                <w:sz w:val="18"/>
              </w:rPr>
            </w:pPr>
            <w:r>
              <w:rPr>
                <w:sz w:val="18"/>
              </w:rPr>
              <w:t>NPAC</w:t>
            </w:r>
          </w:p>
        </w:tc>
        <w:tc>
          <w:tcPr>
            <w:tcW w:w="5357" w:type="dxa"/>
            <w:gridSpan w:val="4"/>
            <w:tcBorders>
              <w:left w:val="nil"/>
            </w:tcBorders>
          </w:tcPr>
          <w:p w14:paraId="4DE6E541" w14:textId="77777777" w:rsidR="00447B66" w:rsidRDefault="00447B66">
            <w:pPr>
              <w:pStyle w:val="BodyText"/>
              <w:rPr>
                <w:b w:val="0"/>
              </w:rPr>
            </w:pPr>
            <w:r>
              <w:rPr>
                <w:b w:val="0"/>
              </w:rPr>
              <w:t>NPAC SMS receives the M-SET subscriptionVersionNPAC from itself and issues an M-SET Response to itself.</w:t>
            </w:r>
          </w:p>
        </w:tc>
      </w:tr>
      <w:tr w:rsidR="00447B66" w14:paraId="57792070" w14:textId="77777777">
        <w:trPr>
          <w:gridAfter w:val="2"/>
          <w:wAfter w:w="15" w:type="dxa"/>
          <w:trHeight w:val="509"/>
        </w:trPr>
        <w:tc>
          <w:tcPr>
            <w:tcW w:w="720" w:type="dxa"/>
          </w:tcPr>
          <w:p w14:paraId="4970F7CE" w14:textId="77777777" w:rsidR="00447B66" w:rsidRDefault="00447B66">
            <w:pPr>
              <w:rPr>
                <w:sz w:val="16"/>
              </w:rPr>
            </w:pPr>
            <w:r>
              <w:rPr>
                <w:sz w:val="16"/>
              </w:rPr>
              <w:t>13.</w:t>
            </w:r>
          </w:p>
        </w:tc>
        <w:tc>
          <w:tcPr>
            <w:tcW w:w="810" w:type="dxa"/>
            <w:tcBorders>
              <w:left w:val="nil"/>
            </w:tcBorders>
          </w:tcPr>
          <w:p w14:paraId="0DDF6691" w14:textId="77777777" w:rsidR="00447B66" w:rsidRDefault="00447B66">
            <w:pPr>
              <w:rPr>
                <w:sz w:val="18"/>
              </w:rPr>
            </w:pPr>
            <w:r>
              <w:rPr>
                <w:sz w:val="18"/>
              </w:rPr>
              <w:t>NPAC</w:t>
            </w:r>
          </w:p>
        </w:tc>
        <w:tc>
          <w:tcPr>
            <w:tcW w:w="3150" w:type="dxa"/>
            <w:gridSpan w:val="2"/>
            <w:tcBorders>
              <w:left w:val="nil"/>
            </w:tcBorders>
          </w:tcPr>
          <w:p w14:paraId="4E6E7C27" w14:textId="77777777"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14:paraId="7F9DB5D6" w14:textId="77777777" w:rsidR="00447B66" w:rsidRDefault="00447B66">
            <w:pPr>
              <w:rPr>
                <w:sz w:val="18"/>
              </w:rPr>
            </w:pPr>
            <w:r>
              <w:rPr>
                <w:sz w:val="18"/>
              </w:rPr>
              <w:t>SP</w:t>
            </w:r>
          </w:p>
        </w:tc>
        <w:tc>
          <w:tcPr>
            <w:tcW w:w="5357" w:type="dxa"/>
            <w:gridSpan w:val="4"/>
            <w:tcBorders>
              <w:left w:val="nil"/>
            </w:tcBorders>
          </w:tcPr>
          <w:p w14:paraId="6055D27E" w14:textId="77777777"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14:paraId="620CB19F" w14:textId="77777777">
        <w:trPr>
          <w:gridAfter w:val="2"/>
          <w:wAfter w:w="15" w:type="dxa"/>
          <w:trHeight w:val="509"/>
        </w:trPr>
        <w:tc>
          <w:tcPr>
            <w:tcW w:w="720" w:type="dxa"/>
          </w:tcPr>
          <w:p w14:paraId="5CDE3B68" w14:textId="77777777" w:rsidR="00447B66" w:rsidRDefault="00447B66">
            <w:pPr>
              <w:rPr>
                <w:sz w:val="16"/>
              </w:rPr>
            </w:pPr>
            <w:r>
              <w:rPr>
                <w:sz w:val="16"/>
              </w:rPr>
              <w:t>14.</w:t>
            </w:r>
          </w:p>
        </w:tc>
        <w:tc>
          <w:tcPr>
            <w:tcW w:w="810" w:type="dxa"/>
            <w:tcBorders>
              <w:left w:val="nil"/>
            </w:tcBorders>
          </w:tcPr>
          <w:p w14:paraId="5499F300" w14:textId="77777777" w:rsidR="00447B66" w:rsidRDefault="00447B66">
            <w:pPr>
              <w:rPr>
                <w:sz w:val="18"/>
              </w:rPr>
            </w:pPr>
            <w:r>
              <w:rPr>
                <w:sz w:val="18"/>
              </w:rPr>
              <w:t>NPAC</w:t>
            </w:r>
          </w:p>
        </w:tc>
        <w:tc>
          <w:tcPr>
            <w:tcW w:w="3150" w:type="dxa"/>
            <w:gridSpan w:val="2"/>
            <w:tcBorders>
              <w:left w:val="nil"/>
            </w:tcBorders>
          </w:tcPr>
          <w:p w14:paraId="310C2842" w14:textId="77777777"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14:paraId="3A713CFA" w14:textId="77777777" w:rsidR="00447B66" w:rsidRDefault="00447B66" w:rsidP="00201CA4">
            <w:pPr>
              <w:pStyle w:val="Header"/>
              <w:numPr>
                <w:ilvl w:val="0"/>
                <w:numId w:val="275"/>
              </w:numPr>
              <w:tabs>
                <w:tab w:val="clear" w:pos="4320"/>
                <w:tab w:val="clear" w:pos="8640"/>
              </w:tabs>
            </w:pPr>
            <w:r>
              <w:t>start TN</w:t>
            </w:r>
          </w:p>
          <w:p w14:paraId="253D03DC" w14:textId="77777777" w:rsidR="00447B66" w:rsidRDefault="00447B66" w:rsidP="00201CA4">
            <w:pPr>
              <w:pStyle w:val="Header"/>
              <w:numPr>
                <w:ilvl w:val="0"/>
                <w:numId w:val="275"/>
              </w:numPr>
              <w:tabs>
                <w:tab w:val="clear" w:pos="4320"/>
                <w:tab w:val="clear" w:pos="8640"/>
              </w:tabs>
            </w:pPr>
            <w:r>
              <w:t>end TN</w:t>
            </w:r>
          </w:p>
          <w:p w14:paraId="30C9DBE0" w14:textId="77777777" w:rsidR="00447B66" w:rsidRDefault="00447B66" w:rsidP="00201CA4">
            <w:pPr>
              <w:pStyle w:val="Header"/>
              <w:numPr>
                <w:ilvl w:val="0"/>
                <w:numId w:val="275"/>
              </w:numPr>
              <w:tabs>
                <w:tab w:val="clear" w:pos="4320"/>
                <w:tab w:val="clear" w:pos="8640"/>
              </w:tabs>
            </w:pPr>
            <w:r>
              <w:t>start SVID</w:t>
            </w:r>
          </w:p>
          <w:p w14:paraId="4B04E8C1" w14:textId="77777777" w:rsidR="00447B66" w:rsidRDefault="00447B66" w:rsidP="00201CA4">
            <w:pPr>
              <w:pStyle w:val="Header"/>
              <w:numPr>
                <w:ilvl w:val="0"/>
                <w:numId w:val="275"/>
              </w:numPr>
              <w:tabs>
                <w:tab w:val="clear" w:pos="4320"/>
                <w:tab w:val="clear" w:pos="8640"/>
              </w:tabs>
            </w:pPr>
            <w:r>
              <w:t>end SVID</w:t>
            </w:r>
          </w:p>
          <w:p w14:paraId="16621FCA" w14:textId="77777777" w:rsidR="00447B66" w:rsidRDefault="00447B66" w:rsidP="00201CA4">
            <w:pPr>
              <w:pStyle w:val="Header"/>
              <w:numPr>
                <w:ilvl w:val="0"/>
                <w:numId w:val="275"/>
              </w:numPr>
              <w:tabs>
                <w:tab w:val="clear" w:pos="4320"/>
                <w:tab w:val="clear" w:pos="8640"/>
              </w:tabs>
            </w:pPr>
            <w:r>
              <w:t xml:space="preserve">subscriptionVersionStatus = ‘canceled’ </w:t>
            </w:r>
          </w:p>
        </w:tc>
        <w:tc>
          <w:tcPr>
            <w:tcW w:w="720" w:type="dxa"/>
            <w:gridSpan w:val="2"/>
          </w:tcPr>
          <w:p w14:paraId="4D6A3C88" w14:textId="77777777" w:rsidR="00447B66" w:rsidRDefault="00447B66">
            <w:pPr>
              <w:rPr>
                <w:sz w:val="18"/>
              </w:rPr>
            </w:pPr>
            <w:r>
              <w:rPr>
                <w:sz w:val="18"/>
              </w:rPr>
              <w:t>SP</w:t>
            </w:r>
          </w:p>
        </w:tc>
        <w:tc>
          <w:tcPr>
            <w:tcW w:w="5357" w:type="dxa"/>
            <w:gridSpan w:val="4"/>
            <w:tcBorders>
              <w:left w:val="nil"/>
            </w:tcBorders>
          </w:tcPr>
          <w:p w14:paraId="7FA1176D" w14:textId="77777777"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14:paraId="1FE8B22A" w14:textId="77777777">
        <w:trPr>
          <w:gridAfter w:val="2"/>
          <w:wAfter w:w="15" w:type="dxa"/>
          <w:trHeight w:val="509"/>
        </w:trPr>
        <w:tc>
          <w:tcPr>
            <w:tcW w:w="720" w:type="dxa"/>
          </w:tcPr>
          <w:p w14:paraId="1C0718E0" w14:textId="77777777" w:rsidR="00447B66" w:rsidRDefault="00447B66">
            <w:pPr>
              <w:rPr>
                <w:sz w:val="16"/>
              </w:rPr>
            </w:pPr>
            <w:r>
              <w:rPr>
                <w:sz w:val="16"/>
              </w:rPr>
              <w:t>15.</w:t>
            </w:r>
          </w:p>
        </w:tc>
        <w:tc>
          <w:tcPr>
            <w:tcW w:w="810" w:type="dxa"/>
            <w:tcBorders>
              <w:left w:val="nil"/>
            </w:tcBorders>
          </w:tcPr>
          <w:p w14:paraId="5752035E" w14:textId="77777777" w:rsidR="00447B66" w:rsidRDefault="00447B66">
            <w:pPr>
              <w:rPr>
                <w:sz w:val="18"/>
              </w:rPr>
            </w:pPr>
            <w:r>
              <w:rPr>
                <w:sz w:val="18"/>
              </w:rPr>
              <w:t>SP</w:t>
            </w:r>
          </w:p>
        </w:tc>
        <w:tc>
          <w:tcPr>
            <w:tcW w:w="3150" w:type="dxa"/>
            <w:gridSpan w:val="2"/>
            <w:tcBorders>
              <w:left w:val="nil"/>
            </w:tcBorders>
          </w:tcPr>
          <w:p w14:paraId="00581D9F" w14:textId="77777777"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14:paraId="4F750286" w14:textId="77777777" w:rsidR="00447B66" w:rsidRDefault="00447B66">
            <w:pPr>
              <w:rPr>
                <w:sz w:val="18"/>
              </w:rPr>
            </w:pPr>
            <w:r>
              <w:rPr>
                <w:sz w:val="18"/>
              </w:rPr>
              <w:t>NPAC</w:t>
            </w:r>
          </w:p>
        </w:tc>
        <w:tc>
          <w:tcPr>
            <w:tcW w:w="5357" w:type="dxa"/>
            <w:gridSpan w:val="4"/>
            <w:tcBorders>
              <w:left w:val="nil"/>
            </w:tcBorders>
          </w:tcPr>
          <w:p w14:paraId="56EEBD80" w14:textId="77777777"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14:paraId="2C23AF80" w14:textId="77777777">
        <w:trPr>
          <w:gridAfter w:val="2"/>
          <w:wAfter w:w="15" w:type="dxa"/>
          <w:trHeight w:val="509"/>
        </w:trPr>
        <w:tc>
          <w:tcPr>
            <w:tcW w:w="720" w:type="dxa"/>
          </w:tcPr>
          <w:p w14:paraId="3D07C6DB" w14:textId="77777777" w:rsidR="00447B66" w:rsidRDefault="00447B66">
            <w:pPr>
              <w:rPr>
                <w:sz w:val="16"/>
              </w:rPr>
            </w:pPr>
            <w:r>
              <w:rPr>
                <w:sz w:val="16"/>
              </w:rPr>
              <w:t>16.</w:t>
            </w:r>
          </w:p>
        </w:tc>
        <w:tc>
          <w:tcPr>
            <w:tcW w:w="810" w:type="dxa"/>
            <w:tcBorders>
              <w:left w:val="nil"/>
            </w:tcBorders>
          </w:tcPr>
          <w:p w14:paraId="6E6491FA" w14:textId="77777777" w:rsidR="00447B66" w:rsidRDefault="00447B66">
            <w:pPr>
              <w:rPr>
                <w:sz w:val="18"/>
              </w:rPr>
            </w:pPr>
            <w:r>
              <w:rPr>
                <w:sz w:val="18"/>
              </w:rPr>
              <w:t>NPAC</w:t>
            </w:r>
          </w:p>
        </w:tc>
        <w:tc>
          <w:tcPr>
            <w:tcW w:w="3150" w:type="dxa"/>
            <w:gridSpan w:val="2"/>
            <w:tcBorders>
              <w:left w:val="nil"/>
            </w:tcBorders>
          </w:tcPr>
          <w:p w14:paraId="23411C88" w14:textId="25976429" w:rsidR="00447B66" w:rsidDel="004F15B8" w:rsidRDefault="00447B66">
            <w:pPr>
              <w:pStyle w:val="Header"/>
              <w:tabs>
                <w:tab w:val="clear" w:pos="4320"/>
                <w:tab w:val="clear" w:pos="8640"/>
              </w:tabs>
              <w:rPr>
                <w:del w:id="1022" w:author="White, Patrick K" w:date="2019-01-24T15:13:00Z"/>
              </w:rPr>
            </w:pPr>
            <w:del w:id="1023" w:author="White, Patrick K" w:date="2019-01-24T15:13:00Z">
              <w:r w:rsidDel="004F15B8">
                <w:delText>NPAC SMS issues an M-EVENT-REPORT to the New SP SOA based on their Indicator.</w:delText>
              </w:r>
            </w:del>
          </w:p>
          <w:p w14:paraId="13F058DD" w14:textId="1C118C3E" w:rsidR="00447B66" w:rsidRDefault="00447B66" w:rsidP="00CB77BD">
            <w:pPr>
              <w:pStyle w:val="Header"/>
              <w:tabs>
                <w:tab w:val="clear" w:pos="4320"/>
                <w:tab w:val="clear" w:pos="8640"/>
              </w:tabs>
            </w:pPr>
            <w:del w:id="1024" w:author="White, Patrick K" w:date="2019-01-24T15:13:00Z">
              <w:r w:rsidDel="004F15B8">
                <w:delText xml:space="preserve">If the setting is TRUE, the </w:delText>
              </w:r>
            </w:del>
            <w:r>
              <w:t xml:space="preserve">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ins w:id="1025" w:author="White, Patrick K" w:date="2019-01-24T16:40:00Z">
              <w:r w:rsidR="00354AB3">
                <w:t xml:space="preserve">to the New SP SOA </w:t>
              </w:r>
            </w:ins>
            <w:r>
              <w:t>for the range of 50 TNs that contains the following attributes:</w:t>
            </w:r>
          </w:p>
          <w:p w14:paraId="068DC665" w14:textId="77777777" w:rsidR="00447B66" w:rsidRDefault="00447B66" w:rsidP="00201CA4">
            <w:pPr>
              <w:pStyle w:val="Header"/>
              <w:numPr>
                <w:ilvl w:val="0"/>
                <w:numId w:val="275"/>
              </w:numPr>
              <w:tabs>
                <w:tab w:val="clear" w:pos="4320"/>
                <w:tab w:val="clear" w:pos="8640"/>
              </w:tabs>
              <w:ind w:left="720"/>
            </w:pPr>
            <w:r>
              <w:t>start TN</w:t>
            </w:r>
          </w:p>
          <w:p w14:paraId="0800B556" w14:textId="77777777" w:rsidR="00447B66" w:rsidRDefault="00447B66" w:rsidP="00201CA4">
            <w:pPr>
              <w:pStyle w:val="Header"/>
              <w:numPr>
                <w:ilvl w:val="0"/>
                <w:numId w:val="275"/>
              </w:numPr>
              <w:tabs>
                <w:tab w:val="clear" w:pos="4320"/>
                <w:tab w:val="clear" w:pos="8640"/>
              </w:tabs>
              <w:ind w:left="720"/>
            </w:pPr>
            <w:r>
              <w:t>end TN</w:t>
            </w:r>
          </w:p>
          <w:p w14:paraId="1E3950E7" w14:textId="77777777" w:rsidR="00447B66" w:rsidRDefault="00447B66" w:rsidP="00201CA4">
            <w:pPr>
              <w:pStyle w:val="Header"/>
              <w:numPr>
                <w:ilvl w:val="0"/>
                <w:numId w:val="275"/>
              </w:numPr>
              <w:tabs>
                <w:tab w:val="clear" w:pos="4320"/>
                <w:tab w:val="clear" w:pos="8640"/>
              </w:tabs>
              <w:ind w:left="720"/>
            </w:pPr>
            <w:r>
              <w:t>start SVID</w:t>
            </w:r>
          </w:p>
          <w:p w14:paraId="17E16B49" w14:textId="77777777" w:rsidR="00447B66" w:rsidRDefault="00447B66" w:rsidP="00201CA4">
            <w:pPr>
              <w:pStyle w:val="Header"/>
              <w:numPr>
                <w:ilvl w:val="0"/>
                <w:numId w:val="275"/>
              </w:numPr>
              <w:tabs>
                <w:tab w:val="clear" w:pos="4320"/>
                <w:tab w:val="clear" w:pos="8640"/>
              </w:tabs>
              <w:ind w:left="720"/>
            </w:pPr>
            <w:r>
              <w:t>end SVID</w:t>
            </w:r>
          </w:p>
          <w:p w14:paraId="3DDDA04B" w14:textId="77777777" w:rsidR="00447B66" w:rsidRDefault="00447B66" w:rsidP="00201CA4">
            <w:pPr>
              <w:pStyle w:val="Header"/>
              <w:numPr>
                <w:ilvl w:val="0"/>
                <w:numId w:val="62"/>
              </w:numPr>
              <w:tabs>
                <w:tab w:val="clear" w:pos="4320"/>
                <w:tab w:val="clear" w:pos="8640"/>
              </w:tabs>
              <w:ind w:left="720"/>
            </w:pPr>
            <w:r>
              <w:t>subscriptionVersionStatus = ‘canceled’</w:t>
            </w:r>
          </w:p>
          <w:p w14:paraId="7A5B2FBD" w14:textId="733E8907" w:rsidR="00447B66" w:rsidRDefault="00447B66" w:rsidP="00CB77BD">
            <w:pPr>
              <w:pStyle w:val="Header"/>
              <w:tabs>
                <w:tab w:val="clear" w:pos="4320"/>
                <w:tab w:val="clear" w:pos="8640"/>
              </w:tabs>
            </w:pPr>
            <w:del w:id="1026" w:author="White, Patrick K" w:date="2019-01-24T15:22:00Z">
              <w:r w:rsidDel="00CB77BD">
                <w:delText xml:space="preserve">If the setting is FALSE, the NPAC SMS issues an M-EVENT-REPORT subscriptionVersionStatusAttributeValueChange </w:delText>
              </w:r>
              <w:r w:rsidR="00FD74B8" w:rsidDel="00CB77BD">
                <w:delText xml:space="preserve">notification in CMIP </w:delText>
              </w:r>
              <w:r w:rsidR="00FD74B8" w:rsidRPr="00FB6E6B" w:rsidDel="00CB77BD">
                <w:delText>(</w:delText>
              </w:r>
              <w:r w:rsidR="00FD74B8" w:rsidDel="00CB77BD">
                <w:delText xml:space="preserve">or VATN </w:delText>
              </w:r>
              <w:r w:rsidR="00FD74B8" w:rsidRPr="00C92D91" w:rsidDel="00CB77BD">
                <w:delText>–</w:delText>
              </w:r>
              <w:r w:rsidR="00FD74B8" w:rsidDel="00CB77BD">
                <w:delText xml:space="preserve"> </w:delText>
              </w:r>
              <w:r w:rsidR="00FD74B8" w:rsidRPr="00075EC9" w:rsidDel="00CB77BD">
                <w:delText>SvAttributeValueChangeNotification in XML</w:delText>
              </w:r>
              <w:r w:rsidR="00FD74B8" w:rsidRPr="00FB6E6B" w:rsidDel="00CB77BD">
                <w:delText>)</w:delText>
              </w:r>
              <w:r w:rsidR="00FD74B8" w:rsidDel="00CB77BD">
                <w:delText xml:space="preserve"> </w:delText>
              </w:r>
              <w:r w:rsidDel="00CB77BD">
                <w:delText>for each TN in the range of 50 TNs indicating their subscription version status is now ‘cancelled’.</w:delText>
              </w:r>
            </w:del>
          </w:p>
        </w:tc>
        <w:tc>
          <w:tcPr>
            <w:tcW w:w="720" w:type="dxa"/>
            <w:gridSpan w:val="2"/>
          </w:tcPr>
          <w:p w14:paraId="17436557" w14:textId="77777777" w:rsidR="00447B66" w:rsidRDefault="00447B66">
            <w:pPr>
              <w:rPr>
                <w:sz w:val="18"/>
              </w:rPr>
            </w:pPr>
            <w:r>
              <w:rPr>
                <w:sz w:val="18"/>
              </w:rPr>
              <w:t>SP</w:t>
            </w:r>
          </w:p>
        </w:tc>
        <w:tc>
          <w:tcPr>
            <w:tcW w:w="5357" w:type="dxa"/>
            <w:gridSpan w:val="4"/>
            <w:tcBorders>
              <w:left w:val="nil"/>
            </w:tcBorders>
          </w:tcPr>
          <w:p w14:paraId="0F9381DE" w14:textId="52187F75"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w:t>
            </w:r>
            <w:del w:id="1027" w:author="White, Patrick K" w:date="2019-01-24T15:22:00Z">
              <w:r w:rsidDel="00CB77BD">
                <w:rPr>
                  <w:b w:val="0"/>
                </w:rPr>
                <w:delText xml:space="preserve"> according to their Customer TN Range Notification Indicator</w:delText>
              </w:r>
            </w:del>
            <w:r>
              <w:rPr>
                <w:b w:val="0"/>
              </w:rPr>
              <w:t>.</w:t>
            </w:r>
          </w:p>
          <w:p w14:paraId="28E9CB29" w14:textId="77777777" w:rsidR="00447B66" w:rsidRDefault="00447B66">
            <w:pPr>
              <w:pStyle w:val="BodyText"/>
              <w:rPr>
                <w:b w:val="0"/>
              </w:rPr>
            </w:pPr>
          </w:p>
        </w:tc>
      </w:tr>
      <w:tr w:rsidR="00447B66" w14:paraId="120B0277" w14:textId="77777777">
        <w:trPr>
          <w:gridAfter w:val="2"/>
          <w:wAfter w:w="15" w:type="dxa"/>
          <w:trHeight w:val="509"/>
        </w:trPr>
        <w:tc>
          <w:tcPr>
            <w:tcW w:w="720" w:type="dxa"/>
          </w:tcPr>
          <w:p w14:paraId="70107F8A" w14:textId="77777777" w:rsidR="00447B66" w:rsidRDefault="00447B66">
            <w:pPr>
              <w:rPr>
                <w:sz w:val="16"/>
              </w:rPr>
            </w:pPr>
            <w:r>
              <w:rPr>
                <w:sz w:val="16"/>
              </w:rPr>
              <w:t>17.</w:t>
            </w:r>
          </w:p>
        </w:tc>
        <w:tc>
          <w:tcPr>
            <w:tcW w:w="810" w:type="dxa"/>
            <w:tcBorders>
              <w:left w:val="nil"/>
            </w:tcBorders>
          </w:tcPr>
          <w:p w14:paraId="43F9BA42" w14:textId="77777777" w:rsidR="00447B66" w:rsidRDefault="00447B66">
            <w:pPr>
              <w:rPr>
                <w:sz w:val="18"/>
              </w:rPr>
            </w:pPr>
            <w:r>
              <w:rPr>
                <w:sz w:val="18"/>
              </w:rPr>
              <w:t>SP</w:t>
            </w:r>
          </w:p>
        </w:tc>
        <w:tc>
          <w:tcPr>
            <w:tcW w:w="3150" w:type="dxa"/>
            <w:gridSpan w:val="2"/>
            <w:tcBorders>
              <w:left w:val="nil"/>
            </w:tcBorders>
          </w:tcPr>
          <w:p w14:paraId="5E6B49D2" w14:textId="77777777"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14:paraId="54FBE0F1" w14:textId="77777777" w:rsidR="00447B66" w:rsidRDefault="00447B66">
            <w:pPr>
              <w:rPr>
                <w:sz w:val="18"/>
              </w:rPr>
            </w:pPr>
            <w:r>
              <w:rPr>
                <w:sz w:val="18"/>
              </w:rPr>
              <w:t>NPAC</w:t>
            </w:r>
          </w:p>
        </w:tc>
        <w:tc>
          <w:tcPr>
            <w:tcW w:w="5357" w:type="dxa"/>
            <w:gridSpan w:val="4"/>
            <w:tcBorders>
              <w:left w:val="nil"/>
            </w:tcBorders>
          </w:tcPr>
          <w:p w14:paraId="5DF16DB8" w14:textId="77777777"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14:paraId="1EF37FB2" w14:textId="77777777">
        <w:trPr>
          <w:gridAfter w:val="2"/>
          <w:wAfter w:w="15" w:type="dxa"/>
          <w:trHeight w:val="509"/>
        </w:trPr>
        <w:tc>
          <w:tcPr>
            <w:tcW w:w="720" w:type="dxa"/>
          </w:tcPr>
          <w:p w14:paraId="4B6A41CF" w14:textId="77777777" w:rsidR="00447B66" w:rsidRDefault="00447B66">
            <w:pPr>
              <w:rPr>
                <w:sz w:val="16"/>
              </w:rPr>
            </w:pPr>
            <w:r>
              <w:rPr>
                <w:sz w:val="16"/>
              </w:rPr>
              <w:t>18.</w:t>
            </w:r>
          </w:p>
        </w:tc>
        <w:tc>
          <w:tcPr>
            <w:tcW w:w="810" w:type="dxa"/>
            <w:tcBorders>
              <w:left w:val="nil"/>
            </w:tcBorders>
          </w:tcPr>
          <w:p w14:paraId="466B6CFA" w14:textId="77777777" w:rsidR="00447B66" w:rsidRDefault="00447B66">
            <w:pPr>
              <w:rPr>
                <w:sz w:val="18"/>
              </w:rPr>
            </w:pPr>
            <w:r>
              <w:rPr>
                <w:sz w:val="18"/>
              </w:rPr>
              <w:t>NPAC</w:t>
            </w:r>
          </w:p>
        </w:tc>
        <w:tc>
          <w:tcPr>
            <w:tcW w:w="3150" w:type="dxa"/>
            <w:gridSpan w:val="2"/>
            <w:tcBorders>
              <w:left w:val="nil"/>
            </w:tcBorders>
          </w:tcPr>
          <w:p w14:paraId="2240974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2F92EB4" w14:textId="77777777" w:rsidR="00447B66" w:rsidRDefault="00447B66">
            <w:pPr>
              <w:rPr>
                <w:sz w:val="18"/>
              </w:rPr>
            </w:pPr>
            <w:r>
              <w:rPr>
                <w:sz w:val="18"/>
              </w:rPr>
              <w:t>NPAC</w:t>
            </w:r>
          </w:p>
        </w:tc>
        <w:tc>
          <w:tcPr>
            <w:tcW w:w="5357" w:type="dxa"/>
            <w:gridSpan w:val="4"/>
            <w:tcBorders>
              <w:left w:val="nil"/>
            </w:tcBorders>
          </w:tcPr>
          <w:p w14:paraId="4C817F0A" w14:textId="77777777" w:rsidR="00447B66" w:rsidRDefault="00447B66">
            <w:pPr>
              <w:pStyle w:val="BodyText"/>
              <w:rPr>
                <w:b w:val="0"/>
              </w:rPr>
            </w:pPr>
            <w:r>
              <w:rPr>
                <w:b w:val="0"/>
              </w:rPr>
              <w:t>The subscription versions exist with a status of ‘cancelled’.</w:t>
            </w:r>
          </w:p>
        </w:tc>
      </w:tr>
      <w:tr w:rsidR="00447B66" w14:paraId="4A1B8672" w14:textId="77777777">
        <w:trPr>
          <w:gridAfter w:val="2"/>
          <w:wAfter w:w="15" w:type="dxa"/>
          <w:trHeight w:val="509"/>
        </w:trPr>
        <w:tc>
          <w:tcPr>
            <w:tcW w:w="720" w:type="dxa"/>
          </w:tcPr>
          <w:p w14:paraId="7E769A10" w14:textId="77777777" w:rsidR="00447B66" w:rsidRDefault="00447B66">
            <w:pPr>
              <w:rPr>
                <w:sz w:val="16"/>
              </w:rPr>
            </w:pPr>
            <w:r>
              <w:rPr>
                <w:sz w:val="16"/>
              </w:rPr>
              <w:t>19.</w:t>
            </w:r>
          </w:p>
        </w:tc>
        <w:tc>
          <w:tcPr>
            <w:tcW w:w="810" w:type="dxa"/>
            <w:tcBorders>
              <w:left w:val="nil"/>
            </w:tcBorders>
          </w:tcPr>
          <w:p w14:paraId="2701662E" w14:textId="77777777" w:rsidR="00447B66" w:rsidRDefault="00447B66">
            <w:pPr>
              <w:rPr>
                <w:sz w:val="18"/>
              </w:rPr>
            </w:pPr>
            <w:r>
              <w:rPr>
                <w:sz w:val="18"/>
              </w:rPr>
              <w:t>SP – Optional</w:t>
            </w:r>
          </w:p>
        </w:tc>
        <w:tc>
          <w:tcPr>
            <w:tcW w:w="3150" w:type="dxa"/>
            <w:gridSpan w:val="2"/>
            <w:tcBorders>
              <w:left w:val="nil"/>
            </w:tcBorders>
          </w:tcPr>
          <w:p w14:paraId="7BB9AAAE"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1CD5C95A" w14:textId="77777777" w:rsidR="00447B66" w:rsidRDefault="00447B66">
            <w:pPr>
              <w:rPr>
                <w:sz w:val="18"/>
              </w:rPr>
            </w:pPr>
            <w:r>
              <w:rPr>
                <w:sz w:val="18"/>
              </w:rPr>
              <w:t>SP</w:t>
            </w:r>
          </w:p>
        </w:tc>
        <w:tc>
          <w:tcPr>
            <w:tcW w:w="5357" w:type="dxa"/>
            <w:gridSpan w:val="4"/>
            <w:tcBorders>
              <w:left w:val="nil"/>
            </w:tcBorders>
          </w:tcPr>
          <w:p w14:paraId="509A4A26" w14:textId="77777777" w:rsidR="00447B66" w:rsidRDefault="00447B66">
            <w:pPr>
              <w:pStyle w:val="BodyText"/>
              <w:rPr>
                <w:bCs/>
              </w:rPr>
            </w:pPr>
            <w:r>
              <w:rPr>
                <w:b w:val="0"/>
              </w:rPr>
              <w:t>The subscription versions exist with a status of ‘cancelled’.</w:t>
            </w:r>
          </w:p>
        </w:tc>
      </w:tr>
      <w:tr w:rsidR="00447B66" w14:paraId="4824407C" w14:textId="77777777">
        <w:trPr>
          <w:gridAfter w:val="2"/>
          <w:wAfter w:w="15" w:type="dxa"/>
          <w:trHeight w:val="509"/>
        </w:trPr>
        <w:tc>
          <w:tcPr>
            <w:tcW w:w="720" w:type="dxa"/>
          </w:tcPr>
          <w:p w14:paraId="1D0199CF" w14:textId="77777777" w:rsidR="00447B66" w:rsidRDefault="00447B66">
            <w:pPr>
              <w:rPr>
                <w:sz w:val="16"/>
              </w:rPr>
            </w:pPr>
            <w:r>
              <w:rPr>
                <w:sz w:val="16"/>
              </w:rPr>
              <w:t>20.</w:t>
            </w:r>
          </w:p>
        </w:tc>
        <w:tc>
          <w:tcPr>
            <w:tcW w:w="810" w:type="dxa"/>
            <w:tcBorders>
              <w:left w:val="nil"/>
            </w:tcBorders>
          </w:tcPr>
          <w:p w14:paraId="61765E3B" w14:textId="77777777" w:rsidR="00447B66" w:rsidRDefault="00447B66">
            <w:pPr>
              <w:rPr>
                <w:sz w:val="18"/>
              </w:rPr>
            </w:pPr>
            <w:r>
              <w:rPr>
                <w:sz w:val="18"/>
              </w:rPr>
              <w:t>SP – Conditional</w:t>
            </w:r>
          </w:p>
        </w:tc>
        <w:tc>
          <w:tcPr>
            <w:tcW w:w="3150" w:type="dxa"/>
            <w:gridSpan w:val="2"/>
            <w:tcBorders>
              <w:left w:val="nil"/>
            </w:tcBorders>
          </w:tcPr>
          <w:p w14:paraId="1509FAF1"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3AECAC8B" w14:textId="77777777" w:rsidR="00447B66" w:rsidRDefault="00447B66">
            <w:pPr>
              <w:rPr>
                <w:sz w:val="18"/>
              </w:rPr>
            </w:pPr>
            <w:r>
              <w:rPr>
                <w:sz w:val="18"/>
              </w:rPr>
              <w:t>SP</w:t>
            </w:r>
          </w:p>
        </w:tc>
        <w:tc>
          <w:tcPr>
            <w:tcW w:w="5357" w:type="dxa"/>
            <w:gridSpan w:val="4"/>
            <w:tcBorders>
              <w:left w:val="nil"/>
            </w:tcBorders>
          </w:tcPr>
          <w:p w14:paraId="24A424CB" w14:textId="77777777" w:rsidR="00447B66" w:rsidRDefault="00447B66">
            <w:pPr>
              <w:pStyle w:val="BodyText"/>
              <w:rPr>
                <w:b w:val="0"/>
              </w:rPr>
            </w:pPr>
            <w:r>
              <w:rPr>
                <w:b w:val="0"/>
              </w:rPr>
              <w:t>The subscription versions exist with a status of ‘cancelled’ on the NPAC SMS.</w:t>
            </w:r>
          </w:p>
        </w:tc>
      </w:tr>
    </w:tbl>
    <w:p w14:paraId="31CAAC7D" w14:textId="77777777" w:rsidR="00447B66" w:rsidRDefault="00447B66"/>
    <w:p w14:paraId="4748104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2F03427" w14:textId="77777777">
        <w:trPr>
          <w:gridAfter w:val="1"/>
          <w:wAfter w:w="6" w:type="dxa"/>
        </w:trPr>
        <w:tc>
          <w:tcPr>
            <w:tcW w:w="720" w:type="dxa"/>
            <w:tcBorders>
              <w:top w:val="nil"/>
              <w:left w:val="nil"/>
              <w:bottom w:val="nil"/>
              <w:right w:val="nil"/>
            </w:tcBorders>
          </w:tcPr>
          <w:p w14:paraId="32A5379B" w14:textId="77777777" w:rsidR="00447B66" w:rsidRDefault="00447B66">
            <w:pPr>
              <w:rPr>
                <w:b/>
              </w:rPr>
            </w:pPr>
            <w:r>
              <w:rPr>
                <w:b/>
              </w:rPr>
              <w:t>A.</w:t>
            </w:r>
          </w:p>
        </w:tc>
        <w:tc>
          <w:tcPr>
            <w:tcW w:w="2097" w:type="dxa"/>
            <w:gridSpan w:val="2"/>
            <w:tcBorders>
              <w:top w:val="nil"/>
              <w:left w:val="nil"/>
              <w:right w:val="nil"/>
            </w:tcBorders>
          </w:tcPr>
          <w:p w14:paraId="0752F78D" w14:textId="77777777" w:rsidR="00447B66" w:rsidRDefault="00447B66">
            <w:pPr>
              <w:rPr>
                <w:b/>
              </w:rPr>
            </w:pPr>
            <w:r>
              <w:rPr>
                <w:b/>
              </w:rPr>
              <w:t>TEST IDENTITY</w:t>
            </w:r>
          </w:p>
        </w:tc>
        <w:tc>
          <w:tcPr>
            <w:tcW w:w="7949" w:type="dxa"/>
            <w:gridSpan w:val="8"/>
            <w:tcBorders>
              <w:top w:val="nil"/>
              <w:left w:val="nil"/>
              <w:right w:val="nil"/>
            </w:tcBorders>
          </w:tcPr>
          <w:p w14:paraId="14EF7F38" w14:textId="77777777" w:rsidR="00447B66" w:rsidRDefault="00447B66">
            <w:pPr>
              <w:rPr>
                <w:b/>
              </w:rPr>
            </w:pPr>
          </w:p>
        </w:tc>
      </w:tr>
      <w:tr w:rsidR="00447B66" w14:paraId="6E7FDFB2" w14:textId="77777777">
        <w:trPr>
          <w:cantSplit/>
          <w:trHeight w:val="120"/>
        </w:trPr>
        <w:tc>
          <w:tcPr>
            <w:tcW w:w="720" w:type="dxa"/>
            <w:vMerge w:val="restart"/>
            <w:tcBorders>
              <w:top w:val="nil"/>
              <w:left w:val="nil"/>
            </w:tcBorders>
          </w:tcPr>
          <w:p w14:paraId="140D8779" w14:textId="77777777" w:rsidR="00447B66" w:rsidRDefault="00447B66">
            <w:pPr>
              <w:rPr>
                <w:b/>
              </w:rPr>
            </w:pPr>
          </w:p>
        </w:tc>
        <w:tc>
          <w:tcPr>
            <w:tcW w:w="2097" w:type="dxa"/>
            <w:gridSpan w:val="2"/>
            <w:vMerge w:val="restart"/>
            <w:tcBorders>
              <w:left w:val="nil"/>
            </w:tcBorders>
          </w:tcPr>
          <w:p w14:paraId="6612F57C" w14:textId="77777777" w:rsidR="00447B66" w:rsidRDefault="00447B66">
            <w:pPr>
              <w:rPr>
                <w:b/>
              </w:rPr>
            </w:pPr>
            <w:r>
              <w:rPr>
                <w:b/>
              </w:rPr>
              <w:t>Test Case Number:</w:t>
            </w:r>
          </w:p>
        </w:tc>
        <w:tc>
          <w:tcPr>
            <w:tcW w:w="2083" w:type="dxa"/>
            <w:gridSpan w:val="2"/>
            <w:vMerge w:val="restart"/>
            <w:tcBorders>
              <w:left w:val="nil"/>
            </w:tcBorders>
          </w:tcPr>
          <w:p w14:paraId="00608FA9" w14:textId="77777777" w:rsidR="00447B66" w:rsidRDefault="00447B66">
            <w:pPr>
              <w:rPr>
                <w:b/>
              </w:rPr>
            </w:pPr>
            <w:r>
              <w:rPr>
                <w:b/>
              </w:rPr>
              <w:t>2.25</w:t>
            </w:r>
          </w:p>
        </w:tc>
        <w:tc>
          <w:tcPr>
            <w:tcW w:w="1955" w:type="dxa"/>
            <w:gridSpan w:val="2"/>
            <w:vMerge w:val="restart"/>
          </w:tcPr>
          <w:p w14:paraId="1373F24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235EBF" w14:textId="77777777" w:rsidR="00447B66" w:rsidRDefault="00447B66">
            <w:r>
              <w:rPr>
                <w:b/>
              </w:rPr>
              <w:t xml:space="preserve">SOA </w:t>
            </w:r>
          </w:p>
        </w:tc>
        <w:tc>
          <w:tcPr>
            <w:tcW w:w="1959" w:type="dxa"/>
            <w:gridSpan w:val="3"/>
            <w:tcBorders>
              <w:left w:val="nil"/>
            </w:tcBorders>
          </w:tcPr>
          <w:p w14:paraId="01F6A761" w14:textId="1D13ECD1" w:rsidR="00447B66" w:rsidRDefault="00447B66">
            <w:del w:id="1028" w:author="White, Patrick K" w:date="2019-01-24T15:25:00Z">
              <w:r w:rsidDel="00CB77BD">
                <w:delText>C</w:delText>
              </w:r>
            </w:del>
            <w:ins w:id="1029" w:author="White, Patrick K" w:date="2019-01-24T15:25:00Z">
              <w:r w:rsidR="00CB77BD">
                <w:t>R</w:t>
              </w:r>
            </w:ins>
          </w:p>
        </w:tc>
      </w:tr>
      <w:tr w:rsidR="00447B66" w14:paraId="00849DED" w14:textId="77777777">
        <w:trPr>
          <w:cantSplit/>
          <w:trHeight w:val="170"/>
        </w:trPr>
        <w:tc>
          <w:tcPr>
            <w:tcW w:w="720" w:type="dxa"/>
            <w:vMerge/>
            <w:tcBorders>
              <w:left w:val="nil"/>
              <w:bottom w:val="nil"/>
            </w:tcBorders>
          </w:tcPr>
          <w:p w14:paraId="3AB596FE" w14:textId="77777777" w:rsidR="00447B66" w:rsidRDefault="00447B66">
            <w:pPr>
              <w:rPr>
                <w:b/>
              </w:rPr>
            </w:pPr>
          </w:p>
        </w:tc>
        <w:tc>
          <w:tcPr>
            <w:tcW w:w="2097" w:type="dxa"/>
            <w:gridSpan w:val="2"/>
            <w:vMerge/>
            <w:tcBorders>
              <w:left w:val="nil"/>
            </w:tcBorders>
          </w:tcPr>
          <w:p w14:paraId="636E6B42" w14:textId="77777777" w:rsidR="00447B66" w:rsidRDefault="00447B66">
            <w:pPr>
              <w:rPr>
                <w:b/>
              </w:rPr>
            </w:pPr>
          </w:p>
        </w:tc>
        <w:tc>
          <w:tcPr>
            <w:tcW w:w="2083" w:type="dxa"/>
            <w:gridSpan w:val="2"/>
            <w:vMerge/>
            <w:tcBorders>
              <w:left w:val="nil"/>
            </w:tcBorders>
          </w:tcPr>
          <w:p w14:paraId="1E15ACC7" w14:textId="77777777" w:rsidR="00447B66" w:rsidRDefault="00447B66">
            <w:pPr>
              <w:rPr>
                <w:b/>
              </w:rPr>
            </w:pPr>
          </w:p>
        </w:tc>
        <w:tc>
          <w:tcPr>
            <w:tcW w:w="1955" w:type="dxa"/>
            <w:gridSpan w:val="2"/>
            <w:vMerge/>
          </w:tcPr>
          <w:p w14:paraId="4092140D" w14:textId="77777777" w:rsidR="00447B66" w:rsidRDefault="00447B66">
            <w:pPr>
              <w:pStyle w:val="TOC1"/>
              <w:spacing w:before="0"/>
              <w:rPr>
                <w:i w:val="0"/>
                <w:sz w:val="20"/>
              </w:rPr>
            </w:pPr>
          </w:p>
        </w:tc>
        <w:tc>
          <w:tcPr>
            <w:tcW w:w="1958" w:type="dxa"/>
            <w:gridSpan w:val="2"/>
            <w:tcBorders>
              <w:left w:val="nil"/>
            </w:tcBorders>
          </w:tcPr>
          <w:p w14:paraId="3F1814AF" w14:textId="77777777" w:rsidR="00447B66" w:rsidRDefault="00447B66">
            <w:pPr>
              <w:rPr>
                <w:b/>
                <w:bCs/>
              </w:rPr>
            </w:pPr>
            <w:r>
              <w:rPr>
                <w:b/>
                <w:bCs/>
              </w:rPr>
              <w:t>LSMS</w:t>
            </w:r>
          </w:p>
        </w:tc>
        <w:tc>
          <w:tcPr>
            <w:tcW w:w="1959" w:type="dxa"/>
            <w:gridSpan w:val="3"/>
            <w:tcBorders>
              <w:left w:val="nil"/>
            </w:tcBorders>
          </w:tcPr>
          <w:p w14:paraId="19DE4EE0" w14:textId="77777777" w:rsidR="00447B66" w:rsidRDefault="00447B66">
            <w:r>
              <w:t>N/A</w:t>
            </w:r>
          </w:p>
        </w:tc>
      </w:tr>
      <w:tr w:rsidR="00447B66" w14:paraId="42BFD327" w14:textId="77777777">
        <w:trPr>
          <w:gridAfter w:val="1"/>
          <w:wAfter w:w="6" w:type="dxa"/>
          <w:trHeight w:val="509"/>
        </w:trPr>
        <w:tc>
          <w:tcPr>
            <w:tcW w:w="720" w:type="dxa"/>
            <w:tcBorders>
              <w:top w:val="nil"/>
              <w:left w:val="nil"/>
              <w:bottom w:val="nil"/>
            </w:tcBorders>
          </w:tcPr>
          <w:p w14:paraId="7AAB4990" w14:textId="77777777" w:rsidR="00447B66" w:rsidRDefault="00447B66">
            <w:pPr>
              <w:rPr>
                <w:b/>
              </w:rPr>
            </w:pPr>
          </w:p>
        </w:tc>
        <w:tc>
          <w:tcPr>
            <w:tcW w:w="2097" w:type="dxa"/>
            <w:gridSpan w:val="2"/>
            <w:tcBorders>
              <w:left w:val="nil"/>
            </w:tcBorders>
          </w:tcPr>
          <w:p w14:paraId="1832098F" w14:textId="77777777" w:rsidR="00447B66" w:rsidRDefault="00447B66">
            <w:pPr>
              <w:rPr>
                <w:b/>
              </w:rPr>
            </w:pPr>
            <w:r>
              <w:rPr>
                <w:b/>
              </w:rPr>
              <w:t>Objective:</w:t>
            </w:r>
          </w:p>
          <w:p w14:paraId="52A575B6" w14:textId="77777777" w:rsidR="00447B66" w:rsidRDefault="00447B66">
            <w:pPr>
              <w:rPr>
                <w:b/>
              </w:rPr>
            </w:pPr>
          </w:p>
        </w:tc>
        <w:tc>
          <w:tcPr>
            <w:tcW w:w="7949" w:type="dxa"/>
            <w:gridSpan w:val="8"/>
            <w:tcBorders>
              <w:left w:val="nil"/>
            </w:tcBorders>
          </w:tcPr>
          <w:p w14:paraId="30A19AE3" w14:textId="070EA4F2" w:rsidR="00447B66" w:rsidRDefault="00447B66" w:rsidP="00CB77BD">
            <w:r>
              <w:t xml:space="preserve">SOA – New Service Provider is the Service Provider under test. NPAC Personnel, on behalf of the Old Service Provider Personnel cancel a range of 10 Inter-Service Provider subscription versions after both Service Providers have initially concurred. </w:t>
            </w:r>
            <w:del w:id="1030" w:author="White, Patrick K" w:date="2019-01-24T15:25:00Z">
              <w:r w:rsidDel="00CB77BD">
                <w:delText xml:space="preserve">The New Service Provider’s Customer TN Range Notification Indicator is set to TRUE. </w:delText>
              </w:r>
            </w:del>
            <w:r>
              <w:t>The TNs used in the range are contiguous and have the same feature data. The cancel request is submitted as one range and results in one notification. – Success</w:t>
            </w:r>
          </w:p>
        </w:tc>
      </w:tr>
      <w:tr w:rsidR="00447B66" w14:paraId="485CB866" w14:textId="77777777">
        <w:trPr>
          <w:gridAfter w:val="1"/>
          <w:wAfter w:w="6" w:type="dxa"/>
        </w:trPr>
        <w:tc>
          <w:tcPr>
            <w:tcW w:w="720" w:type="dxa"/>
            <w:tcBorders>
              <w:top w:val="nil"/>
              <w:left w:val="nil"/>
              <w:bottom w:val="nil"/>
              <w:right w:val="nil"/>
            </w:tcBorders>
          </w:tcPr>
          <w:p w14:paraId="54144D18" w14:textId="77777777" w:rsidR="00447B66" w:rsidRDefault="00447B66">
            <w:pPr>
              <w:rPr>
                <w:b/>
              </w:rPr>
            </w:pPr>
          </w:p>
        </w:tc>
        <w:tc>
          <w:tcPr>
            <w:tcW w:w="2097" w:type="dxa"/>
            <w:gridSpan w:val="2"/>
            <w:tcBorders>
              <w:top w:val="nil"/>
              <w:left w:val="nil"/>
              <w:bottom w:val="nil"/>
              <w:right w:val="nil"/>
            </w:tcBorders>
          </w:tcPr>
          <w:p w14:paraId="29DE67F7" w14:textId="77777777" w:rsidR="00447B66" w:rsidRDefault="00447B66">
            <w:pPr>
              <w:rPr>
                <w:b/>
              </w:rPr>
            </w:pPr>
          </w:p>
        </w:tc>
        <w:tc>
          <w:tcPr>
            <w:tcW w:w="7949" w:type="dxa"/>
            <w:gridSpan w:val="8"/>
            <w:tcBorders>
              <w:top w:val="nil"/>
              <w:left w:val="nil"/>
              <w:bottom w:val="nil"/>
              <w:right w:val="nil"/>
            </w:tcBorders>
          </w:tcPr>
          <w:p w14:paraId="544724D4" w14:textId="77777777" w:rsidR="00447B66" w:rsidRDefault="00447B66">
            <w:pPr>
              <w:rPr>
                <w:b/>
              </w:rPr>
            </w:pPr>
          </w:p>
        </w:tc>
      </w:tr>
      <w:tr w:rsidR="00447B66" w14:paraId="3B56B1CC" w14:textId="77777777">
        <w:trPr>
          <w:gridAfter w:val="1"/>
          <w:wAfter w:w="6" w:type="dxa"/>
        </w:trPr>
        <w:tc>
          <w:tcPr>
            <w:tcW w:w="720" w:type="dxa"/>
            <w:tcBorders>
              <w:top w:val="nil"/>
              <w:left w:val="nil"/>
              <w:bottom w:val="nil"/>
              <w:right w:val="nil"/>
            </w:tcBorders>
          </w:tcPr>
          <w:p w14:paraId="281B03A9" w14:textId="77777777" w:rsidR="00447B66" w:rsidRDefault="00447B66">
            <w:pPr>
              <w:rPr>
                <w:b/>
              </w:rPr>
            </w:pPr>
            <w:r>
              <w:rPr>
                <w:b/>
              </w:rPr>
              <w:t>B.</w:t>
            </w:r>
          </w:p>
        </w:tc>
        <w:tc>
          <w:tcPr>
            <w:tcW w:w="2097" w:type="dxa"/>
            <w:gridSpan w:val="2"/>
            <w:tcBorders>
              <w:top w:val="nil"/>
              <w:left w:val="nil"/>
              <w:right w:val="nil"/>
            </w:tcBorders>
          </w:tcPr>
          <w:p w14:paraId="2F6845BC" w14:textId="77777777" w:rsidR="00447B66" w:rsidRDefault="00447B66">
            <w:pPr>
              <w:rPr>
                <w:b/>
              </w:rPr>
            </w:pPr>
            <w:r>
              <w:rPr>
                <w:b/>
              </w:rPr>
              <w:t>REFERENCES</w:t>
            </w:r>
          </w:p>
        </w:tc>
        <w:tc>
          <w:tcPr>
            <w:tcW w:w="7949" w:type="dxa"/>
            <w:gridSpan w:val="8"/>
            <w:tcBorders>
              <w:top w:val="nil"/>
              <w:left w:val="nil"/>
              <w:right w:val="nil"/>
            </w:tcBorders>
          </w:tcPr>
          <w:p w14:paraId="4E4800E2" w14:textId="77777777" w:rsidR="00447B66" w:rsidRDefault="00447B66">
            <w:pPr>
              <w:rPr>
                <w:b/>
              </w:rPr>
            </w:pPr>
          </w:p>
        </w:tc>
      </w:tr>
      <w:tr w:rsidR="00447B66" w14:paraId="1C4E421E" w14:textId="77777777">
        <w:trPr>
          <w:trHeight w:val="509"/>
        </w:trPr>
        <w:tc>
          <w:tcPr>
            <w:tcW w:w="720" w:type="dxa"/>
            <w:tcBorders>
              <w:top w:val="nil"/>
              <w:left w:val="nil"/>
              <w:bottom w:val="nil"/>
            </w:tcBorders>
          </w:tcPr>
          <w:p w14:paraId="07EFB4D5" w14:textId="77777777" w:rsidR="00447B66" w:rsidRDefault="00447B66">
            <w:pPr>
              <w:rPr>
                <w:b/>
              </w:rPr>
            </w:pPr>
            <w:r>
              <w:t xml:space="preserve"> </w:t>
            </w:r>
          </w:p>
        </w:tc>
        <w:tc>
          <w:tcPr>
            <w:tcW w:w="2097" w:type="dxa"/>
            <w:gridSpan w:val="2"/>
            <w:tcBorders>
              <w:left w:val="nil"/>
            </w:tcBorders>
          </w:tcPr>
          <w:p w14:paraId="11F8FB11" w14:textId="77777777" w:rsidR="00447B66" w:rsidRDefault="00447B66">
            <w:pPr>
              <w:rPr>
                <w:b/>
              </w:rPr>
            </w:pPr>
            <w:r>
              <w:rPr>
                <w:b/>
              </w:rPr>
              <w:t>NANC Change Order Revision Number:</w:t>
            </w:r>
          </w:p>
        </w:tc>
        <w:tc>
          <w:tcPr>
            <w:tcW w:w="2083" w:type="dxa"/>
            <w:gridSpan w:val="2"/>
            <w:tcBorders>
              <w:left w:val="nil"/>
            </w:tcBorders>
          </w:tcPr>
          <w:p w14:paraId="17C46AAF" w14:textId="77777777" w:rsidR="00447B66" w:rsidRDefault="00447B66"/>
        </w:tc>
        <w:tc>
          <w:tcPr>
            <w:tcW w:w="1955" w:type="dxa"/>
            <w:gridSpan w:val="2"/>
          </w:tcPr>
          <w:p w14:paraId="653D753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1C5CCCB" w14:textId="77777777" w:rsidR="00447B66" w:rsidRDefault="00447B66">
            <w:r>
              <w:t>NANC 179</w:t>
            </w:r>
          </w:p>
        </w:tc>
      </w:tr>
      <w:tr w:rsidR="00447B66" w14:paraId="469EBE93" w14:textId="77777777">
        <w:trPr>
          <w:trHeight w:val="509"/>
        </w:trPr>
        <w:tc>
          <w:tcPr>
            <w:tcW w:w="720" w:type="dxa"/>
            <w:tcBorders>
              <w:top w:val="nil"/>
              <w:left w:val="nil"/>
              <w:bottom w:val="nil"/>
            </w:tcBorders>
          </w:tcPr>
          <w:p w14:paraId="014B3F7D" w14:textId="77777777" w:rsidR="00447B66" w:rsidRDefault="00447B66">
            <w:pPr>
              <w:rPr>
                <w:b/>
              </w:rPr>
            </w:pPr>
          </w:p>
        </w:tc>
        <w:tc>
          <w:tcPr>
            <w:tcW w:w="2097" w:type="dxa"/>
            <w:gridSpan w:val="2"/>
            <w:tcBorders>
              <w:left w:val="nil"/>
            </w:tcBorders>
          </w:tcPr>
          <w:p w14:paraId="3ECF4692" w14:textId="77777777" w:rsidR="00447B66" w:rsidRDefault="00447B66">
            <w:pPr>
              <w:rPr>
                <w:b/>
              </w:rPr>
            </w:pPr>
            <w:r>
              <w:rPr>
                <w:b/>
              </w:rPr>
              <w:t>NANC FRS Version Number:</w:t>
            </w:r>
          </w:p>
        </w:tc>
        <w:tc>
          <w:tcPr>
            <w:tcW w:w="2083" w:type="dxa"/>
            <w:gridSpan w:val="2"/>
            <w:tcBorders>
              <w:left w:val="nil"/>
            </w:tcBorders>
          </w:tcPr>
          <w:p w14:paraId="30D336AB" w14:textId="77777777" w:rsidR="00447B66" w:rsidRDefault="00447B66">
            <w:r>
              <w:t>3.1.0</w:t>
            </w:r>
          </w:p>
        </w:tc>
        <w:tc>
          <w:tcPr>
            <w:tcW w:w="1955" w:type="dxa"/>
            <w:gridSpan w:val="2"/>
          </w:tcPr>
          <w:p w14:paraId="31E50514" w14:textId="77777777" w:rsidR="00447B66" w:rsidRDefault="00447B66">
            <w:pPr>
              <w:rPr>
                <w:b/>
              </w:rPr>
            </w:pPr>
            <w:r>
              <w:rPr>
                <w:b/>
              </w:rPr>
              <w:t>Relevant Requirement(s):</w:t>
            </w:r>
          </w:p>
        </w:tc>
        <w:tc>
          <w:tcPr>
            <w:tcW w:w="3917" w:type="dxa"/>
            <w:gridSpan w:val="5"/>
            <w:tcBorders>
              <w:left w:val="nil"/>
            </w:tcBorders>
          </w:tcPr>
          <w:p w14:paraId="3A00AAA1" w14:textId="77777777" w:rsidR="00447B66" w:rsidRDefault="00447B66">
            <w:r>
              <w:t>RR5-113, RR5-115, RR6-81</w:t>
            </w:r>
          </w:p>
        </w:tc>
      </w:tr>
      <w:tr w:rsidR="00447B66" w14:paraId="3E6A3116" w14:textId="77777777">
        <w:trPr>
          <w:trHeight w:val="510"/>
        </w:trPr>
        <w:tc>
          <w:tcPr>
            <w:tcW w:w="720" w:type="dxa"/>
            <w:tcBorders>
              <w:top w:val="nil"/>
              <w:left w:val="nil"/>
              <w:bottom w:val="nil"/>
            </w:tcBorders>
          </w:tcPr>
          <w:p w14:paraId="5301F04F" w14:textId="77777777" w:rsidR="00447B66" w:rsidRDefault="00447B66">
            <w:pPr>
              <w:rPr>
                <w:b/>
              </w:rPr>
            </w:pPr>
          </w:p>
        </w:tc>
        <w:tc>
          <w:tcPr>
            <w:tcW w:w="2097" w:type="dxa"/>
            <w:gridSpan w:val="2"/>
            <w:tcBorders>
              <w:left w:val="nil"/>
            </w:tcBorders>
          </w:tcPr>
          <w:p w14:paraId="0C6CD78D" w14:textId="77777777" w:rsidR="00447B66" w:rsidRDefault="00447B66">
            <w:pPr>
              <w:rPr>
                <w:b/>
              </w:rPr>
            </w:pPr>
            <w:r>
              <w:rPr>
                <w:b/>
              </w:rPr>
              <w:t>NANC IIS Version Number:</w:t>
            </w:r>
          </w:p>
        </w:tc>
        <w:tc>
          <w:tcPr>
            <w:tcW w:w="2083" w:type="dxa"/>
            <w:gridSpan w:val="2"/>
            <w:tcBorders>
              <w:left w:val="nil"/>
            </w:tcBorders>
          </w:tcPr>
          <w:p w14:paraId="4695EF53" w14:textId="77777777" w:rsidR="00447B66" w:rsidRDefault="00447B66">
            <w:r>
              <w:t>3.1.0</w:t>
            </w:r>
          </w:p>
        </w:tc>
        <w:tc>
          <w:tcPr>
            <w:tcW w:w="1955" w:type="dxa"/>
            <w:gridSpan w:val="2"/>
          </w:tcPr>
          <w:p w14:paraId="010B185A" w14:textId="77777777" w:rsidR="00447B66" w:rsidRDefault="00447B66">
            <w:pPr>
              <w:rPr>
                <w:b/>
              </w:rPr>
            </w:pPr>
            <w:r>
              <w:rPr>
                <w:b/>
              </w:rPr>
              <w:t>Relevant Flow(s):</w:t>
            </w:r>
          </w:p>
        </w:tc>
        <w:tc>
          <w:tcPr>
            <w:tcW w:w="3917" w:type="dxa"/>
            <w:gridSpan w:val="5"/>
            <w:tcBorders>
              <w:left w:val="nil"/>
            </w:tcBorders>
          </w:tcPr>
          <w:p w14:paraId="21B1D5F7" w14:textId="77777777" w:rsidR="00F065FB" w:rsidRDefault="00447B66">
            <w:r>
              <w:t xml:space="preserve">B.5.3.1, </w:t>
            </w:r>
            <w:r w:rsidR="00F56F74">
              <w:t>B.5.3.2</w:t>
            </w:r>
          </w:p>
        </w:tc>
      </w:tr>
      <w:tr w:rsidR="00447B66" w14:paraId="798595A6" w14:textId="77777777">
        <w:trPr>
          <w:gridAfter w:val="1"/>
          <w:wAfter w:w="6" w:type="dxa"/>
        </w:trPr>
        <w:tc>
          <w:tcPr>
            <w:tcW w:w="720" w:type="dxa"/>
            <w:tcBorders>
              <w:top w:val="nil"/>
              <w:left w:val="nil"/>
              <w:bottom w:val="nil"/>
              <w:right w:val="nil"/>
            </w:tcBorders>
          </w:tcPr>
          <w:p w14:paraId="0AE9DB7F" w14:textId="77777777" w:rsidR="00447B66" w:rsidRDefault="00447B66">
            <w:pPr>
              <w:rPr>
                <w:b/>
              </w:rPr>
            </w:pPr>
          </w:p>
        </w:tc>
        <w:tc>
          <w:tcPr>
            <w:tcW w:w="2097" w:type="dxa"/>
            <w:gridSpan w:val="2"/>
            <w:tcBorders>
              <w:top w:val="nil"/>
              <w:left w:val="nil"/>
              <w:bottom w:val="nil"/>
              <w:right w:val="nil"/>
            </w:tcBorders>
          </w:tcPr>
          <w:p w14:paraId="48963F4C" w14:textId="77777777" w:rsidR="00447B66" w:rsidRDefault="00447B66">
            <w:pPr>
              <w:rPr>
                <w:b/>
              </w:rPr>
            </w:pPr>
          </w:p>
        </w:tc>
        <w:tc>
          <w:tcPr>
            <w:tcW w:w="7949" w:type="dxa"/>
            <w:gridSpan w:val="8"/>
            <w:tcBorders>
              <w:top w:val="nil"/>
              <w:left w:val="nil"/>
              <w:bottom w:val="nil"/>
              <w:right w:val="nil"/>
            </w:tcBorders>
          </w:tcPr>
          <w:p w14:paraId="47072E3C" w14:textId="77777777" w:rsidR="00447B66" w:rsidRDefault="00447B66">
            <w:pPr>
              <w:rPr>
                <w:b/>
              </w:rPr>
            </w:pPr>
          </w:p>
        </w:tc>
      </w:tr>
      <w:tr w:rsidR="00447B66" w14:paraId="13B9F426" w14:textId="77777777">
        <w:trPr>
          <w:gridAfter w:val="1"/>
          <w:wAfter w:w="6" w:type="dxa"/>
        </w:trPr>
        <w:tc>
          <w:tcPr>
            <w:tcW w:w="720" w:type="dxa"/>
            <w:tcBorders>
              <w:top w:val="nil"/>
              <w:left w:val="nil"/>
              <w:bottom w:val="nil"/>
              <w:right w:val="nil"/>
            </w:tcBorders>
          </w:tcPr>
          <w:p w14:paraId="14CB0A0D" w14:textId="77777777" w:rsidR="00447B66" w:rsidRDefault="00447B66">
            <w:pPr>
              <w:rPr>
                <w:b/>
              </w:rPr>
            </w:pPr>
            <w:r>
              <w:rPr>
                <w:b/>
              </w:rPr>
              <w:t>C.</w:t>
            </w:r>
          </w:p>
        </w:tc>
        <w:tc>
          <w:tcPr>
            <w:tcW w:w="2097" w:type="dxa"/>
            <w:gridSpan w:val="2"/>
            <w:tcBorders>
              <w:top w:val="nil"/>
              <w:left w:val="nil"/>
              <w:bottom w:val="nil"/>
              <w:right w:val="nil"/>
            </w:tcBorders>
          </w:tcPr>
          <w:p w14:paraId="4C4D5B3B" w14:textId="77777777" w:rsidR="00447B66" w:rsidRDefault="00447B66">
            <w:pPr>
              <w:rPr>
                <w:b/>
              </w:rPr>
            </w:pPr>
            <w:r>
              <w:rPr>
                <w:b/>
              </w:rPr>
              <w:t>PREREQUISITE</w:t>
            </w:r>
          </w:p>
        </w:tc>
        <w:tc>
          <w:tcPr>
            <w:tcW w:w="7949" w:type="dxa"/>
            <w:gridSpan w:val="8"/>
            <w:tcBorders>
              <w:top w:val="nil"/>
              <w:left w:val="nil"/>
              <w:right w:val="nil"/>
            </w:tcBorders>
          </w:tcPr>
          <w:p w14:paraId="4EB1BD5A" w14:textId="77777777" w:rsidR="00447B66" w:rsidRDefault="00447B66">
            <w:pPr>
              <w:rPr>
                <w:b/>
              </w:rPr>
            </w:pPr>
          </w:p>
        </w:tc>
      </w:tr>
      <w:tr w:rsidR="00447B66" w14:paraId="2F1E2C76" w14:textId="77777777">
        <w:trPr>
          <w:gridAfter w:val="1"/>
          <w:wAfter w:w="6" w:type="dxa"/>
          <w:cantSplit/>
          <w:trHeight w:val="510"/>
        </w:trPr>
        <w:tc>
          <w:tcPr>
            <w:tcW w:w="720" w:type="dxa"/>
            <w:tcBorders>
              <w:top w:val="nil"/>
              <w:left w:val="nil"/>
              <w:bottom w:val="nil"/>
            </w:tcBorders>
          </w:tcPr>
          <w:p w14:paraId="5FD81019" w14:textId="77777777" w:rsidR="00447B66" w:rsidRDefault="00447B66">
            <w:pPr>
              <w:rPr>
                <w:b/>
              </w:rPr>
            </w:pPr>
          </w:p>
        </w:tc>
        <w:tc>
          <w:tcPr>
            <w:tcW w:w="2097" w:type="dxa"/>
            <w:gridSpan w:val="2"/>
            <w:tcBorders>
              <w:left w:val="nil"/>
            </w:tcBorders>
          </w:tcPr>
          <w:p w14:paraId="7EEE750E" w14:textId="77777777" w:rsidR="00447B66" w:rsidRDefault="00447B66">
            <w:pPr>
              <w:rPr>
                <w:b/>
              </w:rPr>
            </w:pPr>
            <w:r>
              <w:rPr>
                <w:b/>
              </w:rPr>
              <w:t>Prerequisite Test Cases:</w:t>
            </w:r>
          </w:p>
        </w:tc>
        <w:tc>
          <w:tcPr>
            <w:tcW w:w="7949" w:type="dxa"/>
            <w:gridSpan w:val="8"/>
            <w:tcBorders>
              <w:left w:val="nil"/>
            </w:tcBorders>
          </w:tcPr>
          <w:p w14:paraId="1D0DA275" w14:textId="77777777" w:rsidR="00447B66" w:rsidRDefault="00447B66"/>
        </w:tc>
      </w:tr>
      <w:tr w:rsidR="00447B66" w14:paraId="4713A710" w14:textId="77777777">
        <w:trPr>
          <w:gridAfter w:val="1"/>
          <w:wAfter w:w="6" w:type="dxa"/>
          <w:cantSplit/>
          <w:trHeight w:val="509"/>
        </w:trPr>
        <w:tc>
          <w:tcPr>
            <w:tcW w:w="720" w:type="dxa"/>
            <w:tcBorders>
              <w:top w:val="nil"/>
              <w:left w:val="nil"/>
              <w:bottom w:val="nil"/>
            </w:tcBorders>
          </w:tcPr>
          <w:p w14:paraId="339C690F" w14:textId="77777777" w:rsidR="00447B66" w:rsidRDefault="00447B66">
            <w:pPr>
              <w:rPr>
                <w:b/>
              </w:rPr>
            </w:pPr>
          </w:p>
        </w:tc>
        <w:tc>
          <w:tcPr>
            <w:tcW w:w="2097" w:type="dxa"/>
            <w:gridSpan w:val="2"/>
            <w:tcBorders>
              <w:left w:val="nil"/>
            </w:tcBorders>
          </w:tcPr>
          <w:p w14:paraId="12773526" w14:textId="77777777" w:rsidR="00447B66" w:rsidRDefault="00447B66">
            <w:pPr>
              <w:rPr>
                <w:b/>
              </w:rPr>
            </w:pPr>
            <w:r>
              <w:rPr>
                <w:b/>
              </w:rPr>
              <w:t>Prerequisite NPAC Setup:</w:t>
            </w:r>
          </w:p>
        </w:tc>
        <w:tc>
          <w:tcPr>
            <w:tcW w:w="7949" w:type="dxa"/>
            <w:gridSpan w:val="8"/>
            <w:tcBorders>
              <w:left w:val="nil"/>
            </w:tcBorders>
          </w:tcPr>
          <w:p w14:paraId="023EBE56" w14:textId="7E29AF69" w:rsidR="00447B66" w:rsidDel="00CB77BD" w:rsidRDefault="00447B66" w:rsidP="00201CA4">
            <w:pPr>
              <w:numPr>
                <w:ilvl w:val="0"/>
                <w:numId w:val="231"/>
              </w:numPr>
              <w:rPr>
                <w:del w:id="1031" w:author="White, Patrick K" w:date="2019-01-24T15:26:00Z"/>
              </w:rPr>
            </w:pPr>
            <w:del w:id="1032" w:author="White, Patrick K" w:date="2019-01-24T15:26:00Z">
              <w:r w:rsidDel="00CB77BD">
                <w:delText>Verify that the New SP Customer TN Range Notification Indicators is set to TRUE.</w:delText>
              </w:r>
            </w:del>
          </w:p>
          <w:p w14:paraId="3C18A051" w14:textId="77777777" w:rsidR="00447B66" w:rsidRDefault="00447B66" w:rsidP="00201CA4">
            <w:pPr>
              <w:numPr>
                <w:ilvl w:val="0"/>
                <w:numId w:val="231"/>
              </w:numPr>
            </w:pPr>
            <w:r>
              <w:t>Verify that the SOA Notification Priority tunable parameters are set to the default values for the New Service Provider.</w:t>
            </w:r>
          </w:p>
          <w:p w14:paraId="17CB0A50" w14:textId="6835E49A" w:rsidR="00447B66" w:rsidRDefault="00447B66" w:rsidP="00201CA4">
            <w:pPr>
              <w:numPr>
                <w:ilvl w:val="0"/>
                <w:numId w:val="231"/>
              </w:numPr>
            </w:pPr>
            <w:r>
              <w:t xml:space="preserve">Verify that 10 consecutive subscription versions exist with a status of ‘pending’ for the New SP under test.  All 10 TNs should have one set of DPC/SSN data.  The SVIDs should be consecutive for all </w:t>
            </w:r>
            <w:del w:id="1033" w:author="White, Patrick K" w:date="2019-01-24T15:26:00Z">
              <w:r w:rsidDel="00CB77BD">
                <w:delText xml:space="preserve">50 </w:delText>
              </w:r>
            </w:del>
            <w:ins w:id="1034" w:author="White, Patrick K" w:date="2019-01-24T15:26:00Z">
              <w:r w:rsidR="00CB77BD">
                <w:t xml:space="preserve">10 </w:t>
              </w:r>
            </w:ins>
            <w:r>
              <w:t>TNs.</w:t>
            </w:r>
          </w:p>
          <w:p w14:paraId="63576318" w14:textId="1E9296A4" w:rsidR="00447B66" w:rsidRDefault="00447B66" w:rsidP="00201CA4">
            <w:pPr>
              <w:numPr>
                <w:ilvl w:val="0"/>
                <w:numId w:val="231"/>
              </w:numPr>
            </w:pPr>
            <w:r>
              <w:t xml:space="preserve">Verify that ‘active’ subscription versions do not currently exist for the range of </w:t>
            </w:r>
            <w:del w:id="1035" w:author="White, Patrick K" w:date="2019-01-24T15:26:00Z">
              <w:r w:rsidDel="00CB77BD">
                <w:delText xml:space="preserve">50 </w:delText>
              </w:r>
            </w:del>
            <w:ins w:id="1036" w:author="White, Patrick K" w:date="2019-01-24T15:26:00Z">
              <w:r w:rsidR="00CB77BD">
                <w:t xml:space="preserve">10 </w:t>
              </w:r>
            </w:ins>
            <w:r>
              <w:t>TNs to be used in this Test Case.</w:t>
            </w:r>
          </w:p>
          <w:p w14:paraId="2A818D3A" w14:textId="77777777" w:rsidR="00447B66" w:rsidRDefault="00447B66" w:rsidP="00201CA4">
            <w:pPr>
              <w:numPr>
                <w:ilvl w:val="0"/>
                <w:numId w:val="231"/>
              </w:numPr>
            </w:pPr>
            <w:r>
              <w:t>Verify that the Old SP has concurred to the subscription versions to be cancelled during this test case.</w:t>
            </w:r>
          </w:p>
        </w:tc>
      </w:tr>
      <w:tr w:rsidR="00447B66" w14:paraId="6D0619DB" w14:textId="77777777">
        <w:trPr>
          <w:gridAfter w:val="1"/>
          <w:wAfter w:w="6" w:type="dxa"/>
          <w:cantSplit/>
          <w:trHeight w:val="510"/>
        </w:trPr>
        <w:tc>
          <w:tcPr>
            <w:tcW w:w="720" w:type="dxa"/>
            <w:tcBorders>
              <w:top w:val="nil"/>
              <w:left w:val="nil"/>
              <w:bottom w:val="nil"/>
            </w:tcBorders>
          </w:tcPr>
          <w:p w14:paraId="57FCE51B" w14:textId="77777777" w:rsidR="00447B66" w:rsidRDefault="00447B66">
            <w:pPr>
              <w:rPr>
                <w:b/>
              </w:rPr>
            </w:pPr>
          </w:p>
        </w:tc>
        <w:tc>
          <w:tcPr>
            <w:tcW w:w="2097" w:type="dxa"/>
            <w:gridSpan w:val="2"/>
          </w:tcPr>
          <w:p w14:paraId="1BEE23EA" w14:textId="77777777" w:rsidR="00447B66" w:rsidRDefault="00447B66">
            <w:pPr>
              <w:rPr>
                <w:b/>
              </w:rPr>
            </w:pPr>
            <w:r>
              <w:rPr>
                <w:b/>
              </w:rPr>
              <w:t>Prerequisite SP Setup:</w:t>
            </w:r>
          </w:p>
        </w:tc>
        <w:tc>
          <w:tcPr>
            <w:tcW w:w="7949" w:type="dxa"/>
            <w:gridSpan w:val="8"/>
            <w:tcBorders>
              <w:left w:val="nil"/>
            </w:tcBorders>
          </w:tcPr>
          <w:p w14:paraId="19E47917" w14:textId="77777777" w:rsidR="00447B66" w:rsidRDefault="00447B66">
            <w:pPr>
              <w:pStyle w:val="List"/>
              <w:ind w:left="0" w:firstLine="0"/>
            </w:pPr>
          </w:p>
        </w:tc>
      </w:tr>
      <w:tr w:rsidR="00447B66" w14:paraId="6C5763AF" w14:textId="77777777">
        <w:trPr>
          <w:gridAfter w:val="1"/>
          <w:wAfter w:w="6" w:type="dxa"/>
        </w:trPr>
        <w:tc>
          <w:tcPr>
            <w:tcW w:w="720" w:type="dxa"/>
            <w:tcBorders>
              <w:top w:val="nil"/>
              <w:left w:val="nil"/>
              <w:bottom w:val="nil"/>
              <w:right w:val="nil"/>
            </w:tcBorders>
          </w:tcPr>
          <w:p w14:paraId="1E1AD0BC" w14:textId="77777777" w:rsidR="00447B66" w:rsidRDefault="00447B66">
            <w:pPr>
              <w:rPr>
                <w:b/>
              </w:rPr>
            </w:pPr>
          </w:p>
        </w:tc>
        <w:tc>
          <w:tcPr>
            <w:tcW w:w="2097" w:type="dxa"/>
            <w:gridSpan w:val="2"/>
            <w:tcBorders>
              <w:left w:val="nil"/>
              <w:bottom w:val="nil"/>
              <w:right w:val="nil"/>
            </w:tcBorders>
          </w:tcPr>
          <w:p w14:paraId="05C67E9D" w14:textId="77777777" w:rsidR="00447B66" w:rsidRDefault="00447B66">
            <w:pPr>
              <w:rPr>
                <w:b/>
              </w:rPr>
            </w:pPr>
          </w:p>
        </w:tc>
        <w:tc>
          <w:tcPr>
            <w:tcW w:w="7949" w:type="dxa"/>
            <w:gridSpan w:val="8"/>
            <w:tcBorders>
              <w:left w:val="nil"/>
              <w:bottom w:val="nil"/>
              <w:right w:val="nil"/>
            </w:tcBorders>
          </w:tcPr>
          <w:p w14:paraId="2AF3F6FF" w14:textId="77777777" w:rsidR="00447B66" w:rsidRDefault="00447B66">
            <w:pPr>
              <w:rPr>
                <w:b/>
              </w:rPr>
            </w:pPr>
          </w:p>
        </w:tc>
      </w:tr>
      <w:tr w:rsidR="00447B66" w14:paraId="2DD8569A" w14:textId="77777777">
        <w:trPr>
          <w:gridAfter w:val="4"/>
          <w:wAfter w:w="2103" w:type="dxa"/>
        </w:trPr>
        <w:tc>
          <w:tcPr>
            <w:tcW w:w="720" w:type="dxa"/>
            <w:tcBorders>
              <w:top w:val="nil"/>
              <w:left w:val="nil"/>
              <w:bottom w:val="nil"/>
              <w:right w:val="nil"/>
            </w:tcBorders>
          </w:tcPr>
          <w:p w14:paraId="6F98229D" w14:textId="77777777" w:rsidR="00447B66" w:rsidRDefault="00447B66">
            <w:pPr>
              <w:rPr>
                <w:b/>
              </w:rPr>
            </w:pPr>
            <w:r>
              <w:rPr>
                <w:b/>
              </w:rPr>
              <w:t>D.</w:t>
            </w:r>
          </w:p>
        </w:tc>
        <w:tc>
          <w:tcPr>
            <w:tcW w:w="7949" w:type="dxa"/>
            <w:gridSpan w:val="7"/>
            <w:tcBorders>
              <w:top w:val="nil"/>
              <w:left w:val="nil"/>
              <w:bottom w:val="nil"/>
              <w:right w:val="nil"/>
            </w:tcBorders>
          </w:tcPr>
          <w:p w14:paraId="3A74CC8F" w14:textId="77777777" w:rsidR="00447B66" w:rsidRDefault="00447B66">
            <w:pPr>
              <w:rPr>
                <w:b/>
              </w:rPr>
            </w:pPr>
            <w:r>
              <w:rPr>
                <w:b/>
              </w:rPr>
              <w:t>TEST STEPS and EXPECTED RESULTS</w:t>
            </w:r>
          </w:p>
        </w:tc>
      </w:tr>
      <w:tr w:rsidR="00447B66" w14:paraId="3EAFFA0C" w14:textId="77777777">
        <w:trPr>
          <w:gridAfter w:val="2"/>
          <w:wAfter w:w="15" w:type="dxa"/>
          <w:trHeight w:val="509"/>
        </w:trPr>
        <w:tc>
          <w:tcPr>
            <w:tcW w:w="720" w:type="dxa"/>
          </w:tcPr>
          <w:p w14:paraId="5F7F24D0" w14:textId="77777777" w:rsidR="00447B66" w:rsidRDefault="00447B66">
            <w:pPr>
              <w:rPr>
                <w:b/>
                <w:sz w:val="16"/>
              </w:rPr>
            </w:pPr>
            <w:r>
              <w:rPr>
                <w:b/>
                <w:sz w:val="16"/>
              </w:rPr>
              <w:t>Row #</w:t>
            </w:r>
          </w:p>
        </w:tc>
        <w:tc>
          <w:tcPr>
            <w:tcW w:w="810" w:type="dxa"/>
            <w:tcBorders>
              <w:left w:val="nil"/>
            </w:tcBorders>
          </w:tcPr>
          <w:p w14:paraId="2BB43BB8" w14:textId="77777777" w:rsidR="00447B66" w:rsidRDefault="00447B66">
            <w:pPr>
              <w:rPr>
                <w:b/>
                <w:sz w:val="18"/>
              </w:rPr>
            </w:pPr>
            <w:r>
              <w:rPr>
                <w:b/>
                <w:sz w:val="18"/>
              </w:rPr>
              <w:t>NPAC or SP</w:t>
            </w:r>
          </w:p>
        </w:tc>
        <w:tc>
          <w:tcPr>
            <w:tcW w:w="3150" w:type="dxa"/>
            <w:gridSpan w:val="2"/>
            <w:tcBorders>
              <w:left w:val="nil"/>
            </w:tcBorders>
          </w:tcPr>
          <w:p w14:paraId="3C63DADC" w14:textId="77777777" w:rsidR="00447B66" w:rsidRDefault="00447B66">
            <w:pPr>
              <w:rPr>
                <w:b/>
              </w:rPr>
            </w:pPr>
            <w:r>
              <w:rPr>
                <w:b/>
              </w:rPr>
              <w:t>Test Step</w:t>
            </w:r>
          </w:p>
          <w:p w14:paraId="5DCFFBAB" w14:textId="77777777" w:rsidR="00447B66" w:rsidRDefault="00447B66">
            <w:pPr>
              <w:rPr>
                <w:b/>
              </w:rPr>
            </w:pPr>
          </w:p>
        </w:tc>
        <w:tc>
          <w:tcPr>
            <w:tcW w:w="720" w:type="dxa"/>
            <w:gridSpan w:val="2"/>
          </w:tcPr>
          <w:p w14:paraId="0EF6AF7B" w14:textId="77777777" w:rsidR="00447B66" w:rsidRDefault="00447B66">
            <w:pPr>
              <w:rPr>
                <w:b/>
                <w:sz w:val="18"/>
              </w:rPr>
            </w:pPr>
            <w:r>
              <w:rPr>
                <w:b/>
                <w:sz w:val="18"/>
              </w:rPr>
              <w:t>NPAC or SP</w:t>
            </w:r>
          </w:p>
        </w:tc>
        <w:tc>
          <w:tcPr>
            <w:tcW w:w="5357" w:type="dxa"/>
            <w:gridSpan w:val="4"/>
            <w:tcBorders>
              <w:left w:val="nil"/>
            </w:tcBorders>
          </w:tcPr>
          <w:p w14:paraId="28B6CBCA" w14:textId="77777777" w:rsidR="00447B66" w:rsidRDefault="00447B66">
            <w:pPr>
              <w:rPr>
                <w:b/>
              </w:rPr>
            </w:pPr>
            <w:r>
              <w:rPr>
                <w:b/>
              </w:rPr>
              <w:t>Expected Result</w:t>
            </w:r>
          </w:p>
          <w:p w14:paraId="07B4D084" w14:textId="77777777" w:rsidR="00447B66" w:rsidRDefault="00447B66">
            <w:pPr>
              <w:rPr>
                <w:b/>
              </w:rPr>
            </w:pPr>
          </w:p>
        </w:tc>
      </w:tr>
      <w:tr w:rsidR="00447B66" w14:paraId="47B4AA41" w14:textId="77777777">
        <w:trPr>
          <w:gridAfter w:val="2"/>
          <w:wAfter w:w="15" w:type="dxa"/>
          <w:trHeight w:val="509"/>
        </w:trPr>
        <w:tc>
          <w:tcPr>
            <w:tcW w:w="720" w:type="dxa"/>
          </w:tcPr>
          <w:p w14:paraId="00186AA4" w14:textId="77777777" w:rsidR="00447B66" w:rsidRDefault="00447B66">
            <w:pPr>
              <w:rPr>
                <w:sz w:val="16"/>
              </w:rPr>
            </w:pPr>
            <w:r>
              <w:rPr>
                <w:sz w:val="16"/>
              </w:rPr>
              <w:t>1.</w:t>
            </w:r>
          </w:p>
        </w:tc>
        <w:tc>
          <w:tcPr>
            <w:tcW w:w="810" w:type="dxa"/>
            <w:tcBorders>
              <w:left w:val="nil"/>
            </w:tcBorders>
          </w:tcPr>
          <w:p w14:paraId="43BFC59B" w14:textId="77777777" w:rsidR="00447B66" w:rsidRDefault="00447B66">
            <w:pPr>
              <w:rPr>
                <w:sz w:val="18"/>
              </w:rPr>
            </w:pPr>
            <w:r>
              <w:rPr>
                <w:sz w:val="18"/>
              </w:rPr>
              <w:t>NPAC</w:t>
            </w:r>
          </w:p>
        </w:tc>
        <w:tc>
          <w:tcPr>
            <w:tcW w:w="3150" w:type="dxa"/>
            <w:gridSpan w:val="2"/>
            <w:tcBorders>
              <w:left w:val="nil"/>
            </w:tcBorders>
          </w:tcPr>
          <w:p w14:paraId="2F0CB5B6" w14:textId="77777777"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Default="00447B66">
            <w:pPr>
              <w:rPr>
                <w:sz w:val="18"/>
              </w:rPr>
            </w:pPr>
            <w:r>
              <w:rPr>
                <w:sz w:val="18"/>
              </w:rPr>
              <w:t>NPAC</w:t>
            </w:r>
          </w:p>
        </w:tc>
        <w:tc>
          <w:tcPr>
            <w:tcW w:w="5357" w:type="dxa"/>
            <w:gridSpan w:val="4"/>
            <w:tcBorders>
              <w:left w:val="nil"/>
            </w:tcBorders>
          </w:tcPr>
          <w:p w14:paraId="46DDD802" w14:textId="77777777" w:rsidR="00447B66" w:rsidRDefault="00447B66">
            <w:pPr>
              <w:pStyle w:val="BodyText"/>
              <w:rPr>
                <w:b w:val="0"/>
              </w:rPr>
            </w:pPr>
            <w:r>
              <w:rPr>
                <w:b w:val="0"/>
              </w:rPr>
              <w:t xml:space="preserve">NPAC SMS receives the Cancellation Request from the NPAC OpGUI. </w:t>
            </w:r>
          </w:p>
        </w:tc>
      </w:tr>
      <w:tr w:rsidR="00447B66" w14:paraId="5E92BCB4" w14:textId="77777777">
        <w:trPr>
          <w:gridAfter w:val="2"/>
          <w:wAfter w:w="15" w:type="dxa"/>
          <w:trHeight w:val="509"/>
        </w:trPr>
        <w:tc>
          <w:tcPr>
            <w:tcW w:w="720" w:type="dxa"/>
          </w:tcPr>
          <w:p w14:paraId="78F45E2B" w14:textId="77777777" w:rsidR="00447B66" w:rsidRDefault="00447B66">
            <w:pPr>
              <w:rPr>
                <w:sz w:val="16"/>
              </w:rPr>
            </w:pPr>
            <w:r>
              <w:rPr>
                <w:sz w:val="16"/>
              </w:rPr>
              <w:t>2.</w:t>
            </w:r>
          </w:p>
        </w:tc>
        <w:tc>
          <w:tcPr>
            <w:tcW w:w="810" w:type="dxa"/>
            <w:tcBorders>
              <w:left w:val="nil"/>
            </w:tcBorders>
          </w:tcPr>
          <w:p w14:paraId="51CDA0AA" w14:textId="77777777" w:rsidR="00447B66" w:rsidRDefault="00447B66">
            <w:pPr>
              <w:rPr>
                <w:sz w:val="18"/>
              </w:rPr>
            </w:pPr>
            <w:r>
              <w:rPr>
                <w:sz w:val="18"/>
              </w:rPr>
              <w:t>NPAC</w:t>
            </w:r>
          </w:p>
        </w:tc>
        <w:tc>
          <w:tcPr>
            <w:tcW w:w="3150" w:type="dxa"/>
            <w:gridSpan w:val="2"/>
            <w:tcBorders>
              <w:left w:val="nil"/>
            </w:tcBorders>
          </w:tcPr>
          <w:p w14:paraId="58997C23"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133C3784" w14:textId="77777777" w:rsidR="00447B66" w:rsidRDefault="00447B66">
            <w:pPr>
              <w:rPr>
                <w:sz w:val="18"/>
              </w:rPr>
            </w:pPr>
            <w:r>
              <w:rPr>
                <w:sz w:val="18"/>
              </w:rPr>
              <w:t>NPAC</w:t>
            </w:r>
          </w:p>
        </w:tc>
        <w:tc>
          <w:tcPr>
            <w:tcW w:w="5357" w:type="dxa"/>
            <w:gridSpan w:val="4"/>
            <w:tcBorders>
              <w:left w:val="nil"/>
            </w:tcBorders>
          </w:tcPr>
          <w:p w14:paraId="082A6C8B" w14:textId="77777777" w:rsidR="00447B66" w:rsidRDefault="00447B66">
            <w:pPr>
              <w:pStyle w:val="BodyText"/>
              <w:rPr>
                <w:b w:val="0"/>
              </w:rPr>
            </w:pPr>
            <w:r>
              <w:rPr>
                <w:b w:val="0"/>
              </w:rPr>
              <w:t>NPAC SMS receives the M-SET subscriptionVersionNPAC from itself and issues an M-SET Response to itself.</w:t>
            </w:r>
          </w:p>
        </w:tc>
      </w:tr>
      <w:tr w:rsidR="00447B66" w14:paraId="4185D087" w14:textId="77777777">
        <w:trPr>
          <w:gridAfter w:val="2"/>
          <w:wAfter w:w="15" w:type="dxa"/>
          <w:trHeight w:val="509"/>
        </w:trPr>
        <w:tc>
          <w:tcPr>
            <w:tcW w:w="720" w:type="dxa"/>
          </w:tcPr>
          <w:p w14:paraId="3E5E25AD" w14:textId="77777777" w:rsidR="00447B66" w:rsidRDefault="00447B66">
            <w:pPr>
              <w:rPr>
                <w:sz w:val="16"/>
              </w:rPr>
            </w:pPr>
            <w:r>
              <w:rPr>
                <w:sz w:val="16"/>
              </w:rPr>
              <w:t>3.</w:t>
            </w:r>
          </w:p>
        </w:tc>
        <w:tc>
          <w:tcPr>
            <w:tcW w:w="810" w:type="dxa"/>
            <w:tcBorders>
              <w:left w:val="nil"/>
            </w:tcBorders>
          </w:tcPr>
          <w:p w14:paraId="3CD820FC" w14:textId="77777777" w:rsidR="00447B66" w:rsidRDefault="00447B66">
            <w:pPr>
              <w:rPr>
                <w:sz w:val="18"/>
              </w:rPr>
            </w:pPr>
            <w:r>
              <w:rPr>
                <w:sz w:val="18"/>
              </w:rPr>
              <w:t>NPAC</w:t>
            </w:r>
          </w:p>
        </w:tc>
        <w:tc>
          <w:tcPr>
            <w:tcW w:w="3150" w:type="dxa"/>
            <w:gridSpan w:val="2"/>
            <w:tcBorders>
              <w:left w:val="nil"/>
            </w:tcBorders>
          </w:tcPr>
          <w:p w14:paraId="4A7633CB" w14:textId="5F973AC3" w:rsidR="00447B66" w:rsidDel="00CB77BD" w:rsidRDefault="00447B66">
            <w:pPr>
              <w:pStyle w:val="Header"/>
              <w:tabs>
                <w:tab w:val="clear" w:pos="4320"/>
                <w:tab w:val="clear" w:pos="8640"/>
              </w:tabs>
              <w:rPr>
                <w:del w:id="1037" w:author="White, Patrick K" w:date="2019-01-24T15:27:00Z"/>
              </w:rPr>
            </w:pPr>
            <w:del w:id="1038" w:author="White, Patrick K" w:date="2019-01-24T15:27:00Z">
              <w:r w:rsidDel="00CB77BD">
                <w:delText>NPAC SMS issues an M-EVENT-REPORT to the Old SP SOA based on their Customer TN Range Notification Indicator.</w:delText>
              </w:r>
            </w:del>
          </w:p>
          <w:p w14:paraId="33ADE131" w14:textId="1D71D772" w:rsidR="00447B66" w:rsidRDefault="00447B66" w:rsidP="00CB77BD">
            <w:pPr>
              <w:pStyle w:val="Header"/>
              <w:tabs>
                <w:tab w:val="clear" w:pos="4320"/>
                <w:tab w:val="clear" w:pos="8640"/>
              </w:tabs>
            </w:pPr>
            <w:del w:id="1039" w:author="White, Patrick K" w:date="2019-01-24T15:27:00Z">
              <w:r w:rsidDel="00CB77BD">
                <w:delText xml:space="preserve">If the setting is TRUE, the </w:delText>
              </w:r>
            </w:del>
            <w:r>
              <w:t>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ins w:id="1040" w:author="White, Patrick K" w:date="2019-01-24T15:29:00Z">
              <w:r w:rsidR="00CB77BD">
                <w:t xml:space="preserve">to the Old SP SOA </w:t>
              </w:r>
            </w:ins>
            <w:r>
              <w:t>for the range of 10 TNs that contains the following attributes:</w:t>
            </w:r>
          </w:p>
          <w:p w14:paraId="30A4E49A" w14:textId="77777777" w:rsidR="00447B66" w:rsidRDefault="00447B66" w:rsidP="00201CA4">
            <w:pPr>
              <w:pStyle w:val="Header"/>
              <w:numPr>
                <w:ilvl w:val="0"/>
                <w:numId w:val="276"/>
              </w:numPr>
              <w:tabs>
                <w:tab w:val="clear" w:pos="4320"/>
                <w:tab w:val="clear" w:pos="8640"/>
              </w:tabs>
            </w:pPr>
            <w:r>
              <w:t>start TN</w:t>
            </w:r>
          </w:p>
          <w:p w14:paraId="40E2AC94" w14:textId="77777777" w:rsidR="00447B66" w:rsidRDefault="00447B66" w:rsidP="00201CA4">
            <w:pPr>
              <w:pStyle w:val="Header"/>
              <w:numPr>
                <w:ilvl w:val="0"/>
                <w:numId w:val="276"/>
              </w:numPr>
              <w:tabs>
                <w:tab w:val="clear" w:pos="4320"/>
                <w:tab w:val="clear" w:pos="8640"/>
              </w:tabs>
            </w:pPr>
            <w:r>
              <w:t>end TN</w:t>
            </w:r>
          </w:p>
          <w:p w14:paraId="5303924A" w14:textId="77777777" w:rsidR="00447B66" w:rsidRDefault="00447B66" w:rsidP="00201CA4">
            <w:pPr>
              <w:pStyle w:val="Header"/>
              <w:numPr>
                <w:ilvl w:val="0"/>
                <w:numId w:val="276"/>
              </w:numPr>
              <w:tabs>
                <w:tab w:val="clear" w:pos="4320"/>
                <w:tab w:val="clear" w:pos="8640"/>
              </w:tabs>
            </w:pPr>
            <w:r>
              <w:t>start SVID</w:t>
            </w:r>
          </w:p>
          <w:p w14:paraId="4B1009A2" w14:textId="77777777" w:rsidR="00447B66" w:rsidRDefault="00447B66" w:rsidP="00201CA4">
            <w:pPr>
              <w:pStyle w:val="Header"/>
              <w:numPr>
                <w:ilvl w:val="0"/>
                <w:numId w:val="276"/>
              </w:numPr>
              <w:tabs>
                <w:tab w:val="clear" w:pos="4320"/>
                <w:tab w:val="clear" w:pos="8640"/>
              </w:tabs>
            </w:pPr>
            <w:r>
              <w:t>end SVID</w:t>
            </w:r>
          </w:p>
          <w:p w14:paraId="414E6325" w14:textId="77777777" w:rsidR="00447B66" w:rsidRDefault="00447B66" w:rsidP="00201CA4">
            <w:pPr>
              <w:pStyle w:val="Header"/>
              <w:numPr>
                <w:ilvl w:val="0"/>
                <w:numId w:val="276"/>
              </w:numPr>
              <w:tabs>
                <w:tab w:val="clear" w:pos="4320"/>
                <w:tab w:val="clear" w:pos="8640"/>
              </w:tabs>
            </w:pPr>
            <w:r>
              <w:t>subscriptionVersionStatus = ‘cancel-pending’</w:t>
            </w:r>
          </w:p>
          <w:p w14:paraId="773E4D5E" w14:textId="6CD04D5D" w:rsidR="00447B66" w:rsidRDefault="00447B66" w:rsidP="00CB77BD">
            <w:pPr>
              <w:pStyle w:val="Header"/>
              <w:tabs>
                <w:tab w:val="clear" w:pos="4320"/>
                <w:tab w:val="clear" w:pos="8640"/>
              </w:tabs>
            </w:pPr>
            <w:del w:id="1041" w:author="White, Patrick K" w:date="2019-01-24T15:27:00Z">
              <w:r w:rsidDel="00CB77BD">
                <w:delText xml:space="preserve">If the setting is FALSE, the NPAC SMS issues an M-EVENT-REPORT subscriptionVersionStatusAttributeValueChange </w:delText>
              </w:r>
              <w:r w:rsidR="00FD74B8" w:rsidDel="00CB77BD">
                <w:delText xml:space="preserve">in CMIP (or VATN – SvAttributeValueChangeNotification in XML) </w:delText>
              </w:r>
              <w:r w:rsidDel="00CB77BD">
                <w:delText>indicating the subscription version status is ‘cancel-pending’ for each TN in the range (10).</w:delText>
              </w:r>
            </w:del>
          </w:p>
        </w:tc>
        <w:tc>
          <w:tcPr>
            <w:tcW w:w="720" w:type="dxa"/>
            <w:gridSpan w:val="2"/>
          </w:tcPr>
          <w:p w14:paraId="2C2B0191" w14:textId="77777777" w:rsidR="00447B66" w:rsidRDefault="00447B66">
            <w:pPr>
              <w:rPr>
                <w:sz w:val="18"/>
              </w:rPr>
            </w:pPr>
            <w:r>
              <w:rPr>
                <w:sz w:val="18"/>
              </w:rPr>
              <w:t>SP</w:t>
            </w:r>
          </w:p>
        </w:tc>
        <w:tc>
          <w:tcPr>
            <w:tcW w:w="5357" w:type="dxa"/>
            <w:gridSpan w:val="4"/>
            <w:tcBorders>
              <w:left w:val="nil"/>
            </w:tcBorders>
          </w:tcPr>
          <w:p w14:paraId="08E7D93E" w14:textId="77777777"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14:paraId="0EA7DE3A" w14:textId="77777777">
        <w:trPr>
          <w:gridAfter w:val="2"/>
          <w:wAfter w:w="15" w:type="dxa"/>
          <w:trHeight w:val="509"/>
        </w:trPr>
        <w:tc>
          <w:tcPr>
            <w:tcW w:w="720" w:type="dxa"/>
          </w:tcPr>
          <w:p w14:paraId="459D9CF1" w14:textId="77777777" w:rsidR="00447B66" w:rsidRDefault="00447B66">
            <w:pPr>
              <w:rPr>
                <w:sz w:val="16"/>
              </w:rPr>
            </w:pPr>
            <w:r>
              <w:rPr>
                <w:sz w:val="16"/>
              </w:rPr>
              <w:t>4.</w:t>
            </w:r>
          </w:p>
        </w:tc>
        <w:tc>
          <w:tcPr>
            <w:tcW w:w="810" w:type="dxa"/>
            <w:tcBorders>
              <w:left w:val="nil"/>
            </w:tcBorders>
          </w:tcPr>
          <w:p w14:paraId="4A9A917B" w14:textId="77777777" w:rsidR="00447B66" w:rsidRDefault="00447B66">
            <w:pPr>
              <w:rPr>
                <w:sz w:val="18"/>
              </w:rPr>
            </w:pPr>
            <w:r>
              <w:rPr>
                <w:sz w:val="18"/>
              </w:rPr>
              <w:t>SP</w:t>
            </w:r>
          </w:p>
        </w:tc>
        <w:tc>
          <w:tcPr>
            <w:tcW w:w="3150" w:type="dxa"/>
            <w:gridSpan w:val="2"/>
            <w:tcBorders>
              <w:left w:val="nil"/>
            </w:tcBorders>
          </w:tcPr>
          <w:p w14:paraId="26CC03E9" w14:textId="77777777"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14:paraId="7BBECE85" w14:textId="77777777" w:rsidR="00447B66" w:rsidRDefault="00447B66">
            <w:pPr>
              <w:rPr>
                <w:sz w:val="18"/>
              </w:rPr>
            </w:pPr>
            <w:r>
              <w:rPr>
                <w:sz w:val="18"/>
              </w:rPr>
              <w:t>NPAC</w:t>
            </w:r>
          </w:p>
        </w:tc>
        <w:tc>
          <w:tcPr>
            <w:tcW w:w="5357" w:type="dxa"/>
            <w:gridSpan w:val="4"/>
            <w:tcBorders>
              <w:left w:val="nil"/>
            </w:tcBorders>
          </w:tcPr>
          <w:p w14:paraId="6205AC17" w14:textId="77777777"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14:paraId="5A4C3BDA" w14:textId="77777777">
        <w:trPr>
          <w:gridAfter w:val="2"/>
          <w:wAfter w:w="15" w:type="dxa"/>
          <w:trHeight w:val="509"/>
        </w:trPr>
        <w:tc>
          <w:tcPr>
            <w:tcW w:w="720" w:type="dxa"/>
          </w:tcPr>
          <w:p w14:paraId="590511D0" w14:textId="77777777" w:rsidR="00447B66" w:rsidRDefault="00447B66">
            <w:pPr>
              <w:rPr>
                <w:sz w:val="16"/>
              </w:rPr>
            </w:pPr>
            <w:r>
              <w:rPr>
                <w:sz w:val="16"/>
              </w:rPr>
              <w:t>5.</w:t>
            </w:r>
          </w:p>
        </w:tc>
        <w:tc>
          <w:tcPr>
            <w:tcW w:w="810" w:type="dxa"/>
            <w:tcBorders>
              <w:left w:val="nil"/>
            </w:tcBorders>
          </w:tcPr>
          <w:p w14:paraId="328941FD" w14:textId="77777777" w:rsidR="00447B66" w:rsidRDefault="00447B66">
            <w:pPr>
              <w:rPr>
                <w:sz w:val="18"/>
              </w:rPr>
            </w:pPr>
            <w:r>
              <w:rPr>
                <w:sz w:val="18"/>
              </w:rPr>
              <w:t>NPAC</w:t>
            </w:r>
          </w:p>
        </w:tc>
        <w:tc>
          <w:tcPr>
            <w:tcW w:w="3150" w:type="dxa"/>
            <w:gridSpan w:val="2"/>
            <w:tcBorders>
              <w:left w:val="nil"/>
            </w:tcBorders>
          </w:tcPr>
          <w:p w14:paraId="56B55030" w14:textId="508B7135"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ins w:id="1042" w:author="White, Patrick K" w:date="2019-01-25T19:06:00Z">
              <w:r w:rsidR="00230896">
                <w:t xml:space="preserve">to the New SP SOA </w:t>
              </w:r>
            </w:ins>
            <w:r>
              <w:t>for the range of 10 TNs that contains the following attributes:</w:t>
            </w:r>
          </w:p>
          <w:p w14:paraId="04D23402" w14:textId="77777777" w:rsidR="00447B66" w:rsidRDefault="00447B66" w:rsidP="00201CA4">
            <w:pPr>
              <w:pStyle w:val="Header"/>
              <w:numPr>
                <w:ilvl w:val="0"/>
                <w:numId w:val="275"/>
              </w:numPr>
              <w:tabs>
                <w:tab w:val="clear" w:pos="4320"/>
                <w:tab w:val="clear" w:pos="8640"/>
              </w:tabs>
            </w:pPr>
            <w:r>
              <w:t>start TN</w:t>
            </w:r>
          </w:p>
          <w:p w14:paraId="0F21D9CA" w14:textId="77777777" w:rsidR="00447B66" w:rsidRDefault="00447B66" w:rsidP="00201CA4">
            <w:pPr>
              <w:pStyle w:val="Header"/>
              <w:numPr>
                <w:ilvl w:val="0"/>
                <w:numId w:val="275"/>
              </w:numPr>
              <w:tabs>
                <w:tab w:val="clear" w:pos="4320"/>
                <w:tab w:val="clear" w:pos="8640"/>
              </w:tabs>
            </w:pPr>
            <w:r>
              <w:t>end TN</w:t>
            </w:r>
          </w:p>
          <w:p w14:paraId="20ACE28A" w14:textId="77777777" w:rsidR="00447B66" w:rsidRDefault="00447B66" w:rsidP="00201CA4">
            <w:pPr>
              <w:pStyle w:val="Header"/>
              <w:numPr>
                <w:ilvl w:val="0"/>
                <w:numId w:val="275"/>
              </w:numPr>
              <w:tabs>
                <w:tab w:val="clear" w:pos="4320"/>
                <w:tab w:val="clear" w:pos="8640"/>
              </w:tabs>
            </w:pPr>
            <w:r>
              <w:t>start SVID</w:t>
            </w:r>
          </w:p>
          <w:p w14:paraId="237B9EE7" w14:textId="77777777" w:rsidR="00447B66" w:rsidRDefault="00447B66" w:rsidP="00201CA4">
            <w:pPr>
              <w:pStyle w:val="Header"/>
              <w:numPr>
                <w:ilvl w:val="0"/>
                <w:numId w:val="275"/>
              </w:numPr>
              <w:tabs>
                <w:tab w:val="clear" w:pos="4320"/>
                <w:tab w:val="clear" w:pos="8640"/>
              </w:tabs>
            </w:pPr>
            <w:r>
              <w:t>end SVID</w:t>
            </w:r>
          </w:p>
          <w:p w14:paraId="588BC46E" w14:textId="77777777" w:rsidR="00447B66" w:rsidRDefault="00447B66" w:rsidP="00201CA4">
            <w:pPr>
              <w:pStyle w:val="Header"/>
              <w:numPr>
                <w:ilvl w:val="0"/>
                <w:numId w:val="275"/>
              </w:numPr>
              <w:tabs>
                <w:tab w:val="clear" w:pos="4320"/>
                <w:tab w:val="clear" w:pos="8640"/>
              </w:tabs>
            </w:pPr>
            <w:r>
              <w:t>subscriptionVersionStatus = ‘</w:t>
            </w:r>
            <w:r w:rsidR="00502143">
              <w:t>cancel-pending’</w:t>
            </w:r>
          </w:p>
        </w:tc>
        <w:tc>
          <w:tcPr>
            <w:tcW w:w="720" w:type="dxa"/>
            <w:gridSpan w:val="2"/>
          </w:tcPr>
          <w:p w14:paraId="04FB98DD" w14:textId="77777777" w:rsidR="00447B66" w:rsidRDefault="00447B66">
            <w:pPr>
              <w:rPr>
                <w:sz w:val="18"/>
              </w:rPr>
            </w:pPr>
            <w:r>
              <w:rPr>
                <w:sz w:val="18"/>
              </w:rPr>
              <w:t>SP</w:t>
            </w:r>
          </w:p>
        </w:tc>
        <w:tc>
          <w:tcPr>
            <w:tcW w:w="5357" w:type="dxa"/>
            <w:gridSpan w:val="4"/>
            <w:tcBorders>
              <w:left w:val="nil"/>
            </w:tcBorders>
          </w:tcPr>
          <w:p w14:paraId="43241526" w14:textId="77777777"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14:paraId="16FD3D9B" w14:textId="77777777">
        <w:trPr>
          <w:gridAfter w:val="2"/>
          <w:wAfter w:w="15" w:type="dxa"/>
          <w:trHeight w:val="509"/>
        </w:trPr>
        <w:tc>
          <w:tcPr>
            <w:tcW w:w="720" w:type="dxa"/>
          </w:tcPr>
          <w:p w14:paraId="39A10D5C" w14:textId="77777777" w:rsidR="00447B66" w:rsidRDefault="00447B66">
            <w:pPr>
              <w:rPr>
                <w:sz w:val="16"/>
              </w:rPr>
            </w:pPr>
            <w:r>
              <w:rPr>
                <w:sz w:val="16"/>
              </w:rPr>
              <w:t>6.</w:t>
            </w:r>
          </w:p>
        </w:tc>
        <w:tc>
          <w:tcPr>
            <w:tcW w:w="810" w:type="dxa"/>
            <w:tcBorders>
              <w:left w:val="nil"/>
            </w:tcBorders>
          </w:tcPr>
          <w:p w14:paraId="728A633A" w14:textId="77777777" w:rsidR="00447B66" w:rsidRDefault="00447B66">
            <w:pPr>
              <w:rPr>
                <w:sz w:val="18"/>
              </w:rPr>
            </w:pPr>
            <w:r>
              <w:rPr>
                <w:sz w:val="18"/>
              </w:rPr>
              <w:t>SP</w:t>
            </w:r>
          </w:p>
        </w:tc>
        <w:tc>
          <w:tcPr>
            <w:tcW w:w="3150" w:type="dxa"/>
            <w:gridSpan w:val="2"/>
            <w:tcBorders>
              <w:left w:val="nil"/>
            </w:tcBorders>
          </w:tcPr>
          <w:p w14:paraId="420D9BFC" w14:textId="77777777"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14:paraId="1F25EC63" w14:textId="77777777" w:rsidR="00447B66" w:rsidRDefault="00447B66">
            <w:pPr>
              <w:rPr>
                <w:sz w:val="18"/>
              </w:rPr>
            </w:pPr>
            <w:r>
              <w:rPr>
                <w:sz w:val="18"/>
              </w:rPr>
              <w:t>NPAC</w:t>
            </w:r>
          </w:p>
        </w:tc>
        <w:tc>
          <w:tcPr>
            <w:tcW w:w="5357" w:type="dxa"/>
            <w:gridSpan w:val="4"/>
            <w:tcBorders>
              <w:left w:val="nil"/>
            </w:tcBorders>
          </w:tcPr>
          <w:p w14:paraId="0CEA63A4" w14:textId="77777777"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14:paraId="2FC2F6B0" w14:textId="77777777">
        <w:trPr>
          <w:gridAfter w:val="2"/>
          <w:wAfter w:w="15" w:type="dxa"/>
          <w:trHeight w:val="509"/>
        </w:trPr>
        <w:tc>
          <w:tcPr>
            <w:tcW w:w="720" w:type="dxa"/>
          </w:tcPr>
          <w:p w14:paraId="0C31318A" w14:textId="77777777" w:rsidR="00447B66" w:rsidRDefault="00447B66">
            <w:pPr>
              <w:rPr>
                <w:sz w:val="16"/>
              </w:rPr>
            </w:pPr>
            <w:r>
              <w:rPr>
                <w:sz w:val="16"/>
              </w:rPr>
              <w:t>7.</w:t>
            </w:r>
          </w:p>
        </w:tc>
        <w:tc>
          <w:tcPr>
            <w:tcW w:w="810" w:type="dxa"/>
            <w:tcBorders>
              <w:left w:val="nil"/>
            </w:tcBorders>
          </w:tcPr>
          <w:p w14:paraId="56462085" w14:textId="77777777" w:rsidR="00447B66" w:rsidRDefault="00447B66">
            <w:pPr>
              <w:rPr>
                <w:sz w:val="18"/>
              </w:rPr>
            </w:pPr>
            <w:r>
              <w:rPr>
                <w:sz w:val="18"/>
              </w:rPr>
              <w:t>NPAC</w:t>
            </w:r>
          </w:p>
        </w:tc>
        <w:tc>
          <w:tcPr>
            <w:tcW w:w="3150" w:type="dxa"/>
            <w:gridSpan w:val="2"/>
            <w:tcBorders>
              <w:left w:val="nil"/>
            </w:tcBorders>
          </w:tcPr>
          <w:p w14:paraId="5B5A80A8" w14:textId="77777777" w:rsidR="00447B66" w:rsidRDefault="00447B66">
            <w:pPr>
              <w:pStyle w:val="Header"/>
              <w:tabs>
                <w:tab w:val="clear" w:pos="4320"/>
                <w:tab w:val="clear" w:pos="8640"/>
              </w:tabs>
            </w:pPr>
            <w:r>
              <w:t>NPAC SMS waits for concurrence from the New SP SOA for the range of TNs.</w:t>
            </w:r>
          </w:p>
        </w:tc>
        <w:tc>
          <w:tcPr>
            <w:tcW w:w="720" w:type="dxa"/>
            <w:gridSpan w:val="2"/>
          </w:tcPr>
          <w:p w14:paraId="3A068DEA" w14:textId="77777777" w:rsidR="00447B66" w:rsidRDefault="00447B66">
            <w:pPr>
              <w:rPr>
                <w:sz w:val="18"/>
              </w:rPr>
            </w:pPr>
            <w:r>
              <w:rPr>
                <w:sz w:val="18"/>
              </w:rPr>
              <w:t>NPAC</w:t>
            </w:r>
          </w:p>
        </w:tc>
        <w:tc>
          <w:tcPr>
            <w:tcW w:w="5357" w:type="dxa"/>
            <w:gridSpan w:val="4"/>
            <w:tcBorders>
              <w:left w:val="nil"/>
            </w:tcBorders>
          </w:tcPr>
          <w:p w14:paraId="287F1E87" w14:textId="77777777"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14:paraId="5C45F23F" w14:textId="77777777">
        <w:trPr>
          <w:gridAfter w:val="2"/>
          <w:wAfter w:w="15" w:type="dxa"/>
          <w:trHeight w:val="509"/>
        </w:trPr>
        <w:tc>
          <w:tcPr>
            <w:tcW w:w="720" w:type="dxa"/>
          </w:tcPr>
          <w:p w14:paraId="657E8904" w14:textId="77777777" w:rsidR="00447B66" w:rsidRDefault="00447B66">
            <w:pPr>
              <w:rPr>
                <w:sz w:val="16"/>
              </w:rPr>
            </w:pPr>
            <w:r>
              <w:rPr>
                <w:sz w:val="16"/>
              </w:rPr>
              <w:t>8.</w:t>
            </w:r>
          </w:p>
        </w:tc>
        <w:tc>
          <w:tcPr>
            <w:tcW w:w="810" w:type="dxa"/>
            <w:tcBorders>
              <w:left w:val="nil"/>
            </w:tcBorders>
          </w:tcPr>
          <w:p w14:paraId="425B3871" w14:textId="77777777" w:rsidR="00447B66" w:rsidRDefault="00447B66">
            <w:pPr>
              <w:rPr>
                <w:sz w:val="18"/>
              </w:rPr>
            </w:pPr>
            <w:r>
              <w:rPr>
                <w:sz w:val="18"/>
              </w:rPr>
              <w:t>NPAC</w:t>
            </w:r>
          </w:p>
        </w:tc>
        <w:tc>
          <w:tcPr>
            <w:tcW w:w="3150" w:type="dxa"/>
            <w:gridSpan w:val="2"/>
            <w:tcBorders>
              <w:left w:val="nil"/>
            </w:tcBorders>
          </w:tcPr>
          <w:p w14:paraId="409126A9" w14:textId="77777777"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14:paraId="1B84F28B" w14:textId="77777777" w:rsidR="00447B66" w:rsidRDefault="00447B66">
            <w:pPr>
              <w:pStyle w:val="Header"/>
              <w:tabs>
                <w:tab w:val="clear" w:pos="4320"/>
                <w:tab w:val="clear" w:pos="8640"/>
              </w:tabs>
            </w:pPr>
            <w:r>
              <w:t>that contains the following attributes:</w:t>
            </w:r>
          </w:p>
          <w:p w14:paraId="56598D78" w14:textId="77777777" w:rsidR="00447B66" w:rsidRDefault="00447B66" w:rsidP="00201CA4">
            <w:pPr>
              <w:pStyle w:val="Header"/>
              <w:numPr>
                <w:ilvl w:val="0"/>
                <w:numId w:val="275"/>
              </w:numPr>
              <w:tabs>
                <w:tab w:val="clear" w:pos="4320"/>
                <w:tab w:val="clear" w:pos="8640"/>
              </w:tabs>
            </w:pPr>
            <w:r>
              <w:t>start TN</w:t>
            </w:r>
          </w:p>
          <w:p w14:paraId="44951FAB" w14:textId="77777777" w:rsidR="00447B66" w:rsidRDefault="00447B66" w:rsidP="00201CA4">
            <w:pPr>
              <w:pStyle w:val="Header"/>
              <w:numPr>
                <w:ilvl w:val="0"/>
                <w:numId w:val="275"/>
              </w:numPr>
              <w:tabs>
                <w:tab w:val="clear" w:pos="4320"/>
                <w:tab w:val="clear" w:pos="8640"/>
              </w:tabs>
            </w:pPr>
            <w:r>
              <w:t>end TN</w:t>
            </w:r>
          </w:p>
          <w:p w14:paraId="27ECAC41" w14:textId="77777777" w:rsidR="00447B66" w:rsidRDefault="00447B66" w:rsidP="00201CA4">
            <w:pPr>
              <w:pStyle w:val="Header"/>
              <w:numPr>
                <w:ilvl w:val="0"/>
                <w:numId w:val="275"/>
              </w:numPr>
              <w:tabs>
                <w:tab w:val="clear" w:pos="4320"/>
                <w:tab w:val="clear" w:pos="8640"/>
              </w:tabs>
            </w:pPr>
            <w:r>
              <w:t>start SVID</w:t>
            </w:r>
          </w:p>
          <w:p w14:paraId="3D98F7E1" w14:textId="77777777" w:rsidR="00447B66" w:rsidRDefault="00447B66" w:rsidP="00201CA4">
            <w:pPr>
              <w:pStyle w:val="Header"/>
              <w:numPr>
                <w:ilvl w:val="0"/>
                <w:numId w:val="275"/>
              </w:numPr>
              <w:tabs>
                <w:tab w:val="clear" w:pos="4320"/>
                <w:tab w:val="clear" w:pos="8640"/>
              </w:tabs>
            </w:pPr>
            <w:r>
              <w:t>end SVID</w:t>
            </w:r>
          </w:p>
        </w:tc>
        <w:tc>
          <w:tcPr>
            <w:tcW w:w="720" w:type="dxa"/>
            <w:gridSpan w:val="2"/>
          </w:tcPr>
          <w:p w14:paraId="306A4A68" w14:textId="77777777" w:rsidR="00447B66" w:rsidRDefault="00447B66">
            <w:pPr>
              <w:rPr>
                <w:sz w:val="18"/>
              </w:rPr>
            </w:pPr>
            <w:r>
              <w:rPr>
                <w:sz w:val="18"/>
              </w:rPr>
              <w:t>SP</w:t>
            </w:r>
          </w:p>
        </w:tc>
        <w:tc>
          <w:tcPr>
            <w:tcW w:w="5357" w:type="dxa"/>
            <w:gridSpan w:val="4"/>
            <w:tcBorders>
              <w:left w:val="nil"/>
            </w:tcBorders>
          </w:tcPr>
          <w:p w14:paraId="78B53F2F" w14:textId="77777777"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14:paraId="18E0C1CD" w14:textId="77777777">
        <w:trPr>
          <w:gridAfter w:val="2"/>
          <w:wAfter w:w="15" w:type="dxa"/>
          <w:trHeight w:val="509"/>
        </w:trPr>
        <w:tc>
          <w:tcPr>
            <w:tcW w:w="720" w:type="dxa"/>
          </w:tcPr>
          <w:p w14:paraId="026B449D" w14:textId="77777777" w:rsidR="00447B66" w:rsidRDefault="00447B66">
            <w:pPr>
              <w:rPr>
                <w:sz w:val="16"/>
              </w:rPr>
            </w:pPr>
            <w:r>
              <w:rPr>
                <w:sz w:val="16"/>
              </w:rPr>
              <w:t>9.</w:t>
            </w:r>
          </w:p>
        </w:tc>
        <w:tc>
          <w:tcPr>
            <w:tcW w:w="810" w:type="dxa"/>
            <w:tcBorders>
              <w:left w:val="nil"/>
            </w:tcBorders>
          </w:tcPr>
          <w:p w14:paraId="6833F9D3" w14:textId="77777777" w:rsidR="00447B66" w:rsidRDefault="00447B66">
            <w:pPr>
              <w:rPr>
                <w:sz w:val="18"/>
              </w:rPr>
            </w:pPr>
            <w:r>
              <w:rPr>
                <w:sz w:val="18"/>
              </w:rPr>
              <w:t>SP</w:t>
            </w:r>
          </w:p>
        </w:tc>
        <w:tc>
          <w:tcPr>
            <w:tcW w:w="3150" w:type="dxa"/>
            <w:gridSpan w:val="2"/>
            <w:tcBorders>
              <w:left w:val="nil"/>
            </w:tcBorders>
          </w:tcPr>
          <w:p w14:paraId="2D03F5BD" w14:textId="77777777"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14:paraId="0BF7153A" w14:textId="77777777" w:rsidR="00447B66" w:rsidRDefault="00447B66">
            <w:pPr>
              <w:rPr>
                <w:sz w:val="18"/>
              </w:rPr>
            </w:pPr>
            <w:r>
              <w:rPr>
                <w:sz w:val="18"/>
              </w:rPr>
              <w:t>NPAC</w:t>
            </w:r>
          </w:p>
        </w:tc>
        <w:tc>
          <w:tcPr>
            <w:tcW w:w="5357" w:type="dxa"/>
            <w:gridSpan w:val="4"/>
            <w:tcBorders>
              <w:left w:val="nil"/>
            </w:tcBorders>
          </w:tcPr>
          <w:p w14:paraId="20F60313" w14:textId="77777777"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14:paraId="66E4D4B2" w14:textId="77777777">
        <w:trPr>
          <w:gridAfter w:val="2"/>
          <w:wAfter w:w="15" w:type="dxa"/>
          <w:trHeight w:val="509"/>
        </w:trPr>
        <w:tc>
          <w:tcPr>
            <w:tcW w:w="720" w:type="dxa"/>
          </w:tcPr>
          <w:p w14:paraId="01779D68" w14:textId="77777777" w:rsidR="00447B66" w:rsidRDefault="00447B66">
            <w:pPr>
              <w:rPr>
                <w:sz w:val="16"/>
              </w:rPr>
            </w:pPr>
            <w:r>
              <w:rPr>
                <w:sz w:val="16"/>
              </w:rPr>
              <w:t>10.</w:t>
            </w:r>
          </w:p>
        </w:tc>
        <w:tc>
          <w:tcPr>
            <w:tcW w:w="810" w:type="dxa"/>
            <w:tcBorders>
              <w:left w:val="nil"/>
            </w:tcBorders>
          </w:tcPr>
          <w:p w14:paraId="64DE60A4" w14:textId="77777777" w:rsidR="00447B66" w:rsidRDefault="00447B66">
            <w:pPr>
              <w:rPr>
                <w:sz w:val="18"/>
              </w:rPr>
            </w:pPr>
            <w:r>
              <w:rPr>
                <w:sz w:val="18"/>
              </w:rPr>
              <w:t>SP</w:t>
            </w:r>
          </w:p>
        </w:tc>
        <w:tc>
          <w:tcPr>
            <w:tcW w:w="3150" w:type="dxa"/>
            <w:gridSpan w:val="2"/>
            <w:tcBorders>
              <w:left w:val="nil"/>
            </w:tcBorders>
          </w:tcPr>
          <w:p w14:paraId="422E66D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092B532B" w14:textId="77777777" w:rsidR="00447B66" w:rsidRDefault="00447B66">
            <w:pPr>
              <w:rPr>
                <w:sz w:val="18"/>
              </w:rPr>
            </w:pPr>
            <w:r>
              <w:rPr>
                <w:sz w:val="18"/>
              </w:rPr>
              <w:t>NPAC</w:t>
            </w:r>
          </w:p>
        </w:tc>
        <w:tc>
          <w:tcPr>
            <w:tcW w:w="5357" w:type="dxa"/>
            <w:gridSpan w:val="4"/>
            <w:tcBorders>
              <w:left w:val="nil"/>
            </w:tcBorders>
          </w:tcPr>
          <w:p w14:paraId="5E225A08" w14:textId="77777777" w:rsidR="00447B66" w:rsidRDefault="00447B66">
            <w:pPr>
              <w:pStyle w:val="BodyText"/>
              <w:rPr>
                <w:b w:val="0"/>
              </w:rPr>
            </w:pPr>
            <w:r>
              <w:rPr>
                <w:b w:val="0"/>
              </w:rPr>
              <w:t>The subscription versions exist with a status of ‘cancel-pending’.</w:t>
            </w:r>
          </w:p>
        </w:tc>
      </w:tr>
      <w:tr w:rsidR="00447B66" w14:paraId="45BE264D" w14:textId="77777777">
        <w:trPr>
          <w:gridAfter w:val="2"/>
          <w:wAfter w:w="15" w:type="dxa"/>
          <w:trHeight w:val="509"/>
        </w:trPr>
        <w:tc>
          <w:tcPr>
            <w:tcW w:w="720" w:type="dxa"/>
          </w:tcPr>
          <w:p w14:paraId="73C0B12A" w14:textId="77777777" w:rsidR="00447B66" w:rsidRDefault="00447B66">
            <w:pPr>
              <w:rPr>
                <w:sz w:val="16"/>
              </w:rPr>
            </w:pPr>
            <w:r>
              <w:rPr>
                <w:sz w:val="16"/>
              </w:rPr>
              <w:t>11.</w:t>
            </w:r>
          </w:p>
        </w:tc>
        <w:tc>
          <w:tcPr>
            <w:tcW w:w="810" w:type="dxa"/>
            <w:tcBorders>
              <w:left w:val="nil"/>
            </w:tcBorders>
          </w:tcPr>
          <w:p w14:paraId="425985CE" w14:textId="77777777" w:rsidR="00447B66" w:rsidRDefault="00447B66">
            <w:pPr>
              <w:rPr>
                <w:sz w:val="18"/>
              </w:rPr>
            </w:pPr>
            <w:r>
              <w:rPr>
                <w:sz w:val="18"/>
              </w:rPr>
              <w:t>SP – Optional</w:t>
            </w:r>
          </w:p>
        </w:tc>
        <w:tc>
          <w:tcPr>
            <w:tcW w:w="3150" w:type="dxa"/>
            <w:gridSpan w:val="2"/>
            <w:tcBorders>
              <w:left w:val="nil"/>
            </w:tcBorders>
          </w:tcPr>
          <w:p w14:paraId="7F6EF8E3"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F4F207D" w14:textId="77777777" w:rsidR="00447B66" w:rsidRDefault="00447B66">
            <w:pPr>
              <w:rPr>
                <w:sz w:val="18"/>
              </w:rPr>
            </w:pPr>
            <w:r>
              <w:rPr>
                <w:sz w:val="18"/>
              </w:rPr>
              <w:t>SP</w:t>
            </w:r>
          </w:p>
        </w:tc>
        <w:tc>
          <w:tcPr>
            <w:tcW w:w="5357" w:type="dxa"/>
            <w:gridSpan w:val="4"/>
            <w:tcBorders>
              <w:left w:val="nil"/>
            </w:tcBorders>
          </w:tcPr>
          <w:p w14:paraId="799E3758" w14:textId="77777777" w:rsidR="00447B66" w:rsidRDefault="00447B66">
            <w:pPr>
              <w:pStyle w:val="BodyText"/>
              <w:rPr>
                <w:b w:val="0"/>
              </w:rPr>
            </w:pPr>
            <w:r>
              <w:rPr>
                <w:b w:val="0"/>
              </w:rPr>
              <w:t>The subscription versions exist with a status of ‘cancel-pending’.</w:t>
            </w:r>
          </w:p>
        </w:tc>
      </w:tr>
      <w:tr w:rsidR="00447B66" w14:paraId="4CDCBB51" w14:textId="77777777">
        <w:trPr>
          <w:gridAfter w:val="2"/>
          <w:wAfter w:w="15" w:type="dxa"/>
          <w:trHeight w:val="509"/>
        </w:trPr>
        <w:tc>
          <w:tcPr>
            <w:tcW w:w="720" w:type="dxa"/>
          </w:tcPr>
          <w:p w14:paraId="2AD03137" w14:textId="77777777" w:rsidR="00447B66" w:rsidRDefault="00447B66">
            <w:pPr>
              <w:rPr>
                <w:sz w:val="16"/>
              </w:rPr>
            </w:pPr>
            <w:r>
              <w:rPr>
                <w:sz w:val="16"/>
              </w:rPr>
              <w:t>12.</w:t>
            </w:r>
          </w:p>
        </w:tc>
        <w:tc>
          <w:tcPr>
            <w:tcW w:w="810" w:type="dxa"/>
            <w:tcBorders>
              <w:left w:val="nil"/>
            </w:tcBorders>
          </w:tcPr>
          <w:p w14:paraId="0FFCCB46" w14:textId="77777777" w:rsidR="00447B66" w:rsidRDefault="00447B66">
            <w:pPr>
              <w:rPr>
                <w:sz w:val="18"/>
              </w:rPr>
            </w:pPr>
            <w:r>
              <w:rPr>
                <w:sz w:val="18"/>
              </w:rPr>
              <w:t>SP – Conditional</w:t>
            </w:r>
          </w:p>
        </w:tc>
        <w:tc>
          <w:tcPr>
            <w:tcW w:w="3150" w:type="dxa"/>
            <w:gridSpan w:val="2"/>
            <w:tcBorders>
              <w:left w:val="nil"/>
            </w:tcBorders>
          </w:tcPr>
          <w:p w14:paraId="700EEA0F"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0736330B" w14:textId="77777777" w:rsidR="00447B66" w:rsidRDefault="00447B66">
            <w:pPr>
              <w:rPr>
                <w:sz w:val="18"/>
              </w:rPr>
            </w:pPr>
            <w:r>
              <w:rPr>
                <w:sz w:val="18"/>
              </w:rPr>
              <w:t>SP</w:t>
            </w:r>
          </w:p>
        </w:tc>
        <w:tc>
          <w:tcPr>
            <w:tcW w:w="5357" w:type="dxa"/>
            <w:gridSpan w:val="4"/>
            <w:tcBorders>
              <w:left w:val="nil"/>
            </w:tcBorders>
          </w:tcPr>
          <w:p w14:paraId="4550EE8F" w14:textId="77777777" w:rsidR="00447B66" w:rsidRDefault="00447B66">
            <w:pPr>
              <w:pStyle w:val="BodyText"/>
              <w:rPr>
                <w:b w:val="0"/>
              </w:rPr>
            </w:pPr>
            <w:r>
              <w:rPr>
                <w:b w:val="0"/>
              </w:rPr>
              <w:t>The subscription versions exist with a status of ‘cancel-pending’ on the NPAC SMS.</w:t>
            </w:r>
          </w:p>
        </w:tc>
      </w:tr>
    </w:tbl>
    <w:p w14:paraId="4B0AE452" w14:textId="77777777" w:rsidR="00447B66" w:rsidRDefault="00447B66"/>
    <w:p w14:paraId="7BE60C15" w14:textId="77777777" w:rsidR="00447B66" w:rsidRDefault="00447B66"/>
    <w:p w14:paraId="436A69D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BE41AB7" w14:textId="77777777">
        <w:trPr>
          <w:gridAfter w:val="1"/>
          <w:wAfter w:w="6" w:type="dxa"/>
        </w:trPr>
        <w:tc>
          <w:tcPr>
            <w:tcW w:w="720" w:type="dxa"/>
            <w:tcBorders>
              <w:top w:val="nil"/>
              <w:left w:val="nil"/>
              <w:bottom w:val="nil"/>
              <w:right w:val="nil"/>
            </w:tcBorders>
          </w:tcPr>
          <w:p w14:paraId="646BC382" w14:textId="77777777" w:rsidR="00447B66" w:rsidRDefault="00447B66">
            <w:pPr>
              <w:rPr>
                <w:b/>
              </w:rPr>
            </w:pPr>
            <w:r>
              <w:rPr>
                <w:b/>
              </w:rPr>
              <w:t>A.</w:t>
            </w:r>
          </w:p>
        </w:tc>
        <w:tc>
          <w:tcPr>
            <w:tcW w:w="2097" w:type="dxa"/>
            <w:gridSpan w:val="2"/>
            <w:tcBorders>
              <w:top w:val="nil"/>
              <w:left w:val="nil"/>
              <w:right w:val="nil"/>
            </w:tcBorders>
          </w:tcPr>
          <w:p w14:paraId="153840F9" w14:textId="77777777" w:rsidR="00447B66" w:rsidRDefault="00447B66">
            <w:pPr>
              <w:rPr>
                <w:b/>
              </w:rPr>
            </w:pPr>
            <w:r>
              <w:rPr>
                <w:b/>
              </w:rPr>
              <w:t>TEST IDENTITY</w:t>
            </w:r>
          </w:p>
        </w:tc>
        <w:tc>
          <w:tcPr>
            <w:tcW w:w="7949" w:type="dxa"/>
            <w:gridSpan w:val="8"/>
            <w:tcBorders>
              <w:top w:val="nil"/>
              <w:left w:val="nil"/>
              <w:right w:val="nil"/>
            </w:tcBorders>
          </w:tcPr>
          <w:p w14:paraId="2A2155C4" w14:textId="77777777" w:rsidR="00447B66" w:rsidRDefault="00447B66">
            <w:pPr>
              <w:rPr>
                <w:b/>
              </w:rPr>
            </w:pPr>
          </w:p>
        </w:tc>
      </w:tr>
      <w:tr w:rsidR="00447B66" w14:paraId="33BFA990" w14:textId="77777777">
        <w:trPr>
          <w:cantSplit/>
          <w:trHeight w:val="120"/>
        </w:trPr>
        <w:tc>
          <w:tcPr>
            <w:tcW w:w="720" w:type="dxa"/>
            <w:vMerge w:val="restart"/>
            <w:tcBorders>
              <w:top w:val="nil"/>
              <w:left w:val="nil"/>
            </w:tcBorders>
          </w:tcPr>
          <w:p w14:paraId="58E1C881" w14:textId="77777777" w:rsidR="00447B66" w:rsidRDefault="00447B66">
            <w:pPr>
              <w:rPr>
                <w:b/>
              </w:rPr>
            </w:pPr>
          </w:p>
        </w:tc>
        <w:tc>
          <w:tcPr>
            <w:tcW w:w="2097" w:type="dxa"/>
            <w:gridSpan w:val="2"/>
            <w:vMerge w:val="restart"/>
            <w:tcBorders>
              <w:left w:val="nil"/>
            </w:tcBorders>
          </w:tcPr>
          <w:p w14:paraId="68D5D786" w14:textId="77777777" w:rsidR="00447B66" w:rsidRDefault="00447B66">
            <w:pPr>
              <w:rPr>
                <w:b/>
              </w:rPr>
            </w:pPr>
            <w:r>
              <w:rPr>
                <w:b/>
              </w:rPr>
              <w:t>Test Case Number:</w:t>
            </w:r>
          </w:p>
        </w:tc>
        <w:tc>
          <w:tcPr>
            <w:tcW w:w="2083" w:type="dxa"/>
            <w:gridSpan w:val="2"/>
            <w:vMerge w:val="restart"/>
            <w:tcBorders>
              <w:left w:val="nil"/>
            </w:tcBorders>
          </w:tcPr>
          <w:p w14:paraId="6EBA27A3" w14:textId="77777777" w:rsidR="00447B66" w:rsidRDefault="00447B66">
            <w:pPr>
              <w:rPr>
                <w:b/>
              </w:rPr>
            </w:pPr>
            <w:r>
              <w:rPr>
                <w:b/>
              </w:rPr>
              <w:t>2.26</w:t>
            </w:r>
          </w:p>
        </w:tc>
        <w:tc>
          <w:tcPr>
            <w:tcW w:w="1955" w:type="dxa"/>
            <w:gridSpan w:val="2"/>
            <w:vMerge w:val="restart"/>
          </w:tcPr>
          <w:p w14:paraId="768F90F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CBA7F58" w14:textId="77777777" w:rsidR="00447B66" w:rsidRDefault="00447B66">
            <w:r>
              <w:rPr>
                <w:b/>
              </w:rPr>
              <w:t xml:space="preserve">SOA </w:t>
            </w:r>
          </w:p>
        </w:tc>
        <w:tc>
          <w:tcPr>
            <w:tcW w:w="1959" w:type="dxa"/>
            <w:gridSpan w:val="3"/>
            <w:tcBorders>
              <w:left w:val="nil"/>
            </w:tcBorders>
          </w:tcPr>
          <w:p w14:paraId="19B444CA" w14:textId="6D9994F9" w:rsidR="00447B66" w:rsidRDefault="00447B66">
            <w:del w:id="1043" w:author="White, Patrick K" w:date="2019-01-24T16:47:00Z">
              <w:r w:rsidDel="00354AB3">
                <w:delText>C</w:delText>
              </w:r>
            </w:del>
            <w:ins w:id="1044" w:author="White, Patrick K" w:date="2019-01-24T16:47:00Z">
              <w:r w:rsidR="00354AB3">
                <w:t>R</w:t>
              </w:r>
            </w:ins>
          </w:p>
        </w:tc>
      </w:tr>
      <w:tr w:rsidR="00447B66" w14:paraId="024F86EA" w14:textId="77777777">
        <w:trPr>
          <w:cantSplit/>
          <w:trHeight w:val="170"/>
        </w:trPr>
        <w:tc>
          <w:tcPr>
            <w:tcW w:w="720" w:type="dxa"/>
            <w:vMerge/>
            <w:tcBorders>
              <w:left w:val="nil"/>
              <w:bottom w:val="nil"/>
            </w:tcBorders>
          </w:tcPr>
          <w:p w14:paraId="5AD8CB48" w14:textId="77777777" w:rsidR="00447B66" w:rsidRDefault="00447B66">
            <w:pPr>
              <w:rPr>
                <w:b/>
              </w:rPr>
            </w:pPr>
          </w:p>
        </w:tc>
        <w:tc>
          <w:tcPr>
            <w:tcW w:w="2097" w:type="dxa"/>
            <w:gridSpan w:val="2"/>
            <w:vMerge/>
            <w:tcBorders>
              <w:left w:val="nil"/>
            </w:tcBorders>
          </w:tcPr>
          <w:p w14:paraId="49FB7E6B" w14:textId="77777777" w:rsidR="00447B66" w:rsidRDefault="00447B66">
            <w:pPr>
              <w:rPr>
                <w:b/>
              </w:rPr>
            </w:pPr>
          </w:p>
        </w:tc>
        <w:tc>
          <w:tcPr>
            <w:tcW w:w="2083" w:type="dxa"/>
            <w:gridSpan w:val="2"/>
            <w:vMerge/>
            <w:tcBorders>
              <w:left w:val="nil"/>
            </w:tcBorders>
          </w:tcPr>
          <w:p w14:paraId="502DB2FA" w14:textId="77777777" w:rsidR="00447B66" w:rsidRDefault="00447B66">
            <w:pPr>
              <w:rPr>
                <w:b/>
              </w:rPr>
            </w:pPr>
          </w:p>
        </w:tc>
        <w:tc>
          <w:tcPr>
            <w:tcW w:w="1955" w:type="dxa"/>
            <w:gridSpan w:val="2"/>
            <w:vMerge/>
          </w:tcPr>
          <w:p w14:paraId="0437EE13" w14:textId="77777777" w:rsidR="00447B66" w:rsidRDefault="00447B66">
            <w:pPr>
              <w:pStyle w:val="TOC1"/>
              <w:spacing w:before="0"/>
              <w:rPr>
                <w:i w:val="0"/>
                <w:sz w:val="20"/>
              </w:rPr>
            </w:pPr>
          </w:p>
        </w:tc>
        <w:tc>
          <w:tcPr>
            <w:tcW w:w="1958" w:type="dxa"/>
            <w:gridSpan w:val="2"/>
            <w:tcBorders>
              <w:left w:val="nil"/>
            </w:tcBorders>
          </w:tcPr>
          <w:p w14:paraId="70B50CCA" w14:textId="77777777" w:rsidR="00447B66" w:rsidRDefault="00447B66">
            <w:pPr>
              <w:rPr>
                <w:b/>
                <w:bCs/>
              </w:rPr>
            </w:pPr>
            <w:r>
              <w:rPr>
                <w:b/>
                <w:bCs/>
              </w:rPr>
              <w:t>LSMS</w:t>
            </w:r>
          </w:p>
        </w:tc>
        <w:tc>
          <w:tcPr>
            <w:tcW w:w="1959" w:type="dxa"/>
            <w:gridSpan w:val="3"/>
            <w:tcBorders>
              <w:left w:val="nil"/>
            </w:tcBorders>
          </w:tcPr>
          <w:p w14:paraId="6CB8A2EE" w14:textId="77777777" w:rsidR="00447B66" w:rsidRDefault="00447B66">
            <w:r>
              <w:t>N/A</w:t>
            </w:r>
          </w:p>
        </w:tc>
      </w:tr>
      <w:tr w:rsidR="00447B66" w14:paraId="7D004961" w14:textId="77777777">
        <w:trPr>
          <w:gridAfter w:val="1"/>
          <w:wAfter w:w="6" w:type="dxa"/>
          <w:trHeight w:val="509"/>
        </w:trPr>
        <w:tc>
          <w:tcPr>
            <w:tcW w:w="720" w:type="dxa"/>
            <w:tcBorders>
              <w:top w:val="nil"/>
              <w:left w:val="nil"/>
              <w:bottom w:val="nil"/>
            </w:tcBorders>
          </w:tcPr>
          <w:p w14:paraId="3FF77BA0" w14:textId="77777777" w:rsidR="00447B66" w:rsidRDefault="00447B66">
            <w:pPr>
              <w:rPr>
                <w:b/>
              </w:rPr>
            </w:pPr>
          </w:p>
        </w:tc>
        <w:tc>
          <w:tcPr>
            <w:tcW w:w="2097" w:type="dxa"/>
            <w:gridSpan w:val="2"/>
            <w:tcBorders>
              <w:left w:val="nil"/>
            </w:tcBorders>
          </w:tcPr>
          <w:p w14:paraId="144E80F2" w14:textId="77777777" w:rsidR="00447B66" w:rsidRDefault="00447B66">
            <w:pPr>
              <w:rPr>
                <w:b/>
              </w:rPr>
            </w:pPr>
            <w:r>
              <w:rPr>
                <w:b/>
              </w:rPr>
              <w:t>Objective:</w:t>
            </w:r>
          </w:p>
          <w:p w14:paraId="22B589E6" w14:textId="77777777" w:rsidR="00447B66" w:rsidRDefault="00447B66">
            <w:pPr>
              <w:rPr>
                <w:b/>
              </w:rPr>
            </w:pPr>
          </w:p>
        </w:tc>
        <w:tc>
          <w:tcPr>
            <w:tcW w:w="7949" w:type="dxa"/>
            <w:gridSpan w:val="8"/>
            <w:tcBorders>
              <w:left w:val="nil"/>
            </w:tcBorders>
          </w:tcPr>
          <w:p w14:paraId="2978090F" w14:textId="6B2A357A" w:rsidR="00447B66" w:rsidRDefault="00447B66" w:rsidP="00354AB3">
            <w:r>
              <w:t xml:space="preserve">SOA – New Service Provider Personnel cancel a range of 5000 Inter-Service Provider subscription versions for which the Old Service Provider has not yet concurred to. </w:t>
            </w:r>
            <w:del w:id="1045" w:author="White, Patrick K" w:date="2019-01-24T16:48:00Z">
              <w:r w:rsidDel="00354AB3">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14:paraId="66CCC10D" w14:textId="77777777">
        <w:trPr>
          <w:gridAfter w:val="1"/>
          <w:wAfter w:w="6" w:type="dxa"/>
        </w:trPr>
        <w:tc>
          <w:tcPr>
            <w:tcW w:w="720" w:type="dxa"/>
            <w:tcBorders>
              <w:top w:val="nil"/>
              <w:left w:val="nil"/>
              <w:bottom w:val="nil"/>
              <w:right w:val="nil"/>
            </w:tcBorders>
          </w:tcPr>
          <w:p w14:paraId="0F0C12A4" w14:textId="77777777" w:rsidR="00447B66" w:rsidRDefault="00447B66">
            <w:pPr>
              <w:rPr>
                <w:b/>
              </w:rPr>
            </w:pPr>
          </w:p>
        </w:tc>
        <w:tc>
          <w:tcPr>
            <w:tcW w:w="2097" w:type="dxa"/>
            <w:gridSpan w:val="2"/>
            <w:tcBorders>
              <w:top w:val="nil"/>
              <w:left w:val="nil"/>
              <w:bottom w:val="nil"/>
              <w:right w:val="nil"/>
            </w:tcBorders>
          </w:tcPr>
          <w:p w14:paraId="5D33CF8E" w14:textId="77777777" w:rsidR="00447B66" w:rsidRDefault="00447B66">
            <w:pPr>
              <w:rPr>
                <w:b/>
              </w:rPr>
            </w:pPr>
          </w:p>
        </w:tc>
        <w:tc>
          <w:tcPr>
            <w:tcW w:w="7949" w:type="dxa"/>
            <w:gridSpan w:val="8"/>
            <w:tcBorders>
              <w:top w:val="nil"/>
              <w:left w:val="nil"/>
              <w:bottom w:val="nil"/>
              <w:right w:val="nil"/>
            </w:tcBorders>
          </w:tcPr>
          <w:p w14:paraId="27AE5A59" w14:textId="77777777" w:rsidR="00447B66" w:rsidRDefault="00447B66">
            <w:pPr>
              <w:rPr>
                <w:b/>
              </w:rPr>
            </w:pPr>
          </w:p>
        </w:tc>
      </w:tr>
      <w:tr w:rsidR="00447B66" w14:paraId="0664CF87" w14:textId="77777777">
        <w:trPr>
          <w:gridAfter w:val="1"/>
          <w:wAfter w:w="6" w:type="dxa"/>
        </w:trPr>
        <w:tc>
          <w:tcPr>
            <w:tcW w:w="720" w:type="dxa"/>
            <w:tcBorders>
              <w:top w:val="nil"/>
              <w:left w:val="nil"/>
              <w:bottom w:val="nil"/>
              <w:right w:val="nil"/>
            </w:tcBorders>
          </w:tcPr>
          <w:p w14:paraId="5816FCD1" w14:textId="77777777" w:rsidR="00447B66" w:rsidRDefault="00447B66">
            <w:pPr>
              <w:rPr>
                <w:b/>
              </w:rPr>
            </w:pPr>
            <w:r>
              <w:rPr>
                <w:b/>
              </w:rPr>
              <w:t>B.</w:t>
            </w:r>
          </w:p>
        </w:tc>
        <w:tc>
          <w:tcPr>
            <w:tcW w:w="2097" w:type="dxa"/>
            <w:gridSpan w:val="2"/>
            <w:tcBorders>
              <w:top w:val="nil"/>
              <w:left w:val="nil"/>
              <w:right w:val="nil"/>
            </w:tcBorders>
          </w:tcPr>
          <w:p w14:paraId="04EDC9C0" w14:textId="77777777" w:rsidR="00447B66" w:rsidRDefault="00447B66">
            <w:pPr>
              <w:rPr>
                <w:b/>
              </w:rPr>
            </w:pPr>
            <w:r>
              <w:rPr>
                <w:b/>
              </w:rPr>
              <w:t>REFERENCES</w:t>
            </w:r>
          </w:p>
        </w:tc>
        <w:tc>
          <w:tcPr>
            <w:tcW w:w="7949" w:type="dxa"/>
            <w:gridSpan w:val="8"/>
            <w:tcBorders>
              <w:top w:val="nil"/>
              <w:left w:val="nil"/>
              <w:right w:val="nil"/>
            </w:tcBorders>
          </w:tcPr>
          <w:p w14:paraId="31618CD7" w14:textId="77777777" w:rsidR="00447B66" w:rsidRDefault="00447B66">
            <w:pPr>
              <w:rPr>
                <w:b/>
              </w:rPr>
            </w:pPr>
          </w:p>
        </w:tc>
      </w:tr>
      <w:tr w:rsidR="00447B66" w14:paraId="10D4262C" w14:textId="77777777">
        <w:trPr>
          <w:trHeight w:val="509"/>
        </w:trPr>
        <w:tc>
          <w:tcPr>
            <w:tcW w:w="720" w:type="dxa"/>
            <w:tcBorders>
              <w:top w:val="nil"/>
              <w:left w:val="nil"/>
              <w:bottom w:val="nil"/>
            </w:tcBorders>
          </w:tcPr>
          <w:p w14:paraId="647A2317" w14:textId="77777777" w:rsidR="00447B66" w:rsidRDefault="00447B66">
            <w:pPr>
              <w:rPr>
                <w:b/>
              </w:rPr>
            </w:pPr>
            <w:r>
              <w:t xml:space="preserve"> </w:t>
            </w:r>
          </w:p>
        </w:tc>
        <w:tc>
          <w:tcPr>
            <w:tcW w:w="2097" w:type="dxa"/>
            <w:gridSpan w:val="2"/>
            <w:tcBorders>
              <w:left w:val="nil"/>
            </w:tcBorders>
          </w:tcPr>
          <w:p w14:paraId="3CA11A46" w14:textId="77777777" w:rsidR="00447B66" w:rsidRDefault="00447B66">
            <w:pPr>
              <w:rPr>
                <w:b/>
              </w:rPr>
            </w:pPr>
            <w:r>
              <w:rPr>
                <w:b/>
              </w:rPr>
              <w:t>NANC Change Order Revision Number:</w:t>
            </w:r>
          </w:p>
        </w:tc>
        <w:tc>
          <w:tcPr>
            <w:tcW w:w="2083" w:type="dxa"/>
            <w:gridSpan w:val="2"/>
            <w:tcBorders>
              <w:left w:val="nil"/>
            </w:tcBorders>
          </w:tcPr>
          <w:p w14:paraId="0B79BF02" w14:textId="77777777" w:rsidR="00447B66" w:rsidRDefault="00447B66"/>
        </w:tc>
        <w:tc>
          <w:tcPr>
            <w:tcW w:w="1955" w:type="dxa"/>
            <w:gridSpan w:val="2"/>
          </w:tcPr>
          <w:p w14:paraId="58A15F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D7DA07" w14:textId="77777777" w:rsidR="00447B66" w:rsidRDefault="00447B66">
            <w:r>
              <w:t>NANC 179</w:t>
            </w:r>
          </w:p>
        </w:tc>
      </w:tr>
      <w:tr w:rsidR="00447B66" w14:paraId="603B2E91" w14:textId="77777777">
        <w:trPr>
          <w:trHeight w:val="509"/>
        </w:trPr>
        <w:tc>
          <w:tcPr>
            <w:tcW w:w="720" w:type="dxa"/>
            <w:tcBorders>
              <w:top w:val="nil"/>
              <w:left w:val="nil"/>
              <w:bottom w:val="nil"/>
            </w:tcBorders>
          </w:tcPr>
          <w:p w14:paraId="35C9217A" w14:textId="77777777" w:rsidR="00447B66" w:rsidRDefault="00447B66">
            <w:pPr>
              <w:rPr>
                <w:b/>
              </w:rPr>
            </w:pPr>
          </w:p>
        </w:tc>
        <w:tc>
          <w:tcPr>
            <w:tcW w:w="2097" w:type="dxa"/>
            <w:gridSpan w:val="2"/>
            <w:tcBorders>
              <w:left w:val="nil"/>
            </w:tcBorders>
          </w:tcPr>
          <w:p w14:paraId="001627B5" w14:textId="77777777" w:rsidR="00447B66" w:rsidRDefault="00447B66">
            <w:pPr>
              <w:rPr>
                <w:b/>
              </w:rPr>
            </w:pPr>
            <w:r>
              <w:rPr>
                <w:b/>
              </w:rPr>
              <w:t>NANC FRS Version Number:</w:t>
            </w:r>
          </w:p>
        </w:tc>
        <w:tc>
          <w:tcPr>
            <w:tcW w:w="2083" w:type="dxa"/>
            <w:gridSpan w:val="2"/>
            <w:tcBorders>
              <w:left w:val="nil"/>
            </w:tcBorders>
          </w:tcPr>
          <w:p w14:paraId="6CFDEAD2" w14:textId="77777777" w:rsidR="00447B66" w:rsidRDefault="00447B66">
            <w:r>
              <w:t>3.1.0</w:t>
            </w:r>
          </w:p>
        </w:tc>
        <w:tc>
          <w:tcPr>
            <w:tcW w:w="1955" w:type="dxa"/>
            <w:gridSpan w:val="2"/>
          </w:tcPr>
          <w:p w14:paraId="6426709A" w14:textId="77777777" w:rsidR="00447B66" w:rsidRDefault="00447B66">
            <w:pPr>
              <w:rPr>
                <w:b/>
              </w:rPr>
            </w:pPr>
            <w:r>
              <w:rPr>
                <w:b/>
              </w:rPr>
              <w:t>Relevant Requirement(s):</w:t>
            </w:r>
          </w:p>
        </w:tc>
        <w:tc>
          <w:tcPr>
            <w:tcW w:w="3917" w:type="dxa"/>
            <w:gridSpan w:val="5"/>
            <w:tcBorders>
              <w:left w:val="nil"/>
            </w:tcBorders>
          </w:tcPr>
          <w:p w14:paraId="31BAA43B" w14:textId="77777777" w:rsidR="00447B66" w:rsidRDefault="00447B66">
            <w:r>
              <w:t>RR5-113, RR5-115, RR6-81</w:t>
            </w:r>
          </w:p>
        </w:tc>
      </w:tr>
      <w:tr w:rsidR="00447B66" w14:paraId="51B43D48" w14:textId="77777777">
        <w:trPr>
          <w:trHeight w:val="510"/>
        </w:trPr>
        <w:tc>
          <w:tcPr>
            <w:tcW w:w="720" w:type="dxa"/>
            <w:tcBorders>
              <w:top w:val="nil"/>
              <w:left w:val="nil"/>
              <w:bottom w:val="nil"/>
            </w:tcBorders>
          </w:tcPr>
          <w:p w14:paraId="59766749" w14:textId="77777777" w:rsidR="00447B66" w:rsidRDefault="00447B66">
            <w:pPr>
              <w:rPr>
                <w:b/>
              </w:rPr>
            </w:pPr>
          </w:p>
        </w:tc>
        <w:tc>
          <w:tcPr>
            <w:tcW w:w="2097" w:type="dxa"/>
            <w:gridSpan w:val="2"/>
            <w:tcBorders>
              <w:left w:val="nil"/>
            </w:tcBorders>
          </w:tcPr>
          <w:p w14:paraId="2E6549F7" w14:textId="77777777" w:rsidR="00447B66" w:rsidRDefault="00447B66">
            <w:pPr>
              <w:rPr>
                <w:b/>
              </w:rPr>
            </w:pPr>
            <w:r>
              <w:rPr>
                <w:b/>
              </w:rPr>
              <w:t>NANC IIS Version Number:</w:t>
            </w:r>
          </w:p>
        </w:tc>
        <w:tc>
          <w:tcPr>
            <w:tcW w:w="2083" w:type="dxa"/>
            <w:gridSpan w:val="2"/>
            <w:tcBorders>
              <w:left w:val="nil"/>
            </w:tcBorders>
          </w:tcPr>
          <w:p w14:paraId="7ED35887" w14:textId="77777777" w:rsidR="00447B66" w:rsidRDefault="00447B66">
            <w:r>
              <w:t>3.1.0</w:t>
            </w:r>
          </w:p>
        </w:tc>
        <w:tc>
          <w:tcPr>
            <w:tcW w:w="1955" w:type="dxa"/>
            <w:gridSpan w:val="2"/>
          </w:tcPr>
          <w:p w14:paraId="0CF81E0B" w14:textId="77777777" w:rsidR="00447B66" w:rsidRDefault="00447B66">
            <w:pPr>
              <w:rPr>
                <w:b/>
              </w:rPr>
            </w:pPr>
            <w:r>
              <w:rPr>
                <w:b/>
              </w:rPr>
              <w:t>Relevant Flow(s):</w:t>
            </w:r>
          </w:p>
        </w:tc>
        <w:tc>
          <w:tcPr>
            <w:tcW w:w="3917" w:type="dxa"/>
            <w:gridSpan w:val="5"/>
            <w:tcBorders>
              <w:left w:val="nil"/>
            </w:tcBorders>
          </w:tcPr>
          <w:p w14:paraId="25A54E29" w14:textId="77777777" w:rsidR="00447B66" w:rsidRDefault="00447B66">
            <w:r>
              <w:t>B5.3.3</w:t>
            </w:r>
          </w:p>
        </w:tc>
      </w:tr>
      <w:tr w:rsidR="00447B66" w14:paraId="5D7DCDAF" w14:textId="77777777">
        <w:trPr>
          <w:gridAfter w:val="1"/>
          <w:wAfter w:w="6" w:type="dxa"/>
        </w:trPr>
        <w:tc>
          <w:tcPr>
            <w:tcW w:w="720" w:type="dxa"/>
            <w:tcBorders>
              <w:top w:val="nil"/>
              <w:left w:val="nil"/>
              <w:bottom w:val="nil"/>
              <w:right w:val="nil"/>
            </w:tcBorders>
          </w:tcPr>
          <w:p w14:paraId="0A9FCA74" w14:textId="77777777" w:rsidR="00447B66" w:rsidRDefault="00447B66">
            <w:pPr>
              <w:rPr>
                <w:b/>
              </w:rPr>
            </w:pPr>
          </w:p>
        </w:tc>
        <w:tc>
          <w:tcPr>
            <w:tcW w:w="2097" w:type="dxa"/>
            <w:gridSpan w:val="2"/>
            <w:tcBorders>
              <w:top w:val="nil"/>
              <w:left w:val="nil"/>
              <w:bottom w:val="nil"/>
              <w:right w:val="nil"/>
            </w:tcBorders>
          </w:tcPr>
          <w:p w14:paraId="2F2668B5" w14:textId="77777777" w:rsidR="00447B66" w:rsidRDefault="00447B66">
            <w:pPr>
              <w:rPr>
                <w:b/>
              </w:rPr>
            </w:pPr>
          </w:p>
        </w:tc>
        <w:tc>
          <w:tcPr>
            <w:tcW w:w="7949" w:type="dxa"/>
            <w:gridSpan w:val="8"/>
            <w:tcBorders>
              <w:top w:val="nil"/>
              <w:left w:val="nil"/>
              <w:bottom w:val="nil"/>
              <w:right w:val="nil"/>
            </w:tcBorders>
          </w:tcPr>
          <w:p w14:paraId="6F8BB3CE" w14:textId="77777777" w:rsidR="00447B66" w:rsidRDefault="00447B66">
            <w:pPr>
              <w:rPr>
                <w:b/>
              </w:rPr>
            </w:pPr>
          </w:p>
        </w:tc>
      </w:tr>
      <w:tr w:rsidR="00447B66" w14:paraId="6E525857" w14:textId="77777777">
        <w:trPr>
          <w:gridAfter w:val="1"/>
          <w:wAfter w:w="6" w:type="dxa"/>
        </w:trPr>
        <w:tc>
          <w:tcPr>
            <w:tcW w:w="720" w:type="dxa"/>
            <w:tcBorders>
              <w:top w:val="nil"/>
              <w:left w:val="nil"/>
              <w:bottom w:val="nil"/>
              <w:right w:val="nil"/>
            </w:tcBorders>
          </w:tcPr>
          <w:p w14:paraId="3E48A97C" w14:textId="77777777" w:rsidR="00447B66" w:rsidRDefault="00447B66">
            <w:pPr>
              <w:rPr>
                <w:b/>
              </w:rPr>
            </w:pPr>
            <w:r>
              <w:rPr>
                <w:b/>
              </w:rPr>
              <w:t>C.</w:t>
            </w:r>
          </w:p>
        </w:tc>
        <w:tc>
          <w:tcPr>
            <w:tcW w:w="2097" w:type="dxa"/>
            <w:gridSpan w:val="2"/>
            <w:tcBorders>
              <w:top w:val="nil"/>
              <w:left w:val="nil"/>
              <w:bottom w:val="nil"/>
              <w:right w:val="nil"/>
            </w:tcBorders>
          </w:tcPr>
          <w:p w14:paraId="049ADE01" w14:textId="77777777" w:rsidR="00447B66" w:rsidRDefault="00447B66">
            <w:pPr>
              <w:rPr>
                <w:b/>
              </w:rPr>
            </w:pPr>
            <w:r>
              <w:rPr>
                <w:b/>
              </w:rPr>
              <w:t>PREREQUISITE</w:t>
            </w:r>
          </w:p>
        </w:tc>
        <w:tc>
          <w:tcPr>
            <w:tcW w:w="7949" w:type="dxa"/>
            <w:gridSpan w:val="8"/>
            <w:tcBorders>
              <w:top w:val="nil"/>
              <w:left w:val="nil"/>
              <w:right w:val="nil"/>
            </w:tcBorders>
          </w:tcPr>
          <w:p w14:paraId="44438BAE" w14:textId="77777777" w:rsidR="00447B66" w:rsidRDefault="00447B66">
            <w:pPr>
              <w:rPr>
                <w:b/>
              </w:rPr>
            </w:pPr>
          </w:p>
        </w:tc>
      </w:tr>
      <w:tr w:rsidR="00447B66" w14:paraId="3A40E828" w14:textId="77777777">
        <w:trPr>
          <w:gridAfter w:val="1"/>
          <w:wAfter w:w="6" w:type="dxa"/>
          <w:cantSplit/>
          <w:trHeight w:val="510"/>
        </w:trPr>
        <w:tc>
          <w:tcPr>
            <w:tcW w:w="720" w:type="dxa"/>
            <w:tcBorders>
              <w:top w:val="nil"/>
              <w:left w:val="nil"/>
              <w:bottom w:val="nil"/>
            </w:tcBorders>
          </w:tcPr>
          <w:p w14:paraId="68140268" w14:textId="77777777" w:rsidR="00447B66" w:rsidRDefault="00447B66">
            <w:pPr>
              <w:rPr>
                <w:b/>
              </w:rPr>
            </w:pPr>
          </w:p>
        </w:tc>
        <w:tc>
          <w:tcPr>
            <w:tcW w:w="2097" w:type="dxa"/>
            <w:gridSpan w:val="2"/>
            <w:tcBorders>
              <w:left w:val="nil"/>
            </w:tcBorders>
          </w:tcPr>
          <w:p w14:paraId="62AD32E9" w14:textId="77777777" w:rsidR="00447B66" w:rsidRDefault="00447B66">
            <w:pPr>
              <w:rPr>
                <w:b/>
              </w:rPr>
            </w:pPr>
            <w:r>
              <w:rPr>
                <w:b/>
              </w:rPr>
              <w:t>Prerequisite Test Cases:</w:t>
            </w:r>
          </w:p>
        </w:tc>
        <w:tc>
          <w:tcPr>
            <w:tcW w:w="7949" w:type="dxa"/>
            <w:gridSpan w:val="8"/>
            <w:tcBorders>
              <w:left w:val="nil"/>
            </w:tcBorders>
          </w:tcPr>
          <w:p w14:paraId="2986FA66" w14:textId="77777777" w:rsidR="00447B66" w:rsidRDefault="00447B66"/>
        </w:tc>
      </w:tr>
      <w:tr w:rsidR="00447B66" w14:paraId="7A40E97B" w14:textId="77777777">
        <w:trPr>
          <w:gridAfter w:val="1"/>
          <w:wAfter w:w="6" w:type="dxa"/>
          <w:cantSplit/>
          <w:trHeight w:val="509"/>
        </w:trPr>
        <w:tc>
          <w:tcPr>
            <w:tcW w:w="720" w:type="dxa"/>
            <w:tcBorders>
              <w:top w:val="nil"/>
              <w:left w:val="nil"/>
              <w:bottom w:val="nil"/>
            </w:tcBorders>
          </w:tcPr>
          <w:p w14:paraId="67171CD9" w14:textId="77777777" w:rsidR="00447B66" w:rsidRDefault="00447B66">
            <w:pPr>
              <w:rPr>
                <w:b/>
              </w:rPr>
            </w:pPr>
          </w:p>
        </w:tc>
        <w:tc>
          <w:tcPr>
            <w:tcW w:w="2097" w:type="dxa"/>
            <w:gridSpan w:val="2"/>
            <w:tcBorders>
              <w:left w:val="nil"/>
            </w:tcBorders>
          </w:tcPr>
          <w:p w14:paraId="7CBA9442" w14:textId="77777777" w:rsidR="00447B66" w:rsidRDefault="00447B66">
            <w:pPr>
              <w:rPr>
                <w:b/>
              </w:rPr>
            </w:pPr>
            <w:r>
              <w:rPr>
                <w:b/>
              </w:rPr>
              <w:t>Prerequisite NPAC Setup:</w:t>
            </w:r>
          </w:p>
        </w:tc>
        <w:tc>
          <w:tcPr>
            <w:tcW w:w="7949" w:type="dxa"/>
            <w:gridSpan w:val="8"/>
            <w:tcBorders>
              <w:left w:val="nil"/>
            </w:tcBorders>
          </w:tcPr>
          <w:p w14:paraId="1CD6A99B" w14:textId="256D8C3F" w:rsidR="00447B66" w:rsidDel="00D12190" w:rsidRDefault="00447B66" w:rsidP="00201CA4">
            <w:pPr>
              <w:numPr>
                <w:ilvl w:val="0"/>
                <w:numId w:val="37"/>
              </w:numPr>
              <w:rPr>
                <w:del w:id="1046" w:author="White, Patrick K" w:date="2019-01-24T16:48:00Z"/>
              </w:rPr>
            </w:pPr>
            <w:del w:id="1047" w:author="White, Patrick K" w:date="2019-01-24T16:48:00Z">
              <w:r w:rsidDel="00D12190">
                <w:delText>Verify that the New SP Customer TN Range Notification Indicator is set to TRUE.</w:delText>
              </w:r>
            </w:del>
          </w:p>
          <w:p w14:paraId="72355C13" w14:textId="77777777" w:rsidR="00447B66" w:rsidRDefault="00447B66" w:rsidP="00201CA4">
            <w:pPr>
              <w:numPr>
                <w:ilvl w:val="0"/>
                <w:numId w:val="37"/>
              </w:numPr>
            </w:pPr>
            <w:r>
              <w:t>Verify that the SOA Notification Priority tunable parameters are set to the default values for the New Service Provider.</w:t>
            </w:r>
          </w:p>
          <w:p w14:paraId="041A2AA9" w14:textId="77777777" w:rsidR="00447B66" w:rsidRDefault="00447B66" w:rsidP="00201CA4">
            <w:pPr>
              <w:numPr>
                <w:ilvl w:val="0"/>
                <w:numId w:val="37"/>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Default="00447B66" w:rsidP="00201CA4">
            <w:pPr>
              <w:numPr>
                <w:ilvl w:val="0"/>
                <w:numId w:val="37"/>
              </w:numPr>
            </w:pPr>
            <w:r>
              <w:t>Verify that ‘active’ subscription versions do not currently exist for the range of 5000 TNs to be used in this Test Case.</w:t>
            </w:r>
          </w:p>
          <w:p w14:paraId="7A8C7A68" w14:textId="77777777" w:rsidR="00447B66" w:rsidRDefault="00447B66" w:rsidP="00201CA4">
            <w:pPr>
              <w:numPr>
                <w:ilvl w:val="0"/>
                <w:numId w:val="37"/>
              </w:numPr>
            </w:pPr>
            <w:r>
              <w:t xml:space="preserve">Verify that the Old SP has not concurred to the subscription versions to be cancelled during this test case. </w:t>
            </w:r>
          </w:p>
        </w:tc>
      </w:tr>
      <w:tr w:rsidR="00447B66" w14:paraId="638E7E99" w14:textId="77777777">
        <w:trPr>
          <w:gridAfter w:val="1"/>
          <w:wAfter w:w="6" w:type="dxa"/>
          <w:cantSplit/>
          <w:trHeight w:val="510"/>
        </w:trPr>
        <w:tc>
          <w:tcPr>
            <w:tcW w:w="720" w:type="dxa"/>
            <w:tcBorders>
              <w:top w:val="nil"/>
              <w:left w:val="nil"/>
              <w:bottom w:val="nil"/>
            </w:tcBorders>
          </w:tcPr>
          <w:p w14:paraId="2749FDB5" w14:textId="77777777" w:rsidR="00447B66" w:rsidRDefault="00447B66">
            <w:pPr>
              <w:rPr>
                <w:b/>
              </w:rPr>
            </w:pPr>
          </w:p>
        </w:tc>
        <w:tc>
          <w:tcPr>
            <w:tcW w:w="2097" w:type="dxa"/>
            <w:gridSpan w:val="2"/>
          </w:tcPr>
          <w:p w14:paraId="5C96E37E" w14:textId="77777777" w:rsidR="00447B66" w:rsidRDefault="00447B66">
            <w:pPr>
              <w:rPr>
                <w:b/>
              </w:rPr>
            </w:pPr>
            <w:r>
              <w:rPr>
                <w:b/>
              </w:rPr>
              <w:t>Prerequisite SP Setup:</w:t>
            </w:r>
          </w:p>
        </w:tc>
        <w:tc>
          <w:tcPr>
            <w:tcW w:w="7949" w:type="dxa"/>
            <w:gridSpan w:val="8"/>
            <w:tcBorders>
              <w:left w:val="nil"/>
            </w:tcBorders>
          </w:tcPr>
          <w:p w14:paraId="23A23157" w14:textId="77777777" w:rsidR="00447B66" w:rsidRDefault="00447B66" w:rsidP="00201CA4">
            <w:pPr>
              <w:pStyle w:val="List"/>
              <w:numPr>
                <w:ilvl w:val="0"/>
                <w:numId w:val="38"/>
              </w:numPr>
            </w:pPr>
            <w:r>
              <w:t>Create one range of 2500 Inter-Service Provider subscription versions using consecutive non-ported TNs, with one set of DPC/SSN data.</w:t>
            </w:r>
          </w:p>
          <w:p w14:paraId="204BA4E8" w14:textId="77777777" w:rsidR="00447B66" w:rsidRDefault="00447B66" w:rsidP="00201CA4">
            <w:pPr>
              <w:pStyle w:val="List"/>
              <w:numPr>
                <w:ilvl w:val="0"/>
                <w:numId w:val="38"/>
              </w:numPr>
            </w:pPr>
            <w:r>
              <w:t>Perform some other subscription version functions for other TNs that are not part of the range used in this test case to cause a break in SVIDs.</w:t>
            </w:r>
          </w:p>
          <w:p w14:paraId="11022B01" w14:textId="77777777" w:rsidR="00447B66" w:rsidRDefault="00447B66" w:rsidP="00201CA4">
            <w:pPr>
              <w:pStyle w:val="List"/>
              <w:numPr>
                <w:ilvl w:val="0"/>
                <w:numId w:val="38"/>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Default="00447B66" w:rsidP="00201CA4">
            <w:pPr>
              <w:pStyle w:val="List"/>
              <w:numPr>
                <w:ilvl w:val="0"/>
                <w:numId w:val="38"/>
              </w:numPr>
            </w:pPr>
            <w:r>
              <w:t>Verify that the SVIDs are NOT consecutive for the full 5000 TNs.</w:t>
            </w:r>
          </w:p>
        </w:tc>
      </w:tr>
      <w:tr w:rsidR="00447B66" w14:paraId="2F2ACE9A" w14:textId="77777777">
        <w:trPr>
          <w:gridAfter w:val="1"/>
          <w:wAfter w:w="6" w:type="dxa"/>
        </w:trPr>
        <w:tc>
          <w:tcPr>
            <w:tcW w:w="720" w:type="dxa"/>
            <w:tcBorders>
              <w:top w:val="nil"/>
              <w:left w:val="nil"/>
              <w:bottom w:val="nil"/>
              <w:right w:val="nil"/>
            </w:tcBorders>
          </w:tcPr>
          <w:p w14:paraId="6C9BAAF1" w14:textId="77777777" w:rsidR="00447B66" w:rsidRDefault="00447B66">
            <w:pPr>
              <w:rPr>
                <w:b/>
              </w:rPr>
            </w:pPr>
          </w:p>
        </w:tc>
        <w:tc>
          <w:tcPr>
            <w:tcW w:w="2097" w:type="dxa"/>
            <w:gridSpan w:val="2"/>
            <w:tcBorders>
              <w:left w:val="nil"/>
              <w:bottom w:val="nil"/>
              <w:right w:val="nil"/>
            </w:tcBorders>
          </w:tcPr>
          <w:p w14:paraId="2AF9C6F4" w14:textId="77777777" w:rsidR="00447B66" w:rsidRDefault="00447B66">
            <w:pPr>
              <w:rPr>
                <w:b/>
              </w:rPr>
            </w:pPr>
          </w:p>
        </w:tc>
        <w:tc>
          <w:tcPr>
            <w:tcW w:w="7949" w:type="dxa"/>
            <w:gridSpan w:val="8"/>
            <w:tcBorders>
              <w:left w:val="nil"/>
              <w:bottom w:val="nil"/>
              <w:right w:val="nil"/>
            </w:tcBorders>
          </w:tcPr>
          <w:p w14:paraId="4B524B97" w14:textId="77777777" w:rsidR="00447B66" w:rsidRDefault="00447B66">
            <w:pPr>
              <w:rPr>
                <w:b/>
              </w:rPr>
            </w:pPr>
          </w:p>
        </w:tc>
      </w:tr>
      <w:tr w:rsidR="00447B66" w14:paraId="20F754A7" w14:textId="77777777">
        <w:trPr>
          <w:gridAfter w:val="4"/>
          <w:wAfter w:w="2103" w:type="dxa"/>
        </w:trPr>
        <w:tc>
          <w:tcPr>
            <w:tcW w:w="720" w:type="dxa"/>
            <w:tcBorders>
              <w:top w:val="nil"/>
              <w:left w:val="nil"/>
              <w:bottom w:val="nil"/>
              <w:right w:val="nil"/>
            </w:tcBorders>
          </w:tcPr>
          <w:p w14:paraId="1844AF42" w14:textId="77777777" w:rsidR="00447B66" w:rsidRDefault="00447B66">
            <w:pPr>
              <w:rPr>
                <w:b/>
              </w:rPr>
            </w:pPr>
            <w:r>
              <w:rPr>
                <w:b/>
              </w:rPr>
              <w:t>D.</w:t>
            </w:r>
          </w:p>
        </w:tc>
        <w:tc>
          <w:tcPr>
            <w:tcW w:w="7949" w:type="dxa"/>
            <w:gridSpan w:val="7"/>
            <w:tcBorders>
              <w:top w:val="nil"/>
              <w:left w:val="nil"/>
              <w:bottom w:val="nil"/>
              <w:right w:val="nil"/>
            </w:tcBorders>
          </w:tcPr>
          <w:p w14:paraId="1E042B21" w14:textId="77777777" w:rsidR="00447B66" w:rsidRDefault="00447B66">
            <w:pPr>
              <w:rPr>
                <w:b/>
              </w:rPr>
            </w:pPr>
            <w:r>
              <w:rPr>
                <w:b/>
              </w:rPr>
              <w:t>TEST STEPS and EXPECTED RESULTS</w:t>
            </w:r>
          </w:p>
        </w:tc>
      </w:tr>
      <w:tr w:rsidR="00447B66" w14:paraId="135E6FCD" w14:textId="77777777">
        <w:trPr>
          <w:gridAfter w:val="2"/>
          <w:wAfter w:w="15" w:type="dxa"/>
          <w:trHeight w:val="509"/>
        </w:trPr>
        <w:tc>
          <w:tcPr>
            <w:tcW w:w="720" w:type="dxa"/>
          </w:tcPr>
          <w:p w14:paraId="4B773EF8" w14:textId="77777777" w:rsidR="00447B66" w:rsidRDefault="00447B66">
            <w:pPr>
              <w:rPr>
                <w:b/>
                <w:sz w:val="16"/>
              </w:rPr>
            </w:pPr>
            <w:r>
              <w:rPr>
                <w:b/>
                <w:sz w:val="16"/>
              </w:rPr>
              <w:t>Row #</w:t>
            </w:r>
          </w:p>
        </w:tc>
        <w:tc>
          <w:tcPr>
            <w:tcW w:w="810" w:type="dxa"/>
            <w:tcBorders>
              <w:left w:val="nil"/>
            </w:tcBorders>
          </w:tcPr>
          <w:p w14:paraId="38B781B1" w14:textId="77777777" w:rsidR="00447B66" w:rsidRDefault="00447B66">
            <w:pPr>
              <w:rPr>
                <w:b/>
                <w:sz w:val="18"/>
              </w:rPr>
            </w:pPr>
            <w:r>
              <w:rPr>
                <w:b/>
                <w:sz w:val="18"/>
              </w:rPr>
              <w:t>NPAC or SP</w:t>
            </w:r>
          </w:p>
        </w:tc>
        <w:tc>
          <w:tcPr>
            <w:tcW w:w="3150" w:type="dxa"/>
            <w:gridSpan w:val="2"/>
            <w:tcBorders>
              <w:left w:val="nil"/>
            </w:tcBorders>
          </w:tcPr>
          <w:p w14:paraId="72F735B8" w14:textId="77777777" w:rsidR="00447B66" w:rsidRDefault="00447B66">
            <w:pPr>
              <w:rPr>
                <w:b/>
              </w:rPr>
            </w:pPr>
            <w:r>
              <w:rPr>
                <w:b/>
              </w:rPr>
              <w:t>Test Step</w:t>
            </w:r>
          </w:p>
          <w:p w14:paraId="10D4CC8E" w14:textId="77777777" w:rsidR="00447B66" w:rsidRDefault="00447B66">
            <w:pPr>
              <w:rPr>
                <w:b/>
              </w:rPr>
            </w:pPr>
          </w:p>
        </w:tc>
        <w:tc>
          <w:tcPr>
            <w:tcW w:w="720" w:type="dxa"/>
            <w:gridSpan w:val="2"/>
          </w:tcPr>
          <w:p w14:paraId="4EB82F0A" w14:textId="77777777" w:rsidR="00447B66" w:rsidRDefault="00447B66">
            <w:pPr>
              <w:rPr>
                <w:b/>
                <w:sz w:val="18"/>
              </w:rPr>
            </w:pPr>
            <w:r>
              <w:rPr>
                <w:b/>
                <w:sz w:val="18"/>
              </w:rPr>
              <w:t>NPAC or SP</w:t>
            </w:r>
          </w:p>
        </w:tc>
        <w:tc>
          <w:tcPr>
            <w:tcW w:w="5357" w:type="dxa"/>
            <w:gridSpan w:val="4"/>
            <w:tcBorders>
              <w:left w:val="nil"/>
            </w:tcBorders>
          </w:tcPr>
          <w:p w14:paraId="0AF1691B" w14:textId="77777777" w:rsidR="00447B66" w:rsidRDefault="00447B66">
            <w:pPr>
              <w:rPr>
                <w:b/>
              </w:rPr>
            </w:pPr>
            <w:r>
              <w:rPr>
                <w:b/>
              </w:rPr>
              <w:t>Expected Result</w:t>
            </w:r>
          </w:p>
          <w:p w14:paraId="6A59D572" w14:textId="77777777" w:rsidR="00447B66" w:rsidRDefault="00447B66">
            <w:pPr>
              <w:rPr>
                <w:b/>
              </w:rPr>
            </w:pPr>
          </w:p>
        </w:tc>
      </w:tr>
      <w:tr w:rsidR="00447B66" w14:paraId="05B8325E" w14:textId="77777777">
        <w:trPr>
          <w:gridAfter w:val="2"/>
          <w:wAfter w:w="15" w:type="dxa"/>
          <w:trHeight w:val="509"/>
        </w:trPr>
        <w:tc>
          <w:tcPr>
            <w:tcW w:w="720" w:type="dxa"/>
          </w:tcPr>
          <w:p w14:paraId="28F3C8D7" w14:textId="77777777" w:rsidR="00447B66" w:rsidRDefault="00447B66">
            <w:pPr>
              <w:rPr>
                <w:sz w:val="16"/>
              </w:rPr>
            </w:pPr>
            <w:r>
              <w:rPr>
                <w:sz w:val="16"/>
              </w:rPr>
              <w:t>1.</w:t>
            </w:r>
          </w:p>
        </w:tc>
        <w:tc>
          <w:tcPr>
            <w:tcW w:w="810" w:type="dxa"/>
            <w:tcBorders>
              <w:left w:val="nil"/>
            </w:tcBorders>
          </w:tcPr>
          <w:p w14:paraId="2B6CB0E1" w14:textId="77777777" w:rsidR="00447B66" w:rsidRDefault="00447B66">
            <w:pPr>
              <w:rPr>
                <w:sz w:val="18"/>
              </w:rPr>
            </w:pPr>
            <w:r>
              <w:rPr>
                <w:sz w:val="18"/>
              </w:rPr>
              <w:t>SP</w:t>
            </w:r>
          </w:p>
        </w:tc>
        <w:tc>
          <w:tcPr>
            <w:tcW w:w="3150" w:type="dxa"/>
            <w:gridSpan w:val="2"/>
            <w:tcBorders>
              <w:left w:val="nil"/>
            </w:tcBorders>
          </w:tcPr>
          <w:p w14:paraId="03CA7A3D" w14:textId="77777777" w:rsidR="00447B66" w:rsidRDefault="00447B66" w:rsidP="00201CA4">
            <w:pPr>
              <w:pStyle w:val="Header"/>
              <w:numPr>
                <w:ilvl w:val="0"/>
                <w:numId w:val="39"/>
              </w:numPr>
              <w:tabs>
                <w:tab w:val="clear" w:pos="4320"/>
                <w:tab w:val="clear" w:pos="8640"/>
              </w:tabs>
            </w:pPr>
            <w:r>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Default="00447B66" w:rsidP="00201CA4">
            <w:pPr>
              <w:pStyle w:val="Header"/>
              <w:numPr>
                <w:ilvl w:val="0"/>
                <w:numId w:val="39"/>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14:paraId="2BF604CB" w14:textId="77777777" w:rsidR="00447B66" w:rsidRDefault="00447B66">
            <w:pPr>
              <w:rPr>
                <w:sz w:val="18"/>
              </w:rPr>
            </w:pPr>
            <w:r>
              <w:rPr>
                <w:sz w:val="18"/>
              </w:rPr>
              <w:t>NPAC</w:t>
            </w:r>
          </w:p>
        </w:tc>
        <w:tc>
          <w:tcPr>
            <w:tcW w:w="5357" w:type="dxa"/>
            <w:gridSpan w:val="4"/>
            <w:tcBorders>
              <w:left w:val="nil"/>
            </w:tcBorders>
          </w:tcPr>
          <w:p w14:paraId="1822AF9F"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14:paraId="5DE9D9F0" w14:textId="77777777">
        <w:trPr>
          <w:gridAfter w:val="2"/>
          <w:wAfter w:w="15" w:type="dxa"/>
          <w:trHeight w:val="509"/>
        </w:trPr>
        <w:tc>
          <w:tcPr>
            <w:tcW w:w="720" w:type="dxa"/>
          </w:tcPr>
          <w:p w14:paraId="0670FE31" w14:textId="77777777" w:rsidR="00447B66" w:rsidRDefault="00447B66">
            <w:pPr>
              <w:rPr>
                <w:sz w:val="16"/>
              </w:rPr>
            </w:pPr>
            <w:r>
              <w:rPr>
                <w:sz w:val="16"/>
              </w:rPr>
              <w:t>2.</w:t>
            </w:r>
          </w:p>
        </w:tc>
        <w:tc>
          <w:tcPr>
            <w:tcW w:w="810" w:type="dxa"/>
            <w:tcBorders>
              <w:left w:val="nil"/>
            </w:tcBorders>
          </w:tcPr>
          <w:p w14:paraId="37D46090" w14:textId="77777777" w:rsidR="00447B66" w:rsidRDefault="00447B66">
            <w:pPr>
              <w:rPr>
                <w:sz w:val="18"/>
              </w:rPr>
            </w:pPr>
            <w:r>
              <w:rPr>
                <w:sz w:val="18"/>
              </w:rPr>
              <w:t>NPAC</w:t>
            </w:r>
          </w:p>
        </w:tc>
        <w:tc>
          <w:tcPr>
            <w:tcW w:w="3150" w:type="dxa"/>
            <w:gridSpan w:val="2"/>
            <w:tcBorders>
              <w:left w:val="nil"/>
            </w:tcBorders>
          </w:tcPr>
          <w:p w14:paraId="69894815" w14:textId="77777777"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Default="00447B66">
            <w:pPr>
              <w:rPr>
                <w:sz w:val="18"/>
              </w:rPr>
            </w:pPr>
            <w:r>
              <w:rPr>
                <w:sz w:val="18"/>
              </w:rPr>
              <w:t>NPAC</w:t>
            </w:r>
          </w:p>
        </w:tc>
        <w:tc>
          <w:tcPr>
            <w:tcW w:w="5357" w:type="dxa"/>
            <w:gridSpan w:val="4"/>
            <w:tcBorders>
              <w:left w:val="nil"/>
            </w:tcBorders>
          </w:tcPr>
          <w:p w14:paraId="3F27335A" w14:textId="77777777" w:rsidR="00447B66" w:rsidRDefault="00447B66">
            <w:pPr>
              <w:pStyle w:val="BodyText"/>
              <w:rPr>
                <w:b w:val="0"/>
              </w:rPr>
            </w:pPr>
            <w:r>
              <w:rPr>
                <w:b w:val="0"/>
              </w:rPr>
              <w:t>NPAC SMS receives the M-SET subscriptionVersionNPAC from itself and issues an M-SET Response to itself.</w:t>
            </w:r>
          </w:p>
        </w:tc>
      </w:tr>
      <w:tr w:rsidR="00447B66" w14:paraId="0F3E437E" w14:textId="77777777">
        <w:trPr>
          <w:gridAfter w:val="2"/>
          <w:wAfter w:w="15" w:type="dxa"/>
          <w:trHeight w:val="509"/>
        </w:trPr>
        <w:tc>
          <w:tcPr>
            <w:tcW w:w="720" w:type="dxa"/>
          </w:tcPr>
          <w:p w14:paraId="6F5AA8A5" w14:textId="77777777" w:rsidR="00447B66" w:rsidRDefault="00447B66">
            <w:pPr>
              <w:rPr>
                <w:sz w:val="16"/>
              </w:rPr>
            </w:pPr>
            <w:r>
              <w:rPr>
                <w:sz w:val="16"/>
              </w:rPr>
              <w:t>3.</w:t>
            </w:r>
          </w:p>
        </w:tc>
        <w:tc>
          <w:tcPr>
            <w:tcW w:w="810" w:type="dxa"/>
            <w:tcBorders>
              <w:left w:val="nil"/>
            </w:tcBorders>
          </w:tcPr>
          <w:p w14:paraId="0404C7B1" w14:textId="77777777" w:rsidR="00447B66" w:rsidRDefault="00447B66">
            <w:pPr>
              <w:rPr>
                <w:sz w:val="18"/>
              </w:rPr>
            </w:pPr>
            <w:r>
              <w:rPr>
                <w:sz w:val="18"/>
              </w:rPr>
              <w:t>NPAC</w:t>
            </w:r>
          </w:p>
        </w:tc>
        <w:tc>
          <w:tcPr>
            <w:tcW w:w="3150" w:type="dxa"/>
            <w:gridSpan w:val="2"/>
            <w:tcBorders>
              <w:left w:val="nil"/>
            </w:tcBorders>
          </w:tcPr>
          <w:p w14:paraId="466D8D9E" w14:textId="77777777"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14:paraId="73DEC8B4" w14:textId="77777777" w:rsidR="00447B66" w:rsidRDefault="00447B66">
            <w:pPr>
              <w:rPr>
                <w:sz w:val="18"/>
              </w:rPr>
            </w:pPr>
            <w:r>
              <w:rPr>
                <w:sz w:val="18"/>
              </w:rPr>
              <w:t>SP</w:t>
            </w:r>
          </w:p>
        </w:tc>
        <w:tc>
          <w:tcPr>
            <w:tcW w:w="5357" w:type="dxa"/>
            <w:gridSpan w:val="4"/>
            <w:tcBorders>
              <w:left w:val="nil"/>
            </w:tcBorders>
          </w:tcPr>
          <w:p w14:paraId="44C68738" w14:textId="77777777"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14:paraId="79438FD8" w14:textId="77777777">
        <w:trPr>
          <w:gridAfter w:val="2"/>
          <w:wAfter w:w="15" w:type="dxa"/>
          <w:trHeight w:val="509"/>
        </w:trPr>
        <w:tc>
          <w:tcPr>
            <w:tcW w:w="720" w:type="dxa"/>
          </w:tcPr>
          <w:p w14:paraId="62AFEB93" w14:textId="77777777" w:rsidR="00447B66" w:rsidRDefault="00447B66">
            <w:pPr>
              <w:rPr>
                <w:sz w:val="16"/>
              </w:rPr>
            </w:pPr>
            <w:r>
              <w:rPr>
                <w:sz w:val="16"/>
              </w:rPr>
              <w:t>4.</w:t>
            </w:r>
          </w:p>
        </w:tc>
        <w:tc>
          <w:tcPr>
            <w:tcW w:w="810" w:type="dxa"/>
            <w:tcBorders>
              <w:left w:val="nil"/>
            </w:tcBorders>
          </w:tcPr>
          <w:p w14:paraId="11ED4617" w14:textId="77777777" w:rsidR="00447B66" w:rsidRDefault="00447B66">
            <w:pPr>
              <w:rPr>
                <w:sz w:val="18"/>
              </w:rPr>
            </w:pPr>
            <w:r>
              <w:rPr>
                <w:sz w:val="18"/>
              </w:rPr>
              <w:t>NPAC</w:t>
            </w:r>
          </w:p>
        </w:tc>
        <w:tc>
          <w:tcPr>
            <w:tcW w:w="3150" w:type="dxa"/>
            <w:gridSpan w:val="2"/>
            <w:tcBorders>
              <w:left w:val="nil"/>
            </w:tcBorders>
          </w:tcPr>
          <w:p w14:paraId="56A6921B" w14:textId="3B1489A9" w:rsidR="00447B66" w:rsidDel="00D12190" w:rsidRDefault="00447B66">
            <w:pPr>
              <w:pStyle w:val="Header"/>
              <w:tabs>
                <w:tab w:val="clear" w:pos="4320"/>
                <w:tab w:val="clear" w:pos="8640"/>
              </w:tabs>
              <w:rPr>
                <w:del w:id="1048" w:author="White, Patrick K" w:date="2019-01-24T16:49:00Z"/>
              </w:rPr>
            </w:pPr>
            <w:del w:id="1049" w:author="White, Patrick K" w:date="2019-01-24T16:49:00Z">
              <w:r w:rsidDel="00D12190">
                <w:delText>NPAC SMS issues M-EVENT-REPORTs to the Old SP SOA based on their Customer TN Range Notification Indicator.</w:delText>
              </w:r>
            </w:del>
          </w:p>
          <w:p w14:paraId="4F400706" w14:textId="38A6CFE9" w:rsidR="00447B66" w:rsidRDefault="00447B66" w:rsidP="00D12190">
            <w:pPr>
              <w:pStyle w:val="ListBullet"/>
              <w:numPr>
                <w:ilvl w:val="0"/>
                <w:numId w:val="0"/>
              </w:numPr>
            </w:pPr>
            <w:del w:id="1050" w:author="White, Patrick K" w:date="2019-01-24T16:49:00Z">
              <w:r w:rsidDel="00D12190">
                <w:delText xml:space="preserve">If the setting is TRUE, the </w:delText>
              </w:r>
            </w:del>
            <w:r>
              <w:t>NPAC SMS issues one M-EVENT-REPORT</w:t>
            </w:r>
            <w:del w:id="1051" w:author="White, Patrick K" w:date="2019-01-24T16:50:00Z">
              <w:r w:rsidDel="00D12190">
                <w:delText>s</w:delText>
              </w:r>
            </w:del>
            <w:r>
              <w:t xml:space="preserve"> subscriptionVersionRangeStatusAttributeValueChange </w:t>
            </w:r>
            <w:r w:rsidR="00DE07B5">
              <w:t xml:space="preserve">in CMIP (or </w:t>
            </w:r>
            <w:r w:rsidR="00DE07B5" w:rsidRPr="00DE07B5">
              <w:t>VATN – SvAttributeValueChangeNotification</w:t>
            </w:r>
            <w:r w:rsidR="00DE07B5">
              <w:t xml:space="preserve"> in XML) </w:t>
            </w:r>
            <w:del w:id="1052" w:author="White, Patrick K" w:date="2019-01-24T16:50:00Z">
              <w:r w:rsidDel="00D12190">
                <w:delText>is sent</w:delText>
              </w:r>
            </w:del>
            <w:ins w:id="1053" w:author="White, Patrick K" w:date="2019-01-24T16:50:00Z">
              <w:r w:rsidR="00D12190">
                <w:t>to the Old SP SOA</w:t>
              </w:r>
            </w:ins>
            <w:r>
              <w:t xml:space="preserve"> for the range of 5000 TNs that contains the following attributes:</w:t>
            </w:r>
          </w:p>
          <w:p w14:paraId="665A5CA0" w14:textId="22682533" w:rsidR="00447B66" w:rsidRDefault="003C0164" w:rsidP="00201CA4">
            <w:pPr>
              <w:pStyle w:val="Header"/>
              <w:numPr>
                <w:ilvl w:val="0"/>
                <w:numId w:val="277"/>
              </w:numPr>
              <w:tabs>
                <w:tab w:val="clear" w:pos="4320"/>
                <w:tab w:val="clear" w:pos="8640"/>
              </w:tabs>
            </w:pPr>
            <w:ins w:id="1054" w:author="White, Patrick K" w:date="2019-01-24T17:50:00Z">
              <w:r>
                <w:t xml:space="preserve">TN Range and </w:t>
              </w:r>
            </w:ins>
            <w:r w:rsidR="00447B66">
              <w:t>list of SVIDs</w:t>
            </w:r>
            <w:ins w:id="1055" w:author="White, Patrick K" w:date="2019-01-24T17:50:00Z">
              <w:r>
                <w:t xml:space="preserve"> (CMIP only)</w:t>
              </w:r>
            </w:ins>
          </w:p>
          <w:p w14:paraId="19266535" w14:textId="3F920C5C" w:rsidR="000A0F61" w:rsidRDefault="003C0164" w:rsidP="00201CA4">
            <w:pPr>
              <w:pStyle w:val="Header"/>
              <w:numPr>
                <w:ilvl w:val="0"/>
                <w:numId w:val="277"/>
              </w:numPr>
              <w:tabs>
                <w:tab w:val="clear" w:pos="4320"/>
                <w:tab w:val="clear" w:pos="8640"/>
              </w:tabs>
            </w:pPr>
            <w:ins w:id="1056" w:author="White, Patrick K" w:date="2019-01-24T17:50:00Z">
              <w:r>
                <w:t>paired list of TNs and SVIDs (XML only)</w:t>
              </w:r>
            </w:ins>
            <w:del w:id="1057" w:author="White, Patrick K" w:date="2019-01-24T17:50:00Z">
              <w:r w:rsidR="000A0F61" w:rsidDel="003C0164">
                <w:delText>TN range</w:delText>
              </w:r>
            </w:del>
          </w:p>
          <w:p w14:paraId="33A05219" w14:textId="77777777" w:rsidR="00447B66" w:rsidRDefault="00447B66" w:rsidP="00201CA4">
            <w:pPr>
              <w:pStyle w:val="Header"/>
              <w:numPr>
                <w:ilvl w:val="0"/>
                <w:numId w:val="277"/>
              </w:numPr>
              <w:tabs>
                <w:tab w:val="clear" w:pos="4320"/>
                <w:tab w:val="clear" w:pos="8640"/>
              </w:tabs>
            </w:pPr>
            <w:r>
              <w:t>subscriptionVersionStatus = ‘cancelled’</w:t>
            </w:r>
          </w:p>
          <w:p w14:paraId="287A591B" w14:textId="3F668F9E" w:rsidR="00447B66" w:rsidRDefault="00447B66" w:rsidP="00D12190">
            <w:pPr>
              <w:pStyle w:val="Header"/>
              <w:tabs>
                <w:tab w:val="clear" w:pos="4320"/>
                <w:tab w:val="clear" w:pos="8640"/>
              </w:tabs>
            </w:pPr>
            <w:del w:id="1058" w:author="White, Patrick K" w:date="2019-01-24T16:50:00Z">
              <w:r w:rsidDel="00D12190">
                <w:delText xml:space="preserve">If the setting is FALSE, the NPAC SMS issues an M-EVENT-REPORT subscriptionVersionStatusAttributeValueChange </w:delText>
              </w:r>
              <w:r w:rsidR="00FD74B8" w:rsidDel="00D12190">
                <w:delText xml:space="preserve">in CMIP (or VATN – SvAttributeValueChangeNotification in XML) </w:delText>
              </w:r>
              <w:r w:rsidDel="00D12190">
                <w:delText>for each TN in the range of 5000 indicating the status is ‘cancelled’.</w:delText>
              </w:r>
            </w:del>
          </w:p>
        </w:tc>
        <w:tc>
          <w:tcPr>
            <w:tcW w:w="720" w:type="dxa"/>
            <w:gridSpan w:val="2"/>
          </w:tcPr>
          <w:p w14:paraId="78B93A58" w14:textId="77777777" w:rsidR="00447B66" w:rsidRDefault="00447B66">
            <w:pPr>
              <w:rPr>
                <w:sz w:val="18"/>
              </w:rPr>
            </w:pPr>
            <w:r>
              <w:rPr>
                <w:sz w:val="18"/>
              </w:rPr>
              <w:t>SP</w:t>
            </w:r>
          </w:p>
        </w:tc>
        <w:tc>
          <w:tcPr>
            <w:tcW w:w="5357" w:type="dxa"/>
            <w:gridSpan w:val="4"/>
            <w:tcBorders>
              <w:left w:val="nil"/>
            </w:tcBorders>
          </w:tcPr>
          <w:p w14:paraId="7500447E" w14:textId="7A5E06A6"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w:t>
            </w:r>
            <w:del w:id="1059" w:author="White, Patrick K" w:date="2019-01-24T16:50:00Z">
              <w:r w:rsidDel="00D12190">
                <w:rPr>
                  <w:b w:val="0"/>
                </w:rPr>
                <w:delText xml:space="preserve"> according to their Customer TN Range Notification Indicator</w:delText>
              </w:r>
            </w:del>
            <w:r>
              <w:rPr>
                <w:b w:val="0"/>
              </w:rPr>
              <w:t>.</w:t>
            </w:r>
          </w:p>
          <w:p w14:paraId="26507FCD" w14:textId="77777777" w:rsidR="00447B66" w:rsidRDefault="00447B66">
            <w:pPr>
              <w:pStyle w:val="BodyText"/>
              <w:rPr>
                <w:b w:val="0"/>
              </w:rPr>
            </w:pPr>
          </w:p>
        </w:tc>
      </w:tr>
      <w:tr w:rsidR="00447B66" w14:paraId="7E97F258" w14:textId="77777777">
        <w:trPr>
          <w:gridAfter w:val="2"/>
          <w:wAfter w:w="15" w:type="dxa"/>
          <w:trHeight w:val="509"/>
        </w:trPr>
        <w:tc>
          <w:tcPr>
            <w:tcW w:w="720" w:type="dxa"/>
          </w:tcPr>
          <w:p w14:paraId="2FF25066" w14:textId="77777777" w:rsidR="00447B66" w:rsidRDefault="00447B66">
            <w:pPr>
              <w:rPr>
                <w:sz w:val="16"/>
              </w:rPr>
            </w:pPr>
            <w:r>
              <w:rPr>
                <w:sz w:val="16"/>
              </w:rPr>
              <w:t>5.</w:t>
            </w:r>
          </w:p>
        </w:tc>
        <w:tc>
          <w:tcPr>
            <w:tcW w:w="810" w:type="dxa"/>
            <w:tcBorders>
              <w:left w:val="nil"/>
            </w:tcBorders>
          </w:tcPr>
          <w:p w14:paraId="7E032780" w14:textId="77777777" w:rsidR="00447B66" w:rsidRDefault="00447B66">
            <w:pPr>
              <w:rPr>
                <w:sz w:val="18"/>
              </w:rPr>
            </w:pPr>
            <w:r>
              <w:rPr>
                <w:sz w:val="18"/>
              </w:rPr>
              <w:t>SP</w:t>
            </w:r>
          </w:p>
        </w:tc>
        <w:tc>
          <w:tcPr>
            <w:tcW w:w="3150" w:type="dxa"/>
            <w:gridSpan w:val="2"/>
            <w:tcBorders>
              <w:left w:val="nil"/>
            </w:tcBorders>
          </w:tcPr>
          <w:p w14:paraId="5A0F6085" w14:textId="77777777"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14:paraId="1AF6B472" w14:textId="77777777" w:rsidR="00447B66" w:rsidRDefault="00447B66">
            <w:pPr>
              <w:rPr>
                <w:sz w:val="18"/>
              </w:rPr>
            </w:pPr>
            <w:r>
              <w:rPr>
                <w:sz w:val="18"/>
              </w:rPr>
              <w:t>NPAC</w:t>
            </w:r>
          </w:p>
        </w:tc>
        <w:tc>
          <w:tcPr>
            <w:tcW w:w="5357" w:type="dxa"/>
            <w:gridSpan w:val="4"/>
            <w:tcBorders>
              <w:left w:val="nil"/>
            </w:tcBorders>
          </w:tcPr>
          <w:p w14:paraId="057542FF" w14:textId="77777777"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14:paraId="33A736FA" w14:textId="77777777">
        <w:trPr>
          <w:gridAfter w:val="2"/>
          <w:wAfter w:w="15" w:type="dxa"/>
          <w:trHeight w:val="509"/>
        </w:trPr>
        <w:tc>
          <w:tcPr>
            <w:tcW w:w="720" w:type="dxa"/>
          </w:tcPr>
          <w:p w14:paraId="263925A3" w14:textId="77777777" w:rsidR="00447B66" w:rsidRDefault="00447B66">
            <w:pPr>
              <w:rPr>
                <w:sz w:val="16"/>
              </w:rPr>
            </w:pPr>
            <w:r>
              <w:rPr>
                <w:sz w:val="16"/>
              </w:rPr>
              <w:t>6.</w:t>
            </w:r>
          </w:p>
        </w:tc>
        <w:tc>
          <w:tcPr>
            <w:tcW w:w="810" w:type="dxa"/>
            <w:tcBorders>
              <w:left w:val="nil"/>
            </w:tcBorders>
          </w:tcPr>
          <w:p w14:paraId="7965A7DE" w14:textId="77777777" w:rsidR="00447B66" w:rsidRDefault="00447B66">
            <w:pPr>
              <w:rPr>
                <w:sz w:val="18"/>
              </w:rPr>
            </w:pPr>
            <w:r>
              <w:rPr>
                <w:sz w:val="18"/>
              </w:rPr>
              <w:t>NPAC</w:t>
            </w:r>
          </w:p>
        </w:tc>
        <w:tc>
          <w:tcPr>
            <w:tcW w:w="3150" w:type="dxa"/>
            <w:gridSpan w:val="2"/>
            <w:tcBorders>
              <w:left w:val="nil"/>
            </w:tcBorders>
          </w:tcPr>
          <w:p w14:paraId="4BE5DEB1" w14:textId="77777777"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14:paraId="527A39DC" w14:textId="5919087B" w:rsidR="000A0F61" w:rsidRDefault="003C0164" w:rsidP="00201CA4">
            <w:pPr>
              <w:pStyle w:val="Header"/>
              <w:numPr>
                <w:ilvl w:val="0"/>
                <w:numId w:val="278"/>
              </w:numPr>
              <w:tabs>
                <w:tab w:val="clear" w:pos="4320"/>
                <w:tab w:val="clear" w:pos="8640"/>
              </w:tabs>
            </w:pPr>
            <w:ins w:id="1060" w:author="White, Patrick K" w:date="2019-01-24T17:51:00Z">
              <w:r>
                <w:t xml:space="preserve">TN Range and </w:t>
              </w:r>
            </w:ins>
            <w:r w:rsidR="00447B66">
              <w:t>list of SVIDs</w:t>
            </w:r>
            <w:ins w:id="1061" w:author="White, Patrick K" w:date="2019-01-24T17:51:00Z">
              <w:r>
                <w:t xml:space="preserve"> (CMIP only)</w:t>
              </w:r>
            </w:ins>
          </w:p>
          <w:p w14:paraId="4C9D0DA2" w14:textId="7048A3BA" w:rsidR="00447B66" w:rsidRDefault="003C0164" w:rsidP="00201CA4">
            <w:pPr>
              <w:pStyle w:val="Header"/>
              <w:numPr>
                <w:ilvl w:val="0"/>
                <w:numId w:val="278"/>
              </w:numPr>
              <w:tabs>
                <w:tab w:val="clear" w:pos="4320"/>
                <w:tab w:val="clear" w:pos="8640"/>
              </w:tabs>
            </w:pPr>
            <w:ins w:id="1062" w:author="White, Patrick K" w:date="2019-01-24T17:51:00Z">
              <w:r>
                <w:t>paired list of TNs and SVIDs (XML only)</w:t>
              </w:r>
            </w:ins>
            <w:del w:id="1063" w:author="White, Patrick K" w:date="2019-01-24T17:51:00Z">
              <w:r w:rsidR="000A0F61" w:rsidDel="003C0164">
                <w:delText>TN range</w:delText>
              </w:r>
            </w:del>
          </w:p>
          <w:p w14:paraId="4020D7D1" w14:textId="77777777" w:rsidR="00447B66" w:rsidRDefault="00447B66" w:rsidP="00201CA4">
            <w:pPr>
              <w:pStyle w:val="Header"/>
              <w:numPr>
                <w:ilvl w:val="0"/>
                <w:numId w:val="278"/>
              </w:numPr>
              <w:tabs>
                <w:tab w:val="clear" w:pos="4320"/>
                <w:tab w:val="clear" w:pos="8640"/>
              </w:tabs>
            </w:pPr>
            <w:r>
              <w:t>subscriptionVersionStatus = ‘cancelled’</w:t>
            </w:r>
          </w:p>
          <w:p w14:paraId="47045035" w14:textId="77777777" w:rsidR="00447B66" w:rsidRDefault="00447B66">
            <w:pPr>
              <w:pStyle w:val="Header"/>
              <w:tabs>
                <w:tab w:val="clear" w:pos="4320"/>
                <w:tab w:val="clear" w:pos="8640"/>
              </w:tabs>
            </w:pPr>
          </w:p>
        </w:tc>
        <w:tc>
          <w:tcPr>
            <w:tcW w:w="720" w:type="dxa"/>
            <w:gridSpan w:val="2"/>
          </w:tcPr>
          <w:p w14:paraId="0B85CE95" w14:textId="77777777" w:rsidR="00447B66" w:rsidRDefault="00447B66">
            <w:pPr>
              <w:rPr>
                <w:sz w:val="18"/>
              </w:rPr>
            </w:pPr>
            <w:r>
              <w:rPr>
                <w:sz w:val="18"/>
              </w:rPr>
              <w:t>SP</w:t>
            </w:r>
          </w:p>
        </w:tc>
        <w:tc>
          <w:tcPr>
            <w:tcW w:w="5357" w:type="dxa"/>
            <w:gridSpan w:val="4"/>
            <w:tcBorders>
              <w:left w:val="nil"/>
            </w:tcBorders>
          </w:tcPr>
          <w:p w14:paraId="2752EEF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CD3E648" w14:textId="77777777">
        <w:trPr>
          <w:gridAfter w:val="2"/>
          <w:wAfter w:w="15" w:type="dxa"/>
          <w:trHeight w:val="509"/>
        </w:trPr>
        <w:tc>
          <w:tcPr>
            <w:tcW w:w="720" w:type="dxa"/>
          </w:tcPr>
          <w:p w14:paraId="30F4F135" w14:textId="77777777" w:rsidR="00447B66" w:rsidRDefault="00447B66">
            <w:pPr>
              <w:rPr>
                <w:sz w:val="16"/>
              </w:rPr>
            </w:pPr>
            <w:r>
              <w:rPr>
                <w:sz w:val="16"/>
              </w:rPr>
              <w:t>7.</w:t>
            </w:r>
          </w:p>
        </w:tc>
        <w:tc>
          <w:tcPr>
            <w:tcW w:w="810" w:type="dxa"/>
            <w:tcBorders>
              <w:left w:val="nil"/>
            </w:tcBorders>
          </w:tcPr>
          <w:p w14:paraId="3FD656AB" w14:textId="77777777" w:rsidR="00447B66" w:rsidRDefault="00447B66">
            <w:pPr>
              <w:rPr>
                <w:sz w:val="18"/>
              </w:rPr>
            </w:pPr>
            <w:r>
              <w:rPr>
                <w:sz w:val="18"/>
              </w:rPr>
              <w:t>SP</w:t>
            </w:r>
          </w:p>
        </w:tc>
        <w:tc>
          <w:tcPr>
            <w:tcW w:w="3150" w:type="dxa"/>
            <w:gridSpan w:val="2"/>
            <w:tcBorders>
              <w:left w:val="nil"/>
            </w:tcBorders>
          </w:tcPr>
          <w:p w14:paraId="1CC7C4DA" w14:textId="77777777"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14:paraId="36D793CC" w14:textId="77777777" w:rsidR="00447B66" w:rsidRDefault="00447B66">
            <w:pPr>
              <w:rPr>
                <w:sz w:val="18"/>
              </w:rPr>
            </w:pPr>
            <w:r>
              <w:rPr>
                <w:sz w:val="18"/>
              </w:rPr>
              <w:t>NPAC</w:t>
            </w:r>
          </w:p>
        </w:tc>
        <w:tc>
          <w:tcPr>
            <w:tcW w:w="5357" w:type="dxa"/>
            <w:gridSpan w:val="4"/>
            <w:tcBorders>
              <w:left w:val="nil"/>
            </w:tcBorders>
          </w:tcPr>
          <w:p w14:paraId="074DC03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14:paraId="153539F9" w14:textId="77777777">
        <w:trPr>
          <w:gridAfter w:val="2"/>
          <w:wAfter w:w="15" w:type="dxa"/>
          <w:trHeight w:val="509"/>
        </w:trPr>
        <w:tc>
          <w:tcPr>
            <w:tcW w:w="720" w:type="dxa"/>
          </w:tcPr>
          <w:p w14:paraId="78362BFF" w14:textId="77777777" w:rsidR="00447B66" w:rsidRDefault="00447B66">
            <w:pPr>
              <w:rPr>
                <w:sz w:val="16"/>
              </w:rPr>
            </w:pPr>
            <w:r>
              <w:rPr>
                <w:sz w:val="16"/>
              </w:rPr>
              <w:t>8.</w:t>
            </w:r>
          </w:p>
        </w:tc>
        <w:tc>
          <w:tcPr>
            <w:tcW w:w="810" w:type="dxa"/>
            <w:tcBorders>
              <w:left w:val="nil"/>
            </w:tcBorders>
          </w:tcPr>
          <w:p w14:paraId="5142DFA7" w14:textId="77777777" w:rsidR="00447B66" w:rsidRDefault="00447B66">
            <w:pPr>
              <w:rPr>
                <w:sz w:val="18"/>
              </w:rPr>
            </w:pPr>
            <w:r>
              <w:rPr>
                <w:sz w:val="18"/>
              </w:rPr>
              <w:t>NPAC</w:t>
            </w:r>
          </w:p>
        </w:tc>
        <w:tc>
          <w:tcPr>
            <w:tcW w:w="3150" w:type="dxa"/>
            <w:gridSpan w:val="2"/>
            <w:tcBorders>
              <w:left w:val="nil"/>
            </w:tcBorders>
          </w:tcPr>
          <w:p w14:paraId="0D8AF9F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7A51D1A" w14:textId="77777777" w:rsidR="00447B66" w:rsidRDefault="00447B66">
            <w:pPr>
              <w:rPr>
                <w:sz w:val="18"/>
              </w:rPr>
            </w:pPr>
            <w:r>
              <w:rPr>
                <w:sz w:val="18"/>
              </w:rPr>
              <w:t>NPAC</w:t>
            </w:r>
          </w:p>
        </w:tc>
        <w:tc>
          <w:tcPr>
            <w:tcW w:w="5357" w:type="dxa"/>
            <w:gridSpan w:val="4"/>
            <w:tcBorders>
              <w:left w:val="nil"/>
            </w:tcBorders>
          </w:tcPr>
          <w:p w14:paraId="045A3F26" w14:textId="77777777" w:rsidR="00447B66" w:rsidRDefault="00447B66">
            <w:pPr>
              <w:pStyle w:val="BodyText"/>
              <w:rPr>
                <w:b w:val="0"/>
              </w:rPr>
            </w:pPr>
            <w:r>
              <w:rPr>
                <w:b w:val="0"/>
              </w:rPr>
              <w:t>The subscription versions exist with a status of ‘cancelled’.</w:t>
            </w:r>
          </w:p>
        </w:tc>
      </w:tr>
      <w:tr w:rsidR="00447B66" w14:paraId="33EB4F00" w14:textId="77777777">
        <w:trPr>
          <w:gridAfter w:val="2"/>
          <w:wAfter w:w="15" w:type="dxa"/>
          <w:trHeight w:val="509"/>
        </w:trPr>
        <w:tc>
          <w:tcPr>
            <w:tcW w:w="720" w:type="dxa"/>
          </w:tcPr>
          <w:p w14:paraId="35FDBC88" w14:textId="77777777" w:rsidR="00447B66" w:rsidRDefault="00447B66">
            <w:pPr>
              <w:rPr>
                <w:sz w:val="16"/>
              </w:rPr>
            </w:pPr>
            <w:r>
              <w:rPr>
                <w:sz w:val="16"/>
              </w:rPr>
              <w:t>9.</w:t>
            </w:r>
          </w:p>
        </w:tc>
        <w:tc>
          <w:tcPr>
            <w:tcW w:w="810" w:type="dxa"/>
            <w:tcBorders>
              <w:left w:val="nil"/>
            </w:tcBorders>
          </w:tcPr>
          <w:p w14:paraId="62367449" w14:textId="77777777" w:rsidR="00447B66" w:rsidRDefault="00447B66">
            <w:pPr>
              <w:rPr>
                <w:sz w:val="18"/>
              </w:rPr>
            </w:pPr>
            <w:r>
              <w:rPr>
                <w:sz w:val="18"/>
              </w:rPr>
              <w:t>SP – Optional</w:t>
            </w:r>
          </w:p>
        </w:tc>
        <w:tc>
          <w:tcPr>
            <w:tcW w:w="3150" w:type="dxa"/>
            <w:gridSpan w:val="2"/>
            <w:tcBorders>
              <w:left w:val="nil"/>
            </w:tcBorders>
          </w:tcPr>
          <w:p w14:paraId="5E180E47"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BE89A00" w14:textId="77777777" w:rsidR="00447B66" w:rsidRDefault="00447B66">
            <w:pPr>
              <w:rPr>
                <w:sz w:val="18"/>
              </w:rPr>
            </w:pPr>
            <w:r>
              <w:rPr>
                <w:sz w:val="18"/>
              </w:rPr>
              <w:t>SP</w:t>
            </w:r>
          </w:p>
        </w:tc>
        <w:tc>
          <w:tcPr>
            <w:tcW w:w="5357" w:type="dxa"/>
            <w:gridSpan w:val="4"/>
            <w:tcBorders>
              <w:left w:val="nil"/>
            </w:tcBorders>
          </w:tcPr>
          <w:p w14:paraId="0568D489" w14:textId="77777777" w:rsidR="00447B66" w:rsidRDefault="00447B66">
            <w:pPr>
              <w:pStyle w:val="BodyText"/>
              <w:rPr>
                <w:b w:val="0"/>
              </w:rPr>
            </w:pPr>
            <w:r>
              <w:rPr>
                <w:b w:val="0"/>
              </w:rPr>
              <w:t>The subscription version exists with a status of ‘cancelled’.</w:t>
            </w:r>
          </w:p>
          <w:p w14:paraId="21AE39C7" w14:textId="77777777" w:rsidR="00447B66" w:rsidRDefault="00447B66">
            <w:pPr>
              <w:pStyle w:val="BodyText"/>
              <w:rPr>
                <w:bCs/>
              </w:rPr>
            </w:pPr>
          </w:p>
        </w:tc>
      </w:tr>
      <w:tr w:rsidR="00447B66" w14:paraId="31C77F30" w14:textId="77777777">
        <w:trPr>
          <w:gridAfter w:val="2"/>
          <w:wAfter w:w="15" w:type="dxa"/>
          <w:trHeight w:val="509"/>
        </w:trPr>
        <w:tc>
          <w:tcPr>
            <w:tcW w:w="720" w:type="dxa"/>
          </w:tcPr>
          <w:p w14:paraId="65428651" w14:textId="77777777" w:rsidR="00447B66" w:rsidRDefault="00447B66">
            <w:pPr>
              <w:rPr>
                <w:sz w:val="16"/>
              </w:rPr>
            </w:pPr>
            <w:r>
              <w:rPr>
                <w:sz w:val="16"/>
              </w:rPr>
              <w:t>10.</w:t>
            </w:r>
          </w:p>
        </w:tc>
        <w:tc>
          <w:tcPr>
            <w:tcW w:w="810" w:type="dxa"/>
            <w:tcBorders>
              <w:left w:val="nil"/>
            </w:tcBorders>
          </w:tcPr>
          <w:p w14:paraId="4427D107" w14:textId="77777777" w:rsidR="00447B66" w:rsidRDefault="00447B66">
            <w:pPr>
              <w:rPr>
                <w:sz w:val="18"/>
              </w:rPr>
            </w:pPr>
            <w:r>
              <w:rPr>
                <w:sz w:val="18"/>
              </w:rPr>
              <w:t>SP – Conditional</w:t>
            </w:r>
          </w:p>
        </w:tc>
        <w:tc>
          <w:tcPr>
            <w:tcW w:w="3150" w:type="dxa"/>
            <w:gridSpan w:val="2"/>
            <w:tcBorders>
              <w:left w:val="nil"/>
            </w:tcBorders>
          </w:tcPr>
          <w:p w14:paraId="468AE032"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58C7B228" w14:textId="77777777" w:rsidR="00447B66" w:rsidRDefault="00447B66">
            <w:pPr>
              <w:rPr>
                <w:sz w:val="18"/>
              </w:rPr>
            </w:pPr>
            <w:r>
              <w:rPr>
                <w:sz w:val="18"/>
              </w:rPr>
              <w:t>SP</w:t>
            </w:r>
          </w:p>
        </w:tc>
        <w:tc>
          <w:tcPr>
            <w:tcW w:w="5357" w:type="dxa"/>
            <w:gridSpan w:val="4"/>
            <w:tcBorders>
              <w:left w:val="nil"/>
            </w:tcBorders>
          </w:tcPr>
          <w:p w14:paraId="000A9A20" w14:textId="77777777" w:rsidR="00447B66" w:rsidRDefault="00447B66">
            <w:pPr>
              <w:pStyle w:val="BodyText"/>
              <w:rPr>
                <w:b w:val="0"/>
              </w:rPr>
            </w:pPr>
            <w:r>
              <w:rPr>
                <w:b w:val="0"/>
              </w:rPr>
              <w:t>The subscription versions exist with a status of ‘cancelled’ on the NPAC SMS.</w:t>
            </w:r>
          </w:p>
        </w:tc>
      </w:tr>
    </w:tbl>
    <w:p w14:paraId="4D672BCE" w14:textId="77777777" w:rsidR="00447B66" w:rsidRDefault="00447B66"/>
    <w:p w14:paraId="0A085D60" w14:textId="77777777" w:rsidR="00447B66" w:rsidRDefault="00447B66">
      <w:r>
        <w:br w:type="page"/>
      </w:r>
    </w:p>
    <w:p w14:paraId="7DF2CFB0"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8B072F2" w14:textId="77777777">
        <w:trPr>
          <w:gridAfter w:val="1"/>
          <w:wAfter w:w="6" w:type="dxa"/>
        </w:trPr>
        <w:tc>
          <w:tcPr>
            <w:tcW w:w="720" w:type="dxa"/>
            <w:tcBorders>
              <w:top w:val="nil"/>
              <w:left w:val="nil"/>
              <w:bottom w:val="nil"/>
              <w:right w:val="nil"/>
            </w:tcBorders>
          </w:tcPr>
          <w:p w14:paraId="67168C65" w14:textId="77777777" w:rsidR="00447B66" w:rsidRDefault="00447B66">
            <w:pPr>
              <w:rPr>
                <w:b/>
              </w:rPr>
            </w:pPr>
            <w:r>
              <w:rPr>
                <w:b/>
              </w:rPr>
              <w:t>A.</w:t>
            </w:r>
          </w:p>
        </w:tc>
        <w:tc>
          <w:tcPr>
            <w:tcW w:w="2097" w:type="dxa"/>
            <w:gridSpan w:val="2"/>
            <w:tcBorders>
              <w:top w:val="nil"/>
              <w:left w:val="nil"/>
              <w:right w:val="nil"/>
            </w:tcBorders>
          </w:tcPr>
          <w:p w14:paraId="6714E976" w14:textId="77777777" w:rsidR="00447B66" w:rsidRDefault="00447B66">
            <w:pPr>
              <w:rPr>
                <w:b/>
              </w:rPr>
            </w:pPr>
            <w:r>
              <w:rPr>
                <w:b/>
              </w:rPr>
              <w:t>TEST IDENTITY</w:t>
            </w:r>
          </w:p>
        </w:tc>
        <w:tc>
          <w:tcPr>
            <w:tcW w:w="7949" w:type="dxa"/>
            <w:gridSpan w:val="8"/>
            <w:tcBorders>
              <w:top w:val="nil"/>
              <w:left w:val="nil"/>
              <w:right w:val="nil"/>
            </w:tcBorders>
          </w:tcPr>
          <w:p w14:paraId="284D4DDA" w14:textId="77777777" w:rsidR="00447B66" w:rsidRDefault="00447B66">
            <w:pPr>
              <w:rPr>
                <w:b/>
              </w:rPr>
            </w:pPr>
          </w:p>
        </w:tc>
      </w:tr>
      <w:tr w:rsidR="00447B66" w14:paraId="07BF5287" w14:textId="77777777">
        <w:trPr>
          <w:cantSplit/>
          <w:trHeight w:val="120"/>
        </w:trPr>
        <w:tc>
          <w:tcPr>
            <w:tcW w:w="720" w:type="dxa"/>
            <w:vMerge w:val="restart"/>
            <w:tcBorders>
              <w:top w:val="nil"/>
              <w:left w:val="nil"/>
            </w:tcBorders>
          </w:tcPr>
          <w:p w14:paraId="64368414" w14:textId="77777777" w:rsidR="00447B66" w:rsidRDefault="00447B66">
            <w:pPr>
              <w:rPr>
                <w:b/>
              </w:rPr>
            </w:pPr>
          </w:p>
        </w:tc>
        <w:tc>
          <w:tcPr>
            <w:tcW w:w="2097" w:type="dxa"/>
            <w:gridSpan w:val="2"/>
            <w:vMerge w:val="restart"/>
            <w:tcBorders>
              <w:left w:val="nil"/>
            </w:tcBorders>
          </w:tcPr>
          <w:p w14:paraId="1A75EF20" w14:textId="77777777" w:rsidR="00447B66" w:rsidRDefault="00447B66">
            <w:pPr>
              <w:rPr>
                <w:b/>
              </w:rPr>
            </w:pPr>
            <w:r>
              <w:rPr>
                <w:b/>
              </w:rPr>
              <w:t>Test Case Number:</w:t>
            </w:r>
          </w:p>
        </w:tc>
        <w:tc>
          <w:tcPr>
            <w:tcW w:w="2083" w:type="dxa"/>
            <w:gridSpan w:val="2"/>
            <w:vMerge w:val="restart"/>
            <w:tcBorders>
              <w:left w:val="nil"/>
            </w:tcBorders>
          </w:tcPr>
          <w:p w14:paraId="39635BC4" w14:textId="77777777" w:rsidR="00447B66" w:rsidRDefault="00447B66">
            <w:pPr>
              <w:rPr>
                <w:b/>
              </w:rPr>
            </w:pPr>
            <w:r>
              <w:rPr>
                <w:b/>
              </w:rPr>
              <w:t>2.27</w:t>
            </w:r>
          </w:p>
        </w:tc>
        <w:tc>
          <w:tcPr>
            <w:tcW w:w="1955" w:type="dxa"/>
            <w:gridSpan w:val="2"/>
            <w:vMerge w:val="restart"/>
          </w:tcPr>
          <w:p w14:paraId="33C450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D4E9130" w14:textId="77777777" w:rsidR="00447B66" w:rsidRDefault="00447B66">
            <w:r>
              <w:rPr>
                <w:b/>
              </w:rPr>
              <w:t xml:space="preserve">SOA </w:t>
            </w:r>
          </w:p>
        </w:tc>
        <w:tc>
          <w:tcPr>
            <w:tcW w:w="1959" w:type="dxa"/>
            <w:gridSpan w:val="3"/>
            <w:tcBorders>
              <w:left w:val="nil"/>
            </w:tcBorders>
          </w:tcPr>
          <w:p w14:paraId="1A249044" w14:textId="77777777" w:rsidR="00447B66" w:rsidRDefault="00447B66">
            <w:r>
              <w:t>R</w:t>
            </w:r>
          </w:p>
        </w:tc>
      </w:tr>
      <w:tr w:rsidR="00447B66" w14:paraId="3286390A" w14:textId="77777777">
        <w:trPr>
          <w:cantSplit/>
          <w:trHeight w:val="170"/>
        </w:trPr>
        <w:tc>
          <w:tcPr>
            <w:tcW w:w="720" w:type="dxa"/>
            <w:vMerge/>
            <w:tcBorders>
              <w:left w:val="nil"/>
              <w:bottom w:val="nil"/>
            </w:tcBorders>
          </w:tcPr>
          <w:p w14:paraId="51CDC601" w14:textId="77777777" w:rsidR="00447B66" w:rsidRDefault="00447B66">
            <w:pPr>
              <w:rPr>
                <w:b/>
              </w:rPr>
            </w:pPr>
          </w:p>
        </w:tc>
        <w:tc>
          <w:tcPr>
            <w:tcW w:w="2097" w:type="dxa"/>
            <w:gridSpan w:val="2"/>
            <w:vMerge/>
            <w:tcBorders>
              <w:left w:val="nil"/>
            </w:tcBorders>
          </w:tcPr>
          <w:p w14:paraId="5E3200B5" w14:textId="77777777" w:rsidR="00447B66" w:rsidRDefault="00447B66">
            <w:pPr>
              <w:rPr>
                <w:b/>
              </w:rPr>
            </w:pPr>
          </w:p>
        </w:tc>
        <w:tc>
          <w:tcPr>
            <w:tcW w:w="2083" w:type="dxa"/>
            <w:gridSpan w:val="2"/>
            <w:vMerge/>
            <w:tcBorders>
              <w:left w:val="nil"/>
            </w:tcBorders>
          </w:tcPr>
          <w:p w14:paraId="3F52129F" w14:textId="77777777" w:rsidR="00447B66" w:rsidRDefault="00447B66">
            <w:pPr>
              <w:rPr>
                <w:b/>
              </w:rPr>
            </w:pPr>
          </w:p>
        </w:tc>
        <w:tc>
          <w:tcPr>
            <w:tcW w:w="1955" w:type="dxa"/>
            <w:gridSpan w:val="2"/>
            <w:vMerge/>
          </w:tcPr>
          <w:p w14:paraId="4AA122B2" w14:textId="77777777" w:rsidR="00447B66" w:rsidRDefault="00447B66">
            <w:pPr>
              <w:pStyle w:val="TOC1"/>
              <w:spacing w:before="0"/>
              <w:rPr>
                <w:i w:val="0"/>
                <w:sz w:val="20"/>
              </w:rPr>
            </w:pPr>
          </w:p>
        </w:tc>
        <w:tc>
          <w:tcPr>
            <w:tcW w:w="1958" w:type="dxa"/>
            <w:gridSpan w:val="2"/>
            <w:tcBorders>
              <w:left w:val="nil"/>
            </w:tcBorders>
          </w:tcPr>
          <w:p w14:paraId="22BCE4B4" w14:textId="77777777" w:rsidR="00447B66" w:rsidRDefault="00447B66">
            <w:pPr>
              <w:rPr>
                <w:b/>
                <w:bCs/>
              </w:rPr>
            </w:pPr>
            <w:r>
              <w:rPr>
                <w:b/>
                <w:bCs/>
              </w:rPr>
              <w:t>LSMS</w:t>
            </w:r>
          </w:p>
        </w:tc>
        <w:tc>
          <w:tcPr>
            <w:tcW w:w="1959" w:type="dxa"/>
            <w:gridSpan w:val="3"/>
            <w:tcBorders>
              <w:left w:val="nil"/>
            </w:tcBorders>
          </w:tcPr>
          <w:p w14:paraId="439E7F4B" w14:textId="77777777" w:rsidR="00447B66" w:rsidRDefault="00447B66">
            <w:r>
              <w:t>N/A</w:t>
            </w:r>
          </w:p>
        </w:tc>
      </w:tr>
      <w:tr w:rsidR="00447B66" w14:paraId="51A43AAE" w14:textId="77777777">
        <w:trPr>
          <w:gridAfter w:val="1"/>
          <w:wAfter w:w="6" w:type="dxa"/>
          <w:trHeight w:val="509"/>
        </w:trPr>
        <w:tc>
          <w:tcPr>
            <w:tcW w:w="720" w:type="dxa"/>
            <w:tcBorders>
              <w:top w:val="nil"/>
              <w:left w:val="nil"/>
              <w:bottom w:val="nil"/>
            </w:tcBorders>
          </w:tcPr>
          <w:p w14:paraId="6246F179" w14:textId="77777777" w:rsidR="00447B66" w:rsidRDefault="00447B66">
            <w:pPr>
              <w:rPr>
                <w:b/>
              </w:rPr>
            </w:pPr>
          </w:p>
        </w:tc>
        <w:tc>
          <w:tcPr>
            <w:tcW w:w="2097" w:type="dxa"/>
            <w:gridSpan w:val="2"/>
            <w:tcBorders>
              <w:left w:val="nil"/>
            </w:tcBorders>
          </w:tcPr>
          <w:p w14:paraId="56AA9BAD" w14:textId="77777777" w:rsidR="00447B66" w:rsidRDefault="00447B66">
            <w:pPr>
              <w:rPr>
                <w:b/>
              </w:rPr>
            </w:pPr>
            <w:r>
              <w:rPr>
                <w:b/>
              </w:rPr>
              <w:t>Objective:</w:t>
            </w:r>
          </w:p>
          <w:p w14:paraId="6A232B30" w14:textId="77777777" w:rsidR="00447B66" w:rsidRDefault="00447B66">
            <w:pPr>
              <w:rPr>
                <w:b/>
              </w:rPr>
            </w:pPr>
          </w:p>
        </w:tc>
        <w:tc>
          <w:tcPr>
            <w:tcW w:w="7949" w:type="dxa"/>
            <w:gridSpan w:val="8"/>
            <w:tcBorders>
              <w:left w:val="nil"/>
            </w:tcBorders>
          </w:tcPr>
          <w:p w14:paraId="623CCD7E" w14:textId="701FFE51" w:rsidR="00447B66" w:rsidRDefault="00447B66" w:rsidP="00D12190">
            <w:r>
              <w:t xml:space="preserve">SOA – Old Service Provider Personnel cancel a single SV. </w:t>
            </w:r>
            <w:del w:id="1064" w:author="White, Patrick K" w:date="2019-01-24T16:51:00Z">
              <w:r w:rsidDel="00D12190">
                <w:delText xml:space="preserve">Their Customer TN Range Notification Indicator is set to their production value. </w:delText>
              </w:r>
            </w:del>
            <w:r>
              <w:t>In the pre-requisite create process only the Old SP has submitted a create request. Even though this is a single SV, the cancel request results in a range notification. – Success</w:t>
            </w:r>
          </w:p>
        </w:tc>
      </w:tr>
      <w:tr w:rsidR="00447B66" w14:paraId="0B9292C4" w14:textId="77777777">
        <w:trPr>
          <w:gridAfter w:val="1"/>
          <w:wAfter w:w="6" w:type="dxa"/>
        </w:trPr>
        <w:tc>
          <w:tcPr>
            <w:tcW w:w="720" w:type="dxa"/>
            <w:tcBorders>
              <w:top w:val="nil"/>
              <w:left w:val="nil"/>
              <w:bottom w:val="nil"/>
              <w:right w:val="nil"/>
            </w:tcBorders>
          </w:tcPr>
          <w:p w14:paraId="246C123C" w14:textId="77777777" w:rsidR="00447B66" w:rsidRDefault="00447B66">
            <w:pPr>
              <w:rPr>
                <w:b/>
              </w:rPr>
            </w:pPr>
          </w:p>
        </w:tc>
        <w:tc>
          <w:tcPr>
            <w:tcW w:w="2097" w:type="dxa"/>
            <w:gridSpan w:val="2"/>
            <w:tcBorders>
              <w:top w:val="nil"/>
              <w:left w:val="nil"/>
              <w:bottom w:val="nil"/>
              <w:right w:val="nil"/>
            </w:tcBorders>
          </w:tcPr>
          <w:p w14:paraId="61044649" w14:textId="77777777" w:rsidR="00447B66" w:rsidRDefault="00447B66">
            <w:pPr>
              <w:rPr>
                <w:b/>
              </w:rPr>
            </w:pPr>
          </w:p>
        </w:tc>
        <w:tc>
          <w:tcPr>
            <w:tcW w:w="7949" w:type="dxa"/>
            <w:gridSpan w:val="8"/>
            <w:tcBorders>
              <w:top w:val="nil"/>
              <w:left w:val="nil"/>
              <w:bottom w:val="nil"/>
              <w:right w:val="nil"/>
            </w:tcBorders>
          </w:tcPr>
          <w:p w14:paraId="7C094B16" w14:textId="77777777" w:rsidR="00447B66" w:rsidRDefault="00447B66">
            <w:pPr>
              <w:rPr>
                <w:b/>
              </w:rPr>
            </w:pPr>
          </w:p>
        </w:tc>
      </w:tr>
      <w:tr w:rsidR="00447B66" w14:paraId="55AE08DC" w14:textId="77777777">
        <w:trPr>
          <w:gridAfter w:val="1"/>
          <w:wAfter w:w="6" w:type="dxa"/>
        </w:trPr>
        <w:tc>
          <w:tcPr>
            <w:tcW w:w="720" w:type="dxa"/>
            <w:tcBorders>
              <w:top w:val="nil"/>
              <w:left w:val="nil"/>
              <w:bottom w:val="nil"/>
              <w:right w:val="nil"/>
            </w:tcBorders>
          </w:tcPr>
          <w:p w14:paraId="111521C7" w14:textId="77777777" w:rsidR="00447B66" w:rsidRDefault="00447B66">
            <w:pPr>
              <w:rPr>
                <w:b/>
              </w:rPr>
            </w:pPr>
            <w:r>
              <w:rPr>
                <w:b/>
              </w:rPr>
              <w:t>B.</w:t>
            </w:r>
          </w:p>
        </w:tc>
        <w:tc>
          <w:tcPr>
            <w:tcW w:w="2097" w:type="dxa"/>
            <w:gridSpan w:val="2"/>
            <w:tcBorders>
              <w:top w:val="nil"/>
              <w:left w:val="nil"/>
              <w:right w:val="nil"/>
            </w:tcBorders>
          </w:tcPr>
          <w:p w14:paraId="72BD8816" w14:textId="77777777" w:rsidR="00447B66" w:rsidRDefault="00447B66">
            <w:pPr>
              <w:rPr>
                <w:b/>
              </w:rPr>
            </w:pPr>
            <w:r>
              <w:rPr>
                <w:b/>
              </w:rPr>
              <w:t>REFERENCES</w:t>
            </w:r>
          </w:p>
        </w:tc>
        <w:tc>
          <w:tcPr>
            <w:tcW w:w="7949" w:type="dxa"/>
            <w:gridSpan w:val="8"/>
            <w:tcBorders>
              <w:top w:val="nil"/>
              <w:left w:val="nil"/>
              <w:right w:val="nil"/>
            </w:tcBorders>
          </w:tcPr>
          <w:p w14:paraId="6C1AA80E" w14:textId="77777777" w:rsidR="00447B66" w:rsidRDefault="00447B66">
            <w:pPr>
              <w:rPr>
                <w:b/>
              </w:rPr>
            </w:pPr>
          </w:p>
        </w:tc>
      </w:tr>
      <w:tr w:rsidR="00447B66" w14:paraId="544BF919" w14:textId="77777777">
        <w:trPr>
          <w:trHeight w:val="509"/>
        </w:trPr>
        <w:tc>
          <w:tcPr>
            <w:tcW w:w="720" w:type="dxa"/>
            <w:tcBorders>
              <w:top w:val="nil"/>
              <w:left w:val="nil"/>
              <w:bottom w:val="nil"/>
            </w:tcBorders>
          </w:tcPr>
          <w:p w14:paraId="1096CFCB" w14:textId="77777777" w:rsidR="00447B66" w:rsidRDefault="00447B66">
            <w:pPr>
              <w:rPr>
                <w:b/>
              </w:rPr>
            </w:pPr>
            <w:r>
              <w:t xml:space="preserve"> </w:t>
            </w:r>
          </w:p>
        </w:tc>
        <w:tc>
          <w:tcPr>
            <w:tcW w:w="2097" w:type="dxa"/>
            <w:gridSpan w:val="2"/>
            <w:tcBorders>
              <w:left w:val="nil"/>
            </w:tcBorders>
          </w:tcPr>
          <w:p w14:paraId="04AE597E" w14:textId="77777777" w:rsidR="00447B66" w:rsidRDefault="00447B66">
            <w:pPr>
              <w:rPr>
                <w:b/>
              </w:rPr>
            </w:pPr>
            <w:r>
              <w:rPr>
                <w:b/>
              </w:rPr>
              <w:t>NANC Change Order Revision Number:</w:t>
            </w:r>
          </w:p>
        </w:tc>
        <w:tc>
          <w:tcPr>
            <w:tcW w:w="2083" w:type="dxa"/>
            <w:gridSpan w:val="2"/>
            <w:tcBorders>
              <w:left w:val="nil"/>
            </w:tcBorders>
          </w:tcPr>
          <w:p w14:paraId="2FABF9D6" w14:textId="77777777" w:rsidR="00447B66" w:rsidRDefault="00447B66"/>
        </w:tc>
        <w:tc>
          <w:tcPr>
            <w:tcW w:w="1955" w:type="dxa"/>
            <w:gridSpan w:val="2"/>
          </w:tcPr>
          <w:p w14:paraId="739C50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B6C262" w14:textId="77777777" w:rsidR="00447B66" w:rsidRDefault="00447B66">
            <w:r>
              <w:t>NANC 179</w:t>
            </w:r>
          </w:p>
        </w:tc>
      </w:tr>
      <w:tr w:rsidR="00447B66" w14:paraId="7CEC4C20" w14:textId="77777777">
        <w:trPr>
          <w:trHeight w:val="509"/>
        </w:trPr>
        <w:tc>
          <w:tcPr>
            <w:tcW w:w="720" w:type="dxa"/>
            <w:tcBorders>
              <w:top w:val="nil"/>
              <w:left w:val="nil"/>
              <w:bottom w:val="nil"/>
            </w:tcBorders>
          </w:tcPr>
          <w:p w14:paraId="01A02993" w14:textId="77777777" w:rsidR="00447B66" w:rsidRDefault="00447B66">
            <w:pPr>
              <w:rPr>
                <w:b/>
              </w:rPr>
            </w:pPr>
          </w:p>
        </w:tc>
        <w:tc>
          <w:tcPr>
            <w:tcW w:w="2097" w:type="dxa"/>
            <w:gridSpan w:val="2"/>
            <w:tcBorders>
              <w:left w:val="nil"/>
            </w:tcBorders>
          </w:tcPr>
          <w:p w14:paraId="786798AF" w14:textId="77777777" w:rsidR="00447B66" w:rsidRDefault="00447B66">
            <w:pPr>
              <w:rPr>
                <w:b/>
              </w:rPr>
            </w:pPr>
            <w:r>
              <w:rPr>
                <w:b/>
              </w:rPr>
              <w:t>NANC FRS Version Number:</w:t>
            </w:r>
          </w:p>
        </w:tc>
        <w:tc>
          <w:tcPr>
            <w:tcW w:w="2083" w:type="dxa"/>
            <w:gridSpan w:val="2"/>
            <w:tcBorders>
              <w:left w:val="nil"/>
            </w:tcBorders>
          </w:tcPr>
          <w:p w14:paraId="395958D4" w14:textId="77777777" w:rsidR="00447B66" w:rsidRDefault="00447B66">
            <w:r>
              <w:t>3.1.0</w:t>
            </w:r>
          </w:p>
        </w:tc>
        <w:tc>
          <w:tcPr>
            <w:tcW w:w="1955" w:type="dxa"/>
            <w:gridSpan w:val="2"/>
          </w:tcPr>
          <w:p w14:paraId="33B18792" w14:textId="77777777" w:rsidR="00447B66" w:rsidRDefault="00447B66">
            <w:pPr>
              <w:rPr>
                <w:b/>
              </w:rPr>
            </w:pPr>
            <w:r>
              <w:rPr>
                <w:b/>
              </w:rPr>
              <w:t>Relevant Requirement(s):</w:t>
            </w:r>
          </w:p>
        </w:tc>
        <w:tc>
          <w:tcPr>
            <w:tcW w:w="3917" w:type="dxa"/>
            <w:gridSpan w:val="5"/>
            <w:tcBorders>
              <w:left w:val="nil"/>
            </w:tcBorders>
          </w:tcPr>
          <w:p w14:paraId="3CAABB9D" w14:textId="77777777" w:rsidR="00447B66" w:rsidRDefault="00447B66">
            <w:r>
              <w:t>RR5-113, RR5-114, RR6-81</w:t>
            </w:r>
          </w:p>
        </w:tc>
      </w:tr>
      <w:tr w:rsidR="00447B66" w14:paraId="551F4D66" w14:textId="77777777">
        <w:trPr>
          <w:trHeight w:val="510"/>
        </w:trPr>
        <w:tc>
          <w:tcPr>
            <w:tcW w:w="720" w:type="dxa"/>
            <w:tcBorders>
              <w:top w:val="nil"/>
              <w:left w:val="nil"/>
              <w:bottom w:val="nil"/>
            </w:tcBorders>
          </w:tcPr>
          <w:p w14:paraId="10315C84" w14:textId="77777777" w:rsidR="00447B66" w:rsidRDefault="00447B66">
            <w:pPr>
              <w:rPr>
                <w:b/>
              </w:rPr>
            </w:pPr>
          </w:p>
        </w:tc>
        <w:tc>
          <w:tcPr>
            <w:tcW w:w="2097" w:type="dxa"/>
            <w:gridSpan w:val="2"/>
            <w:tcBorders>
              <w:left w:val="nil"/>
            </w:tcBorders>
          </w:tcPr>
          <w:p w14:paraId="50B6F537" w14:textId="77777777" w:rsidR="00447B66" w:rsidRDefault="00447B66">
            <w:pPr>
              <w:rPr>
                <w:b/>
              </w:rPr>
            </w:pPr>
            <w:r>
              <w:rPr>
                <w:b/>
              </w:rPr>
              <w:t>NANC IIS Version Number:</w:t>
            </w:r>
          </w:p>
        </w:tc>
        <w:tc>
          <w:tcPr>
            <w:tcW w:w="2083" w:type="dxa"/>
            <w:gridSpan w:val="2"/>
            <w:tcBorders>
              <w:left w:val="nil"/>
            </w:tcBorders>
          </w:tcPr>
          <w:p w14:paraId="15EA20D7" w14:textId="77777777" w:rsidR="00447B66" w:rsidRDefault="00447B66">
            <w:r>
              <w:t>3.1.0</w:t>
            </w:r>
          </w:p>
        </w:tc>
        <w:tc>
          <w:tcPr>
            <w:tcW w:w="1955" w:type="dxa"/>
            <w:gridSpan w:val="2"/>
          </w:tcPr>
          <w:p w14:paraId="51FA941F" w14:textId="77777777" w:rsidR="00447B66" w:rsidRDefault="00447B66">
            <w:pPr>
              <w:rPr>
                <w:b/>
              </w:rPr>
            </w:pPr>
            <w:r>
              <w:rPr>
                <w:b/>
              </w:rPr>
              <w:t>Relevant Flow(s):</w:t>
            </w:r>
          </w:p>
        </w:tc>
        <w:tc>
          <w:tcPr>
            <w:tcW w:w="3917" w:type="dxa"/>
            <w:gridSpan w:val="5"/>
            <w:tcBorders>
              <w:left w:val="nil"/>
            </w:tcBorders>
          </w:tcPr>
          <w:p w14:paraId="1511560F" w14:textId="77777777" w:rsidR="00447B66" w:rsidRDefault="00447B66">
            <w:pPr>
              <w:pStyle w:val="Header"/>
              <w:tabs>
                <w:tab w:val="clear" w:pos="4320"/>
                <w:tab w:val="clear" w:pos="8640"/>
              </w:tabs>
            </w:pPr>
            <w:r>
              <w:t>B.5.3.3</w:t>
            </w:r>
          </w:p>
        </w:tc>
      </w:tr>
      <w:tr w:rsidR="00447B66" w14:paraId="4E5A4B67" w14:textId="77777777">
        <w:trPr>
          <w:gridAfter w:val="1"/>
          <w:wAfter w:w="6" w:type="dxa"/>
        </w:trPr>
        <w:tc>
          <w:tcPr>
            <w:tcW w:w="720" w:type="dxa"/>
            <w:tcBorders>
              <w:top w:val="nil"/>
              <w:left w:val="nil"/>
              <w:bottom w:val="nil"/>
              <w:right w:val="nil"/>
            </w:tcBorders>
          </w:tcPr>
          <w:p w14:paraId="2CE914A1" w14:textId="77777777" w:rsidR="00447B66" w:rsidRDefault="00447B66">
            <w:pPr>
              <w:rPr>
                <w:b/>
              </w:rPr>
            </w:pPr>
          </w:p>
        </w:tc>
        <w:tc>
          <w:tcPr>
            <w:tcW w:w="2097" w:type="dxa"/>
            <w:gridSpan w:val="2"/>
            <w:tcBorders>
              <w:top w:val="nil"/>
              <w:left w:val="nil"/>
              <w:bottom w:val="nil"/>
              <w:right w:val="nil"/>
            </w:tcBorders>
          </w:tcPr>
          <w:p w14:paraId="04C91E69" w14:textId="77777777" w:rsidR="00447B66" w:rsidRDefault="00447B66">
            <w:pPr>
              <w:rPr>
                <w:b/>
              </w:rPr>
            </w:pPr>
          </w:p>
        </w:tc>
        <w:tc>
          <w:tcPr>
            <w:tcW w:w="7949" w:type="dxa"/>
            <w:gridSpan w:val="8"/>
            <w:tcBorders>
              <w:top w:val="nil"/>
              <w:left w:val="nil"/>
              <w:bottom w:val="nil"/>
              <w:right w:val="nil"/>
            </w:tcBorders>
          </w:tcPr>
          <w:p w14:paraId="32A06548" w14:textId="77777777" w:rsidR="00447B66" w:rsidRDefault="00447B66">
            <w:pPr>
              <w:rPr>
                <w:b/>
              </w:rPr>
            </w:pPr>
          </w:p>
        </w:tc>
      </w:tr>
      <w:tr w:rsidR="00447B66" w14:paraId="273D7C86" w14:textId="77777777">
        <w:trPr>
          <w:gridAfter w:val="1"/>
          <w:wAfter w:w="6" w:type="dxa"/>
        </w:trPr>
        <w:tc>
          <w:tcPr>
            <w:tcW w:w="720" w:type="dxa"/>
            <w:tcBorders>
              <w:top w:val="nil"/>
              <w:left w:val="nil"/>
              <w:bottom w:val="nil"/>
              <w:right w:val="nil"/>
            </w:tcBorders>
          </w:tcPr>
          <w:p w14:paraId="790B9CDC" w14:textId="77777777" w:rsidR="00447B66" w:rsidRDefault="00447B66">
            <w:pPr>
              <w:rPr>
                <w:b/>
              </w:rPr>
            </w:pPr>
            <w:r>
              <w:rPr>
                <w:b/>
              </w:rPr>
              <w:t>C.</w:t>
            </w:r>
          </w:p>
        </w:tc>
        <w:tc>
          <w:tcPr>
            <w:tcW w:w="2097" w:type="dxa"/>
            <w:gridSpan w:val="2"/>
            <w:tcBorders>
              <w:top w:val="nil"/>
              <w:left w:val="nil"/>
              <w:bottom w:val="nil"/>
              <w:right w:val="nil"/>
            </w:tcBorders>
          </w:tcPr>
          <w:p w14:paraId="4D8D9A15" w14:textId="77777777" w:rsidR="00447B66" w:rsidRDefault="00447B66">
            <w:pPr>
              <w:rPr>
                <w:b/>
              </w:rPr>
            </w:pPr>
            <w:r>
              <w:rPr>
                <w:b/>
              </w:rPr>
              <w:t>PREREQUISITE</w:t>
            </w:r>
          </w:p>
        </w:tc>
        <w:tc>
          <w:tcPr>
            <w:tcW w:w="7949" w:type="dxa"/>
            <w:gridSpan w:val="8"/>
            <w:tcBorders>
              <w:top w:val="nil"/>
              <w:left w:val="nil"/>
              <w:right w:val="nil"/>
            </w:tcBorders>
          </w:tcPr>
          <w:p w14:paraId="4C5D02B3" w14:textId="77777777" w:rsidR="00447B66" w:rsidRDefault="00447B66">
            <w:pPr>
              <w:rPr>
                <w:b/>
              </w:rPr>
            </w:pPr>
          </w:p>
        </w:tc>
      </w:tr>
      <w:tr w:rsidR="00447B66" w14:paraId="74317D51" w14:textId="77777777">
        <w:trPr>
          <w:gridAfter w:val="1"/>
          <w:wAfter w:w="6" w:type="dxa"/>
          <w:cantSplit/>
          <w:trHeight w:val="510"/>
        </w:trPr>
        <w:tc>
          <w:tcPr>
            <w:tcW w:w="720" w:type="dxa"/>
            <w:tcBorders>
              <w:top w:val="nil"/>
              <w:left w:val="nil"/>
              <w:bottom w:val="nil"/>
            </w:tcBorders>
          </w:tcPr>
          <w:p w14:paraId="7CDEDEF1" w14:textId="77777777" w:rsidR="00447B66" w:rsidRDefault="00447B66">
            <w:pPr>
              <w:rPr>
                <w:b/>
              </w:rPr>
            </w:pPr>
          </w:p>
        </w:tc>
        <w:tc>
          <w:tcPr>
            <w:tcW w:w="2097" w:type="dxa"/>
            <w:gridSpan w:val="2"/>
            <w:tcBorders>
              <w:left w:val="nil"/>
            </w:tcBorders>
          </w:tcPr>
          <w:p w14:paraId="0D1BC195" w14:textId="77777777" w:rsidR="00447B66" w:rsidRDefault="00447B66">
            <w:pPr>
              <w:rPr>
                <w:b/>
              </w:rPr>
            </w:pPr>
            <w:r>
              <w:rPr>
                <w:b/>
              </w:rPr>
              <w:t>Prerequisite Test Cases:</w:t>
            </w:r>
          </w:p>
        </w:tc>
        <w:tc>
          <w:tcPr>
            <w:tcW w:w="7949" w:type="dxa"/>
            <w:gridSpan w:val="8"/>
            <w:tcBorders>
              <w:left w:val="nil"/>
            </w:tcBorders>
          </w:tcPr>
          <w:p w14:paraId="7CDE38AF" w14:textId="77777777" w:rsidR="00447B66" w:rsidRDefault="00447B66"/>
        </w:tc>
      </w:tr>
      <w:tr w:rsidR="00447B66" w14:paraId="2355E6F1" w14:textId="77777777">
        <w:trPr>
          <w:gridAfter w:val="1"/>
          <w:wAfter w:w="6" w:type="dxa"/>
          <w:cantSplit/>
          <w:trHeight w:val="509"/>
        </w:trPr>
        <w:tc>
          <w:tcPr>
            <w:tcW w:w="720" w:type="dxa"/>
            <w:tcBorders>
              <w:top w:val="nil"/>
              <w:left w:val="nil"/>
              <w:bottom w:val="nil"/>
            </w:tcBorders>
          </w:tcPr>
          <w:p w14:paraId="29A1946C" w14:textId="77777777" w:rsidR="00447B66" w:rsidRDefault="00447B66">
            <w:pPr>
              <w:rPr>
                <w:b/>
              </w:rPr>
            </w:pPr>
          </w:p>
        </w:tc>
        <w:tc>
          <w:tcPr>
            <w:tcW w:w="2097" w:type="dxa"/>
            <w:gridSpan w:val="2"/>
            <w:tcBorders>
              <w:left w:val="nil"/>
            </w:tcBorders>
          </w:tcPr>
          <w:p w14:paraId="36C7C0C9" w14:textId="77777777" w:rsidR="00447B66" w:rsidRDefault="00447B66">
            <w:pPr>
              <w:rPr>
                <w:b/>
              </w:rPr>
            </w:pPr>
            <w:r>
              <w:rPr>
                <w:b/>
              </w:rPr>
              <w:t>Prerequisite NPAC Setup:</w:t>
            </w:r>
          </w:p>
        </w:tc>
        <w:tc>
          <w:tcPr>
            <w:tcW w:w="7949" w:type="dxa"/>
            <w:gridSpan w:val="8"/>
            <w:tcBorders>
              <w:left w:val="nil"/>
            </w:tcBorders>
          </w:tcPr>
          <w:p w14:paraId="283BB8C9" w14:textId="13524197" w:rsidR="00447B66" w:rsidDel="00D12190" w:rsidRDefault="00447B66" w:rsidP="00201CA4">
            <w:pPr>
              <w:numPr>
                <w:ilvl w:val="0"/>
                <w:numId w:val="159"/>
              </w:numPr>
              <w:rPr>
                <w:del w:id="1065" w:author="White, Patrick K" w:date="2019-01-24T16:51:00Z"/>
              </w:rPr>
            </w:pPr>
            <w:del w:id="1066" w:author="White, Patrick K" w:date="2019-01-24T16:51:00Z">
              <w:r w:rsidDel="00D12190">
                <w:delText>Verify that the Customer TN Range Notification Indicator is set to their production value for the Old Service Provider.</w:delText>
              </w:r>
            </w:del>
          </w:p>
          <w:p w14:paraId="162CC1BA" w14:textId="77777777" w:rsidR="00447B66" w:rsidRDefault="00447B66" w:rsidP="00201CA4">
            <w:pPr>
              <w:numPr>
                <w:ilvl w:val="0"/>
                <w:numId w:val="159"/>
              </w:numPr>
            </w:pPr>
            <w:r>
              <w:t>Verify that the SOA Notification Priority tunable parameters are set to the default values for the Old Service Provider.</w:t>
            </w:r>
          </w:p>
          <w:p w14:paraId="4E10B3B8" w14:textId="77777777" w:rsidR="00447B66" w:rsidRDefault="00447B66" w:rsidP="00201CA4">
            <w:pPr>
              <w:numPr>
                <w:ilvl w:val="0"/>
                <w:numId w:val="159"/>
              </w:numPr>
            </w:pPr>
            <w:r>
              <w:t>Verify that a subscription version exists with a status of ‘pending’ for the Old SP under test.</w:t>
            </w:r>
          </w:p>
          <w:p w14:paraId="71CB67B1" w14:textId="77777777" w:rsidR="00447B66" w:rsidRDefault="00447B66" w:rsidP="00201CA4">
            <w:pPr>
              <w:numPr>
                <w:ilvl w:val="0"/>
                <w:numId w:val="159"/>
              </w:numPr>
            </w:pPr>
            <w:r>
              <w:t>Verify that the New SP has not submitted a create request for the subscription version to be canceled during this test case.</w:t>
            </w:r>
          </w:p>
        </w:tc>
      </w:tr>
      <w:tr w:rsidR="00447B66" w14:paraId="44E6FA3B" w14:textId="77777777">
        <w:trPr>
          <w:gridAfter w:val="1"/>
          <w:wAfter w:w="6" w:type="dxa"/>
          <w:cantSplit/>
          <w:trHeight w:val="510"/>
        </w:trPr>
        <w:tc>
          <w:tcPr>
            <w:tcW w:w="720" w:type="dxa"/>
            <w:tcBorders>
              <w:top w:val="nil"/>
              <w:left w:val="nil"/>
              <w:bottom w:val="nil"/>
            </w:tcBorders>
          </w:tcPr>
          <w:p w14:paraId="318965EC" w14:textId="77777777" w:rsidR="00447B66" w:rsidRDefault="00447B66">
            <w:pPr>
              <w:rPr>
                <w:b/>
              </w:rPr>
            </w:pPr>
          </w:p>
        </w:tc>
        <w:tc>
          <w:tcPr>
            <w:tcW w:w="2097" w:type="dxa"/>
            <w:gridSpan w:val="2"/>
          </w:tcPr>
          <w:p w14:paraId="7F17D550" w14:textId="77777777" w:rsidR="00447B66" w:rsidRDefault="00447B66">
            <w:pPr>
              <w:rPr>
                <w:b/>
              </w:rPr>
            </w:pPr>
            <w:r>
              <w:rPr>
                <w:b/>
              </w:rPr>
              <w:t>Prerequisite SP Setup:</w:t>
            </w:r>
          </w:p>
        </w:tc>
        <w:tc>
          <w:tcPr>
            <w:tcW w:w="7949" w:type="dxa"/>
            <w:gridSpan w:val="8"/>
            <w:tcBorders>
              <w:left w:val="nil"/>
            </w:tcBorders>
          </w:tcPr>
          <w:p w14:paraId="505F624F" w14:textId="77777777" w:rsidR="00447B66" w:rsidRDefault="00447B66" w:rsidP="00201CA4">
            <w:pPr>
              <w:pStyle w:val="List"/>
              <w:numPr>
                <w:ilvl w:val="0"/>
                <w:numId w:val="160"/>
              </w:numPr>
            </w:pPr>
            <w:r>
              <w:t>Verify that a subscription version exists with a status of ‘pending’.</w:t>
            </w:r>
          </w:p>
          <w:p w14:paraId="764B6177" w14:textId="77777777" w:rsidR="00447B66" w:rsidRDefault="00447B66" w:rsidP="00201CA4">
            <w:pPr>
              <w:pStyle w:val="List"/>
              <w:numPr>
                <w:ilvl w:val="0"/>
                <w:numId w:val="160"/>
              </w:numPr>
            </w:pPr>
            <w:r>
              <w:t>Verify that the New SP has not submitted a create request for the subscription version to be canceled during this test case.</w:t>
            </w:r>
          </w:p>
        </w:tc>
      </w:tr>
      <w:tr w:rsidR="00447B66" w14:paraId="69DB07DF" w14:textId="77777777">
        <w:trPr>
          <w:gridAfter w:val="1"/>
          <w:wAfter w:w="6" w:type="dxa"/>
        </w:trPr>
        <w:tc>
          <w:tcPr>
            <w:tcW w:w="720" w:type="dxa"/>
            <w:tcBorders>
              <w:top w:val="nil"/>
              <w:left w:val="nil"/>
              <w:bottom w:val="nil"/>
              <w:right w:val="nil"/>
            </w:tcBorders>
          </w:tcPr>
          <w:p w14:paraId="6C1A87C4" w14:textId="77777777" w:rsidR="00447B66" w:rsidRDefault="00447B66">
            <w:pPr>
              <w:rPr>
                <w:b/>
              </w:rPr>
            </w:pPr>
          </w:p>
        </w:tc>
        <w:tc>
          <w:tcPr>
            <w:tcW w:w="2097" w:type="dxa"/>
            <w:gridSpan w:val="2"/>
            <w:tcBorders>
              <w:left w:val="nil"/>
              <w:bottom w:val="nil"/>
              <w:right w:val="nil"/>
            </w:tcBorders>
          </w:tcPr>
          <w:p w14:paraId="50D75E57" w14:textId="77777777" w:rsidR="00447B66" w:rsidRDefault="00447B66">
            <w:pPr>
              <w:rPr>
                <w:b/>
              </w:rPr>
            </w:pPr>
          </w:p>
        </w:tc>
        <w:tc>
          <w:tcPr>
            <w:tcW w:w="7949" w:type="dxa"/>
            <w:gridSpan w:val="8"/>
            <w:tcBorders>
              <w:left w:val="nil"/>
              <w:bottom w:val="nil"/>
              <w:right w:val="nil"/>
            </w:tcBorders>
          </w:tcPr>
          <w:p w14:paraId="714B1E6C" w14:textId="77777777" w:rsidR="00447B66" w:rsidRDefault="00447B66">
            <w:pPr>
              <w:rPr>
                <w:b/>
              </w:rPr>
            </w:pPr>
          </w:p>
        </w:tc>
      </w:tr>
      <w:tr w:rsidR="00447B66" w14:paraId="031C45DF" w14:textId="77777777">
        <w:trPr>
          <w:gridAfter w:val="4"/>
          <w:wAfter w:w="2103" w:type="dxa"/>
        </w:trPr>
        <w:tc>
          <w:tcPr>
            <w:tcW w:w="720" w:type="dxa"/>
            <w:tcBorders>
              <w:top w:val="nil"/>
              <w:left w:val="nil"/>
              <w:bottom w:val="nil"/>
              <w:right w:val="nil"/>
            </w:tcBorders>
          </w:tcPr>
          <w:p w14:paraId="12C9F2EC" w14:textId="77777777" w:rsidR="00447B66" w:rsidRDefault="00447B66">
            <w:pPr>
              <w:rPr>
                <w:b/>
              </w:rPr>
            </w:pPr>
            <w:r>
              <w:rPr>
                <w:b/>
              </w:rPr>
              <w:t>D.</w:t>
            </w:r>
          </w:p>
        </w:tc>
        <w:tc>
          <w:tcPr>
            <w:tcW w:w="7949" w:type="dxa"/>
            <w:gridSpan w:val="7"/>
            <w:tcBorders>
              <w:top w:val="nil"/>
              <w:left w:val="nil"/>
              <w:bottom w:val="nil"/>
              <w:right w:val="nil"/>
            </w:tcBorders>
          </w:tcPr>
          <w:p w14:paraId="6878F357" w14:textId="77777777" w:rsidR="00447B66" w:rsidRDefault="00447B66">
            <w:pPr>
              <w:rPr>
                <w:b/>
              </w:rPr>
            </w:pPr>
            <w:r>
              <w:rPr>
                <w:b/>
              </w:rPr>
              <w:t>TEST STEPS and EXPECTED RESULTS</w:t>
            </w:r>
          </w:p>
        </w:tc>
      </w:tr>
      <w:tr w:rsidR="00447B66" w14:paraId="5DAC2C24" w14:textId="77777777">
        <w:trPr>
          <w:gridAfter w:val="2"/>
          <w:wAfter w:w="15" w:type="dxa"/>
          <w:trHeight w:val="509"/>
        </w:trPr>
        <w:tc>
          <w:tcPr>
            <w:tcW w:w="720" w:type="dxa"/>
          </w:tcPr>
          <w:p w14:paraId="6EB139C0" w14:textId="77777777" w:rsidR="00447B66" w:rsidRDefault="00447B66">
            <w:pPr>
              <w:rPr>
                <w:b/>
                <w:sz w:val="16"/>
              </w:rPr>
            </w:pPr>
            <w:r>
              <w:rPr>
                <w:b/>
                <w:sz w:val="16"/>
              </w:rPr>
              <w:t>Row #</w:t>
            </w:r>
          </w:p>
        </w:tc>
        <w:tc>
          <w:tcPr>
            <w:tcW w:w="810" w:type="dxa"/>
            <w:tcBorders>
              <w:left w:val="nil"/>
            </w:tcBorders>
          </w:tcPr>
          <w:p w14:paraId="20016E5E" w14:textId="77777777" w:rsidR="00447B66" w:rsidRDefault="00447B66">
            <w:pPr>
              <w:rPr>
                <w:b/>
                <w:sz w:val="18"/>
              </w:rPr>
            </w:pPr>
            <w:r>
              <w:rPr>
                <w:b/>
                <w:sz w:val="18"/>
              </w:rPr>
              <w:t>NPAC or SP</w:t>
            </w:r>
          </w:p>
        </w:tc>
        <w:tc>
          <w:tcPr>
            <w:tcW w:w="3150" w:type="dxa"/>
            <w:gridSpan w:val="2"/>
            <w:tcBorders>
              <w:left w:val="nil"/>
            </w:tcBorders>
          </w:tcPr>
          <w:p w14:paraId="71F3E10A" w14:textId="77777777" w:rsidR="00447B66" w:rsidRDefault="00447B66">
            <w:pPr>
              <w:rPr>
                <w:b/>
              </w:rPr>
            </w:pPr>
            <w:r>
              <w:rPr>
                <w:b/>
              </w:rPr>
              <w:t>Test Step</w:t>
            </w:r>
          </w:p>
          <w:p w14:paraId="340D351E" w14:textId="77777777" w:rsidR="00447B66" w:rsidRDefault="00447B66">
            <w:pPr>
              <w:rPr>
                <w:b/>
              </w:rPr>
            </w:pPr>
          </w:p>
        </w:tc>
        <w:tc>
          <w:tcPr>
            <w:tcW w:w="720" w:type="dxa"/>
            <w:gridSpan w:val="2"/>
          </w:tcPr>
          <w:p w14:paraId="79BB9CBB" w14:textId="77777777" w:rsidR="00447B66" w:rsidRDefault="00447B66">
            <w:pPr>
              <w:rPr>
                <w:b/>
                <w:sz w:val="18"/>
              </w:rPr>
            </w:pPr>
            <w:r>
              <w:rPr>
                <w:b/>
                <w:sz w:val="18"/>
              </w:rPr>
              <w:t>NPAC or SP</w:t>
            </w:r>
          </w:p>
        </w:tc>
        <w:tc>
          <w:tcPr>
            <w:tcW w:w="5357" w:type="dxa"/>
            <w:gridSpan w:val="4"/>
            <w:tcBorders>
              <w:left w:val="nil"/>
            </w:tcBorders>
          </w:tcPr>
          <w:p w14:paraId="2D78B429" w14:textId="77777777" w:rsidR="00447B66" w:rsidRDefault="00447B66">
            <w:pPr>
              <w:rPr>
                <w:b/>
              </w:rPr>
            </w:pPr>
            <w:r>
              <w:rPr>
                <w:b/>
              </w:rPr>
              <w:t>Expected Result</w:t>
            </w:r>
          </w:p>
          <w:p w14:paraId="0AA4570C" w14:textId="77777777" w:rsidR="00447B66" w:rsidRDefault="00447B66">
            <w:pPr>
              <w:rPr>
                <w:b/>
              </w:rPr>
            </w:pPr>
          </w:p>
        </w:tc>
      </w:tr>
      <w:tr w:rsidR="00447B66" w14:paraId="117B7433" w14:textId="77777777">
        <w:trPr>
          <w:gridAfter w:val="2"/>
          <w:wAfter w:w="15" w:type="dxa"/>
          <w:trHeight w:val="509"/>
        </w:trPr>
        <w:tc>
          <w:tcPr>
            <w:tcW w:w="720" w:type="dxa"/>
          </w:tcPr>
          <w:p w14:paraId="3126578A" w14:textId="77777777" w:rsidR="00447B66" w:rsidRDefault="00447B66">
            <w:pPr>
              <w:rPr>
                <w:sz w:val="16"/>
              </w:rPr>
            </w:pPr>
            <w:r>
              <w:rPr>
                <w:sz w:val="16"/>
              </w:rPr>
              <w:t>1.</w:t>
            </w:r>
          </w:p>
        </w:tc>
        <w:tc>
          <w:tcPr>
            <w:tcW w:w="810" w:type="dxa"/>
            <w:tcBorders>
              <w:left w:val="nil"/>
            </w:tcBorders>
          </w:tcPr>
          <w:p w14:paraId="26F929A4" w14:textId="77777777" w:rsidR="00447B66" w:rsidRDefault="00447B66">
            <w:pPr>
              <w:rPr>
                <w:sz w:val="18"/>
              </w:rPr>
            </w:pPr>
            <w:r>
              <w:rPr>
                <w:sz w:val="18"/>
              </w:rPr>
              <w:t>SP</w:t>
            </w:r>
          </w:p>
        </w:tc>
        <w:tc>
          <w:tcPr>
            <w:tcW w:w="3150" w:type="dxa"/>
            <w:gridSpan w:val="2"/>
            <w:tcBorders>
              <w:left w:val="nil"/>
            </w:tcBorders>
          </w:tcPr>
          <w:p w14:paraId="3FBF509F" w14:textId="77777777" w:rsidR="00447B66" w:rsidRDefault="00447B66" w:rsidP="00201CA4">
            <w:pPr>
              <w:pStyle w:val="Header"/>
              <w:numPr>
                <w:ilvl w:val="0"/>
                <w:numId w:val="161"/>
              </w:numPr>
              <w:tabs>
                <w:tab w:val="clear" w:pos="4320"/>
                <w:tab w:val="clear" w:pos="8640"/>
              </w:tabs>
            </w:pPr>
            <w:r>
              <w:t>Using the SOA, Old SP Personnel submit a cancel request to the NPAC for the TN described in the prerequisites above.</w:t>
            </w:r>
          </w:p>
          <w:p w14:paraId="2984A7A6" w14:textId="77777777" w:rsidR="00447B66" w:rsidRDefault="00447B66" w:rsidP="00201CA4">
            <w:pPr>
              <w:pStyle w:val="ListBullet"/>
              <w:numPr>
                <w:ilvl w:val="0"/>
                <w:numId w:val="161"/>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14:paraId="61205482" w14:textId="77777777" w:rsidR="00447B66" w:rsidRDefault="00447B66">
            <w:pPr>
              <w:rPr>
                <w:sz w:val="18"/>
              </w:rPr>
            </w:pPr>
            <w:r>
              <w:rPr>
                <w:sz w:val="18"/>
              </w:rPr>
              <w:t>NPAC</w:t>
            </w:r>
          </w:p>
        </w:tc>
        <w:tc>
          <w:tcPr>
            <w:tcW w:w="5357" w:type="dxa"/>
            <w:gridSpan w:val="4"/>
            <w:tcBorders>
              <w:left w:val="nil"/>
            </w:tcBorders>
          </w:tcPr>
          <w:p w14:paraId="3056EAD3" w14:textId="77777777"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14:paraId="5D123172" w14:textId="77777777">
        <w:trPr>
          <w:gridAfter w:val="2"/>
          <w:wAfter w:w="15" w:type="dxa"/>
          <w:trHeight w:val="509"/>
        </w:trPr>
        <w:tc>
          <w:tcPr>
            <w:tcW w:w="720" w:type="dxa"/>
          </w:tcPr>
          <w:p w14:paraId="4825904F" w14:textId="77777777" w:rsidR="00447B66" w:rsidRDefault="00447B66">
            <w:pPr>
              <w:rPr>
                <w:sz w:val="16"/>
              </w:rPr>
            </w:pPr>
            <w:r>
              <w:rPr>
                <w:sz w:val="16"/>
              </w:rPr>
              <w:t>2.</w:t>
            </w:r>
          </w:p>
        </w:tc>
        <w:tc>
          <w:tcPr>
            <w:tcW w:w="810" w:type="dxa"/>
            <w:tcBorders>
              <w:left w:val="nil"/>
            </w:tcBorders>
          </w:tcPr>
          <w:p w14:paraId="641E00FC" w14:textId="77777777" w:rsidR="00447B66" w:rsidRDefault="00447B66">
            <w:pPr>
              <w:rPr>
                <w:sz w:val="18"/>
              </w:rPr>
            </w:pPr>
            <w:r>
              <w:rPr>
                <w:sz w:val="18"/>
              </w:rPr>
              <w:t>NPAC</w:t>
            </w:r>
          </w:p>
        </w:tc>
        <w:tc>
          <w:tcPr>
            <w:tcW w:w="3150" w:type="dxa"/>
            <w:gridSpan w:val="2"/>
            <w:tcBorders>
              <w:left w:val="nil"/>
            </w:tcBorders>
          </w:tcPr>
          <w:p w14:paraId="6E18BF07" w14:textId="77777777" w:rsidR="00447B66" w:rsidRDefault="00447B66">
            <w:r>
              <w:t>NPAC SMS issues an M-SET Request subscriptionVersionNPAC to itself to update the subscriptionVersionStatus to canceled for the TN.</w:t>
            </w:r>
          </w:p>
        </w:tc>
        <w:tc>
          <w:tcPr>
            <w:tcW w:w="720" w:type="dxa"/>
            <w:gridSpan w:val="2"/>
          </w:tcPr>
          <w:p w14:paraId="46655692" w14:textId="77777777" w:rsidR="00447B66" w:rsidRDefault="00447B66">
            <w:pPr>
              <w:rPr>
                <w:sz w:val="18"/>
              </w:rPr>
            </w:pPr>
            <w:r>
              <w:rPr>
                <w:sz w:val="18"/>
              </w:rPr>
              <w:t>NPAC</w:t>
            </w:r>
          </w:p>
        </w:tc>
        <w:tc>
          <w:tcPr>
            <w:tcW w:w="5357" w:type="dxa"/>
            <w:gridSpan w:val="4"/>
            <w:tcBorders>
              <w:left w:val="nil"/>
            </w:tcBorders>
          </w:tcPr>
          <w:p w14:paraId="38B6EF96" w14:textId="77777777"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14:paraId="03F18E3D" w14:textId="77777777">
        <w:trPr>
          <w:gridAfter w:val="2"/>
          <w:wAfter w:w="15" w:type="dxa"/>
          <w:trHeight w:val="509"/>
        </w:trPr>
        <w:tc>
          <w:tcPr>
            <w:tcW w:w="720" w:type="dxa"/>
          </w:tcPr>
          <w:p w14:paraId="1DFFC818" w14:textId="77777777" w:rsidR="00447B66" w:rsidRDefault="00447B66">
            <w:pPr>
              <w:rPr>
                <w:sz w:val="16"/>
              </w:rPr>
            </w:pPr>
            <w:r>
              <w:rPr>
                <w:sz w:val="16"/>
              </w:rPr>
              <w:t>3.</w:t>
            </w:r>
          </w:p>
        </w:tc>
        <w:tc>
          <w:tcPr>
            <w:tcW w:w="810" w:type="dxa"/>
            <w:tcBorders>
              <w:left w:val="nil"/>
            </w:tcBorders>
          </w:tcPr>
          <w:p w14:paraId="78AC06D9" w14:textId="77777777" w:rsidR="00447B66" w:rsidRDefault="00447B66">
            <w:pPr>
              <w:rPr>
                <w:sz w:val="18"/>
              </w:rPr>
            </w:pPr>
            <w:r>
              <w:rPr>
                <w:sz w:val="18"/>
              </w:rPr>
              <w:t>NPAC</w:t>
            </w:r>
          </w:p>
        </w:tc>
        <w:tc>
          <w:tcPr>
            <w:tcW w:w="3150" w:type="dxa"/>
            <w:gridSpan w:val="2"/>
            <w:tcBorders>
              <w:left w:val="nil"/>
            </w:tcBorders>
          </w:tcPr>
          <w:p w14:paraId="7A8FB3A1" w14:textId="77777777"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14:paraId="75EB30FB" w14:textId="77777777" w:rsidR="00447B66" w:rsidRDefault="00447B66">
            <w:pPr>
              <w:rPr>
                <w:sz w:val="18"/>
              </w:rPr>
            </w:pPr>
            <w:r>
              <w:rPr>
                <w:sz w:val="18"/>
              </w:rPr>
              <w:t>SP</w:t>
            </w:r>
          </w:p>
        </w:tc>
        <w:tc>
          <w:tcPr>
            <w:tcW w:w="5357" w:type="dxa"/>
            <w:gridSpan w:val="4"/>
            <w:tcBorders>
              <w:left w:val="nil"/>
            </w:tcBorders>
          </w:tcPr>
          <w:p w14:paraId="5AC2F303" w14:textId="77777777"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14:paraId="1E3574FD" w14:textId="77777777">
        <w:trPr>
          <w:gridAfter w:val="2"/>
          <w:wAfter w:w="15" w:type="dxa"/>
          <w:trHeight w:val="509"/>
        </w:trPr>
        <w:tc>
          <w:tcPr>
            <w:tcW w:w="720" w:type="dxa"/>
          </w:tcPr>
          <w:p w14:paraId="64EA6CF6" w14:textId="77777777" w:rsidR="00447B66" w:rsidRDefault="00447B66">
            <w:pPr>
              <w:rPr>
                <w:sz w:val="16"/>
              </w:rPr>
            </w:pPr>
            <w:r>
              <w:rPr>
                <w:sz w:val="16"/>
              </w:rPr>
              <w:t>4.</w:t>
            </w:r>
          </w:p>
        </w:tc>
        <w:tc>
          <w:tcPr>
            <w:tcW w:w="810" w:type="dxa"/>
            <w:tcBorders>
              <w:left w:val="nil"/>
            </w:tcBorders>
          </w:tcPr>
          <w:p w14:paraId="1062F90E" w14:textId="77777777" w:rsidR="00447B66" w:rsidRDefault="00447B66">
            <w:pPr>
              <w:rPr>
                <w:sz w:val="18"/>
              </w:rPr>
            </w:pPr>
            <w:r>
              <w:rPr>
                <w:sz w:val="18"/>
              </w:rPr>
              <w:t>NPAC</w:t>
            </w:r>
          </w:p>
        </w:tc>
        <w:tc>
          <w:tcPr>
            <w:tcW w:w="3150" w:type="dxa"/>
            <w:gridSpan w:val="2"/>
            <w:tcBorders>
              <w:left w:val="nil"/>
            </w:tcBorders>
          </w:tcPr>
          <w:p w14:paraId="3FF93FD7" w14:textId="6E4994DB" w:rsidR="00447B66" w:rsidDel="00D12190" w:rsidRDefault="00447B66">
            <w:pPr>
              <w:pStyle w:val="Header"/>
              <w:tabs>
                <w:tab w:val="clear" w:pos="4320"/>
                <w:tab w:val="clear" w:pos="8640"/>
              </w:tabs>
              <w:rPr>
                <w:del w:id="1067" w:author="White, Patrick K" w:date="2019-01-24T16:52:00Z"/>
              </w:rPr>
            </w:pPr>
            <w:del w:id="1068" w:author="White, Patrick K" w:date="2019-01-24T16:52:00Z">
              <w:r w:rsidDel="00D12190">
                <w:delText>NPAC SMS issues one M-EVENT-REPORT to the Old SP SOA based on their Customer TN Range Notification Indicator.</w:delText>
              </w:r>
            </w:del>
          </w:p>
          <w:p w14:paraId="5812E5F5" w14:textId="17E08C9F" w:rsidR="00447B66" w:rsidRDefault="00447B66" w:rsidP="00D12190">
            <w:pPr>
              <w:pStyle w:val="Header"/>
              <w:tabs>
                <w:tab w:val="clear" w:pos="4320"/>
                <w:tab w:val="clear" w:pos="8640"/>
              </w:tabs>
            </w:pPr>
            <w:del w:id="1069" w:author="White, Patrick K" w:date="2019-01-24T16:52:00Z">
              <w:r w:rsidDel="00D12190">
                <w:delText xml:space="preserve">If the setting is TRUE, </w:delText>
              </w:r>
            </w:del>
            <w:r>
              <w:t xml:space="preserve">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14:paraId="5BC59793" w14:textId="77777777" w:rsidR="00D12190" w:rsidRDefault="00D12190" w:rsidP="00201CA4">
            <w:pPr>
              <w:pStyle w:val="Header"/>
              <w:numPr>
                <w:ilvl w:val="0"/>
                <w:numId w:val="279"/>
              </w:numPr>
              <w:tabs>
                <w:tab w:val="clear" w:pos="360"/>
                <w:tab w:val="clear" w:pos="4320"/>
                <w:tab w:val="clear" w:pos="8640"/>
                <w:tab w:val="num" w:pos="601"/>
              </w:tabs>
              <w:ind w:left="601"/>
              <w:rPr>
                <w:ins w:id="1070" w:author="White, Patrick K" w:date="2019-01-24T16:54:00Z"/>
              </w:rPr>
            </w:pPr>
            <w:ins w:id="1071" w:author="White, Patrick K" w:date="2019-01-24T16:54:00Z">
              <w:r>
                <w:t>start TN</w:t>
              </w:r>
            </w:ins>
          </w:p>
          <w:p w14:paraId="4654CCF3" w14:textId="66EBC447" w:rsidR="00D12190" w:rsidRDefault="00D12190" w:rsidP="00201CA4">
            <w:pPr>
              <w:pStyle w:val="Header"/>
              <w:numPr>
                <w:ilvl w:val="0"/>
                <w:numId w:val="279"/>
              </w:numPr>
              <w:tabs>
                <w:tab w:val="clear" w:pos="360"/>
                <w:tab w:val="clear" w:pos="4320"/>
                <w:tab w:val="clear" w:pos="8640"/>
                <w:tab w:val="num" w:pos="601"/>
              </w:tabs>
              <w:ind w:left="601"/>
              <w:rPr>
                <w:ins w:id="1072" w:author="White, Patrick K" w:date="2019-01-24T16:54:00Z"/>
              </w:rPr>
            </w:pPr>
            <w:ins w:id="1073" w:author="White, Patrick K" w:date="2019-01-24T16:54:00Z">
              <w:r>
                <w:t>end TN</w:t>
              </w:r>
            </w:ins>
            <w:ins w:id="1074" w:author="White, Patrick K" w:date="2019-01-24T16:55:00Z">
              <w:r>
                <w:t xml:space="preserve"> (CMIP only)</w:t>
              </w:r>
            </w:ins>
          </w:p>
          <w:p w14:paraId="3E476B5B" w14:textId="77777777" w:rsidR="00D12190" w:rsidRDefault="00D12190" w:rsidP="00201CA4">
            <w:pPr>
              <w:pStyle w:val="Header"/>
              <w:numPr>
                <w:ilvl w:val="0"/>
                <w:numId w:val="279"/>
              </w:numPr>
              <w:tabs>
                <w:tab w:val="clear" w:pos="360"/>
                <w:tab w:val="clear" w:pos="4320"/>
                <w:tab w:val="clear" w:pos="8640"/>
                <w:tab w:val="num" w:pos="601"/>
              </w:tabs>
              <w:ind w:left="601"/>
              <w:rPr>
                <w:ins w:id="1075" w:author="White, Patrick K" w:date="2019-01-24T16:54:00Z"/>
              </w:rPr>
            </w:pPr>
            <w:ins w:id="1076" w:author="White, Patrick K" w:date="2019-01-24T16:54:00Z">
              <w:r>
                <w:t>start SVID</w:t>
              </w:r>
            </w:ins>
          </w:p>
          <w:p w14:paraId="680CD373" w14:textId="234550FC" w:rsidR="00447B66" w:rsidDel="00D12190" w:rsidRDefault="00D12190" w:rsidP="00201CA4">
            <w:pPr>
              <w:pStyle w:val="Header"/>
              <w:numPr>
                <w:ilvl w:val="0"/>
                <w:numId w:val="279"/>
              </w:numPr>
              <w:tabs>
                <w:tab w:val="clear" w:pos="360"/>
                <w:tab w:val="clear" w:pos="4320"/>
                <w:tab w:val="clear" w:pos="8640"/>
                <w:tab w:val="num" w:pos="601"/>
              </w:tabs>
              <w:ind w:left="601"/>
              <w:rPr>
                <w:del w:id="1077" w:author="White, Patrick K" w:date="2019-01-24T16:54:00Z"/>
              </w:rPr>
            </w:pPr>
            <w:ins w:id="1078" w:author="White, Patrick K" w:date="2019-01-24T16:54:00Z">
              <w:r>
                <w:t>end SVID</w:t>
              </w:r>
              <w:r w:rsidDel="00D12190">
                <w:t xml:space="preserve"> </w:t>
              </w:r>
            </w:ins>
            <w:ins w:id="1079" w:author="White, Patrick K" w:date="2019-01-24T16:55:00Z">
              <w:r>
                <w:t xml:space="preserve">(CMIP only) </w:t>
              </w:r>
            </w:ins>
            <w:del w:id="1080" w:author="White, Patrick K" w:date="2019-01-24T16:54:00Z">
              <w:r w:rsidR="00447B66" w:rsidDel="00D12190">
                <w:delText>paired list of TNs and SVIDs</w:delText>
              </w:r>
            </w:del>
          </w:p>
          <w:p w14:paraId="4F18CEC0" w14:textId="77777777" w:rsidR="00447B66" w:rsidRDefault="00447B66" w:rsidP="00201CA4">
            <w:pPr>
              <w:numPr>
                <w:ilvl w:val="0"/>
                <w:numId w:val="279"/>
              </w:numPr>
              <w:tabs>
                <w:tab w:val="clear" w:pos="360"/>
                <w:tab w:val="num" w:pos="601"/>
              </w:tabs>
              <w:ind w:left="601"/>
            </w:pPr>
            <w:r>
              <w:t xml:space="preserve">subscriptionVersionStatus = ‘cancelled’ </w:t>
            </w:r>
          </w:p>
          <w:p w14:paraId="05C06BC7" w14:textId="4885661C" w:rsidR="00447B66" w:rsidRDefault="00447B66" w:rsidP="00D12190">
            <w:del w:id="1081" w:author="White, Patrick K" w:date="2019-01-24T16:54:00Z">
              <w:r w:rsidDel="00D12190">
                <w:delText xml:space="preserve">If the setting is FALSE, NPAC SMS issues a subscriptionVersionStatusAttributeValueChange </w:delText>
              </w:r>
              <w:r w:rsidR="00FD74B8" w:rsidDel="00D12190">
                <w:delText xml:space="preserve">in CMIP (or VATN – SvAttributeValueChangeNotification in XML) </w:delText>
              </w:r>
              <w:r w:rsidDel="00D12190">
                <w:delText>to the TN indicating the status is ‘cancelled’.</w:delText>
              </w:r>
            </w:del>
          </w:p>
        </w:tc>
        <w:tc>
          <w:tcPr>
            <w:tcW w:w="720" w:type="dxa"/>
            <w:gridSpan w:val="2"/>
          </w:tcPr>
          <w:p w14:paraId="41F36478" w14:textId="77777777" w:rsidR="00447B66" w:rsidRDefault="00447B66">
            <w:pPr>
              <w:rPr>
                <w:sz w:val="18"/>
              </w:rPr>
            </w:pPr>
            <w:r>
              <w:rPr>
                <w:sz w:val="18"/>
              </w:rPr>
              <w:t>SP</w:t>
            </w:r>
          </w:p>
        </w:tc>
        <w:tc>
          <w:tcPr>
            <w:tcW w:w="5357" w:type="dxa"/>
            <w:gridSpan w:val="4"/>
            <w:tcBorders>
              <w:left w:val="nil"/>
            </w:tcBorders>
          </w:tcPr>
          <w:p w14:paraId="31622BC2"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72CC521" w14:textId="77777777">
        <w:trPr>
          <w:gridAfter w:val="2"/>
          <w:wAfter w:w="15" w:type="dxa"/>
          <w:trHeight w:val="509"/>
        </w:trPr>
        <w:tc>
          <w:tcPr>
            <w:tcW w:w="720" w:type="dxa"/>
          </w:tcPr>
          <w:p w14:paraId="03D5DAA4" w14:textId="77777777" w:rsidR="00447B66" w:rsidRDefault="00447B66">
            <w:pPr>
              <w:rPr>
                <w:sz w:val="16"/>
              </w:rPr>
            </w:pPr>
            <w:r>
              <w:rPr>
                <w:sz w:val="16"/>
              </w:rPr>
              <w:t>5.</w:t>
            </w:r>
          </w:p>
        </w:tc>
        <w:tc>
          <w:tcPr>
            <w:tcW w:w="810" w:type="dxa"/>
            <w:tcBorders>
              <w:left w:val="nil"/>
            </w:tcBorders>
          </w:tcPr>
          <w:p w14:paraId="3E31790E" w14:textId="77777777" w:rsidR="00447B66" w:rsidRDefault="00447B66">
            <w:pPr>
              <w:rPr>
                <w:sz w:val="18"/>
              </w:rPr>
            </w:pPr>
            <w:r>
              <w:rPr>
                <w:sz w:val="18"/>
              </w:rPr>
              <w:t>SP</w:t>
            </w:r>
          </w:p>
        </w:tc>
        <w:tc>
          <w:tcPr>
            <w:tcW w:w="3150" w:type="dxa"/>
            <w:gridSpan w:val="2"/>
            <w:tcBorders>
              <w:left w:val="nil"/>
            </w:tcBorders>
          </w:tcPr>
          <w:p w14:paraId="0AFDDFC3" w14:textId="77777777"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14:paraId="487DEEDE" w14:textId="77777777" w:rsidR="00447B66" w:rsidRDefault="00447B66">
            <w:pPr>
              <w:rPr>
                <w:sz w:val="18"/>
              </w:rPr>
            </w:pPr>
            <w:r>
              <w:rPr>
                <w:sz w:val="18"/>
              </w:rPr>
              <w:t>NPAC</w:t>
            </w:r>
          </w:p>
        </w:tc>
        <w:tc>
          <w:tcPr>
            <w:tcW w:w="5357" w:type="dxa"/>
            <w:gridSpan w:val="4"/>
            <w:tcBorders>
              <w:left w:val="nil"/>
            </w:tcBorders>
          </w:tcPr>
          <w:p w14:paraId="224188E0"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5E0B07F5" w14:textId="77777777">
        <w:trPr>
          <w:gridAfter w:val="2"/>
          <w:wAfter w:w="15" w:type="dxa"/>
          <w:trHeight w:val="509"/>
        </w:trPr>
        <w:tc>
          <w:tcPr>
            <w:tcW w:w="720" w:type="dxa"/>
          </w:tcPr>
          <w:p w14:paraId="1B934EF8" w14:textId="77777777" w:rsidR="00447B66" w:rsidRDefault="00447B66">
            <w:pPr>
              <w:rPr>
                <w:sz w:val="16"/>
              </w:rPr>
            </w:pPr>
            <w:r>
              <w:rPr>
                <w:sz w:val="16"/>
              </w:rPr>
              <w:t>6.</w:t>
            </w:r>
          </w:p>
        </w:tc>
        <w:tc>
          <w:tcPr>
            <w:tcW w:w="810" w:type="dxa"/>
            <w:tcBorders>
              <w:left w:val="nil"/>
            </w:tcBorders>
          </w:tcPr>
          <w:p w14:paraId="7D493A9C" w14:textId="77777777" w:rsidR="00447B66" w:rsidRDefault="00447B66">
            <w:pPr>
              <w:rPr>
                <w:sz w:val="18"/>
              </w:rPr>
            </w:pPr>
            <w:r>
              <w:rPr>
                <w:sz w:val="18"/>
              </w:rPr>
              <w:t>NPAC</w:t>
            </w:r>
          </w:p>
        </w:tc>
        <w:tc>
          <w:tcPr>
            <w:tcW w:w="3150" w:type="dxa"/>
            <w:gridSpan w:val="2"/>
            <w:tcBorders>
              <w:left w:val="nil"/>
            </w:tcBorders>
          </w:tcPr>
          <w:p w14:paraId="7D5A6D8D" w14:textId="3134A83C" w:rsidR="00447B66" w:rsidDel="00D12190" w:rsidRDefault="00447B66">
            <w:pPr>
              <w:rPr>
                <w:del w:id="1082" w:author="White, Patrick K" w:date="2019-01-24T16:56:00Z"/>
              </w:rPr>
            </w:pPr>
            <w:del w:id="1083" w:author="White, Patrick K" w:date="2019-01-24T16:56:00Z">
              <w:r w:rsidDel="00D12190">
                <w:delText>NPAC SMS issues an M-EVENT-REPORT to the New SP SOA based on their Customer TN Range Notification Indicator.</w:delText>
              </w:r>
            </w:del>
          </w:p>
          <w:p w14:paraId="1129B63B" w14:textId="1B64A0F4" w:rsidR="00447B66" w:rsidRDefault="00447B66" w:rsidP="00D12190">
            <w:pPr>
              <w:pStyle w:val="Header"/>
              <w:tabs>
                <w:tab w:val="clear" w:pos="4320"/>
                <w:tab w:val="clear" w:pos="8640"/>
              </w:tabs>
            </w:pPr>
            <w:del w:id="1084" w:author="White, Patrick K" w:date="2019-01-24T16:56:00Z">
              <w:r w:rsidDel="00D12190">
                <w:delText xml:space="preserve">If the setting is TRUE, the </w:delText>
              </w:r>
            </w:del>
            <w:r>
              <w:t xml:space="preserve">NPAC SMS issues an M-EVENT-REPORT subscriptionVersionRangeStatusAttributeValueChange notification </w:t>
            </w:r>
            <w:r w:rsidR="00E513E5">
              <w:t xml:space="preserve">in CMIP (or </w:t>
            </w:r>
            <w:r w:rsidR="00E513E5" w:rsidRPr="00E513E5">
              <w:t>VATN – SvAttributeValueChangeNotification</w:t>
            </w:r>
            <w:r w:rsidR="00E513E5" w:rsidRPr="00DE07B5">
              <w:t xml:space="preserve"> </w:t>
            </w:r>
            <w:r w:rsidR="00E513E5">
              <w:t xml:space="preserve">in XML) </w:t>
            </w:r>
            <w:ins w:id="1085" w:author="White, Patrick K" w:date="2019-01-24T16:56:00Z">
              <w:r w:rsidR="00D12190">
                <w:t xml:space="preserve">to the New SP SOA </w:t>
              </w:r>
            </w:ins>
            <w:r>
              <w:t>that contains the following attributes:</w:t>
            </w:r>
          </w:p>
          <w:p w14:paraId="24FBEDC1" w14:textId="77777777" w:rsidR="00D12190" w:rsidRDefault="00D12190" w:rsidP="00201CA4">
            <w:pPr>
              <w:pStyle w:val="Header"/>
              <w:numPr>
                <w:ilvl w:val="0"/>
                <w:numId w:val="277"/>
              </w:numPr>
              <w:tabs>
                <w:tab w:val="clear" w:pos="4320"/>
                <w:tab w:val="clear" w:pos="8640"/>
              </w:tabs>
              <w:rPr>
                <w:ins w:id="1086" w:author="White, Patrick K" w:date="2019-01-24T16:56:00Z"/>
              </w:rPr>
            </w:pPr>
            <w:ins w:id="1087" w:author="White, Patrick K" w:date="2019-01-24T16:56:00Z">
              <w:r>
                <w:t>start TN</w:t>
              </w:r>
            </w:ins>
          </w:p>
          <w:p w14:paraId="6FDCD8F5" w14:textId="77777777" w:rsidR="00D12190" w:rsidRDefault="00D12190" w:rsidP="00201CA4">
            <w:pPr>
              <w:pStyle w:val="Header"/>
              <w:numPr>
                <w:ilvl w:val="0"/>
                <w:numId w:val="277"/>
              </w:numPr>
              <w:tabs>
                <w:tab w:val="clear" w:pos="4320"/>
                <w:tab w:val="clear" w:pos="8640"/>
              </w:tabs>
              <w:rPr>
                <w:ins w:id="1088" w:author="White, Patrick K" w:date="2019-01-24T16:56:00Z"/>
              </w:rPr>
            </w:pPr>
            <w:ins w:id="1089" w:author="White, Patrick K" w:date="2019-01-24T16:56:00Z">
              <w:r>
                <w:t>end TN (CMIP only)</w:t>
              </w:r>
            </w:ins>
          </w:p>
          <w:p w14:paraId="067C12AA" w14:textId="77777777" w:rsidR="00D12190" w:rsidRDefault="00D12190" w:rsidP="00201CA4">
            <w:pPr>
              <w:pStyle w:val="Header"/>
              <w:numPr>
                <w:ilvl w:val="0"/>
                <w:numId w:val="277"/>
              </w:numPr>
              <w:tabs>
                <w:tab w:val="clear" w:pos="4320"/>
                <w:tab w:val="clear" w:pos="8640"/>
              </w:tabs>
              <w:rPr>
                <w:ins w:id="1090" w:author="White, Patrick K" w:date="2019-01-24T16:56:00Z"/>
              </w:rPr>
            </w:pPr>
            <w:ins w:id="1091" w:author="White, Patrick K" w:date="2019-01-24T16:56:00Z">
              <w:r>
                <w:t>start SVID</w:t>
              </w:r>
            </w:ins>
          </w:p>
          <w:p w14:paraId="0840C097" w14:textId="12970E7A" w:rsidR="00447B66" w:rsidDel="00D12190" w:rsidRDefault="00D12190" w:rsidP="00201CA4">
            <w:pPr>
              <w:pStyle w:val="Header"/>
              <w:numPr>
                <w:ilvl w:val="0"/>
                <w:numId w:val="277"/>
              </w:numPr>
              <w:tabs>
                <w:tab w:val="clear" w:pos="4320"/>
                <w:tab w:val="clear" w:pos="8640"/>
              </w:tabs>
              <w:rPr>
                <w:del w:id="1092" w:author="White, Patrick K" w:date="2019-01-24T16:56:00Z"/>
              </w:rPr>
            </w:pPr>
            <w:ins w:id="1093" w:author="White, Patrick K" w:date="2019-01-24T16:56:00Z">
              <w:r>
                <w:t>end SVID</w:t>
              </w:r>
              <w:r w:rsidDel="00D12190">
                <w:t xml:space="preserve"> </w:t>
              </w:r>
              <w:r>
                <w:t xml:space="preserve">(CMIP only) </w:t>
              </w:r>
            </w:ins>
            <w:del w:id="1094" w:author="White, Patrick K" w:date="2019-01-24T17:46:00Z">
              <w:r w:rsidR="00447B66" w:rsidDel="003C0164">
                <w:delText>paired list of TNs and SVIDs</w:delText>
              </w:r>
            </w:del>
            <w:ins w:id="1095" w:author="White, Patrick K" w:date="2019-01-24T17:46:00Z">
              <w:r w:rsidR="003C0164">
                <w:t>\</w:t>
              </w:r>
            </w:ins>
          </w:p>
          <w:p w14:paraId="37291B73" w14:textId="77777777" w:rsidR="00447B66" w:rsidRDefault="00447B66" w:rsidP="00201CA4">
            <w:pPr>
              <w:numPr>
                <w:ilvl w:val="0"/>
                <w:numId w:val="277"/>
              </w:numPr>
            </w:pPr>
            <w:r>
              <w:t>subscriptionVersionStatus = ‘cancelled’</w:t>
            </w:r>
          </w:p>
          <w:p w14:paraId="3F0EE644" w14:textId="326FC129" w:rsidR="00447B66" w:rsidRDefault="00447B66" w:rsidP="00D12190">
            <w:pPr>
              <w:ind w:left="360"/>
            </w:pPr>
            <w:del w:id="1096" w:author="White, Patrick K" w:date="2019-01-24T16:57:00Z">
              <w:r w:rsidDel="00D12190">
                <w:delText xml:space="preserve">If the setting is FALSE the NPAC SMS issues a M-EVENT-REPORT subscriptionVersionStatusAttributeValueChange notification </w:delText>
              </w:r>
              <w:r w:rsidR="00FD74B8" w:rsidDel="00D12190">
                <w:delText xml:space="preserve">in CMIP (or VATN – SvAttributeValueChangeNotification in XML) </w:delText>
              </w:r>
              <w:r w:rsidDel="00D12190">
                <w:delText xml:space="preserve">with subscriptionVersionStatus = canceled for the single TN. </w:delText>
              </w:r>
            </w:del>
          </w:p>
        </w:tc>
        <w:tc>
          <w:tcPr>
            <w:tcW w:w="720" w:type="dxa"/>
            <w:gridSpan w:val="2"/>
          </w:tcPr>
          <w:p w14:paraId="39A4903A" w14:textId="77777777" w:rsidR="00447B66" w:rsidRDefault="00447B66">
            <w:pPr>
              <w:rPr>
                <w:sz w:val="18"/>
              </w:rPr>
            </w:pPr>
            <w:r>
              <w:rPr>
                <w:sz w:val="18"/>
              </w:rPr>
              <w:t>SP</w:t>
            </w:r>
          </w:p>
        </w:tc>
        <w:tc>
          <w:tcPr>
            <w:tcW w:w="5357" w:type="dxa"/>
            <w:gridSpan w:val="4"/>
            <w:tcBorders>
              <w:left w:val="nil"/>
            </w:tcBorders>
          </w:tcPr>
          <w:p w14:paraId="793DCC85" w14:textId="312F5D28"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del w:id="1097" w:author="White, Patrick K" w:date="2019-01-24T16:57:00Z">
              <w:r w:rsidDel="00D12190">
                <w:rPr>
                  <w:b w:val="0"/>
                </w:rPr>
                <w:delText xml:space="preserve"> according to their Customer TN Range Notification Indicator</w:delText>
              </w:r>
            </w:del>
            <w:r>
              <w:rPr>
                <w:b w:val="0"/>
              </w:rPr>
              <w:t>.</w:t>
            </w:r>
          </w:p>
          <w:p w14:paraId="52DC0725" w14:textId="77777777" w:rsidR="00447B66" w:rsidRDefault="00447B66">
            <w:pPr>
              <w:rPr>
                <w:b/>
              </w:rPr>
            </w:pPr>
          </w:p>
        </w:tc>
      </w:tr>
      <w:tr w:rsidR="00447B66" w14:paraId="61243015" w14:textId="77777777">
        <w:trPr>
          <w:gridAfter w:val="2"/>
          <w:wAfter w:w="15" w:type="dxa"/>
          <w:trHeight w:val="509"/>
        </w:trPr>
        <w:tc>
          <w:tcPr>
            <w:tcW w:w="720" w:type="dxa"/>
          </w:tcPr>
          <w:p w14:paraId="683D22F6" w14:textId="77777777" w:rsidR="00447B66" w:rsidRDefault="00447B66">
            <w:pPr>
              <w:rPr>
                <w:sz w:val="16"/>
              </w:rPr>
            </w:pPr>
            <w:r>
              <w:rPr>
                <w:sz w:val="16"/>
              </w:rPr>
              <w:t>7.</w:t>
            </w:r>
          </w:p>
        </w:tc>
        <w:tc>
          <w:tcPr>
            <w:tcW w:w="810" w:type="dxa"/>
            <w:tcBorders>
              <w:left w:val="nil"/>
            </w:tcBorders>
          </w:tcPr>
          <w:p w14:paraId="0C7312DC" w14:textId="77777777" w:rsidR="00447B66" w:rsidRDefault="00447B66">
            <w:pPr>
              <w:rPr>
                <w:sz w:val="18"/>
              </w:rPr>
            </w:pPr>
            <w:r>
              <w:rPr>
                <w:sz w:val="18"/>
              </w:rPr>
              <w:t>SP</w:t>
            </w:r>
          </w:p>
        </w:tc>
        <w:tc>
          <w:tcPr>
            <w:tcW w:w="3150" w:type="dxa"/>
            <w:gridSpan w:val="2"/>
            <w:tcBorders>
              <w:left w:val="nil"/>
            </w:tcBorders>
          </w:tcPr>
          <w:p w14:paraId="35A72D15" w14:textId="77777777"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14:paraId="69794A14" w14:textId="77777777" w:rsidR="00447B66" w:rsidRDefault="00447B66">
            <w:pPr>
              <w:rPr>
                <w:sz w:val="18"/>
              </w:rPr>
            </w:pPr>
            <w:r>
              <w:rPr>
                <w:sz w:val="18"/>
              </w:rPr>
              <w:t>NPAC</w:t>
            </w:r>
          </w:p>
        </w:tc>
        <w:tc>
          <w:tcPr>
            <w:tcW w:w="5357" w:type="dxa"/>
            <w:gridSpan w:val="4"/>
            <w:tcBorders>
              <w:left w:val="nil"/>
            </w:tcBorders>
          </w:tcPr>
          <w:p w14:paraId="6D1BDE1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7272919D" w14:textId="77777777">
        <w:trPr>
          <w:gridAfter w:val="2"/>
          <w:wAfter w:w="15" w:type="dxa"/>
          <w:trHeight w:val="509"/>
        </w:trPr>
        <w:tc>
          <w:tcPr>
            <w:tcW w:w="720" w:type="dxa"/>
          </w:tcPr>
          <w:p w14:paraId="44558F16" w14:textId="77777777" w:rsidR="00447B66" w:rsidRDefault="00447B66">
            <w:pPr>
              <w:rPr>
                <w:sz w:val="16"/>
              </w:rPr>
            </w:pPr>
            <w:r>
              <w:rPr>
                <w:sz w:val="16"/>
              </w:rPr>
              <w:t>8.</w:t>
            </w:r>
          </w:p>
        </w:tc>
        <w:tc>
          <w:tcPr>
            <w:tcW w:w="810" w:type="dxa"/>
            <w:tcBorders>
              <w:left w:val="nil"/>
            </w:tcBorders>
          </w:tcPr>
          <w:p w14:paraId="215F29B1" w14:textId="77777777" w:rsidR="00447B66" w:rsidRDefault="00447B66">
            <w:pPr>
              <w:rPr>
                <w:sz w:val="18"/>
              </w:rPr>
            </w:pPr>
            <w:r>
              <w:rPr>
                <w:sz w:val="18"/>
              </w:rPr>
              <w:t>NPAC</w:t>
            </w:r>
          </w:p>
        </w:tc>
        <w:tc>
          <w:tcPr>
            <w:tcW w:w="3150" w:type="dxa"/>
            <w:gridSpan w:val="2"/>
            <w:tcBorders>
              <w:left w:val="nil"/>
            </w:tcBorders>
          </w:tcPr>
          <w:p w14:paraId="5ACF37F3" w14:textId="77777777" w:rsidR="00447B66" w:rsidRDefault="00447B66">
            <w:r>
              <w:t>NPAC Personnel perform a query for the subscription version canceled in this test case.</w:t>
            </w:r>
          </w:p>
        </w:tc>
        <w:tc>
          <w:tcPr>
            <w:tcW w:w="720" w:type="dxa"/>
            <w:gridSpan w:val="2"/>
          </w:tcPr>
          <w:p w14:paraId="5AA25E83" w14:textId="77777777" w:rsidR="00447B66" w:rsidRDefault="00447B66">
            <w:pPr>
              <w:rPr>
                <w:sz w:val="18"/>
              </w:rPr>
            </w:pPr>
            <w:r>
              <w:rPr>
                <w:sz w:val="18"/>
              </w:rPr>
              <w:t>NPAC</w:t>
            </w:r>
          </w:p>
        </w:tc>
        <w:tc>
          <w:tcPr>
            <w:tcW w:w="5357" w:type="dxa"/>
            <w:gridSpan w:val="4"/>
            <w:tcBorders>
              <w:left w:val="nil"/>
            </w:tcBorders>
          </w:tcPr>
          <w:p w14:paraId="22109D63" w14:textId="77777777" w:rsidR="00447B66" w:rsidRDefault="00447B66">
            <w:pPr>
              <w:pStyle w:val="BodyText"/>
              <w:rPr>
                <w:b w:val="0"/>
              </w:rPr>
            </w:pPr>
            <w:r>
              <w:rPr>
                <w:b w:val="0"/>
              </w:rPr>
              <w:t>The subscription version exists with a status of ‘canceled’.</w:t>
            </w:r>
          </w:p>
        </w:tc>
      </w:tr>
      <w:tr w:rsidR="00447B66" w14:paraId="50E33352" w14:textId="77777777">
        <w:trPr>
          <w:gridAfter w:val="2"/>
          <w:wAfter w:w="15" w:type="dxa"/>
          <w:trHeight w:val="509"/>
        </w:trPr>
        <w:tc>
          <w:tcPr>
            <w:tcW w:w="720" w:type="dxa"/>
          </w:tcPr>
          <w:p w14:paraId="30492C26" w14:textId="77777777" w:rsidR="00447B66" w:rsidRDefault="00447B66">
            <w:pPr>
              <w:rPr>
                <w:sz w:val="16"/>
              </w:rPr>
            </w:pPr>
            <w:r>
              <w:rPr>
                <w:sz w:val="16"/>
              </w:rPr>
              <w:t>9.</w:t>
            </w:r>
          </w:p>
        </w:tc>
        <w:tc>
          <w:tcPr>
            <w:tcW w:w="810" w:type="dxa"/>
            <w:tcBorders>
              <w:left w:val="nil"/>
            </w:tcBorders>
          </w:tcPr>
          <w:p w14:paraId="022F67E1" w14:textId="77777777" w:rsidR="00447B66" w:rsidRDefault="00447B66">
            <w:pPr>
              <w:rPr>
                <w:sz w:val="18"/>
              </w:rPr>
            </w:pPr>
            <w:r>
              <w:rPr>
                <w:sz w:val="18"/>
              </w:rPr>
              <w:t>SP – Optional</w:t>
            </w:r>
          </w:p>
        </w:tc>
        <w:tc>
          <w:tcPr>
            <w:tcW w:w="3150" w:type="dxa"/>
            <w:gridSpan w:val="2"/>
            <w:tcBorders>
              <w:left w:val="nil"/>
            </w:tcBorders>
          </w:tcPr>
          <w:p w14:paraId="6FB0CD72" w14:textId="77777777" w:rsidR="00447B66" w:rsidRDefault="00447B66">
            <w:r>
              <w:t>Via their SOA, Old SP Personnel perform a local query for the subscription version canceled during this test case.</w:t>
            </w:r>
          </w:p>
        </w:tc>
        <w:tc>
          <w:tcPr>
            <w:tcW w:w="720" w:type="dxa"/>
            <w:gridSpan w:val="2"/>
          </w:tcPr>
          <w:p w14:paraId="6CC67CC9" w14:textId="77777777" w:rsidR="00447B66" w:rsidRDefault="00447B66">
            <w:pPr>
              <w:rPr>
                <w:sz w:val="18"/>
              </w:rPr>
            </w:pPr>
            <w:r>
              <w:rPr>
                <w:sz w:val="18"/>
              </w:rPr>
              <w:t>SP</w:t>
            </w:r>
          </w:p>
        </w:tc>
        <w:tc>
          <w:tcPr>
            <w:tcW w:w="5357" w:type="dxa"/>
            <w:gridSpan w:val="4"/>
            <w:tcBorders>
              <w:left w:val="nil"/>
            </w:tcBorders>
          </w:tcPr>
          <w:p w14:paraId="15AE0ADB" w14:textId="77777777" w:rsidR="00447B66" w:rsidRDefault="00447B66">
            <w:pPr>
              <w:pStyle w:val="BodyText"/>
              <w:rPr>
                <w:b w:val="0"/>
              </w:rPr>
            </w:pPr>
            <w:r>
              <w:rPr>
                <w:b w:val="0"/>
              </w:rPr>
              <w:t>The subscription version does not exist or exists with a status of ‘canceled’.</w:t>
            </w:r>
          </w:p>
        </w:tc>
      </w:tr>
      <w:tr w:rsidR="00447B66" w14:paraId="6EB14174" w14:textId="77777777">
        <w:trPr>
          <w:gridAfter w:val="2"/>
          <w:wAfter w:w="15" w:type="dxa"/>
          <w:trHeight w:val="509"/>
        </w:trPr>
        <w:tc>
          <w:tcPr>
            <w:tcW w:w="720" w:type="dxa"/>
          </w:tcPr>
          <w:p w14:paraId="3734C0BC" w14:textId="77777777" w:rsidR="00447B66" w:rsidRDefault="00447B66">
            <w:pPr>
              <w:rPr>
                <w:sz w:val="16"/>
              </w:rPr>
            </w:pPr>
            <w:r>
              <w:rPr>
                <w:sz w:val="16"/>
              </w:rPr>
              <w:t>10.</w:t>
            </w:r>
          </w:p>
        </w:tc>
        <w:tc>
          <w:tcPr>
            <w:tcW w:w="810" w:type="dxa"/>
            <w:tcBorders>
              <w:left w:val="nil"/>
            </w:tcBorders>
          </w:tcPr>
          <w:p w14:paraId="7DD2AE01" w14:textId="77777777" w:rsidR="00447B66" w:rsidRDefault="00447B66">
            <w:pPr>
              <w:rPr>
                <w:sz w:val="18"/>
              </w:rPr>
            </w:pPr>
            <w:r>
              <w:rPr>
                <w:sz w:val="18"/>
              </w:rPr>
              <w:t>SP – Conditional</w:t>
            </w:r>
          </w:p>
        </w:tc>
        <w:tc>
          <w:tcPr>
            <w:tcW w:w="3150" w:type="dxa"/>
            <w:gridSpan w:val="2"/>
            <w:tcBorders>
              <w:left w:val="nil"/>
            </w:tcBorders>
          </w:tcPr>
          <w:p w14:paraId="166A6808" w14:textId="77777777"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14:paraId="0B25C490" w14:textId="77777777" w:rsidR="00447B66" w:rsidRDefault="00447B66">
            <w:pPr>
              <w:rPr>
                <w:sz w:val="18"/>
              </w:rPr>
            </w:pPr>
            <w:r>
              <w:rPr>
                <w:sz w:val="18"/>
              </w:rPr>
              <w:t>SP</w:t>
            </w:r>
          </w:p>
        </w:tc>
        <w:tc>
          <w:tcPr>
            <w:tcW w:w="5357" w:type="dxa"/>
            <w:gridSpan w:val="4"/>
            <w:tcBorders>
              <w:left w:val="nil"/>
            </w:tcBorders>
          </w:tcPr>
          <w:p w14:paraId="42F290FE" w14:textId="77777777" w:rsidR="00447B66" w:rsidRDefault="00447B66">
            <w:pPr>
              <w:pStyle w:val="BodyText"/>
              <w:rPr>
                <w:b w:val="0"/>
              </w:rPr>
            </w:pPr>
            <w:r>
              <w:rPr>
                <w:b w:val="0"/>
              </w:rPr>
              <w:t>The subscription version exists with a status of ‘canceled’ on the NPAC SMS.</w:t>
            </w:r>
          </w:p>
        </w:tc>
      </w:tr>
    </w:tbl>
    <w:p w14:paraId="2128EF89" w14:textId="77777777" w:rsidR="00447B66" w:rsidRDefault="00447B66">
      <w:pPr>
        <w:pStyle w:val="Header"/>
        <w:tabs>
          <w:tab w:val="clear" w:pos="4320"/>
          <w:tab w:val="clear" w:pos="8640"/>
        </w:tabs>
      </w:pPr>
    </w:p>
    <w:p w14:paraId="3A7A1FEE" w14:textId="77777777" w:rsidR="00447B66" w:rsidRDefault="00447B66"/>
    <w:p w14:paraId="7A27BA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D2F8123" w14:textId="77777777">
        <w:trPr>
          <w:gridAfter w:val="1"/>
          <w:wAfter w:w="6" w:type="dxa"/>
        </w:trPr>
        <w:tc>
          <w:tcPr>
            <w:tcW w:w="720" w:type="dxa"/>
            <w:tcBorders>
              <w:top w:val="nil"/>
              <w:left w:val="nil"/>
              <w:bottom w:val="nil"/>
              <w:right w:val="nil"/>
            </w:tcBorders>
          </w:tcPr>
          <w:p w14:paraId="6118DD89" w14:textId="77777777" w:rsidR="00447B66" w:rsidRDefault="00447B66">
            <w:pPr>
              <w:rPr>
                <w:b/>
              </w:rPr>
            </w:pPr>
            <w:r>
              <w:rPr>
                <w:b/>
              </w:rPr>
              <w:t>A.</w:t>
            </w:r>
          </w:p>
        </w:tc>
        <w:tc>
          <w:tcPr>
            <w:tcW w:w="2097" w:type="dxa"/>
            <w:gridSpan w:val="2"/>
            <w:tcBorders>
              <w:top w:val="nil"/>
              <w:left w:val="nil"/>
              <w:right w:val="nil"/>
            </w:tcBorders>
          </w:tcPr>
          <w:p w14:paraId="11F7AAC3" w14:textId="77777777" w:rsidR="00447B66" w:rsidRDefault="00447B66">
            <w:pPr>
              <w:rPr>
                <w:b/>
              </w:rPr>
            </w:pPr>
            <w:r>
              <w:rPr>
                <w:b/>
              </w:rPr>
              <w:t>TEST IDENTITY</w:t>
            </w:r>
          </w:p>
        </w:tc>
        <w:tc>
          <w:tcPr>
            <w:tcW w:w="7949" w:type="dxa"/>
            <w:gridSpan w:val="8"/>
            <w:tcBorders>
              <w:top w:val="nil"/>
              <w:left w:val="nil"/>
              <w:right w:val="nil"/>
            </w:tcBorders>
          </w:tcPr>
          <w:p w14:paraId="655EB415" w14:textId="77777777" w:rsidR="00447B66" w:rsidRDefault="00447B66">
            <w:pPr>
              <w:rPr>
                <w:b/>
              </w:rPr>
            </w:pPr>
          </w:p>
        </w:tc>
      </w:tr>
      <w:tr w:rsidR="00447B66" w14:paraId="5F91619C" w14:textId="77777777">
        <w:trPr>
          <w:cantSplit/>
          <w:trHeight w:val="120"/>
        </w:trPr>
        <w:tc>
          <w:tcPr>
            <w:tcW w:w="720" w:type="dxa"/>
            <w:vMerge w:val="restart"/>
            <w:tcBorders>
              <w:top w:val="nil"/>
              <w:left w:val="nil"/>
            </w:tcBorders>
          </w:tcPr>
          <w:p w14:paraId="227A110E" w14:textId="77777777" w:rsidR="00447B66" w:rsidRDefault="00447B66">
            <w:pPr>
              <w:rPr>
                <w:b/>
              </w:rPr>
            </w:pPr>
          </w:p>
        </w:tc>
        <w:tc>
          <w:tcPr>
            <w:tcW w:w="2097" w:type="dxa"/>
            <w:gridSpan w:val="2"/>
            <w:vMerge w:val="restart"/>
            <w:tcBorders>
              <w:left w:val="nil"/>
            </w:tcBorders>
          </w:tcPr>
          <w:p w14:paraId="3FED0AF2" w14:textId="77777777" w:rsidR="00447B66" w:rsidRDefault="00447B66">
            <w:pPr>
              <w:rPr>
                <w:b/>
              </w:rPr>
            </w:pPr>
            <w:r>
              <w:rPr>
                <w:b/>
              </w:rPr>
              <w:t>Test Case Number:</w:t>
            </w:r>
          </w:p>
        </w:tc>
        <w:tc>
          <w:tcPr>
            <w:tcW w:w="2083" w:type="dxa"/>
            <w:gridSpan w:val="2"/>
            <w:vMerge w:val="restart"/>
            <w:tcBorders>
              <w:left w:val="nil"/>
            </w:tcBorders>
          </w:tcPr>
          <w:p w14:paraId="03C9BCFC" w14:textId="77777777" w:rsidR="00447B66" w:rsidRDefault="00447B66">
            <w:pPr>
              <w:rPr>
                <w:b/>
              </w:rPr>
            </w:pPr>
            <w:r>
              <w:rPr>
                <w:b/>
              </w:rPr>
              <w:t>2.28</w:t>
            </w:r>
          </w:p>
        </w:tc>
        <w:tc>
          <w:tcPr>
            <w:tcW w:w="1955" w:type="dxa"/>
            <w:gridSpan w:val="2"/>
            <w:vMerge w:val="restart"/>
          </w:tcPr>
          <w:p w14:paraId="6D63C59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9F4A75" w14:textId="77777777" w:rsidR="00447B66" w:rsidRDefault="00447B66">
            <w:r>
              <w:rPr>
                <w:b/>
              </w:rPr>
              <w:t xml:space="preserve">SOA </w:t>
            </w:r>
          </w:p>
        </w:tc>
        <w:tc>
          <w:tcPr>
            <w:tcW w:w="1959" w:type="dxa"/>
            <w:gridSpan w:val="3"/>
            <w:tcBorders>
              <w:left w:val="nil"/>
            </w:tcBorders>
          </w:tcPr>
          <w:p w14:paraId="24F82ADF" w14:textId="32F2ADE5" w:rsidR="00447B66" w:rsidRDefault="00447B66">
            <w:del w:id="1098" w:author="White, Patrick K" w:date="2019-01-24T17:08:00Z">
              <w:r w:rsidDel="00C548DC">
                <w:delText>C</w:delText>
              </w:r>
            </w:del>
            <w:ins w:id="1099" w:author="White, Patrick K" w:date="2019-01-24T17:08:00Z">
              <w:r w:rsidR="00C548DC">
                <w:t>R</w:t>
              </w:r>
            </w:ins>
          </w:p>
        </w:tc>
      </w:tr>
      <w:tr w:rsidR="00447B66" w14:paraId="370ECC82" w14:textId="77777777">
        <w:trPr>
          <w:cantSplit/>
          <w:trHeight w:val="170"/>
        </w:trPr>
        <w:tc>
          <w:tcPr>
            <w:tcW w:w="720" w:type="dxa"/>
            <w:vMerge/>
            <w:tcBorders>
              <w:left w:val="nil"/>
              <w:bottom w:val="nil"/>
            </w:tcBorders>
          </w:tcPr>
          <w:p w14:paraId="675A8B24" w14:textId="77777777" w:rsidR="00447B66" w:rsidRDefault="00447B66">
            <w:pPr>
              <w:rPr>
                <w:b/>
              </w:rPr>
            </w:pPr>
          </w:p>
        </w:tc>
        <w:tc>
          <w:tcPr>
            <w:tcW w:w="2097" w:type="dxa"/>
            <w:gridSpan w:val="2"/>
            <w:vMerge/>
            <w:tcBorders>
              <w:left w:val="nil"/>
            </w:tcBorders>
          </w:tcPr>
          <w:p w14:paraId="1798CC62" w14:textId="77777777" w:rsidR="00447B66" w:rsidRDefault="00447B66">
            <w:pPr>
              <w:rPr>
                <w:b/>
              </w:rPr>
            </w:pPr>
          </w:p>
        </w:tc>
        <w:tc>
          <w:tcPr>
            <w:tcW w:w="2083" w:type="dxa"/>
            <w:gridSpan w:val="2"/>
            <w:vMerge/>
            <w:tcBorders>
              <w:left w:val="nil"/>
            </w:tcBorders>
          </w:tcPr>
          <w:p w14:paraId="5BE57915" w14:textId="77777777" w:rsidR="00447B66" w:rsidRDefault="00447B66">
            <w:pPr>
              <w:rPr>
                <w:b/>
              </w:rPr>
            </w:pPr>
          </w:p>
        </w:tc>
        <w:tc>
          <w:tcPr>
            <w:tcW w:w="1955" w:type="dxa"/>
            <w:gridSpan w:val="2"/>
            <w:vMerge/>
          </w:tcPr>
          <w:p w14:paraId="0D62FE49" w14:textId="77777777" w:rsidR="00447B66" w:rsidRDefault="00447B66">
            <w:pPr>
              <w:pStyle w:val="TOC1"/>
              <w:spacing w:before="0"/>
              <w:rPr>
                <w:i w:val="0"/>
                <w:sz w:val="20"/>
              </w:rPr>
            </w:pPr>
          </w:p>
        </w:tc>
        <w:tc>
          <w:tcPr>
            <w:tcW w:w="1958" w:type="dxa"/>
            <w:gridSpan w:val="2"/>
            <w:tcBorders>
              <w:left w:val="nil"/>
            </w:tcBorders>
          </w:tcPr>
          <w:p w14:paraId="29C20053" w14:textId="77777777" w:rsidR="00447B66" w:rsidRDefault="00447B66">
            <w:pPr>
              <w:rPr>
                <w:b/>
                <w:bCs/>
              </w:rPr>
            </w:pPr>
            <w:r>
              <w:rPr>
                <w:b/>
                <w:bCs/>
              </w:rPr>
              <w:t>LSMS</w:t>
            </w:r>
          </w:p>
        </w:tc>
        <w:tc>
          <w:tcPr>
            <w:tcW w:w="1959" w:type="dxa"/>
            <w:gridSpan w:val="3"/>
            <w:tcBorders>
              <w:left w:val="nil"/>
            </w:tcBorders>
          </w:tcPr>
          <w:p w14:paraId="129346C6" w14:textId="77777777" w:rsidR="00447B66" w:rsidRDefault="00447B66">
            <w:r>
              <w:t>N/A</w:t>
            </w:r>
          </w:p>
        </w:tc>
      </w:tr>
      <w:tr w:rsidR="00447B66" w14:paraId="54CD5B7C" w14:textId="77777777">
        <w:trPr>
          <w:gridAfter w:val="1"/>
          <w:wAfter w:w="6" w:type="dxa"/>
          <w:trHeight w:val="509"/>
        </w:trPr>
        <w:tc>
          <w:tcPr>
            <w:tcW w:w="720" w:type="dxa"/>
            <w:tcBorders>
              <w:top w:val="nil"/>
              <w:left w:val="nil"/>
              <w:bottom w:val="nil"/>
            </w:tcBorders>
          </w:tcPr>
          <w:p w14:paraId="4DC86201" w14:textId="77777777" w:rsidR="00447B66" w:rsidRDefault="00447B66">
            <w:pPr>
              <w:rPr>
                <w:b/>
              </w:rPr>
            </w:pPr>
          </w:p>
        </w:tc>
        <w:tc>
          <w:tcPr>
            <w:tcW w:w="2097" w:type="dxa"/>
            <w:gridSpan w:val="2"/>
            <w:tcBorders>
              <w:left w:val="nil"/>
            </w:tcBorders>
          </w:tcPr>
          <w:p w14:paraId="1B64A4D8" w14:textId="77777777" w:rsidR="00447B66" w:rsidRDefault="00447B66">
            <w:pPr>
              <w:rPr>
                <w:b/>
              </w:rPr>
            </w:pPr>
            <w:r>
              <w:rPr>
                <w:b/>
              </w:rPr>
              <w:t>Objective:</w:t>
            </w:r>
          </w:p>
          <w:p w14:paraId="7F14BC32" w14:textId="77777777" w:rsidR="00447B66" w:rsidRDefault="00447B66">
            <w:pPr>
              <w:rPr>
                <w:b/>
              </w:rPr>
            </w:pPr>
          </w:p>
        </w:tc>
        <w:tc>
          <w:tcPr>
            <w:tcW w:w="7949" w:type="dxa"/>
            <w:gridSpan w:val="8"/>
            <w:tcBorders>
              <w:left w:val="nil"/>
            </w:tcBorders>
          </w:tcPr>
          <w:p w14:paraId="5984C02D" w14:textId="3B75860C" w:rsidR="00447B66" w:rsidRDefault="00447B66" w:rsidP="00C548DC">
            <w:pPr>
              <w:rPr>
                <w:highlight w:val="yellow"/>
              </w:rPr>
            </w:pPr>
            <w:r>
              <w:t xml:space="preserve">SOA – Old Service Provider Personnel modify a range of 100 ‘pending’, Inter-Service Provider subscription versions to change the authorization flag from TRUE to FALSE. </w:t>
            </w:r>
            <w:del w:id="1100" w:author="White, Patrick K" w:date="2019-01-24T17:01:00Z">
              <w:r w:rsidDel="00C548DC">
                <w:delText xml:space="preserve">Their Customer TN Range Notification Indicator is set to their production value. </w:delText>
              </w:r>
            </w:del>
            <w:r>
              <w:t xml:space="preserve">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14:paraId="3C19A21F" w14:textId="77777777">
        <w:trPr>
          <w:gridAfter w:val="1"/>
          <w:wAfter w:w="6" w:type="dxa"/>
        </w:trPr>
        <w:tc>
          <w:tcPr>
            <w:tcW w:w="720" w:type="dxa"/>
            <w:tcBorders>
              <w:top w:val="nil"/>
              <w:left w:val="nil"/>
              <w:bottom w:val="nil"/>
              <w:right w:val="nil"/>
            </w:tcBorders>
          </w:tcPr>
          <w:p w14:paraId="653B756B" w14:textId="77777777" w:rsidR="00447B66" w:rsidRDefault="00447B66">
            <w:pPr>
              <w:rPr>
                <w:b/>
              </w:rPr>
            </w:pPr>
          </w:p>
        </w:tc>
        <w:tc>
          <w:tcPr>
            <w:tcW w:w="2097" w:type="dxa"/>
            <w:gridSpan w:val="2"/>
            <w:tcBorders>
              <w:top w:val="nil"/>
              <w:left w:val="nil"/>
              <w:bottom w:val="nil"/>
              <w:right w:val="nil"/>
            </w:tcBorders>
          </w:tcPr>
          <w:p w14:paraId="35146DC0" w14:textId="77777777" w:rsidR="00447B66" w:rsidRDefault="00447B66">
            <w:pPr>
              <w:rPr>
                <w:b/>
              </w:rPr>
            </w:pPr>
          </w:p>
        </w:tc>
        <w:tc>
          <w:tcPr>
            <w:tcW w:w="7949" w:type="dxa"/>
            <w:gridSpan w:val="8"/>
            <w:tcBorders>
              <w:top w:val="nil"/>
              <w:left w:val="nil"/>
              <w:bottom w:val="nil"/>
              <w:right w:val="nil"/>
            </w:tcBorders>
          </w:tcPr>
          <w:p w14:paraId="6BC33D75" w14:textId="77777777" w:rsidR="00447B66" w:rsidRDefault="00447B66">
            <w:pPr>
              <w:rPr>
                <w:b/>
              </w:rPr>
            </w:pPr>
          </w:p>
        </w:tc>
      </w:tr>
      <w:tr w:rsidR="00447B66" w14:paraId="318B89EC" w14:textId="77777777">
        <w:trPr>
          <w:gridAfter w:val="1"/>
          <w:wAfter w:w="6" w:type="dxa"/>
        </w:trPr>
        <w:tc>
          <w:tcPr>
            <w:tcW w:w="720" w:type="dxa"/>
            <w:tcBorders>
              <w:top w:val="nil"/>
              <w:left w:val="nil"/>
              <w:bottom w:val="nil"/>
              <w:right w:val="nil"/>
            </w:tcBorders>
          </w:tcPr>
          <w:p w14:paraId="3E6D5967" w14:textId="77777777" w:rsidR="00447B66" w:rsidRDefault="00447B66">
            <w:pPr>
              <w:rPr>
                <w:b/>
              </w:rPr>
            </w:pPr>
            <w:r>
              <w:rPr>
                <w:b/>
              </w:rPr>
              <w:t>B.</w:t>
            </w:r>
          </w:p>
        </w:tc>
        <w:tc>
          <w:tcPr>
            <w:tcW w:w="2097" w:type="dxa"/>
            <w:gridSpan w:val="2"/>
            <w:tcBorders>
              <w:top w:val="nil"/>
              <w:left w:val="nil"/>
              <w:right w:val="nil"/>
            </w:tcBorders>
          </w:tcPr>
          <w:p w14:paraId="040B8B9B" w14:textId="77777777" w:rsidR="00447B66" w:rsidRDefault="00447B66">
            <w:pPr>
              <w:rPr>
                <w:b/>
              </w:rPr>
            </w:pPr>
            <w:r>
              <w:rPr>
                <w:b/>
              </w:rPr>
              <w:t>REFERENCES</w:t>
            </w:r>
          </w:p>
        </w:tc>
        <w:tc>
          <w:tcPr>
            <w:tcW w:w="7949" w:type="dxa"/>
            <w:gridSpan w:val="8"/>
            <w:tcBorders>
              <w:top w:val="nil"/>
              <w:left w:val="nil"/>
              <w:right w:val="nil"/>
            </w:tcBorders>
          </w:tcPr>
          <w:p w14:paraId="49F75BDA" w14:textId="77777777" w:rsidR="00447B66" w:rsidRDefault="00447B66">
            <w:pPr>
              <w:rPr>
                <w:b/>
              </w:rPr>
            </w:pPr>
          </w:p>
        </w:tc>
      </w:tr>
      <w:tr w:rsidR="00447B66" w14:paraId="17777847" w14:textId="77777777">
        <w:trPr>
          <w:trHeight w:val="509"/>
        </w:trPr>
        <w:tc>
          <w:tcPr>
            <w:tcW w:w="720" w:type="dxa"/>
            <w:tcBorders>
              <w:top w:val="nil"/>
              <w:left w:val="nil"/>
              <w:bottom w:val="nil"/>
            </w:tcBorders>
          </w:tcPr>
          <w:p w14:paraId="5136E066" w14:textId="77777777" w:rsidR="00447B66" w:rsidRDefault="00447B66">
            <w:pPr>
              <w:rPr>
                <w:b/>
              </w:rPr>
            </w:pPr>
            <w:r>
              <w:t xml:space="preserve"> </w:t>
            </w:r>
          </w:p>
        </w:tc>
        <w:tc>
          <w:tcPr>
            <w:tcW w:w="2097" w:type="dxa"/>
            <w:gridSpan w:val="2"/>
            <w:tcBorders>
              <w:left w:val="nil"/>
            </w:tcBorders>
          </w:tcPr>
          <w:p w14:paraId="414B95B3" w14:textId="77777777" w:rsidR="00447B66" w:rsidRDefault="00447B66">
            <w:pPr>
              <w:rPr>
                <w:b/>
              </w:rPr>
            </w:pPr>
            <w:r>
              <w:rPr>
                <w:b/>
              </w:rPr>
              <w:t>NANC Change Order Revision Number:</w:t>
            </w:r>
          </w:p>
        </w:tc>
        <w:tc>
          <w:tcPr>
            <w:tcW w:w="2083" w:type="dxa"/>
            <w:gridSpan w:val="2"/>
            <w:tcBorders>
              <w:left w:val="nil"/>
            </w:tcBorders>
          </w:tcPr>
          <w:p w14:paraId="0BBADC68" w14:textId="77777777" w:rsidR="00447B66" w:rsidRDefault="00447B66"/>
        </w:tc>
        <w:tc>
          <w:tcPr>
            <w:tcW w:w="1955" w:type="dxa"/>
            <w:gridSpan w:val="2"/>
          </w:tcPr>
          <w:p w14:paraId="1AA6363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7B54F7" w14:textId="77777777" w:rsidR="00447B66" w:rsidRDefault="00447B66">
            <w:r>
              <w:t>NANC 179</w:t>
            </w:r>
          </w:p>
        </w:tc>
      </w:tr>
      <w:tr w:rsidR="00447B66" w14:paraId="3CF8241E" w14:textId="77777777">
        <w:trPr>
          <w:trHeight w:val="509"/>
        </w:trPr>
        <w:tc>
          <w:tcPr>
            <w:tcW w:w="720" w:type="dxa"/>
            <w:tcBorders>
              <w:top w:val="nil"/>
              <w:left w:val="nil"/>
              <w:bottom w:val="nil"/>
            </w:tcBorders>
          </w:tcPr>
          <w:p w14:paraId="5D4DE8AC" w14:textId="77777777" w:rsidR="00447B66" w:rsidRDefault="00447B66">
            <w:pPr>
              <w:rPr>
                <w:b/>
              </w:rPr>
            </w:pPr>
          </w:p>
        </w:tc>
        <w:tc>
          <w:tcPr>
            <w:tcW w:w="2097" w:type="dxa"/>
            <w:gridSpan w:val="2"/>
            <w:tcBorders>
              <w:left w:val="nil"/>
            </w:tcBorders>
          </w:tcPr>
          <w:p w14:paraId="10E4071F" w14:textId="77777777" w:rsidR="00447B66" w:rsidRDefault="00447B66">
            <w:pPr>
              <w:rPr>
                <w:b/>
              </w:rPr>
            </w:pPr>
            <w:r>
              <w:rPr>
                <w:b/>
              </w:rPr>
              <w:t>NANC FRS Version Number:</w:t>
            </w:r>
          </w:p>
        </w:tc>
        <w:tc>
          <w:tcPr>
            <w:tcW w:w="2083" w:type="dxa"/>
            <w:gridSpan w:val="2"/>
            <w:tcBorders>
              <w:left w:val="nil"/>
            </w:tcBorders>
          </w:tcPr>
          <w:p w14:paraId="16F1F4AD" w14:textId="77777777" w:rsidR="00447B66" w:rsidRDefault="00447B66">
            <w:r>
              <w:t>3.1.0</w:t>
            </w:r>
          </w:p>
        </w:tc>
        <w:tc>
          <w:tcPr>
            <w:tcW w:w="1955" w:type="dxa"/>
            <w:gridSpan w:val="2"/>
          </w:tcPr>
          <w:p w14:paraId="5B443E1A" w14:textId="77777777" w:rsidR="00447B66" w:rsidRDefault="00447B66">
            <w:pPr>
              <w:rPr>
                <w:b/>
              </w:rPr>
            </w:pPr>
            <w:r>
              <w:rPr>
                <w:b/>
              </w:rPr>
              <w:t>Relevant Requirement(s):</w:t>
            </w:r>
          </w:p>
        </w:tc>
        <w:tc>
          <w:tcPr>
            <w:tcW w:w="3917" w:type="dxa"/>
            <w:gridSpan w:val="5"/>
            <w:tcBorders>
              <w:left w:val="nil"/>
            </w:tcBorders>
          </w:tcPr>
          <w:p w14:paraId="640F608E" w14:textId="77777777" w:rsidR="00447B66" w:rsidRDefault="00447B66">
            <w:r>
              <w:t>RR5-113, RR5-114, RR5-115, RR6-81</w:t>
            </w:r>
          </w:p>
        </w:tc>
      </w:tr>
      <w:tr w:rsidR="00447B66" w14:paraId="43A2AD4B" w14:textId="77777777">
        <w:trPr>
          <w:trHeight w:val="510"/>
        </w:trPr>
        <w:tc>
          <w:tcPr>
            <w:tcW w:w="720" w:type="dxa"/>
            <w:tcBorders>
              <w:top w:val="nil"/>
              <w:left w:val="nil"/>
              <w:bottom w:val="nil"/>
            </w:tcBorders>
          </w:tcPr>
          <w:p w14:paraId="168E6865" w14:textId="77777777" w:rsidR="00447B66" w:rsidRDefault="00447B66">
            <w:pPr>
              <w:rPr>
                <w:b/>
              </w:rPr>
            </w:pPr>
          </w:p>
        </w:tc>
        <w:tc>
          <w:tcPr>
            <w:tcW w:w="2097" w:type="dxa"/>
            <w:gridSpan w:val="2"/>
            <w:tcBorders>
              <w:left w:val="nil"/>
            </w:tcBorders>
          </w:tcPr>
          <w:p w14:paraId="7047A7D5" w14:textId="77777777" w:rsidR="00447B66" w:rsidRDefault="00447B66">
            <w:pPr>
              <w:rPr>
                <w:b/>
              </w:rPr>
            </w:pPr>
            <w:r>
              <w:rPr>
                <w:b/>
              </w:rPr>
              <w:t>NANC IIS Version Number:</w:t>
            </w:r>
          </w:p>
        </w:tc>
        <w:tc>
          <w:tcPr>
            <w:tcW w:w="2083" w:type="dxa"/>
            <w:gridSpan w:val="2"/>
            <w:tcBorders>
              <w:left w:val="nil"/>
            </w:tcBorders>
          </w:tcPr>
          <w:p w14:paraId="07FE789D" w14:textId="77777777" w:rsidR="00447B66" w:rsidRDefault="00447B66">
            <w:r>
              <w:t>3.1.0</w:t>
            </w:r>
          </w:p>
        </w:tc>
        <w:tc>
          <w:tcPr>
            <w:tcW w:w="1955" w:type="dxa"/>
            <w:gridSpan w:val="2"/>
          </w:tcPr>
          <w:p w14:paraId="4865D79B" w14:textId="77777777" w:rsidR="00447B66" w:rsidRDefault="00447B66">
            <w:pPr>
              <w:rPr>
                <w:b/>
              </w:rPr>
            </w:pPr>
            <w:r>
              <w:rPr>
                <w:b/>
              </w:rPr>
              <w:t>Relevant Flow(s):</w:t>
            </w:r>
          </w:p>
        </w:tc>
        <w:tc>
          <w:tcPr>
            <w:tcW w:w="3917" w:type="dxa"/>
            <w:gridSpan w:val="5"/>
            <w:tcBorders>
              <w:left w:val="nil"/>
            </w:tcBorders>
          </w:tcPr>
          <w:p w14:paraId="060D3479" w14:textId="77777777" w:rsidR="00447B66" w:rsidRDefault="00447B66">
            <w:r>
              <w:t>B.5.5.1</w:t>
            </w:r>
          </w:p>
        </w:tc>
      </w:tr>
      <w:tr w:rsidR="00447B66" w14:paraId="6C61118A" w14:textId="77777777">
        <w:trPr>
          <w:gridAfter w:val="1"/>
          <w:wAfter w:w="6" w:type="dxa"/>
        </w:trPr>
        <w:tc>
          <w:tcPr>
            <w:tcW w:w="720" w:type="dxa"/>
            <w:tcBorders>
              <w:top w:val="nil"/>
              <w:left w:val="nil"/>
              <w:bottom w:val="nil"/>
              <w:right w:val="nil"/>
            </w:tcBorders>
          </w:tcPr>
          <w:p w14:paraId="52DEFDF2" w14:textId="77777777" w:rsidR="00447B66" w:rsidRDefault="00447B66">
            <w:pPr>
              <w:rPr>
                <w:b/>
              </w:rPr>
            </w:pPr>
          </w:p>
        </w:tc>
        <w:tc>
          <w:tcPr>
            <w:tcW w:w="2097" w:type="dxa"/>
            <w:gridSpan w:val="2"/>
            <w:tcBorders>
              <w:top w:val="nil"/>
              <w:left w:val="nil"/>
              <w:bottom w:val="nil"/>
              <w:right w:val="nil"/>
            </w:tcBorders>
          </w:tcPr>
          <w:p w14:paraId="4FC115BD" w14:textId="77777777" w:rsidR="00447B66" w:rsidRDefault="00447B66">
            <w:pPr>
              <w:rPr>
                <w:b/>
              </w:rPr>
            </w:pPr>
          </w:p>
        </w:tc>
        <w:tc>
          <w:tcPr>
            <w:tcW w:w="7949" w:type="dxa"/>
            <w:gridSpan w:val="8"/>
            <w:tcBorders>
              <w:top w:val="nil"/>
              <w:left w:val="nil"/>
              <w:bottom w:val="nil"/>
              <w:right w:val="nil"/>
            </w:tcBorders>
          </w:tcPr>
          <w:p w14:paraId="3D6BD1EC" w14:textId="77777777" w:rsidR="00447B66" w:rsidRDefault="00447B66">
            <w:pPr>
              <w:rPr>
                <w:b/>
              </w:rPr>
            </w:pPr>
          </w:p>
        </w:tc>
      </w:tr>
      <w:tr w:rsidR="00447B66" w14:paraId="41A49FFC" w14:textId="77777777">
        <w:trPr>
          <w:gridAfter w:val="1"/>
          <w:wAfter w:w="6" w:type="dxa"/>
        </w:trPr>
        <w:tc>
          <w:tcPr>
            <w:tcW w:w="720" w:type="dxa"/>
            <w:tcBorders>
              <w:top w:val="nil"/>
              <w:left w:val="nil"/>
              <w:bottom w:val="nil"/>
              <w:right w:val="nil"/>
            </w:tcBorders>
          </w:tcPr>
          <w:p w14:paraId="62EACDEC" w14:textId="77777777" w:rsidR="00447B66" w:rsidRDefault="00447B66">
            <w:pPr>
              <w:rPr>
                <w:b/>
              </w:rPr>
            </w:pPr>
            <w:r>
              <w:rPr>
                <w:b/>
              </w:rPr>
              <w:t>C.</w:t>
            </w:r>
          </w:p>
        </w:tc>
        <w:tc>
          <w:tcPr>
            <w:tcW w:w="2097" w:type="dxa"/>
            <w:gridSpan w:val="2"/>
            <w:tcBorders>
              <w:top w:val="nil"/>
              <w:left w:val="nil"/>
              <w:bottom w:val="nil"/>
              <w:right w:val="nil"/>
            </w:tcBorders>
          </w:tcPr>
          <w:p w14:paraId="64EABB10" w14:textId="77777777" w:rsidR="00447B66" w:rsidRDefault="00447B66">
            <w:pPr>
              <w:rPr>
                <w:b/>
              </w:rPr>
            </w:pPr>
            <w:r>
              <w:rPr>
                <w:b/>
              </w:rPr>
              <w:t>PREREQUISITE</w:t>
            </w:r>
          </w:p>
        </w:tc>
        <w:tc>
          <w:tcPr>
            <w:tcW w:w="7949" w:type="dxa"/>
            <w:gridSpan w:val="8"/>
            <w:tcBorders>
              <w:top w:val="nil"/>
              <w:left w:val="nil"/>
              <w:right w:val="nil"/>
            </w:tcBorders>
          </w:tcPr>
          <w:p w14:paraId="1C1736F9" w14:textId="77777777" w:rsidR="00447B66" w:rsidRDefault="00447B66">
            <w:pPr>
              <w:rPr>
                <w:b/>
              </w:rPr>
            </w:pPr>
          </w:p>
        </w:tc>
      </w:tr>
      <w:tr w:rsidR="00447B66" w14:paraId="65EDCC39" w14:textId="77777777">
        <w:trPr>
          <w:gridAfter w:val="1"/>
          <w:wAfter w:w="6" w:type="dxa"/>
          <w:cantSplit/>
          <w:trHeight w:val="510"/>
        </w:trPr>
        <w:tc>
          <w:tcPr>
            <w:tcW w:w="720" w:type="dxa"/>
            <w:tcBorders>
              <w:top w:val="nil"/>
              <w:left w:val="nil"/>
              <w:bottom w:val="nil"/>
            </w:tcBorders>
          </w:tcPr>
          <w:p w14:paraId="639A62DB" w14:textId="77777777" w:rsidR="00447B66" w:rsidRDefault="00447B66">
            <w:pPr>
              <w:rPr>
                <w:b/>
              </w:rPr>
            </w:pPr>
          </w:p>
        </w:tc>
        <w:tc>
          <w:tcPr>
            <w:tcW w:w="2097" w:type="dxa"/>
            <w:gridSpan w:val="2"/>
            <w:tcBorders>
              <w:left w:val="nil"/>
            </w:tcBorders>
          </w:tcPr>
          <w:p w14:paraId="34CF635F" w14:textId="77777777" w:rsidR="00447B66" w:rsidRDefault="00447B66">
            <w:pPr>
              <w:rPr>
                <w:b/>
              </w:rPr>
            </w:pPr>
            <w:r>
              <w:rPr>
                <w:b/>
              </w:rPr>
              <w:t>Prerequisite Test Cases:</w:t>
            </w:r>
          </w:p>
        </w:tc>
        <w:tc>
          <w:tcPr>
            <w:tcW w:w="7949" w:type="dxa"/>
            <w:gridSpan w:val="8"/>
            <w:tcBorders>
              <w:left w:val="nil"/>
            </w:tcBorders>
          </w:tcPr>
          <w:p w14:paraId="1323F800" w14:textId="77777777" w:rsidR="00447B66" w:rsidRDefault="00447B66"/>
        </w:tc>
      </w:tr>
      <w:tr w:rsidR="00447B66" w14:paraId="57C66D37" w14:textId="77777777">
        <w:trPr>
          <w:gridAfter w:val="1"/>
          <w:wAfter w:w="6" w:type="dxa"/>
          <w:cantSplit/>
          <w:trHeight w:val="509"/>
        </w:trPr>
        <w:tc>
          <w:tcPr>
            <w:tcW w:w="720" w:type="dxa"/>
            <w:tcBorders>
              <w:top w:val="nil"/>
              <w:left w:val="nil"/>
              <w:bottom w:val="nil"/>
            </w:tcBorders>
          </w:tcPr>
          <w:p w14:paraId="6EC097B2" w14:textId="77777777" w:rsidR="00447B66" w:rsidRDefault="00447B66">
            <w:pPr>
              <w:rPr>
                <w:b/>
              </w:rPr>
            </w:pPr>
          </w:p>
        </w:tc>
        <w:tc>
          <w:tcPr>
            <w:tcW w:w="2097" w:type="dxa"/>
            <w:gridSpan w:val="2"/>
            <w:tcBorders>
              <w:left w:val="nil"/>
            </w:tcBorders>
          </w:tcPr>
          <w:p w14:paraId="6D888491" w14:textId="77777777" w:rsidR="00447B66" w:rsidRDefault="00447B66">
            <w:pPr>
              <w:rPr>
                <w:b/>
              </w:rPr>
            </w:pPr>
            <w:r>
              <w:rPr>
                <w:b/>
              </w:rPr>
              <w:t>Prerequisite NPAC Setup:</w:t>
            </w:r>
          </w:p>
        </w:tc>
        <w:tc>
          <w:tcPr>
            <w:tcW w:w="7949" w:type="dxa"/>
            <w:gridSpan w:val="8"/>
            <w:tcBorders>
              <w:left w:val="nil"/>
            </w:tcBorders>
          </w:tcPr>
          <w:p w14:paraId="2952A716" w14:textId="7B097CFA" w:rsidR="00447B66" w:rsidDel="00C548DC" w:rsidRDefault="00447B66" w:rsidP="00201CA4">
            <w:pPr>
              <w:numPr>
                <w:ilvl w:val="0"/>
                <w:numId w:val="41"/>
              </w:numPr>
              <w:rPr>
                <w:del w:id="1101" w:author="White, Patrick K" w:date="2019-01-24T17:02:00Z"/>
              </w:rPr>
            </w:pPr>
            <w:del w:id="1102" w:author="White, Patrick K" w:date="2019-01-24T17:02:00Z">
              <w:r w:rsidDel="00C548DC">
                <w:delText>Verify that the Old SP Customer TN Range Notification Indicator is set to their production value.</w:delText>
              </w:r>
            </w:del>
          </w:p>
          <w:p w14:paraId="62E0CCEF" w14:textId="77777777" w:rsidR="00447B66" w:rsidRDefault="00447B66" w:rsidP="00201CA4">
            <w:pPr>
              <w:numPr>
                <w:ilvl w:val="0"/>
                <w:numId w:val="41"/>
              </w:numPr>
            </w:pPr>
            <w:r>
              <w:t>Verify that the SOA Notification Priority tunable parameters are set to the default values for the Old Service Provider.</w:t>
            </w:r>
          </w:p>
          <w:p w14:paraId="6522D3C6" w14:textId="77777777" w:rsidR="00447B66" w:rsidRDefault="00447B66" w:rsidP="00201CA4">
            <w:pPr>
              <w:numPr>
                <w:ilvl w:val="0"/>
                <w:numId w:val="41"/>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Default="00447B66" w:rsidP="00201CA4">
            <w:pPr>
              <w:numPr>
                <w:ilvl w:val="0"/>
                <w:numId w:val="41"/>
              </w:numPr>
            </w:pPr>
            <w:r>
              <w:t>Verify that the New SP has concurred to the subscription versions to be modified during this test case.</w:t>
            </w:r>
          </w:p>
        </w:tc>
      </w:tr>
      <w:tr w:rsidR="00447B66" w14:paraId="35BCDC5D" w14:textId="77777777">
        <w:trPr>
          <w:gridAfter w:val="1"/>
          <w:wAfter w:w="6" w:type="dxa"/>
          <w:cantSplit/>
          <w:trHeight w:val="510"/>
        </w:trPr>
        <w:tc>
          <w:tcPr>
            <w:tcW w:w="720" w:type="dxa"/>
            <w:tcBorders>
              <w:top w:val="nil"/>
              <w:left w:val="nil"/>
              <w:bottom w:val="nil"/>
            </w:tcBorders>
          </w:tcPr>
          <w:p w14:paraId="7258C067" w14:textId="77777777" w:rsidR="00447B66" w:rsidRDefault="00447B66">
            <w:pPr>
              <w:rPr>
                <w:b/>
              </w:rPr>
            </w:pPr>
          </w:p>
        </w:tc>
        <w:tc>
          <w:tcPr>
            <w:tcW w:w="2097" w:type="dxa"/>
            <w:gridSpan w:val="2"/>
          </w:tcPr>
          <w:p w14:paraId="51DA1F0F" w14:textId="77777777" w:rsidR="00447B66" w:rsidRDefault="00447B66">
            <w:pPr>
              <w:rPr>
                <w:b/>
              </w:rPr>
            </w:pPr>
            <w:r>
              <w:rPr>
                <w:b/>
              </w:rPr>
              <w:t>Prerequisite SP Setup:</w:t>
            </w:r>
          </w:p>
        </w:tc>
        <w:tc>
          <w:tcPr>
            <w:tcW w:w="7949" w:type="dxa"/>
            <w:gridSpan w:val="8"/>
            <w:tcBorders>
              <w:left w:val="nil"/>
            </w:tcBorders>
          </w:tcPr>
          <w:p w14:paraId="37E6752A" w14:textId="68002737" w:rsidR="00447B66" w:rsidRDefault="00447B66" w:rsidP="00201CA4">
            <w:pPr>
              <w:pStyle w:val="List"/>
              <w:numPr>
                <w:ilvl w:val="0"/>
                <w:numId w:val="40"/>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14:paraId="19AD33C0" w14:textId="77777777" w:rsidR="005C45C3" w:rsidRPr="002F21B0" w:rsidRDefault="005C45C3" w:rsidP="00201CA4">
            <w:pPr>
              <w:pStyle w:val="List"/>
              <w:numPr>
                <w:ilvl w:val="0"/>
                <w:numId w:val="40"/>
              </w:numPr>
            </w:pPr>
            <w:r w:rsidRPr="002F21B0">
              <w:t>Create the same range of 50 Inter-Service Provider subscription versions, by the Old SP.</w:t>
            </w:r>
          </w:p>
          <w:p w14:paraId="1F29A99F" w14:textId="185372CA" w:rsidR="00447B66" w:rsidRDefault="00447B66" w:rsidP="00201CA4">
            <w:pPr>
              <w:pStyle w:val="List"/>
              <w:numPr>
                <w:ilvl w:val="0"/>
                <w:numId w:val="40"/>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14:paraId="0DE78B30" w14:textId="77777777" w:rsidR="005C45C3" w:rsidRPr="002F21B0" w:rsidRDefault="005C45C3" w:rsidP="00201CA4">
            <w:pPr>
              <w:pStyle w:val="List"/>
              <w:numPr>
                <w:ilvl w:val="0"/>
                <w:numId w:val="40"/>
              </w:numPr>
            </w:pPr>
            <w:r w:rsidRPr="002F21B0">
              <w:t>Create the same second range of 50 Inter-Service Provider subscription versions, by the Old SP.</w:t>
            </w:r>
          </w:p>
          <w:p w14:paraId="1C5CF8AE" w14:textId="15DB4785" w:rsidR="00447B66" w:rsidRDefault="00447B66" w:rsidP="00201CA4">
            <w:pPr>
              <w:pStyle w:val="List"/>
              <w:numPr>
                <w:ilvl w:val="0"/>
                <w:numId w:val="40"/>
              </w:numPr>
            </w:pPr>
            <w:r>
              <w:t>Verify that the SVIDs are consecutive for the full 100 TNs.</w:t>
            </w:r>
          </w:p>
        </w:tc>
      </w:tr>
      <w:tr w:rsidR="00447B66" w14:paraId="5DA4D7F2" w14:textId="77777777">
        <w:trPr>
          <w:gridAfter w:val="1"/>
          <w:wAfter w:w="6" w:type="dxa"/>
        </w:trPr>
        <w:tc>
          <w:tcPr>
            <w:tcW w:w="720" w:type="dxa"/>
            <w:tcBorders>
              <w:top w:val="nil"/>
              <w:left w:val="nil"/>
              <w:bottom w:val="nil"/>
              <w:right w:val="nil"/>
            </w:tcBorders>
          </w:tcPr>
          <w:p w14:paraId="295EBB9F" w14:textId="77777777" w:rsidR="00447B66" w:rsidRDefault="00447B66">
            <w:pPr>
              <w:rPr>
                <w:b/>
              </w:rPr>
            </w:pPr>
          </w:p>
        </w:tc>
        <w:tc>
          <w:tcPr>
            <w:tcW w:w="2097" w:type="dxa"/>
            <w:gridSpan w:val="2"/>
            <w:tcBorders>
              <w:left w:val="nil"/>
              <w:bottom w:val="nil"/>
              <w:right w:val="nil"/>
            </w:tcBorders>
          </w:tcPr>
          <w:p w14:paraId="32508274" w14:textId="77777777" w:rsidR="00447B66" w:rsidRDefault="00447B66">
            <w:pPr>
              <w:rPr>
                <w:b/>
              </w:rPr>
            </w:pPr>
          </w:p>
        </w:tc>
        <w:tc>
          <w:tcPr>
            <w:tcW w:w="7949" w:type="dxa"/>
            <w:gridSpan w:val="8"/>
            <w:tcBorders>
              <w:left w:val="nil"/>
              <w:bottom w:val="nil"/>
              <w:right w:val="nil"/>
            </w:tcBorders>
          </w:tcPr>
          <w:p w14:paraId="55A95EC0" w14:textId="77777777" w:rsidR="00447B66" w:rsidRDefault="00447B66">
            <w:pPr>
              <w:rPr>
                <w:b/>
              </w:rPr>
            </w:pPr>
          </w:p>
        </w:tc>
      </w:tr>
      <w:tr w:rsidR="00447B66" w14:paraId="7C40D139" w14:textId="77777777">
        <w:trPr>
          <w:gridAfter w:val="4"/>
          <w:wAfter w:w="2103" w:type="dxa"/>
        </w:trPr>
        <w:tc>
          <w:tcPr>
            <w:tcW w:w="720" w:type="dxa"/>
            <w:tcBorders>
              <w:top w:val="nil"/>
              <w:left w:val="nil"/>
              <w:bottom w:val="nil"/>
              <w:right w:val="nil"/>
            </w:tcBorders>
          </w:tcPr>
          <w:p w14:paraId="17FD43D8" w14:textId="77777777" w:rsidR="00447B66" w:rsidRDefault="00447B66">
            <w:pPr>
              <w:rPr>
                <w:b/>
              </w:rPr>
            </w:pPr>
            <w:r>
              <w:rPr>
                <w:b/>
              </w:rPr>
              <w:t>D.</w:t>
            </w:r>
          </w:p>
        </w:tc>
        <w:tc>
          <w:tcPr>
            <w:tcW w:w="7949" w:type="dxa"/>
            <w:gridSpan w:val="7"/>
            <w:tcBorders>
              <w:top w:val="nil"/>
              <w:left w:val="nil"/>
              <w:bottom w:val="nil"/>
              <w:right w:val="nil"/>
            </w:tcBorders>
          </w:tcPr>
          <w:p w14:paraId="6A2082A5" w14:textId="77777777" w:rsidR="00447B66" w:rsidRDefault="00447B66">
            <w:pPr>
              <w:rPr>
                <w:b/>
              </w:rPr>
            </w:pPr>
            <w:r>
              <w:rPr>
                <w:b/>
              </w:rPr>
              <w:t>TEST STEPS and EXPECTED RESULTS</w:t>
            </w:r>
          </w:p>
        </w:tc>
      </w:tr>
      <w:tr w:rsidR="00447B66" w14:paraId="743438D8" w14:textId="77777777">
        <w:trPr>
          <w:gridAfter w:val="2"/>
          <w:wAfter w:w="15" w:type="dxa"/>
          <w:trHeight w:val="509"/>
        </w:trPr>
        <w:tc>
          <w:tcPr>
            <w:tcW w:w="720" w:type="dxa"/>
          </w:tcPr>
          <w:p w14:paraId="5DA77D61" w14:textId="77777777" w:rsidR="00447B66" w:rsidRDefault="00447B66">
            <w:pPr>
              <w:rPr>
                <w:b/>
                <w:sz w:val="16"/>
              </w:rPr>
            </w:pPr>
            <w:r>
              <w:rPr>
                <w:b/>
                <w:sz w:val="16"/>
              </w:rPr>
              <w:t>Row #</w:t>
            </w:r>
          </w:p>
        </w:tc>
        <w:tc>
          <w:tcPr>
            <w:tcW w:w="810" w:type="dxa"/>
            <w:tcBorders>
              <w:left w:val="nil"/>
            </w:tcBorders>
          </w:tcPr>
          <w:p w14:paraId="7D81CDDF" w14:textId="77777777" w:rsidR="00447B66" w:rsidRDefault="00447B66">
            <w:pPr>
              <w:rPr>
                <w:b/>
                <w:sz w:val="18"/>
              </w:rPr>
            </w:pPr>
            <w:r>
              <w:rPr>
                <w:b/>
                <w:sz w:val="18"/>
              </w:rPr>
              <w:t>NPAC or SP</w:t>
            </w:r>
          </w:p>
        </w:tc>
        <w:tc>
          <w:tcPr>
            <w:tcW w:w="3150" w:type="dxa"/>
            <w:gridSpan w:val="2"/>
            <w:tcBorders>
              <w:left w:val="nil"/>
            </w:tcBorders>
          </w:tcPr>
          <w:p w14:paraId="77C3E9D5" w14:textId="77777777" w:rsidR="00447B66" w:rsidRDefault="00447B66">
            <w:pPr>
              <w:rPr>
                <w:b/>
              </w:rPr>
            </w:pPr>
            <w:r>
              <w:rPr>
                <w:b/>
              </w:rPr>
              <w:t>Test Step</w:t>
            </w:r>
          </w:p>
          <w:p w14:paraId="31EE7A1B" w14:textId="77777777" w:rsidR="00447B66" w:rsidRDefault="00447B66">
            <w:pPr>
              <w:rPr>
                <w:b/>
              </w:rPr>
            </w:pPr>
          </w:p>
        </w:tc>
        <w:tc>
          <w:tcPr>
            <w:tcW w:w="720" w:type="dxa"/>
            <w:gridSpan w:val="2"/>
          </w:tcPr>
          <w:p w14:paraId="24CF1CAD" w14:textId="77777777" w:rsidR="00447B66" w:rsidRDefault="00447B66">
            <w:pPr>
              <w:rPr>
                <w:b/>
                <w:sz w:val="18"/>
              </w:rPr>
            </w:pPr>
            <w:r>
              <w:rPr>
                <w:b/>
                <w:sz w:val="18"/>
              </w:rPr>
              <w:t>NPAC or SP</w:t>
            </w:r>
          </w:p>
        </w:tc>
        <w:tc>
          <w:tcPr>
            <w:tcW w:w="5357" w:type="dxa"/>
            <w:gridSpan w:val="4"/>
            <w:tcBorders>
              <w:left w:val="nil"/>
            </w:tcBorders>
          </w:tcPr>
          <w:p w14:paraId="388BDB89" w14:textId="77777777" w:rsidR="00447B66" w:rsidRDefault="00447B66">
            <w:pPr>
              <w:rPr>
                <w:b/>
              </w:rPr>
            </w:pPr>
            <w:r>
              <w:rPr>
                <w:b/>
              </w:rPr>
              <w:t>Expected Result</w:t>
            </w:r>
          </w:p>
          <w:p w14:paraId="6871E392" w14:textId="77777777" w:rsidR="00447B66" w:rsidRDefault="00447B66">
            <w:pPr>
              <w:rPr>
                <w:b/>
              </w:rPr>
            </w:pPr>
          </w:p>
        </w:tc>
      </w:tr>
      <w:tr w:rsidR="00447B66" w14:paraId="0434C89F" w14:textId="77777777">
        <w:trPr>
          <w:gridAfter w:val="2"/>
          <w:wAfter w:w="15" w:type="dxa"/>
          <w:trHeight w:val="509"/>
        </w:trPr>
        <w:tc>
          <w:tcPr>
            <w:tcW w:w="720" w:type="dxa"/>
          </w:tcPr>
          <w:p w14:paraId="1275AA63" w14:textId="77777777" w:rsidR="00447B66" w:rsidRDefault="00447B66">
            <w:pPr>
              <w:rPr>
                <w:sz w:val="16"/>
              </w:rPr>
            </w:pPr>
            <w:r>
              <w:rPr>
                <w:sz w:val="16"/>
              </w:rPr>
              <w:t>1.</w:t>
            </w:r>
          </w:p>
        </w:tc>
        <w:tc>
          <w:tcPr>
            <w:tcW w:w="810" w:type="dxa"/>
            <w:tcBorders>
              <w:left w:val="nil"/>
            </w:tcBorders>
          </w:tcPr>
          <w:p w14:paraId="47164B71" w14:textId="77777777" w:rsidR="00447B66" w:rsidRDefault="00447B66">
            <w:pPr>
              <w:rPr>
                <w:sz w:val="18"/>
              </w:rPr>
            </w:pPr>
            <w:r>
              <w:rPr>
                <w:sz w:val="18"/>
              </w:rPr>
              <w:t>SP</w:t>
            </w:r>
          </w:p>
        </w:tc>
        <w:tc>
          <w:tcPr>
            <w:tcW w:w="3150" w:type="dxa"/>
            <w:gridSpan w:val="2"/>
            <w:tcBorders>
              <w:left w:val="nil"/>
            </w:tcBorders>
          </w:tcPr>
          <w:p w14:paraId="3D58FFB9" w14:textId="77777777" w:rsidR="00447B66" w:rsidRDefault="00447B66" w:rsidP="00201CA4">
            <w:pPr>
              <w:numPr>
                <w:ilvl w:val="0"/>
                <w:numId w:val="170"/>
              </w:numPr>
            </w:pPr>
            <w:r>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A573599" w14:textId="77777777" w:rsidR="00447B66" w:rsidRDefault="00447B66" w:rsidP="00201CA4">
            <w:pPr>
              <w:numPr>
                <w:ilvl w:val="0"/>
                <w:numId w:val="170"/>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EAFFCCF" w14:textId="77777777" w:rsidR="00447B66" w:rsidRDefault="00447B66">
            <w:pPr>
              <w:rPr>
                <w:sz w:val="18"/>
              </w:rPr>
            </w:pPr>
            <w:r>
              <w:rPr>
                <w:sz w:val="18"/>
              </w:rPr>
              <w:t>NPAC</w:t>
            </w:r>
          </w:p>
        </w:tc>
        <w:tc>
          <w:tcPr>
            <w:tcW w:w="5357" w:type="dxa"/>
            <w:gridSpan w:val="4"/>
            <w:tcBorders>
              <w:left w:val="nil"/>
            </w:tcBorders>
          </w:tcPr>
          <w:p w14:paraId="60825CF3"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03280DB0" w14:textId="77777777">
        <w:trPr>
          <w:gridAfter w:val="2"/>
          <w:wAfter w:w="15" w:type="dxa"/>
          <w:trHeight w:val="509"/>
        </w:trPr>
        <w:tc>
          <w:tcPr>
            <w:tcW w:w="720" w:type="dxa"/>
          </w:tcPr>
          <w:p w14:paraId="78013647" w14:textId="77777777" w:rsidR="00447B66" w:rsidRDefault="00447B66">
            <w:pPr>
              <w:rPr>
                <w:sz w:val="16"/>
              </w:rPr>
            </w:pPr>
            <w:r>
              <w:rPr>
                <w:sz w:val="16"/>
              </w:rPr>
              <w:t>2.</w:t>
            </w:r>
          </w:p>
        </w:tc>
        <w:tc>
          <w:tcPr>
            <w:tcW w:w="810" w:type="dxa"/>
            <w:tcBorders>
              <w:left w:val="nil"/>
            </w:tcBorders>
          </w:tcPr>
          <w:p w14:paraId="618C3CAC" w14:textId="77777777" w:rsidR="00447B66" w:rsidRDefault="00447B66">
            <w:pPr>
              <w:rPr>
                <w:sz w:val="18"/>
              </w:rPr>
            </w:pPr>
            <w:r>
              <w:rPr>
                <w:sz w:val="18"/>
              </w:rPr>
              <w:t>NPAC</w:t>
            </w:r>
          </w:p>
        </w:tc>
        <w:tc>
          <w:tcPr>
            <w:tcW w:w="3150" w:type="dxa"/>
            <w:gridSpan w:val="2"/>
            <w:tcBorders>
              <w:left w:val="nil"/>
            </w:tcBorders>
          </w:tcPr>
          <w:p w14:paraId="5C008E7D"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Default="00447B66">
            <w:pPr>
              <w:rPr>
                <w:sz w:val="18"/>
              </w:rPr>
            </w:pPr>
            <w:r>
              <w:rPr>
                <w:sz w:val="18"/>
              </w:rPr>
              <w:t>NPAC</w:t>
            </w:r>
          </w:p>
        </w:tc>
        <w:tc>
          <w:tcPr>
            <w:tcW w:w="5357" w:type="dxa"/>
            <w:gridSpan w:val="4"/>
            <w:tcBorders>
              <w:left w:val="nil"/>
            </w:tcBorders>
          </w:tcPr>
          <w:p w14:paraId="407C7F2F" w14:textId="77777777" w:rsidR="00447B66" w:rsidRDefault="00447B66">
            <w:pPr>
              <w:pStyle w:val="BodyText"/>
              <w:rPr>
                <w:b w:val="0"/>
              </w:rPr>
            </w:pPr>
            <w:r>
              <w:rPr>
                <w:b w:val="0"/>
              </w:rPr>
              <w:t>NPAC SMS receives the M-SET subscriptionVersionNPAC from itself and issues an M-SET Response to itself.</w:t>
            </w:r>
          </w:p>
        </w:tc>
      </w:tr>
      <w:tr w:rsidR="00447B66" w14:paraId="12F0608A" w14:textId="77777777">
        <w:trPr>
          <w:gridAfter w:val="2"/>
          <w:wAfter w:w="15" w:type="dxa"/>
          <w:trHeight w:val="509"/>
        </w:trPr>
        <w:tc>
          <w:tcPr>
            <w:tcW w:w="720" w:type="dxa"/>
          </w:tcPr>
          <w:p w14:paraId="32A1C3B9" w14:textId="77777777" w:rsidR="00447B66" w:rsidRDefault="00447B66">
            <w:pPr>
              <w:rPr>
                <w:sz w:val="16"/>
              </w:rPr>
            </w:pPr>
            <w:r>
              <w:rPr>
                <w:sz w:val="16"/>
              </w:rPr>
              <w:t>3.</w:t>
            </w:r>
          </w:p>
        </w:tc>
        <w:tc>
          <w:tcPr>
            <w:tcW w:w="810" w:type="dxa"/>
            <w:tcBorders>
              <w:left w:val="nil"/>
            </w:tcBorders>
          </w:tcPr>
          <w:p w14:paraId="02DE5F30" w14:textId="77777777" w:rsidR="00447B66" w:rsidRDefault="00447B66">
            <w:pPr>
              <w:rPr>
                <w:sz w:val="18"/>
              </w:rPr>
            </w:pPr>
            <w:r>
              <w:rPr>
                <w:sz w:val="18"/>
              </w:rPr>
              <w:t>NPAC</w:t>
            </w:r>
          </w:p>
        </w:tc>
        <w:tc>
          <w:tcPr>
            <w:tcW w:w="3150" w:type="dxa"/>
            <w:gridSpan w:val="2"/>
            <w:tcBorders>
              <w:left w:val="nil"/>
            </w:tcBorders>
          </w:tcPr>
          <w:p w14:paraId="27F669CA" w14:textId="77777777"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14:paraId="33452A73" w14:textId="77777777" w:rsidR="00447B66" w:rsidRDefault="00447B66">
            <w:pPr>
              <w:rPr>
                <w:sz w:val="18"/>
              </w:rPr>
            </w:pPr>
            <w:r>
              <w:rPr>
                <w:sz w:val="18"/>
              </w:rPr>
              <w:t>SP</w:t>
            </w:r>
          </w:p>
        </w:tc>
        <w:tc>
          <w:tcPr>
            <w:tcW w:w="5357" w:type="dxa"/>
            <w:gridSpan w:val="4"/>
            <w:tcBorders>
              <w:left w:val="nil"/>
            </w:tcBorders>
          </w:tcPr>
          <w:p w14:paraId="7F7A53DE" w14:textId="77777777"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14:paraId="78122763" w14:textId="77777777">
        <w:trPr>
          <w:gridAfter w:val="2"/>
          <w:wAfter w:w="15" w:type="dxa"/>
          <w:trHeight w:val="509"/>
        </w:trPr>
        <w:tc>
          <w:tcPr>
            <w:tcW w:w="720" w:type="dxa"/>
          </w:tcPr>
          <w:p w14:paraId="2AB44F66" w14:textId="77777777" w:rsidR="00447B66" w:rsidRDefault="00447B66">
            <w:pPr>
              <w:rPr>
                <w:sz w:val="16"/>
              </w:rPr>
            </w:pPr>
            <w:r>
              <w:rPr>
                <w:sz w:val="16"/>
              </w:rPr>
              <w:t>4.</w:t>
            </w:r>
          </w:p>
        </w:tc>
        <w:tc>
          <w:tcPr>
            <w:tcW w:w="810" w:type="dxa"/>
            <w:tcBorders>
              <w:left w:val="nil"/>
            </w:tcBorders>
          </w:tcPr>
          <w:p w14:paraId="6256B78C" w14:textId="77777777" w:rsidR="00447B66" w:rsidRDefault="00447B66">
            <w:pPr>
              <w:rPr>
                <w:sz w:val="18"/>
              </w:rPr>
            </w:pPr>
            <w:r>
              <w:rPr>
                <w:sz w:val="18"/>
              </w:rPr>
              <w:t>NPAC</w:t>
            </w:r>
          </w:p>
        </w:tc>
        <w:tc>
          <w:tcPr>
            <w:tcW w:w="3150" w:type="dxa"/>
            <w:gridSpan w:val="2"/>
            <w:tcBorders>
              <w:left w:val="nil"/>
            </w:tcBorders>
          </w:tcPr>
          <w:p w14:paraId="33CC583E" w14:textId="788A91C2" w:rsidR="00447B66" w:rsidDel="00C548DC" w:rsidRDefault="00447B66">
            <w:pPr>
              <w:pStyle w:val="Header"/>
              <w:tabs>
                <w:tab w:val="clear" w:pos="4320"/>
                <w:tab w:val="clear" w:pos="8640"/>
              </w:tabs>
              <w:rPr>
                <w:del w:id="1103" w:author="White, Patrick K" w:date="2019-01-24T17:03:00Z"/>
              </w:rPr>
            </w:pPr>
            <w:del w:id="1104" w:author="White, Patrick K" w:date="2019-01-24T17:03:00Z">
              <w:r w:rsidDel="00C548DC">
                <w:delText>NPAC SMS issues an M-EVENT REPORT to the Old SP SOA based on their TN Range Notification Indicator.</w:delText>
              </w:r>
            </w:del>
          </w:p>
          <w:p w14:paraId="416208F5" w14:textId="259F2AD4" w:rsidR="00447B66" w:rsidRDefault="00447B66" w:rsidP="00C548DC">
            <w:pPr>
              <w:pStyle w:val="Header"/>
              <w:tabs>
                <w:tab w:val="clear" w:pos="4320"/>
                <w:tab w:val="clear" w:pos="8640"/>
              </w:tabs>
            </w:pPr>
            <w:del w:id="1105" w:author="White, Patrick K" w:date="2019-01-24T17:03:00Z">
              <w:r w:rsidDel="00C548DC">
                <w:delText xml:space="preserve">If the setting is TRUE, the </w:delText>
              </w:r>
            </w:del>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ins w:id="1106" w:author="White, Patrick K" w:date="2019-01-24T17:11:00Z">
              <w:r w:rsidR="00301009">
                <w:t xml:space="preserve">to the Old SP SOA </w:t>
              </w:r>
            </w:ins>
            <w:r>
              <w:t>that contains the following attributes:</w:t>
            </w:r>
          </w:p>
          <w:p w14:paraId="68FE6EF3" w14:textId="77777777" w:rsidR="00447B66" w:rsidRDefault="00447B66" w:rsidP="00201CA4">
            <w:pPr>
              <w:pStyle w:val="Header"/>
              <w:numPr>
                <w:ilvl w:val="0"/>
                <w:numId w:val="280"/>
              </w:numPr>
              <w:tabs>
                <w:tab w:val="clear" w:pos="4320"/>
                <w:tab w:val="clear" w:pos="8640"/>
              </w:tabs>
              <w:ind w:left="612"/>
            </w:pPr>
            <w:r>
              <w:t>start TN</w:t>
            </w:r>
          </w:p>
          <w:p w14:paraId="03F35937" w14:textId="77777777" w:rsidR="00447B66" w:rsidRDefault="00447B66" w:rsidP="00201CA4">
            <w:pPr>
              <w:pStyle w:val="Header"/>
              <w:numPr>
                <w:ilvl w:val="0"/>
                <w:numId w:val="280"/>
              </w:numPr>
              <w:tabs>
                <w:tab w:val="clear" w:pos="4320"/>
                <w:tab w:val="clear" w:pos="8640"/>
              </w:tabs>
              <w:ind w:left="612"/>
            </w:pPr>
            <w:r>
              <w:t>end TN</w:t>
            </w:r>
          </w:p>
          <w:p w14:paraId="29B24CE7" w14:textId="77777777" w:rsidR="00447B66" w:rsidRDefault="00447B66" w:rsidP="00201CA4">
            <w:pPr>
              <w:pStyle w:val="Header"/>
              <w:numPr>
                <w:ilvl w:val="0"/>
                <w:numId w:val="280"/>
              </w:numPr>
              <w:tabs>
                <w:tab w:val="clear" w:pos="4320"/>
                <w:tab w:val="clear" w:pos="8640"/>
              </w:tabs>
              <w:ind w:left="612"/>
            </w:pPr>
            <w:r>
              <w:t>start SVID</w:t>
            </w:r>
          </w:p>
          <w:p w14:paraId="383CFD0E" w14:textId="77777777" w:rsidR="00447B66" w:rsidRDefault="00447B66" w:rsidP="00201CA4">
            <w:pPr>
              <w:pStyle w:val="Header"/>
              <w:numPr>
                <w:ilvl w:val="0"/>
                <w:numId w:val="280"/>
              </w:numPr>
              <w:tabs>
                <w:tab w:val="clear" w:pos="4320"/>
                <w:tab w:val="clear" w:pos="8640"/>
              </w:tabs>
              <w:ind w:left="612"/>
            </w:pPr>
            <w:r>
              <w:t>end SVID</w:t>
            </w:r>
          </w:p>
          <w:p w14:paraId="16C4D256" w14:textId="77777777" w:rsidR="00447B66" w:rsidRDefault="00447B66" w:rsidP="00201CA4">
            <w:pPr>
              <w:pStyle w:val="Header"/>
              <w:numPr>
                <w:ilvl w:val="0"/>
                <w:numId w:val="280"/>
              </w:numPr>
              <w:tabs>
                <w:tab w:val="clear" w:pos="4320"/>
                <w:tab w:val="clear" w:pos="8640"/>
              </w:tabs>
              <w:ind w:left="612"/>
            </w:pPr>
            <w:r>
              <w:t>subscriptionVersionStatus = ‘conflict’</w:t>
            </w:r>
          </w:p>
          <w:p w14:paraId="17C5F553" w14:textId="77777777" w:rsidR="00447B66" w:rsidRDefault="00447B66" w:rsidP="00201CA4">
            <w:pPr>
              <w:pStyle w:val="Header"/>
              <w:numPr>
                <w:ilvl w:val="0"/>
                <w:numId w:val="280"/>
              </w:numPr>
              <w:tabs>
                <w:tab w:val="clear" w:pos="4320"/>
                <w:tab w:val="clear" w:pos="8640"/>
              </w:tabs>
              <w:ind w:left="612"/>
            </w:pPr>
            <w:r>
              <w:t xml:space="preserve">subscriptionStatusChangeCauseCode </w:t>
            </w:r>
          </w:p>
          <w:p w14:paraId="206140F4" w14:textId="1125D52F" w:rsidR="00447B66" w:rsidRDefault="00447B66" w:rsidP="00C548DC">
            <w:pPr>
              <w:pStyle w:val="Header"/>
              <w:tabs>
                <w:tab w:val="clear" w:pos="4320"/>
                <w:tab w:val="clear" w:pos="8640"/>
              </w:tabs>
              <w:ind w:left="-29"/>
            </w:pPr>
            <w:del w:id="1107" w:author="White, Patrick K" w:date="2019-01-24T17:04:00Z">
              <w:r w:rsidDel="00C548DC">
                <w:delText xml:space="preserve">If the setting is FALSE, the NPAC SMS issues an M-EVENT-REPORT subscriptionVersionStatusAttributeValueChange notification </w:delText>
              </w:r>
              <w:r w:rsidR="00FD74B8" w:rsidDel="00C548DC">
                <w:delText xml:space="preserve">in CMIP (not available over the XML interface but included in step 8 below) </w:delText>
              </w:r>
              <w:r w:rsidDel="00C548DC">
                <w:delText>with a subscription version status of ‘conflict’ and a subscriptionStatusCauseCode for each TN in the range (100).</w:delText>
              </w:r>
            </w:del>
          </w:p>
        </w:tc>
        <w:tc>
          <w:tcPr>
            <w:tcW w:w="720" w:type="dxa"/>
            <w:gridSpan w:val="2"/>
          </w:tcPr>
          <w:p w14:paraId="4E059546" w14:textId="77777777" w:rsidR="00447B66" w:rsidRDefault="00447B66">
            <w:pPr>
              <w:rPr>
                <w:sz w:val="18"/>
              </w:rPr>
            </w:pPr>
            <w:r>
              <w:rPr>
                <w:sz w:val="18"/>
              </w:rPr>
              <w:t>SP</w:t>
            </w:r>
          </w:p>
        </w:tc>
        <w:tc>
          <w:tcPr>
            <w:tcW w:w="5357" w:type="dxa"/>
            <w:gridSpan w:val="4"/>
            <w:tcBorders>
              <w:left w:val="nil"/>
            </w:tcBorders>
          </w:tcPr>
          <w:p w14:paraId="473C86F4" w14:textId="77777777"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14:paraId="0C70E292" w14:textId="77777777">
        <w:trPr>
          <w:gridAfter w:val="2"/>
          <w:wAfter w:w="15" w:type="dxa"/>
          <w:trHeight w:val="509"/>
        </w:trPr>
        <w:tc>
          <w:tcPr>
            <w:tcW w:w="720" w:type="dxa"/>
          </w:tcPr>
          <w:p w14:paraId="6B7DFE9E" w14:textId="77777777" w:rsidR="00447B66" w:rsidRDefault="00447B66">
            <w:pPr>
              <w:rPr>
                <w:sz w:val="16"/>
              </w:rPr>
            </w:pPr>
            <w:r>
              <w:rPr>
                <w:sz w:val="16"/>
              </w:rPr>
              <w:t>5.</w:t>
            </w:r>
          </w:p>
        </w:tc>
        <w:tc>
          <w:tcPr>
            <w:tcW w:w="810" w:type="dxa"/>
            <w:tcBorders>
              <w:left w:val="nil"/>
            </w:tcBorders>
          </w:tcPr>
          <w:p w14:paraId="5B9DE4C3" w14:textId="77777777" w:rsidR="00447B66" w:rsidRDefault="00447B66">
            <w:pPr>
              <w:rPr>
                <w:sz w:val="18"/>
              </w:rPr>
            </w:pPr>
            <w:r>
              <w:rPr>
                <w:sz w:val="18"/>
              </w:rPr>
              <w:t>SP</w:t>
            </w:r>
          </w:p>
        </w:tc>
        <w:tc>
          <w:tcPr>
            <w:tcW w:w="3150" w:type="dxa"/>
            <w:gridSpan w:val="2"/>
            <w:tcBorders>
              <w:left w:val="nil"/>
            </w:tcBorders>
          </w:tcPr>
          <w:p w14:paraId="535E064C" w14:textId="77777777"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14:paraId="59247C4E" w14:textId="77777777" w:rsidR="00447B66" w:rsidRDefault="00447B66">
            <w:pPr>
              <w:rPr>
                <w:sz w:val="18"/>
              </w:rPr>
            </w:pPr>
            <w:r>
              <w:rPr>
                <w:sz w:val="18"/>
              </w:rPr>
              <w:t>NPAC</w:t>
            </w:r>
          </w:p>
        </w:tc>
        <w:tc>
          <w:tcPr>
            <w:tcW w:w="5357" w:type="dxa"/>
            <w:gridSpan w:val="4"/>
            <w:tcBorders>
              <w:left w:val="nil"/>
            </w:tcBorders>
          </w:tcPr>
          <w:p w14:paraId="67C1AF59"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14:paraId="13BF2AC9" w14:textId="77777777">
        <w:trPr>
          <w:gridAfter w:val="2"/>
          <w:wAfter w:w="15" w:type="dxa"/>
          <w:trHeight w:val="509"/>
        </w:trPr>
        <w:tc>
          <w:tcPr>
            <w:tcW w:w="720" w:type="dxa"/>
          </w:tcPr>
          <w:p w14:paraId="61B0AA78" w14:textId="77777777" w:rsidR="00447B66" w:rsidRDefault="00447B66">
            <w:pPr>
              <w:rPr>
                <w:sz w:val="16"/>
              </w:rPr>
            </w:pPr>
            <w:r>
              <w:rPr>
                <w:sz w:val="16"/>
              </w:rPr>
              <w:t>6.</w:t>
            </w:r>
          </w:p>
        </w:tc>
        <w:tc>
          <w:tcPr>
            <w:tcW w:w="810" w:type="dxa"/>
            <w:tcBorders>
              <w:left w:val="nil"/>
            </w:tcBorders>
          </w:tcPr>
          <w:p w14:paraId="5188969C" w14:textId="77777777" w:rsidR="00447B66" w:rsidRDefault="00447B66">
            <w:pPr>
              <w:rPr>
                <w:sz w:val="18"/>
              </w:rPr>
            </w:pPr>
            <w:r>
              <w:rPr>
                <w:sz w:val="18"/>
              </w:rPr>
              <w:t>NPAC</w:t>
            </w:r>
          </w:p>
        </w:tc>
        <w:tc>
          <w:tcPr>
            <w:tcW w:w="3150" w:type="dxa"/>
            <w:gridSpan w:val="2"/>
            <w:tcBorders>
              <w:left w:val="nil"/>
            </w:tcBorders>
          </w:tcPr>
          <w:p w14:paraId="0006B06C" w14:textId="42DFFBB0" w:rsidR="00447B66" w:rsidDel="00C548DC" w:rsidRDefault="00447B66">
            <w:pPr>
              <w:pStyle w:val="Header"/>
              <w:tabs>
                <w:tab w:val="clear" w:pos="4320"/>
                <w:tab w:val="clear" w:pos="8640"/>
              </w:tabs>
              <w:rPr>
                <w:del w:id="1108" w:author="White, Patrick K" w:date="2019-01-24T17:05:00Z"/>
              </w:rPr>
            </w:pPr>
            <w:del w:id="1109" w:author="White, Patrick K" w:date="2019-01-24T17:05:00Z">
              <w:r w:rsidDel="00C548DC">
                <w:delText>NPAC SMS issues an M-EVENT REPORT to the New SP SOA based on their Customer TN Range Notification Indicator.</w:delText>
              </w:r>
            </w:del>
          </w:p>
          <w:p w14:paraId="1BAAD93B" w14:textId="5759CE3C" w:rsidR="00447B66" w:rsidRDefault="00447B66" w:rsidP="00C548DC">
            <w:pPr>
              <w:pStyle w:val="Header"/>
              <w:tabs>
                <w:tab w:val="clear" w:pos="4320"/>
                <w:tab w:val="clear" w:pos="8640"/>
              </w:tabs>
            </w:pPr>
            <w:del w:id="1110" w:author="White, Patrick K" w:date="2019-01-24T17:05:00Z">
              <w:r w:rsidDel="00C548DC">
                <w:delText xml:space="preserve">If the setting is TRUE, the </w:delText>
              </w:r>
            </w:del>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w:t>
            </w:r>
            <w:ins w:id="1111" w:author="White, Patrick K" w:date="2019-01-24T17:11:00Z">
              <w:r w:rsidR="00301009">
                <w:t xml:space="preserve"> to the New SP SOA</w:t>
              </w:r>
            </w:ins>
            <w:r w:rsidR="00755A8A">
              <w:t xml:space="preserve"> </w:t>
            </w:r>
            <w:r>
              <w:t>that contains the following attributes:</w:t>
            </w:r>
          </w:p>
          <w:p w14:paraId="045C768B" w14:textId="77777777" w:rsidR="00447B66" w:rsidRDefault="00447B66" w:rsidP="00201CA4">
            <w:pPr>
              <w:pStyle w:val="Header"/>
              <w:numPr>
                <w:ilvl w:val="0"/>
                <w:numId w:val="280"/>
              </w:numPr>
              <w:tabs>
                <w:tab w:val="clear" w:pos="4320"/>
                <w:tab w:val="clear" w:pos="8640"/>
              </w:tabs>
              <w:ind w:left="720"/>
            </w:pPr>
            <w:r>
              <w:t>start TN</w:t>
            </w:r>
          </w:p>
          <w:p w14:paraId="6A3C65E5" w14:textId="77777777" w:rsidR="00447B66" w:rsidRDefault="00447B66" w:rsidP="00201CA4">
            <w:pPr>
              <w:pStyle w:val="Header"/>
              <w:numPr>
                <w:ilvl w:val="0"/>
                <w:numId w:val="280"/>
              </w:numPr>
              <w:tabs>
                <w:tab w:val="clear" w:pos="4320"/>
                <w:tab w:val="clear" w:pos="8640"/>
              </w:tabs>
              <w:ind w:left="720"/>
            </w:pPr>
            <w:r>
              <w:t>end TN</w:t>
            </w:r>
          </w:p>
          <w:p w14:paraId="2A1DF343" w14:textId="77777777" w:rsidR="00447B66" w:rsidRDefault="00447B66" w:rsidP="00201CA4">
            <w:pPr>
              <w:pStyle w:val="Header"/>
              <w:numPr>
                <w:ilvl w:val="0"/>
                <w:numId w:val="280"/>
              </w:numPr>
              <w:tabs>
                <w:tab w:val="clear" w:pos="4320"/>
                <w:tab w:val="clear" w:pos="8640"/>
              </w:tabs>
              <w:ind w:left="720"/>
            </w:pPr>
            <w:r>
              <w:t>start SVID</w:t>
            </w:r>
          </w:p>
          <w:p w14:paraId="5A0A087C" w14:textId="77777777" w:rsidR="00447B66" w:rsidRDefault="00447B66" w:rsidP="00201CA4">
            <w:pPr>
              <w:pStyle w:val="Header"/>
              <w:numPr>
                <w:ilvl w:val="0"/>
                <w:numId w:val="280"/>
              </w:numPr>
              <w:tabs>
                <w:tab w:val="clear" w:pos="4320"/>
                <w:tab w:val="clear" w:pos="8640"/>
              </w:tabs>
              <w:ind w:left="720"/>
            </w:pPr>
            <w:r>
              <w:t>end SVID</w:t>
            </w:r>
          </w:p>
          <w:p w14:paraId="4DF47143" w14:textId="77777777" w:rsidR="00447B66" w:rsidRDefault="00447B66" w:rsidP="00201CA4">
            <w:pPr>
              <w:pStyle w:val="Header"/>
              <w:numPr>
                <w:ilvl w:val="0"/>
                <w:numId w:val="280"/>
              </w:numPr>
              <w:tabs>
                <w:tab w:val="clear" w:pos="4320"/>
                <w:tab w:val="clear" w:pos="8640"/>
              </w:tabs>
              <w:ind w:left="720"/>
            </w:pPr>
            <w:r>
              <w:t>subscriptionVersionStatus = ‘conflict’</w:t>
            </w:r>
          </w:p>
          <w:p w14:paraId="35A9E69D" w14:textId="77777777" w:rsidR="00447B66" w:rsidRDefault="00447B66" w:rsidP="00201CA4">
            <w:pPr>
              <w:pStyle w:val="Header"/>
              <w:numPr>
                <w:ilvl w:val="0"/>
                <w:numId w:val="17"/>
              </w:numPr>
              <w:tabs>
                <w:tab w:val="clear" w:pos="4320"/>
                <w:tab w:val="clear" w:pos="8640"/>
              </w:tabs>
              <w:ind w:left="720"/>
            </w:pPr>
            <w:r>
              <w:t>subscriptionStatusChangeCauseCode</w:t>
            </w:r>
          </w:p>
          <w:p w14:paraId="5200F59E" w14:textId="1CB17462" w:rsidR="00447B66" w:rsidRDefault="00447B66" w:rsidP="00C548DC">
            <w:pPr>
              <w:pStyle w:val="Header"/>
              <w:tabs>
                <w:tab w:val="clear" w:pos="4320"/>
                <w:tab w:val="clear" w:pos="8640"/>
              </w:tabs>
            </w:pPr>
            <w:del w:id="1112" w:author="White, Patrick K" w:date="2019-01-24T17:05:00Z">
              <w:r w:rsidDel="00C548DC">
                <w:delText xml:space="preserve">If the setting is FALSE, the NPAC SMS issues an M-EVENT-REPORT subscriptionVersionStatusAttributeValueChange notification </w:delText>
              </w:r>
              <w:r w:rsidR="00FD74B8" w:rsidDel="00C548DC">
                <w:delText xml:space="preserve">in CMIP (not available over the XML interface but included in step 10 below) </w:delText>
              </w:r>
              <w:r w:rsidDel="00C548DC">
                <w:delText xml:space="preserve">with a subscription version status of ‘conflict’ and a subscriptionStatusCauseCode for each TN in the range (100). </w:delText>
              </w:r>
            </w:del>
          </w:p>
        </w:tc>
        <w:tc>
          <w:tcPr>
            <w:tcW w:w="720" w:type="dxa"/>
            <w:gridSpan w:val="2"/>
          </w:tcPr>
          <w:p w14:paraId="09DB8D69" w14:textId="77777777" w:rsidR="00447B66" w:rsidRDefault="00447B66">
            <w:pPr>
              <w:rPr>
                <w:sz w:val="18"/>
              </w:rPr>
            </w:pPr>
            <w:r>
              <w:rPr>
                <w:sz w:val="18"/>
              </w:rPr>
              <w:t>SP</w:t>
            </w:r>
          </w:p>
        </w:tc>
        <w:tc>
          <w:tcPr>
            <w:tcW w:w="5357" w:type="dxa"/>
            <w:gridSpan w:val="4"/>
            <w:tcBorders>
              <w:left w:val="nil"/>
            </w:tcBorders>
          </w:tcPr>
          <w:p w14:paraId="46CCB4E9" w14:textId="6BF7B6FE"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w:t>
            </w:r>
            <w:del w:id="1113" w:author="White, Patrick K" w:date="2019-01-24T17:05:00Z">
              <w:r w:rsidDel="00C548DC">
                <w:rPr>
                  <w:b w:val="0"/>
                </w:rPr>
                <w:delText xml:space="preserve"> according to their Customer TN Range Notification Indicator</w:delText>
              </w:r>
            </w:del>
            <w:r>
              <w:rPr>
                <w:b w:val="0"/>
              </w:rPr>
              <w:t>.</w:t>
            </w:r>
          </w:p>
          <w:p w14:paraId="3645183A" w14:textId="77777777" w:rsidR="00447B66" w:rsidRDefault="00447B66">
            <w:pPr>
              <w:pStyle w:val="BodyText"/>
              <w:rPr>
                <w:b w:val="0"/>
              </w:rPr>
            </w:pPr>
          </w:p>
        </w:tc>
      </w:tr>
      <w:tr w:rsidR="00447B66" w14:paraId="1ED12F44" w14:textId="77777777">
        <w:trPr>
          <w:gridAfter w:val="2"/>
          <w:wAfter w:w="15" w:type="dxa"/>
          <w:trHeight w:val="509"/>
        </w:trPr>
        <w:tc>
          <w:tcPr>
            <w:tcW w:w="720" w:type="dxa"/>
          </w:tcPr>
          <w:p w14:paraId="27D91FF6" w14:textId="77777777" w:rsidR="00447B66" w:rsidRDefault="00447B66">
            <w:pPr>
              <w:rPr>
                <w:sz w:val="16"/>
              </w:rPr>
            </w:pPr>
            <w:r>
              <w:rPr>
                <w:sz w:val="16"/>
              </w:rPr>
              <w:t>7.</w:t>
            </w:r>
          </w:p>
        </w:tc>
        <w:tc>
          <w:tcPr>
            <w:tcW w:w="810" w:type="dxa"/>
            <w:tcBorders>
              <w:left w:val="nil"/>
            </w:tcBorders>
          </w:tcPr>
          <w:p w14:paraId="4FABEA05" w14:textId="77777777" w:rsidR="00447B66" w:rsidRDefault="00447B66">
            <w:pPr>
              <w:rPr>
                <w:sz w:val="18"/>
              </w:rPr>
            </w:pPr>
            <w:r>
              <w:rPr>
                <w:sz w:val="18"/>
              </w:rPr>
              <w:t>SP</w:t>
            </w:r>
          </w:p>
        </w:tc>
        <w:tc>
          <w:tcPr>
            <w:tcW w:w="3150" w:type="dxa"/>
            <w:gridSpan w:val="2"/>
            <w:tcBorders>
              <w:left w:val="nil"/>
            </w:tcBorders>
          </w:tcPr>
          <w:p w14:paraId="113DB0DD" w14:textId="77777777"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14:paraId="06B6C91C" w14:textId="77777777" w:rsidR="00447B66" w:rsidRDefault="00447B66">
            <w:pPr>
              <w:rPr>
                <w:sz w:val="18"/>
              </w:rPr>
            </w:pPr>
            <w:r>
              <w:rPr>
                <w:sz w:val="18"/>
              </w:rPr>
              <w:t>NPAC</w:t>
            </w:r>
          </w:p>
        </w:tc>
        <w:tc>
          <w:tcPr>
            <w:tcW w:w="5357" w:type="dxa"/>
            <w:gridSpan w:val="4"/>
            <w:tcBorders>
              <w:left w:val="nil"/>
            </w:tcBorders>
          </w:tcPr>
          <w:p w14:paraId="2D4DDAD7"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14:paraId="7F9C9259" w14:textId="77777777">
        <w:trPr>
          <w:gridAfter w:val="2"/>
          <w:wAfter w:w="15" w:type="dxa"/>
          <w:trHeight w:val="509"/>
        </w:trPr>
        <w:tc>
          <w:tcPr>
            <w:tcW w:w="720" w:type="dxa"/>
          </w:tcPr>
          <w:p w14:paraId="5A0F1047" w14:textId="77777777" w:rsidR="00447B66" w:rsidRDefault="00447B66">
            <w:pPr>
              <w:rPr>
                <w:sz w:val="16"/>
              </w:rPr>
            </w:pPr>
            <w:r>
              <w:rPr>
                <w:sz w:val="16"/>
              </w:rPr>
              <w:t>8.</w:t>
            </w:r>
          </w:p>
        </w:tc>
        <w:tc>
          <w:tcPr>
            <w:tcW w:w="810" w:type="dxa"/>
            <w:tcBorders>
              <w:left w:val="nil"/>
            </w:tcBorders>
          </w:tcPr>
          <w:p w14:paraId="0EF06610" w14:textId="77777777" w:rsidR="00447B66" w:rsidRDefault="00447B66">
            <w:pPr>
              <w:rPr>
                <w:sz w:val="18"/>
              </w:rPr>
            </w:pPr>
            <w:r>
              <w:rPr>
                <w:sz w:val="18"/>
              </w:rPr>
              <w:t>NPAC</w:t>
            </w:r>
          </w:p>
        </w:tc>
        <w:tc>
          <w:tcPr>
            <w:tcW w:w="3150" w:type="dxa"/>
            <w:gridSpan w:val="2"/>
            <w:tcBorders>
              <w:left w:val="nil"/>
            </w:tcBorders>
          </w:tcPr>
          <w:p w14:paraId="3788275D" w14:textId="621589CD" w:rsidR="00447B66" w:rsidDel="00C548DC" w:rsidRDefault="00447B66">
            <w:pPr>
              <w:pStyle w:val="Header"/>
              <w:tabs>
                <w:tab w:val="clear" w:pos="4320"/>
                <w:tab w:val="clear" w:pos="8640"/>
              </w:tabs>
              <w:rPr>
                <w:del w:id="1114" w:author="White, Patrick K" w:date="2019-01-24T17:06:00Z"/>
              </w:rPr>
            </w:pPr>
            <w:del w:id="1115" w:author="White, Patrick K" w:date="2019-01-24T17:06:00Z">
              <w:r w:rsidDel="00C548DC">
                <w:delText xml:space="preserve">NPAC SMS issues one M-EVENT-REPORT to the Old SP SOA based on their TN Range Notification Indicator. </w:delText>
              </w:r>
            </w:del>
          </w:p>
          <w:p w14:paraId="7D5AF36C" w14:textId="6F546FF6" w:rsidR="00447B66" w:rsidRDefault="00447B66" w:rsidP="00C548DC">
            <w:pPr>
              <w:pStyle w:val="Header"/>
              <w:tabs>
                <w:tab w:val="clear" w:pos="4320"/>
                <w:tab w:val="clear" w:pos="8640"/>
              </w:tabs>
            </w:pPr>
            <w:del w:id="1116" w:author="White, Patrick K" w:date="2019-01-24T17:06:00Z">
              <w:r w:rsidDel="00C548DC">
                <w:delText xml:space="preserve">If the setting is TRUE, the </w:delText>
              </w:r>
            </w:del>
            <w:r>
              <w:t xml:space="preserve">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14:paraId="253971DE" w14:textId="77777777" w:rsidR="00447B66" w:rsidRDefault="00447B66" w:rsidP="00201CA4">
            <w:pPr>
              <w:pStyle w:val="Header"/>
              <w:numPr>
                <w:ilvl w:val="0"/>
                <w:numId w:val="280"/>
              </w:numPr>
              <w:tabs>
                <w:tab w:val="clear" w:pos="4320"/>
                <w:tab w:val="clear" w:pos="8640"/>
                <w:tab w:val="num" w:pos="702"/>
              </w:tabs>
              <w:ind w:left="702"/>
            </w:pPr>
            <w:r>
              <w:t>start TN</w:t>
            </w:r>
          </w:p>
          <w:p w14:paraId="27D22066" w14:textId="77777777" w:rsidR="00447B66" w:rsidRDefault="00447B66" w:rsidP="00201CA4">
            <w:pPr>
              <w:pStyle w:val="Header"/>
              <w:numPr>
                <w:ilvl w:val="0"/>
                <w:numId w:val="280"/>
              </w:numPr>
              <w:tabs>
                <w:tab w:val="clear" w:pos="4320"/>
                <w:tab w:val="clear" w:pos="8640"/>
                <w:tab w:val="num" w:pos="702"/>
              </w:tabs>
              <w:ind w:left="702"/>
            </w:pPr>
            <w:r>
              <w:t>end TN</w:t>
            </w:r>
          </w:p>
          <w:p w14:paraId="4331BF39" w14:textId="77777777" w:rsidR="00447B66" w:rsidRDefault="00447B66" w:rsidP="00201CA4">
            <w:pPr>
              <w:pStyle w:val="Header"/>
              <w:numPr>
                <w:ilvl w:val="0"/>
                <w:numId w:val="280"/>
              </w:numPr>
              <w:tabs>
                <w:tab w:val="clear" w:pos="4320"/>
                <w:tab w:val="clear" w:pos="8640"/>
                <w:tab w:val="num" w:pos="702"/>
              </w:tabs>
              <w:ind w:left="702"/>
            </w:pPr>
            <w:r>
              <w:t>start SVID</w:t>
            </w:r>
          </w:p>
          <w:p w14:paraId="6681C333" w14:textId="77777777" w:rsidR="00447B66" w:rsidRDefault="00447B66" w:rsidP="00201CA4">
            <w:pPr>
              <w:pStyle w:val="Header"/>
              <w:numPr>
                <w:ilvl w:val="0"/>
                <w:numId w:val="280"/>
              </w:numPr>
              <w:tabs>
                <w:tab w:val="clear" w:pos="4320"/>
                <w:tab w:val="clear" w:pos="8640"/>
                <w:tab w:val="num" w:pos="702"/>
              </w:tabs>
              <w:ind w:left="702"/>
            </w:pPr>
            <w:r>
              <w:t>end SVID</w:t>
            </w:r>
          </w:p>
          <w:p w14:paraId="1B2A5F09"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38C9823" w14:textId="77777777" w:rsidR="00502143" w:rsidRDefault="00502143" w:rsidP="00201CA4">
            <w:pPr>
              <w:pStyle w:val="Header"/>
              <w:numPr>
                <w:ilvl w:val="0"/>
                <w:numId w:val="280"/>
              </w:numPr>
              <w:tabs>
                <w:tab w:val="clear" w:pos="630"/>
                <w:tab w:val="clear" w:pos="4320"/>
                <w:tab w:val="clear" w:pos="8640"/>
                <w:tab w:val="num" w:pos="702"/>
              </w:tabs>
              <w:ind w:left="702"/>
            </w:pPr>
            <w:r>
              <w:t>subscriptionVersionStatus = ‘conflict’ (XML only)</w:t>
            </w:r>
          </w:p>
          <w:p w14:paraId="03B55594"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5EA0C097" w14:textId="68148E55" w:rsidR="00447B66" w:rsidRDefault="00447B66" w:rsidP="00C548DC">
            <w:pPr>
              <w:pStyle w:val="Header"/>
              <w:tabs>
                <w:tab w:val="clear" w:pos="4320"/>
                <w:tab w:val="clear" w:pos="8640"/>
              </w:tabs>
              <w:ind w:left="-18"/>
            </w:pPr>
            <w:del w:id="1117" w:author="White, Patrick K" w:date="2019-01-24T17:07:00Z">
              <w:r w:rsidDel="00C548DC">
                <w:delText xml:space="preserve">If the setting is FALSE, the NPAC SMS issues an M-EVENT-REPORT attributeValueChange </w:delText>
              </w:r>
              <w:r w:rsidR="00FD74B8" w:rsidDel="00C548DC">
                <w:delText xml:space="preserve">in CMIP (or </w:delText>
              </w:r>
              <w:r w:rsidR="00FD74B8" w:rsidRPr="00755A8A" w:rsidDel="00C548DC">
                <w:delText xml:space="preserve">VATN – SvAttributeValueChangeNotification </w:delText>
              </w:r>
              <w:r w:rsidR="00FD74B8" w:rsidDel="00C548DC">
                <w:delText xml:space="preserve">in XML) </w:delText>
              </w:r>
              <w:r w:rsidDel="00C548DC">
                <w:delText>with subscriptionOldSP-Authorization = false for each TN in the range.</w:delText>
              </w:r>
            </w:del>
          </w:p>
        </w:tc>
        <w:tc>
          <w:tcPr>
            <w:tcW w:w="720" w:type="dxa"/>
            <w:gridSpan w:val="2"/>
          </w:tcPr>
          <w:p w14:paraId="5809590A" w14:textId="77777777" w:rsidR="00447B66" w:rsidRDefault="00447B66">
            <w:pPr>
              <w:rPr>
                <w:sz w:val="18"/>
              </w:rPr>
            </w:pPr>
            <w:r>
              <w:rPr>
                <w:sz w:val="18"/>
              </w:rPr>
              <w:t>SP</w:t>
            </w:r>
          </w:p>
        </w:tc>
        <w:tc>
          <w:tcPr>
            <w:tcW w:w="5357" w:type="dxa"/>
            <w:gridSpan w:val="4"/>
            <w:tcBorders>
              <w:left w:val="nil"/>
            </w:tcBorders>
          </w:tcPr>
          <w:p w14:paraId="79A9BBF5"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14:paraId="2DA5C7AC" w14:textId="77777777">
        <w:trPr>
          <w:gridAfter w:val="2"/>
          <w:wAfter w:w="15" w:type="dxa"/>
          <w:trHeight w:val="509"/>
        </w:trPr>
        <w:tc>
          <w:tcPr>
            <w:tcW w:w="720" w:type="dxa"/>
          </w:tcPr>
          <w:p w14:paraId="34A75359" w14:textId="77777777" w:rsidR="00447B66" w:rsidRDefault="00447B66">
            <w:pPr>
              <w:rPr>
                <w:sz w:val="16"/>
              </w:rPr>
            </w:pPr>
            <w:r>
              <w:rPr>
                <w:sz w:val="16"/>
              </w:rPr>
              <w:t>9.</w:t>
            </w:r>
          </w:p>
        </w:tc>
        <w:tc>
          <w:tcPr>
            <w:tcW w:w="810" w:type="dxa"/>
            <w:tcBorders>
              <w:left w:val="nil"/>
            </w:tcBorders>
          </w:tcPr>
          <w:p w14:paraId="12355048" w14:textId="77777777" w:rsidR="00447B66" w:rsidRDefault="00447B66">
            <w:pPr>
              <w:rPr>
                <w:sz w:val="18"/>
              </w:rPr>
            </w:pPr>
            <w:r>
              <w:rPr>
                <w:sz w:val="18"/>
              </w:rPr>
              <w:t>SP</w:t>
            </w:r>
          </w:p>
        </w:tc>
        <w:tc>
          <w:tcPr>
            <w:tcW w:w="3150" w:type="dxa"/>
            <w:gridSpan w:val="2"/>
            <w:tcBorders>
              <w:left w:val="nil"/>
            </w:tcBorders>
          </w:tcPr>
          <w:p w14:paraId="2255908E" w14:textId="77777777"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14:paraId="47976C7B" w14:textId="77777777" w:rsidR="00447B66" w:rsidRDefault="00447B66">
            <w:pPr>
              <w:rPr>
                <w:sz w:val="18"/>
              </w:rPr>
            </w:pPr>
            <w:r>
              <w:rPr>
                <w:sz w:val="18"/>
              </w:rPr>
              <w:t>NPAC</w:t>
            </w:r>
          </w:p>
        </w:tc>
        <w:tc>
          <w:tcPr>
            <w:tcW w:w="5357" w:type="dxa"/>
            <w:gridSpan w:val="4"/>
            <w:tcBorders>
              <w:left w:val="nil"/>
            </w:tcBorders>
          </w:tcPr>
          <w:p w14:paraId="17297CCF"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D74B115" w14:textId="77777777">
        <w:trPr>
          <w:gridAfter w:val="2"/>
          <w:wAfter w:w="15" w:type="dxa"/>
          <w:trHeight w:val="509"/>
        </w:trPr>
        <w:tc>
          <w:tcPr>
            <w:tcW w:w="720" w:type="dxa"/>
          </w:tcPr>
          <w:p w14:paraId="4BE9ED59" w14:textId="77777777" w:rsidR="00447B66" w:rsidRDefault="00447B66">
            <w:pPr>
              <w:rPr>
                <w:sz w:val="16"/>
              </w:rPr>
            </w:pPr>
            <w:r>
              <w:rPr>
                <w:sz w:val="16"/>
              </w:rPr>
              <w:t>10.</w:t>
            </w:r>
          </w:p>
        </w:tc>
        <w:tc>
          <w:tcPr>
            <w:tcW w:w="810" w:type="dxa"/>
            <w:tcBorders>
              <w:left w:val="nil"/>
            </w:tcBorders>
          </w:tcPr>
          <w:p w14:paraId="68433D55" w14:textId="77777777" w:rsidR="00447B66" w:rsidRDefault="00447B66">
            <w:pPr>
              <w:rPr>
                <w:sz w:val="18"/>
              </w:rPr>
            </w:pPr>
            <w:r>
              <w:rPr>
                <w:sz w:val="18"/>
              </w:rPr>
              <w:t>NPAC</w:t>
            </w:r>
          </w:p>
        </w:tc>
        <w:tc>
          <w:tcPr>
            <w:tcW w:w="3150" w:type="dxa"/>
            <w:gridSpan w:val="2"/>
            <w:tcBorders>
              <w:left w:val="nil"/>
            </w:tcBorders>
          </w:tcPr>
          <w:p w14:paraId="7694C316" w14:textId="0E832A52" w:rsidR="00447B66" w:rsidDel="00C548DC" w:rsidRDefault="00447B66">
            <w:pPr>
              <w:pStyle w:val="Header"/>
              <w:tabs>
                <w:tab w:val="clear" w:pos="4320"/>
                <w:tab w:val="clear" w:pos="8640"/>
              </w:tabs>
              <w:rPr>
                <w:del w:id="1118" w:author="White, Patrick K" w:date="2019-01-24T17:07:00Z"/>
              </w:rPr>
            </w:pPr>
            <w:del w:id="1119" w:author="White, Patrick K" w:date="2019-01-24T17:07:00Z">
              <w:r w:rsidDel="00C548DC">
                <w:delText>NPAC SMS issues an M-EVENT-REPORT to the New SP SOA based on their Customer TN Range Notification Indicator.</w:delText>
              </w:r>
            </w:del>
          </w:p>
          <w:p w14:paraId="440D21B2" w14:textId="0659A35C" w:rsidR="00447B66" w:rsidRDefault="00447B66" w:rsidP="00C548DC">
            <w:pPr>
              <w:pStyle w:val="Header"/>
              <w:tabs>
                <w:tab w:val="clear" w:pos="4320"/>
                <w:tab w:val="clear" w:pos="8640"/>
              </w:tabs>
              <w:ind w:left="90"/>
            </w:pPr>
            <w:del w:id="1120" w:author="White, Patrick K" w:date="2019-01-24T17:07:00Z">
              <w:r w:rsidDel="00C548DC">
                <w:delText xml:space="preserve">If the setting is TRUE, the </w:delText>
              </w:r>
            </w:del>
            <w:r>
              <w:t xml:space="preserve">NPAC SMS issues one M-EVENT-REPORT subscriptionVersionRangeAttributeValueChange notification </w:t>
            </w:r>
            <w:r w:rsidR="00755A8A">
              <w:t xml:space="preserve">in CMIP (or </w:t>
            </w:r>
            <w:r w:rsidR="00755A8A" w:rsidRPr="00755A8A">
              <w:t xml:space="preserve">VATN – SvAttributeValueChangeNotification </w:t>
            </w:r>
            <w:r w:rsidR="00755A8A">
              <w:t>in XML)</w:t>
            </w:r>
            <w:ins w:id="1121" w:author="White, Patrick K" w:date="2019-01-24T17:12:00Z">
              <w:r w:rsidR="00301009">
                <w:t xml:space="preserve"> to the New SP SOA</w:t>
              </w:r>
            </w:ins>
            <w:r w:rsidR="00755A8A">
              <w:t xml:space="preserve"> </w:t>
            </w:r>
            <w:r>
              <w:t>that contains the following attributes:</w:t>
            </w:r>
          </w:p>
          <w:p w14:paraId="46D2897F" w14:textId="77777777" w:rsidR="00447B66" w:rsidRDefault="00447B66" w:rsidP="00201CA4">
            <w:pPr>
              <w:pStyle w:val="Header"/>
              <w:numPr>
                <w:ilvl w:val="0"/>
                <w:numId w:val="280"/>
              </w:numPr>
              <w:tabs>
                <w:tab w:val="clear" w:pos="4320"/>
                <w:tab w:val="clear" w:pos="8640"/>
                <w:tab w:val="num" w:pos="702"/>
              </w:tabs>
              <w:ind w:left="702"/>
            </w:pPr>
            <w:r>
              <w:t>start TN</w:t>
            </w:r>
          </w:p>
          <w:p w14:paraId="15F1B331" w14:textId="77777777" w:rsidR="00447B66" w:rsidRDefault="00447B66" w:rsidP="00201CA4">
            <w:pPr>
              <w:pStyle w:val="Header"/>
              <w:numPr>
                <w:ilvl w:val="0"/>
                <w:numId w:val="280"/>
              </w:numPr>
              <w:tabs>
                <w:tab w:val="clear" w:pos="4320"/>
                <w:tab w:val="clear" w:pos="8640"/>
                <w:tab w:val="num" w:pos="702"/>
              </w:tabs>
              <w:ind w:left="702"/>
            </w:pPr>
            <w:r>
              <w:t>end TN</w:t>
            </w:r>
          </w:p>
          <w:p w14:paraId="74742169" w14:textId="77777777" w:rsidR="00447B66" w:rsidRDefault="00447B66" w:rsidP="00201CA4">
            <w:pPr>
              <w:pStyle w:val="Header"/>
              <w:numPr>
                <w:ilvl w:val="0"/>
                <w:numId w:val="280"/>
              </w:numPr>
              <w:tabs>
                <w:tab w:val="clear" w:pos="4320"/>
                <w:tab w:val="clear" w:pos="8640"/>
                <w:tab w:val="num" w:pos="702"/>
              </w:tabs>
              <w:ind w:left="702"/>
            </w:pPr>
            <w:r>
              <w:t>start SVID</w:t>
            </w:r>
          </w:p>
          <w:p w14:paraId="2632A558" w14:textId="77777777" w:rsidR="00447B66" w:rsidRDefault="00447B66" w:rsidP="00201CA4">
            <w:pPr>
              <w:pStyle w:val="Header"/>
              <w:numPr>
                <w:ilvl w:val="0"/>
                <w:numId w:val="280"/>
              </w:numPr>
              <w:tabs>
                <w:tab w:val="clear" w:pos="4320"/>
                <w:tab w:val="clear" w:pos="8640"/>
                <w:tab w:val="num" w:pos="702"/>
              </w:tabs>
              <w:ind w:left="702"/>
            </w:pPr>
            <w:r>
              <w:t>end SVID</w:t>
            </w:r>
          </w:p>
          <w:p w14:paraId="7FFDDF88"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97557F2" w14:textId="77777777" w:rsidR="00502143" w:rsidRDefault="00502143" w:rsidP="00201CA4">
            <w:pPr>
              <w:pStyle w:val="Header"/>
              <w:numPr>
                <w:ilvl w:val="0"/>
                <w:numId w:val="280"/>
              </w:numPr>
              <w:tabs>
                <w:tab w:val="clear" w:pos="4320"/>
                <w:tab w:val="clear" w:pos="8640"/>
                <w:tab w:val="num" w:pos="702"/>
              </w:tabs>
              <w:ind w:left="702"/>
            </w:pPr>
            <w:r>
              <w:t>subscriptionVersionStatus = ‘conflict’ (XML only)</w:t>
            </w:r>
          </w:p>
          <w:p w14:paraId="35BBBC5A"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7E358F93" w14:textId="1CC9E3AE" w:rsidR="00447B66" w:rsidRDefault="00447B66" w:rsidP="00C548DC">
            <w:pPr>
              <w:ind w:left="90"/>
            </w:pPr>
            <w:del w:id="1122" w:author="White, Patrick K" w:date="2019-01-24T17:07:00Z">
              <w:r w:rsidDel="00C548DC">
                <w:delText xml:space="preserve">If the setting is FALSE, the NPAC SMS issues an M-EVENT-REPORT attributeValueChange </w:delText>
              </w:r>
              <w:r w:rsidR="00FD74B8" w:rsidDel="00C548DC">
                <w:delText xml:space="preserve">in CMIP (or </w:delText>
              </w:r>
              <w:r w:rsidR="00FD74B8" w:rsidRPr="00755A8A" w:rsidDel="00C548DC">
                <w:delText xml:space="preserve">VATN – SvAttributeValueChangeNotification </w:delText>
              </w:r>
              <w:r w:rsidR="00FD74B8" w:rsidDel="00C548DC">
                <w:delText xml:space="preserve">in XML) </w:delText>
              </w:r>
              <w:r w:rsidDel="00C548DC">
                <w:delText>with subscriptionOldSP-Authorization = false for each TN in the range.</w:delText>
              </w:r>
            </w:del>
          </w:p>
        </w:tc>
        <w:tc>
          <w:tcPr>
            <w:tcW w:w="720" w:type="dxa"/>
            <w:gridSpan w:val="2"/>
          </w:tcPr>
          <w:p w14:paraId="67D1F429" w14:textId="77777777" w:rsidR="00447B66" w:rsidRDefault="00447B66">
            <w:pPr>
              <w:rPr>
                <w:sz w:val="18"/>
              </w:rPr>
            </w:pPr>
            <w:r>
              <w:rPr>
                <w:sz w:val="18"/>
              </w:rPr>
              <w:t>SP</w:t>
            </w:r>
          </w:p>
        </w:tc>
        <w:tc>
          <w:tcPr>
            <w:tcW w:w="5357" w:type="dxa"/>
            <w:gridSpan w:val="4"/>
            <w:tcBorders>
              <w:left w:val="nil"/>
            </w:tcBorders>
          </w:tcPr>
          <w:p w14:paraId="7C90A92D" w14:textId="2E35AE29"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del w:id="1123" w:author="White, Patrick K" w:date="2019-01-24T17:08:00Z">
              <w:r w:rsidDel="00C548DC">
                <w:rPr>
                  <w:b w:val="0"/>
                </w:rPr>
                <w:delText xml:space="preserve"> according to their Customer TN Range Notification Indicator</w:delText>
              </w:r>
            </w:del>
            <w:r>
              <w:rPr>
                <w:b w:val="0"/>
              </w:rPr>
              <w:t>.</w:t>
            </w:r>
          </w:p>
          <w:p w14:paraId="54B70CD9" w14:textId="77777777" w:rsidR="00447B66" w:rsidRDefault="00447B66">
            <w:pPr>
              <w:pStyle w:val="BodyText"/>
              <w:rPr>
                <w:b w:val="0"/>
              </w:rPr>
            </w:pPr>
          </w:p>
        </w:tc>
      </w:tr>
      <w:tr w:rsidR="00447B66" w14:paraId="54E0EF45" w14:textId="77777777">
        <w:trPr>
          <w:gridAfter w:val="2"/>
          <w:wAfter w:w="15" w:type="dxa"/>
          <w:trHeight w:val="509"/>
        </w:trPr>
        <w:tc>
          <w:tcPr>
            <w:tcW w:w="720" w:type="dxa"/>
          </w:tcPr>
          <w:p w14:paraId="50BA3AB6" w14:textId="77777777" w:rsidR="00447B66" w:rsidRDefault="00447B66">
            <w:pPr>
              <w:rPr>
                <w:sz w:val="16"/>
              </w:rPr>
            </w:pPr>
            <w:r>
              <w:rPr>
                <w:sz w:val="16"/>
              </w:rPr>
              <w:t>11.</w:t>
            </w:r>
          </w:p>
        </w:tc>
        <w:tc>
          <w:tcPr>
            <w:tcW w:w="810" w:type="dxa"/>
            <w:tcBorders>
              <w:left w:val="nil"/>
            </w:tcBorders>
          </w:tcPr>
          <w:p w14:paraId="136B27EB" w14:textId="77777777" w:rsidR="00447B66" w:rsidRDefault="00447B66">
            <w:pPr>
              <w:rPr>
                <w:sz w:val="18"/>
              </w:rPr>
            </w:pPr>
            <w:r>
              <w:rPr>
                <w:sz w:val="18"/>
              </w:rPr>
              <w:t>SP</w:t>
            </w:r>
          </w:p>
        </w:tc>
        <w:tc>
          <w:tcPr>
            <w:tcW w:w="3150" w:type="dxa"/>
            <w:gridSpan w:val="2"/>
            <w:tcBorders>
              <w:left w:val="nil"/>
            </w:tcBorders>
          </w:tcPr>
          <w:p w14:paraId="10E72702" w14:textId="77777777"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14:paraId="0ED039E4" w14:textId="77777777" w:rsidR="00447B66" w:rsidRDefault="00447B66">
            <w:pPr>
              <w:rPr>
                <w:sz w:val="18"/>
              </w:rPr>
            </w:pPr>
            <w:r>
              <w:rPr>
                <w:sz w:val="18"/>
              </w:rPr>
              <w:t>NPAC</w:t>
            </w:r>
          </w:p>
        </w:tc>
        <w:tc>
          <w:tcPr>
            <w:tcW w:w="5357" w:type="dxa"/>
            <w:gridSpan w:val="4"/>
            <w:tcBorders>
              <w:left w:val="nil"/>
            </w:tcBorders>
          </w:tcPr>
          <w:p w14:paraId="6549A236"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382D7428" w14:textId="77777777">
        <w:trPr>
          <w:gridAfter w:val="2"/>
          <w:wAfter w:w="15" w:type="dxa"/>
          <w:trHeight w:val="509"/>
        </w:trPr>
        <w:tc>
          <w:tcPr>
            <w:tcW w:w="720" w:type="dxa"/>
          </w:tcPr>
          <w:p w14:paraId="54481B5B" w14:textId="77777777" w:rsidR="00447B66" w:rsidRDefault="00447B66">
            <w:pPr>
              <w:rPr>
                <w:sz w:val="16"/>
              </w:rPr>
            </w:pPr>
            <w:r>
              <w:rPr>
                <w:sz w:val="16"/>
              </w:rPr>
              <w:t>12.</w:t>
            </w:r>
          </w:p>
        </w:tc>
        <w:tc>
          <w:tcPr>
            <w:tcW w:w="810" w:type="dxa"/>
            <w:tcBorders>
              <w:left w:val="nil"/>
            </w:tcBorders>
          </w:tcPr>
          <w:p w14:paraId="6D4E6479" w14:textId="77777777" w:rsidR="00447B66" w:rsidRDefault="00447B66">
            <w:pPr>
              <w:rPr>
                <w:sz w:val="18"/>
              </w:rPr>
            </w:pPr>
            <w:r>
              <w:rPr>
                <w:sz w:val="18"/>
              </w:rPr>
              <w:t>NPAC</w:t>
            </w:r>
          </w:p>
        </w:tc>
        <w:tc>
          <w:tcPr>
            <w:tcW w:w="3150" w:type="dxa"/>
            <w:gridSpan w:val="2"/>
            <w:tcBorders>
              <w:left w:val="nil"/>
            </w:tcBorders>
          </w:tcPr>
          <w:p w14:paraId="73715DC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5F289EBF" w14:textId="77777777" w:rsidR="00447B66" w:rsidRDefault="00447B66">
            <w:pPr>
              <w:rPr>
                <w:sz w:val="18"/>
              </w:rPr>
            </w:pPr>
            <w:r>
              <w:rPr>
                <w:sz w:val="18"/>
              </w:rPr>
              <w:t>NPAC</w:t>
            </w:r>
          </w:p>
        </w:tc>
        <w:tc>
          <w:tcPr>
            <w:tcW w:w="5357" w:type="dxa"/>
            <w:gridSpan w:val="4"/>
            <w:tcBorders>
              <w:left w:val="nil"/>
            </w:tcBorders>
          </w:tcPr>
          <w:p w14:paraId="345EE96B" w14:textId="77777777" w:rsidR="00447B66" w:rsidRDefault="00447B66">
            <w:pPr>
              <w:pStyle w:val="BodyText"/>
              <w:rPr>
                <w:b w:val="0"/>
              </w:rPr>
            </w:pPr>
            <w:r>
              <w:rPr>
                <w:b w:val="0"/>
              </w:rPr>
              <w:t>The subscription versions exist with a status of ‘conflict’.</w:t>
            </w:r>
          </w:p>
        </w:tc>
      </w:tr>
      <w:tr w:rsidR="00447B66" w14:paraId="2235AAC0" w14:textId="77777777">
        <w:trPr>
          <w:gridAfter w:val="2"/>
          <w:wAfter w:w="15" w:type="dxa"/>
          <w:trHeight w:val="509"/>
        </w:trPr>
        <w:tc>
          <w:tcPr>
            <w:tcW w:w="720" w:type="dxa"/>
          </w:tcPr>
          <w:p w14:paraId="42CDE48B" w14:textId="77777777" w:rsidR="00447B66" w:rsidRDefault="00447B66">
            <w:pPr>
              <w:rPr>
                <w:sz w:val="16"/>
              </w:rPr>
            </w:pPr>
            <w:r>
              <w:rPr>
                <w:sz w:val="16"/>
              </w:rPr>
              <w:t>13.</w:t>
            </w:r>
          </w:p>
        </w:tc>
        <w:tc>
          <w:tcPr>
            <w:tcW w:w="810" w:type="dxa"/>
            <w:tcBorders>
              <w:left w:val="nil"/>
            </w:tcBorders>
          </w:tcPr>
          <w:p w14:paraId="6FC5834E" w14:textId="77777777" w:rsidR="00447B66" w:rsidRDefault="00447B66">
            <w:pPr>
              <w:rPr>
                <w:sz w:val="18"/>
              </w:rPr>
            </w:pPr>
            <w:r>
              <w:rPr>
                <w:sz w:val="18"/>
              </w:rPr>
              <w:t>SP – Optional</w:t>
            </w:r>
          </w:p>
        </w:tc>
        <w:tc>
          <w:tcPr>
            <w:tcW w:w="3150" w:type="dxa"/>
            <w:gridSpan w:val="2"/>
            <w:tcBorders>
              <w:left w:val="nil"/>
            </w:tcBorders>
          </w:tcPr>
          <w:p w14:paraId="074B4D3D"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6EDEC10C" w14:textId="77777777" w:rsidR="00447B66" w:rsidRDefault="00447B66">
            <w:pPr>
              <w:rPr>
                <w:sz w:val="18"/>
              </w:rPr>
            </w:pPr>
            <w:r>
              <w:rPr>
                <w:sz w:val="18"/>
              </w:rPr>
              <w:t>SP</w:t>
            </w:r>
          </w:p>
        </w:tc>
        <w:tc>
          <w:tcPr>
            <w:tcW w:w="5357" w:type="dxa"/>
            <w:gridSpan w:val="4"/>
            <w:tcBorders>
              <w:left w:val="nil"/>
            </w:tcBorders>
          </w:tcPr>
          <w:p w14:paraId="72A0E9C9" w14:textId="77777777" w:rsidR="00447B66" w:rsidRDefault="00447B66">
            <w:pPr>
              <w:pStyle w:val="BodyText"/>
              <w:rPr>
                <w:bCs/>
              </w:rPr>
            </w:pPr>
            <w:r>
              <w:rPr>
                <w:b w:val="0"/>
              </w:rPr>
              <w:t>The subscription versions exist with status of ‘conflict’.</w:t>
            </w:r>
          </w:p>
        </w:tc>
      </w:tr>
      <w:tr w:rsidR="00447B66" w14:paraId="55D77A5E" w14:textId="77777777">
        <w:trPr>
          <w:gridAfter w:val="2"/>
          <w:wAfter w:w="15" w:type="dxa"/>
          <w:trHeight w:val="509"/>
        </w:trPr>
        <w:tc>
          <w:tcPr>
            <w:tcW w:w="720" w:type="dxa"/>
          </w:tcPr>
          <w:p w14:paraId="7FE43C6C" w14:textId="77777777" w:rsidR="00447B66" w:rsidRDefault="00447B66">
            <w:pPr>
              <w:rPr>
                <w:sz w:val="16"/>
              </w:rPr>
            </w:pPr>
            <w:r>
              <w:rPr>
                <w:sz w:val="16"/>
              </w:rPr>
              <w:t>14.</w:t>
            </w:r>
          </w:p>
        </w:tc>
        <w:tc>
          <w:tcPr>
            <w:tcW w:w="810" w:type="dxa"/>
            <w:tcBorders>
              <w:left w:val="nil"/>
            </w:tcBorders>
          </w:tcPr>
          <w:p w14:paraId="71EEEFAC" w14:textId="77777777" w:rsidR="00447B66" w:rsidRDefault="00447B66">
            <w:pPr>
              <w:rPr>
                <w:sz w:val="18"/>
              </w:rPr>
            </w:pPr>
            <w:r>
              <w:rPr>
                <w:sz w:val="18"/>
              </w:rPr>
              <w:t>SP – Conditional</w:t>
            </w:r>
          </w:p>
        </w:tc>
        <w:tc>
          <w:tcPr>
            <w:tcW w:w="3150" w:type="dxa"/>
            <w:gridSpan w:val="2"/>
            <w:tcBorders>
              <w:left w:val="nil"/>
            </w:tcBorders>
          </w:tcPr>
          <w:p w14:paraId="766D7DCF"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618076CB" w14:textId="77777777" w:rsidR="00447B66" w:rsidRDefault="00447B66">
            <w:pPr>
              <w:rPr>
                <w:sz w:val="18"/>
              </w:rPr>
            </w:pPr>
            <w:r>
              <w:rPr>
                <w:sz w:val="18"/>
              </w:rPr>
              <w:t>SP</w:t>
            </w:r>
          </w:p>
        </w:tc>
        <w:tc>
          <w:tcPr>
            <w:tcW w:w="5357" w:type="dxa"/>
            <w:gridSpan w:val="4"/>
            <w:tcBorders>
              <w:left w:val="nil"/>
            </w:tcBorders>
          </w:tcPr>
          <w:p w14:paraId="185A28AF" w14:textId="77777777" w:rsidR="00447B66" w:rsidRDefault="00447B66">
            <w:pPr>
              <w:pStyle w:val="BodyText"/>
              <w:rPr>
                <w:b w:val="0"/>
              </w:rPr>
            </w:pPr>
            <w:r>
              <w:rPr>
                <w:b w:val="0"/>
              </w:rPr>
              <w:t>The subscription versions exist with a status of ‘conflict’ on the NPAC SMS.</w:t>
            </w:r>
          </w:p>
        </w:tc>
      </w:tr>
    </w:tbl>
    <w:p w14:paraId="467E5C36" w14:textId="77777777" w:rsidR="00447B66" w:rsidRDefault="00447B66"/>
    <w:p w14:paraId="78A46B5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C0BB5F" w14:textId="77777777">
        <w:trPr>
          <w:gridAfter w:val="1"/>
          <w:wAfter w:w="6" w:type="dxa"/>
        </w:trPr>
        <w:tc>
          <w:tcPr>
            <w:tcW w:w="720" w:type="dxa"/>
            <w:tcBorders>
              <w:top w:val="nil"/>
              <w:left w:val="nil"/>
              <w:bottom w:val="nil"/>
              <w:right w:val="nil"/>
            </w:tcBorders>
          </w:tcPr>
          <w:p w14:paraId="56B5EB40" w14:textId="77777777" w:rsidR="00447B66" w:rsidRDefault="00447B66">
            <w:pPr>
              <w:rPr>
                <w:b/>
              </w:rPr>
            </w:pPr>
            <w:r>
              <w:rPr>
                <w:b/>
              </w:rPr>
              <w:t>A.</w:t>
            </w:r>
          </w:p>
        </w:tc>
        <w:tc>
          <w:tcPr>
            <w:tcW w:w="2097" w:type="dxa"/>
            <w:gridSpan w:val="2"/>
            <w:tcBorders>
              <w:top w:val="nil"/>
              <w:left w:val="nil"/>
              <w:right w:val="nil"/>
            </w:tcBorders>
          </w:tcPr>
          <w:p w14:paraId="1C0ED496" w14:textId="77777777" w:rsidR="00447B66" w:rsidRDefault="00447B66">
            <w:pPr>
              <w:rPr>
                <w:b/>
              </w:rPr>
            </w:pPr>
            <w:r>
              <w:rPr>
                <w:b/>
              </w:rPr>
              <w:t>TEST IDENTITY</w:t>
            </w:r>
          </w:p>
        </w:tc>
        <w:tc>
          <w:tcPr>
            <w:tcW w:w="7949" w:type="dxa"/>
            <w:gridSpan w:val="8"/>
            <w:tcBorders>
              <w:top w:val="nil"/>
              <w:left w:val="nil"/>
              <w:right w:val="nil"/>
            </w:tcBorders>
          </w:tcPr>
          <w:p w14:paraId="7FFE4C44" w14:textId="77777777" w:rsidR="00447B66" w:rsidRDefault="00447B66">
            <w:pPr>
              <w:rPr>
                <w:b/>
              </w:rPr>
            </w:pPr>
          </w:p>
        </w:tc>
      </w:tr>
      <w:tr w:rsidR="00447B66" w14:paraId="30BD4496" w14:textId="77777777">
        <w:trPr>
          <w:cantSplit/>
          <w:trHeight w:val="120"/>
        </w:trPr>
        <w:tc>
          <w:tcPr>
            <w:tcW w:w="720" w:type="dxa"/>
            <w:vMerge w:val="restart"/>
            <w:tcBorders>
              <w:top w:val="nil"/>
              <w:left w:val="nil"/>
            </w:tcBorders>
          </w:tcPr>
          <w:p w14:paraId="51E1104A" w14:textId="77777777" w:rsidR="00447B66" w:rsidRDefault="00447B66">
            <w:pPr>
              <w:rPr>
                <w:b/>
              </w:rPr>
            </w:pPr>
          </w:p>
        </w:tc>
        <w:tc>
          <w:tcPr>
            <w:tcW w:w="2097" w:type="dxa"/>
            <w:gridSpan w:val="2"/>
            <w:vMerge w:val="restart"/>
            <w:tcBorders>
              <w:left w:val="nil"/>
            </w:tcBorders>
          </w:tcPr>
          <w:p w14:paraId="423ACC7C" w14:textId="77777777" w:rsidR="00447B66" w:rsidRDefault="00447B66">
            <w:pPr>
              <w:rPr>
                <w:b/>
              </w:rPr>
            </w:pPr>
            <w:r>
              <w:rPr>
                <w:b/>
              </w:rPr>
              <w:t>Test Case Number:</w:t>
            </w:r>
          </w:p>
        </w:tc>
        <w:tc>
          <w:tcPr>
            <w:tcW w:w="2083" w:type="dxa"/>
            <w:gridSpan w:val="2"/>
            <w:vMerge w:val="restart"/>
            <w:tcBorders>
              <w:left w:val="nil"/>
            </w:tcBorders>
          </w:tcPr>
          <w:p w14:paraId="64C39693" w14:textId="77777777" w:rsidR="00447B66" w:rsidRDefault="00447B66">
            <w:pPr>
              <w:rPr>
                <w:b/>
              </w:rPr>
            </w:pPr>
            <w:r>
              <w:rPr>
                <w:b/>
              </w:rPr>
              <w:t>2.29</w:t>
            </w:r>
          </w:p>
        </w:tc>
        <w:tc>
          <w:tcPr>
            <w:tcW w:w="1955" w:type="dxa"/>
            <w:gridSpan w:val="2"/>
            <w:vMerge w:val="restart"/>
          </w:tcPr>
          <w:p w14:paraId="3E7463F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22BB70D" w14:textId="77777777" w:rsidR="00447B66" w:rsidRDefault="00447B66">
            <w:r>
              <w:rPr>
                <w:b/>
              </w:rPr>
              <w:t xml:space="preserve">SOA </w:t>
            </w:r>
          </w:p>
        </w:tc>
        <w:tc>
          <w:tcPr>
            <w:tcW w:w="1959" w:type="dxa"/>
            <w:gridSpan w:val="3"/>
            <w:tcBorders>
              <w:left w:val="nil"/>
            </w:tcBorders>
          </w:tcPr>
          <w:p w14:paraId="321A29AB" w14:textId="1572E939" w:rsidR="00447B66" w:rsidRDefault="00447B66">
            <w:del w:id="1124" w:author="White, Patrick K" w:date="2019-01-24T17:13:00Z">
              <w:r w:rsidDel="00301009">
                <w:delText>C</w:delText>
              </w:r>
            </w:del>
            <w:ins w:id="1125" w:author="White, Patrick K" w:date="2019-01-24T17:13:00Z">
              <w:r w:rsidR="00301009">
                <w:t>R</w:t>
              </w:r>
            </w:ins>
          </w:p>
        </w:tc>
      </w:tr>
      <w:tr w:rsidR="00447B66" w14:paraId="637F868B" w14:textId="77777777">
        <w:trPr>
          <w:cantSplit/>
          <w:trHeight w:val="170"/>
        </w:trPr>
        <w:tc>
          <w:tcPr>
            <w:tcW w:w="720" w:type="dxa"/>
            <w:vMerge/>
            <w:tcBorders>
              <w:left w:val="nil"/>
              <w:bottom w:val="nil"/>
            </w:tcBorders>
          </w:tcPr>
          <w:p w14:paraId="67FD028F" w14:textId="77777777" w:rsidR="00447B66" w:rsidRDefault="00447B66">
            <w:pPr>
              <w:rPr>
                <w:b/>
              </w:rPr>
            </w:pPr>
          </w:p>
        </w:tc>
        <w:tc>
          <w:tcPr>
            <w:tcW w:w="2097" w:type="dxa"/>
            <w:gridSpan w:val="2"/>
            <w:vMerge/>
            <w:tcBorders>
              <w:left w:val="nil"/>
            </w:tcBorders>
          </w:tcPr>
          <w:p w14:paraId="70582082" w14:textId="77777777" w:rsidR="00447B66" w:rsidRDefault="00447B66">
            <w:pPr>
              <w:rPr>
                <w:b/>
              </w:rPr>
            </w:pPr>
          </w:p>
        </w:tc>
        <w:tc>
          <w:tcPr>
            <w:tcW w:w="2083" w:type="dxa"/>
            <w:gridSpan w:val="2"/>
            <w:vMerge/>
            <w:tcBorders>
              <w:left w:val="nil"/>
            </w:tcBorders>
          </w:tcPr>
          <w:p w14:paraId="7FE3FF07" w14:textId="77777777" w:rsidR="00447B66" w:rsidRDefault="00447B66">
            <w:pPr>
              <w:rPr>
                <w:b/>
              </w:rPr>
            </w:pPr>
          </w:p>
        </w:tc>
        <w:tc>
          <w:tcPr>
            <w:tcW w:w="1955" w:type="dxa"/>
            <w:gridSpan w:val="2"/>
            <w:vMerge/>
          </w:tcPr>
          <w:p w14:paraId="68BBADA5" w14:textId="77777777" w:rsidR="00447B66" w:rsidRDefault="00447B66">
            <w:pPr>
              <w:pStyle w:val="TOC1"/>
              <w:spacing w:before="0"/>
              <w:rPr>
                <w:i w:val="0"/>
                <w:sz w:val="20"/>
              </w:rPr>
            </w:pPr>
          </w:p>
        </w:tc>
        <w:tc>
          <w:tcPr>
            <w:tcW w:w="1958" w:type="dxa"/>
            <w:gridSpan w:val="2"/>
            <w:tcBorders>
              <w:left w:val="nil"/>
            </w:tcBorders>
          </w:tcPr>
          <w:p w14:paraId="030187C2" w14:textId="77777777" w:rsidR="00447B66" w:rsidRDefault="00447B66">
            <w:pPr>
              <w:rPr>
                <w:b/>
                <w:bCs/>
              </w:rPr>
            </w:pPr>
            <w:r>
              <w:rPr>
                <w:b/>
                <w:bCs/>
              </w:rPr>
              <w:t>LSMS</w:t>
            </w:r>
          </w:p>
        </w:tc>
        <w:tc>
          <w:tcPr>
            <w:tcW w:w="1959" w:type="dxa"/>
            <w:gridSpan w:val="3"/>
            <w:tcBorders>
              <w:left w:val="nil"/>
            </w:tcBorders>
          </w:tcPr>
          <w:p w14:paraId="6CC1D7C5" w14:textId="77777777" w:rsidR="00447B66" w:rsidRDefault="00447B66">
            <w:r>
              <w:t>N/A</w:t>
            </w:r>
          </w:p>
        </w:tc>
      </w:tr>
      <w:tr w:rsidR="00447B66" w14:paraId="768D4468" w14:textId="77777777">
        <w:trPr>
          <w:gridAfter w:val="1"/>
          <w:wAfter w:w="6" w:type="dxa"/>
          <w:trHeight w:val="509"/>
        </w:trPr>
        <w:tc>
          <w:tcPr>
            <w:tcW w:w="720" w:type="dxa"/>
            <w:tcBorders>
              <w:top w:val="nil"/>
              <w:left w:val="nil"/>
              <w:bottom w:val="nil"/>
            </w:tcBorders>
          </w:tcPr>
          <w:p w14:paraId="2E597B82" w14:textId="77777777" w:rsidR="00447B66" w:rsidRDefault="00447B66">
            <w:pPr>
              <w:rPr>
                <w:b/>
              </w:rPr>
            </w:pPr>
          </w:p>
        </w:tc>
        <w:tc>
          <w:tcPr>
            <w:tcW w:w="2097" w:type="dxa"/>
            <w:gridSpan w:val="2"/>
            <w:tcBorders>
              <w:left w:val="nil"/>
            </w:tcBorders>
          </w:tcPr>
          <w:p w14:paraId="39E3EB1D" w14:textId="77777777" w:rsidR="00447B66" w:rsidRDefault="00447B66">
            <w:pPr>
              <w:rPr>
                <w:b/>
              </w:rPr>
            </w:pPr>
            <w:r>
              <w:rPr>
                <w:b/>
              </w:rPr>
              <w:t>Objective:</w:t>
            </w:r>
          </w:p>
          <w:p w14:paraId="77BF9CE9" w14:textId="77777777" w:rsidR="00447B66" w:rsidRDefault="00447B66">
            <w:pPr>
              <w:rPr>
                <w:b/>
              </w:rPr>
            </w:pPr>
          </w:p>
        </w:tc>
        <w:tc>
          <w:tcPr>
            <w:tcW w:w="7949" w:type="dxa"/>
            <w:gridSpan w:val="8"/>
            <w:tcBorders>
              <w:left w:val="nil"/>
            </w:tcBorders>
          </w:tcPr>
          <w:p w14:paraId="0CF38DA2" w14:textId="75F98A9C" w:rsidR="00447B66" w:rsidRDefault="00447B66" w:rsidP="00301009">
            <w:r>
              <w:t xml:space="preserve">SOA – Old Service Provider Personnel modify a range of 1000 ‘pending’ Inter-Service Provider subscription versions to change the authorization flag from TRUE to FALSE. </w:t>
            </w:r>
            <w:del w:id="1126" w:author="White, Patrick K" w:date="2019-01-24T17:13:00Z">
              <w:r w:rsidDel="00301009">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718EA630" w14:textId="77777777">
        <w:trPr>
          <w:gridAfter w:val="1"/>
          <w:wAfter w:w="6" w:type="dxa"/>
        </w:trPr>
        <w:tc>
          <w:tcPr>
            <w:tcW w:w="720" w:type="dxa"/>
            <w:tcBorders>
              <w:top w:val="nil"/>
              <w:left w:val="nil"/>
              <w:bottom w:val="nil"/>
              <w:right w:val="nil"/>
            </w:tcBorders>
          </w:tcPr>
          <w:p w14:paraId="248651B4" w14:textId="77777777" w:rsidR="00447B66" w:rsidRDefault="00447B66">
            <w:pPr>
              <w:rPr>
                <w:b/>
              </w:rPr>
            </w:pPr>
          </w:p>
        </w:tc>
        <w:tc>
          <w:tcPr>
            <w:tcW w:w="2097" w:type="dxa"/>
            <w:gridSpan w:val="2"/>
            <w:tcBorders>
              <w:top w:val="nil"/>
              <w:left w:val="nil"/>
              <w:bottom w:val="nil"/>
              <w:right w:val="nil"/>
            </w:tcBorders>
          </w:tcPr>
          <w:p w14:paraId="4FF92D0C" w14:textId="77777777" w:rsidR="00447B66" w:rsidRDefault="00447B66">
            <w:pPr>
              <w:rPr>
                <w:b/>
              </w:rPr>
            </w:pPr>
          </w:p>
        </w:tc>
        <w:tc>
          <w:tcPr>
            <w:tcW w:w="7949" w:type="dxa"/>
            <w:gridSpan w:val="8"/>
            <w:tcBorders>
              <w:top w:val="nil"/>
              <w:left w:val="nil"/>
              <w:bottom w:val="nil"/>
              <w:right w:val="nil"/>
            </w:tcBorders>
          </w:tcPr>
          <w:p w14:paraId="25420A37" w14:textId="77777777" w:rsidR="00447B66" w:rsidRDefault="00447B66">
            <w:pPr>
              <w:rPr>
                <w:b/>
              </w:rPr>
            </w:pPr>
          </w:p>
        </w:tc>
      </w:tr>
      <w:tr w:rsidR="00447B66" w14:paraId="4D411677" w14:textId="77777777">
        <w:trPr>
          <w:gridAfter w:val="1"/>
          <w:wAfter w:w="6" w:type="dxa"/>
        </w:trPr>
        <w:tc>
          <w:tcPr>
            <w:tcW w:w="720" w:type="dxa"/>
            <w:tcBorders>
              <w:top w:val="nil"/>
              <w:left w:val="nil"/>
              <w:bottom w:val="nil"/>
              <w:right w:val="nil"/>
            </w:tcBorders>
          </w:tcPr>
          <w:p w14:paraId="088A60D9" w14:textId="77777777" w:rsidR="00447B66" w:rsidRDefault="00447B66">
            <w:pPr>
              <w:rPr>
                <w:b/>
              </w:rPr>
            </w:pPr>
            <w:r>
              <w:rPr>
                <w:b/>
              </w:rPr>
              <w:t>B.</w:t>
            </w:r>
          </w:p>
        </w:tc>
        <w:tc>
          <w:tcPr>
            <w:tcW w:w="2097" w:type="dxa"/>
            <w:gridSpan w:val="2"/>
            <w:tcBorders>
              <w:top w:val="nil"/>
              <w:left w:val="nil"/>
              <w:right w:val="nil"/>
            </w:tcBorders>
          </w:tcPr>
          <w:p w14:paraId="3FB21D67" w14:textId="77777777" w:rsidR="00447B66" w:rsidRDefault="00447B66">
            <w:pPr>
              <w:rPr>
                <w:b/>
              </w:rPr>
            </w:pPr>
            <w:r>
              <w:rPr>
                <w:b/>
              </w:rPr>
              <w:t>REFERENCES</w:t>
            </w:r>
          </w:p>
        </w:tc>
        <w:tc>
          <w:tcPr>
            <w:tcW w:w="7949" w:type="dxa"/>
            <w:gridSpan w:val="8"/>
            <w:tcBorders>
              <w:top w:val="nil"/>
              <w:left w:val="nil"/>
              <w:right w:val="nil"/>
            </w:tcBorders>
          </w:tcPr>
          <w:p w14:paraId="2F1ED794" w14:textId="77777777" w:rsidR="00447B66" w:rsidRDefault="00447B66">
            <w:pPr>
              <w:rPr>
                <w:b/>
              </w:rPr>
            </w:pPr>
          </w:p>
        </w:tc>
      </w:tr>
      <w:tr w:rsidR="00447B66" w14:paraId="3EB5A03B" w14:textId="77777777">
        <w:trPr>
          <w:trHeight w:val="509"/>
        </w:trPr>
        <w:tc>
          <w:tcPr>
            <w:tcW w:w="720" w:type="dxa"/>
            <w:tcBorders>
              <w:top w:val="nil"/>
              <w:left w:val="nil"/>
              <w:bottom w:val="nil"/>
            </w:tcBorders>
          </w:tcPr>
          <w:p w14:paraId="5507BAEE" w14:textId="77777777" w:rsidR="00447B66" w:rsidRDefault="00447B66">
            <w:pPr>
              <w:rPr>
                <w:b/>
              </w:rPr>
            </w:pPr>
            <w:r>
              <w:t xml:space="preserve"> </w:t>
            </w:r>
          </w:p>
        </w:tc>
        <w:tc>
          <w:tcPr>
            <w:tcW w:w="2097" w:type="dxa"/>
            <w:gridSpan w:val="2"/>
            <w:tcBorders>
              <w:left w:val="nil"/>
            </w:tcBorders>
          </w:tcPr>
          <w:p w14:paraId="249B254A" w14:textId="77777777" w:rsidR="00447B66" w:rsidRDefault="00447B66">
            <w:pPr>
              <w:rPr>
                <w:b/>
              </w:rPr>
            </w:pPr>
            <w:r>
              <w:rPr>
                <w:b/>
              </w:rPr>
              <w:t>NANC Change Order Revision Number:</w:t>
            </w:r>
          </w:p>
        </w:tc>
        <w:tc>
          <w:tcPr>
            <w:tcW w:w="2083" w:type="dxa"/>
            <w:gridSpan w:val="2"/>
            <w:tcBorders>
              <w:left w:val="nil"/>
            </w:tcBorders>
          </w:tcPr>
          <w:p w14:paraId="6EF23FC7" w14:textId="77777777" w:rsidR="00447B66" w:rsidRDefault="00447B66"/>
        </w:tc>
        <w:tc>
          <w:tcPr>
            <w:tcW w:w="1955" w:type="dxa"/>
            <w:gridSpan w:val="2"/>
          </w:tcPr>
          <w:p w14:paraId="5E85A27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B67BBB" w14:textId="77777777" w:rsidR="00447B66" w:rsidRDefault="00447B66">
            <w:r>
              <w:t>NANC 179</w:t>
            </w:r>
          </w:p>
        </w:tc>
      </w:tr>
      <w:tr w:rsidR="00447B66" w14:paraId="4A4FBD92" w14:textId="77777777">
        <w:trPr>
          <w:trHeight w:val="509"/>
        </w:trPr>
        <w:tc>
          <w:tcPr>
            <w:tcW w:w="720" w:type="dxa"/>
            <w:tcBorders>
              <w:top w:val="nil"/>
              <w:left w:val="nil"/>
              <w:bottom w:val="nil"/>
            </w:tcBorders>
          </w:tcPr>
          <w:p w14:paraId="58D0D578" w14:textId="77777777" w:rsidR="00447B66" w:rsidRDefault="00447B66">
            <w:pPr>
              <w:rPr>
                <w:b/>
              </w:rPr>
            </w:pPr>
          </w:p>
        </w:tc>
        <w:tc>
          <w:tcPr>
            <w:tcW w:w="2097" w:type="dxa"/>
            <w:gridSpan w:val="2"/>
            <w:tcBorders>
              <w:left w:val="nil"/>
            </w:tcBorders>
          </w:tcPr>
          <w:p w14:paraId="5E9A34DC" w14:textId="77777777" w:rsidR="00447B66" w:rsidRDefault="00447B66">
            <w:pPr>
              <w:rPr>
                <w:b/>
              </w:rPr>
            </w:pPr>
            <w:r>
              <w:rPr>
                <w:b/>
              </w:rPr>
              <w:t>NANC FRS Version Number:</w:t>
            </w:r>
          </w:p>
        </w:tc>
        <w:tc>
          <w:tcPr>
            <w:tcW w:w="2083" w:type="dxa"/>
            <w:gridSpan w:val="2"/>
            <w:tcBorders>
              <w:left w:val="nil"/>
            </w:tcBorders>
          </w:tcPr>
          <w:p w14:paraId="5CEAB4B6" w14:textId="77777777" w:rsidR="00447B66" w:rsidRDefault="00447B66">
            <w:r>
              <w:t>3.1.0</w:t>
            </w:r>
          </w:p>
        </w:tc>
        <w:tc>
          <w:tcPr>
            <w:tcW w:w="1955" w:type="dxa"/>
            <w:gridSpan w:val="2"/>
          </w:tcPr>
          <w:p w14:paraId="33238D53" w14:textId="77777777" w:rsidR="00447B66" w:rsidRDefault="00447B66">
            <w:pPr>
              <w:rPr>
                <w:b/>
              </w:rPr>
            </w:pPr>
            <w:r>
              <w:rPr>
                <w:b/>
              </w:rPr>
              <w:t>Relevant Requirement(s):</w:t>
            </w:r>
          </w:p>
        </w:tc>
        <w:tc>
          <w:tcPr>
            <w:tcW w:w="3917" w:type="dxa"/>
            <w:gridSpan w:val="5"/>
            <w:tcBorders>
              <w:left w:val="nil"/>
            </w:tcBorders>
          </w:tcPr>
          <w:p w14:paraId="75F16F82" w14:textId="77777777" w:rsidR="00447B66" w:rsidRDefault="00447B66">
            <w:r>
              <w:t>RR5-113, RR5-114, RR5-115, RR6-81</w:t>
            </w:r>
          </w:p>
        </w:tc>
      </w:tr>
      <w:tr w:rsidR="00447B66" w14:paraId="16A5D488" w14:textId="77777777">
        <w:trPr>
          <w:trHeight w:val="510"/>
        </w:trPr>
        <w:tc>
          <w:tcPr>
            <w:tcW w:w="720" w:type="dxa"/>
            <w:tcBorders>
              <w:top w:val="nil"/>
              <w:left w:val="nil"/>
              <w:bottom w:val="nil"/>
            </w:tcBorders>
          </w:tcPr>
          <w:p w14:paraId="702860E1" w14:textId="77777777" w:rsidR="00447B66" w:rsidRDefault="00447B66">
            <w:pPr>
              <w:rPr>
                <w:b/>
              </w:rPr>
            </w:pPr>
          </w:p>
        </w:tc>
        <w:tc>
          <w:tcPr>
            <w:tcW w:w="2097" w:type="dxa"/>
            <w:gridSpan w:val="2"/>
            <w:tcBorders>
              <w:left w:val="nil"/>
            </w:tcBorders>
          </w:tcPr>
          <w:p w14:paraId="58198595" w14:textId="77777777" w:rsidR="00447B66" w:rsidRDefault="00447B66">
            <w:pPr>
              <w:rPr>
                <w:b/>
              </w:rPr>
            </w:pPr>
            <w:r>
              <w:rPr>
                <w:b/>
              </w:rPr>
              <w:t>NANC IIS Version Number:</w:t>
            </w:r>
          </w:p>
        </w:tc>
        <w:tc>
          <w:tcPr>
            <w:tcW w:w="2083" w:type="dxa"/>
            <w:gridSpan w:val="2"/>
            <w:tcBorders>
              <w:left w:val="nil"/>
            </w:tcBorders>
          </w:tcPr>
          <w:p w14:paraId="66268A0E" w14:textId="77777777" w:rsidR="00447B66" w:rsidRDefault="00447B66">
            <w:r>
              <w:t>3.1.0</w:t>
            </w:r>
          </w:p>
        </w:tc>
        <w:tc>
          <w:tcPr>
            <w:tcW w:w="1955" w:type="dxa"/>
            <w:gridSpan w:val="2"/>
          </w:tcPr>
          <w:p w14:paraId="6F8B2E9F" w14:textId="77777777" w:rsidR="00447B66" w:rsidRDefault="00447B66">
            <w:pPr>
              <w:rPr>
                <w:b/>
              </w:rPr>
            </w:pPr>
            <w:r>
              <w:rPr>
                <w:b/>
              </w:rPr>
              <w:t>Relevant Flow(s):</w:t>
            </w:r>
          </w:p>
        </w:tc>
        <w:tc>
          <w:tcPr>
            <w:tcW w:w="3917" w:type="dxa"/>
            <w:gridSpan w:val="5"/>
            <w:tcBorders>
              <w:left w:val="nil"/>
            </w:tcBorders>
          </w:tcPr>
          <w:p w14:paraId="49888D69" w14:textId="77777777" w:rsidR="00447B66" w:rsidRDefault="00447B66">
            <w:r>
              <w:t>B5.5.1</w:t>
            </w:r>
          </w:p>
        </w:tc>
      </w:tr>
      <w:tr w:rsidR="00447B66" w14:paraId="3BFACF9C" w14:textId="77777777">
        <w:trPr>
          <w:gridAfter w:val="1"/>
          <w:wAfter w:w="6" w:type="dxa"/>
        </w:trPr>
        <w:tc>
          <w:tcPr>
            <w:tcW w:w="720" w:type="dxa"/>
            <w:tcBorders>
              <w:top w:val="nil"/>
              <w:left w:val="nil"/>
              <w:bottom w:val="nil"/>
              <w:right w:val="nil"/>
            </w:tcBorders>
          </w:tcPr>
          <w:p w14:paraId="72D721A5" w14:textId="77777777" w:rsidR="00447B66" w:rsidRDefault="00447B66">
            <w:pPr>
              <w:rPr>
                <w:b/>
              </w:rPr>
            </w:pPr>
          </w:p>
        </w:tc>
        <w:tc>
          <w:tcPr>
            <w:tcW w:w="2097" w:type="dxa"/>
            <w:gridSpan w:val="2"/>
            <w:tcBorders>
              <w:top w:val="nil"/>
              <w:left w:val="nil"/>
              <w:bottom w:val="nil"/>
              <w:right w:val="nil"/>
            </w:tcBorders>
          </w:tcPr>
          <w:p w14:paraId="4232B8A4" w14:textId="77777777" w:rsidR="00447B66" w:rsidRDefault="00447B66">
            <w:pPr>
              <w:rPr>
                <w:b/>
              </w:rPr>
            </w:pPr>
          </w:p>
        </w:tc>
        <w:tc>
          <w:tcPr>
            <w:tcW w:w="7949" w:type="dxa"/>
            <w:gridSpan w:val="8"/>
            <w:tcBorders>
              <w:top w:val="nil"/>
              <w:left w:val="nil"/>
              <w:bottom w:val="nil"/>
              <w:right w:val="nil"/>
            </w:tcBorders>
          </w:tcPr>
          <w:p w14:paraId="2EE2559A" w14:textId="77777777" w:rsidR="00447B66" w:rsidRDefault="00447B66">
            <w:pPr>
              <w:rPr>
                <w:b/>
              </w:rPr>
            </w:pPr>
          </w:p>
        </w:tc>
      </w:tr>
      <w:tr w:rsidR="00447B66" w14:paraId="5FD340DA" w14:textId="77777777">
        <w:trPr>
          <w:gridAfter w:val="1"/>
          <w:wAfter w:w="6" w:type="dxa"/>
        </w:trPr>
        <w:tc>
          <w:tcPr>
            <w:tcW w:w="720" w:type="dxa"/>
            <w:tcBorders>
              <w:top w:val="nil"/>
              <w:left w:val="nil"/>
              <w:bottom w:val="nil"/>
              <w:right w:val="nil"/>
            </w:tcBorders>
          </w:tcPr>
          <w:p w14:paraId="1FFB6545" w14:textId="77777777" w:rsidR="00447B66" w:rsidRDefault="00447B66">
            <w:pPr>
              <w:rPr>
                <w:b/>
              </w:rPr>
            </w:pPr>
            <w:r>
              <w:rPr>
                <w:b/>
              </w:rPr>
              <w:t>C.</w:t>
            </w:r>
          </w:p>
        </w:tc>
        <w:tc>
          <w:tcPr>
            <w:tcW w:w="2097" w:type="dxa"/>
            <w:gridSpan w:val="2"/>
            <w:tcBorders>
              <w:top w:val="nil"/>
              <w:left w:val="nil"/>
              <w:bottom w:val="nil"/>
              <w:right w:val="nil"/>
            </w:tcBorders>
          </w:tcPr>
          <w:p w14:paraId="0A68DA7E" w14:textId="77777777" w:rsidR="00447B66" w:rsidRDefault="00447B66">
            <w:pPr>
              <w:rPr>
                <w:b/>
              </w:rPr>
            </w:pPr>
            <w:r>
              <w:rPr>
                <w:b/>
              </w:rPr>
              <w:t>PREREQUISITE</w:t>
            </w:r>
          </w:p>
        </w:tc>
        <w:tc>
          <w:tcPr>
            <w:tcW w:w="7949" w:type="dxa"/>
            <w:gridSpan w:val="8"/>
            <w:tcBorders>
              <w:top w:val="nil"/>
              <w:left w:val="nil"/>
              <w:right w:val="nil"/>
            </w:tcBorders>
          </w:tcPr>
          <w:p w14:paraId="7392BFC1" w14:textId="77777777" w:rsidR="00447B66" w:rsidRDefault="00447B66">
            <w:pPr>
              <w:rPr>
                <w:b/>
              </w:rPr>
            </w:pPr>
          </w:p>
        </w:tc>
      </w:tr>
      <w:tr w:rsidR="00447B66" w14:paraId="12B7E905" w14:textId="77777777">
        <w:trPr>
          <w:gridAfter w:val="1"/>
          <w:wAfter w:w="6" w:type="dxa"/>
          <w:cantSplit/>
          <w:trHeight w:val="510"/>
        </w:trPr>
        <w:tc>
          <w:tcPr>
            <w:tcW w:w="720" w:type="dxa"/>
            <w:tcBorders>
              <w:top w:val="nil"/>
              <w:left w:val="nil"/>
              <w:bottom w:val="nil"/>
            </w:tcBorders>
          </w:tcPr>
          <w:p w14:paraId="466BE135" w14:textId="77777777" w:rsidR="00447B66" w:rsidRDefault="00447B66">
            <w:pPr>
              <w:rPr>
                <w:b/>
              </w:rPr>
            </w:pPr>
          </w:p>
        </w:tc>
        <w:tc>
          <w:tcPr>
            <w:tcW w:w="2097" w:type="dxa"/>
            <w:gridSpan w:val="2"/>
            <w:tcBorders>
              <w:left w:val="nil"/>
            </w:tcBorders>
          </w:tcPr>
          <w:p w14:paraId="33AB8B51" w14:textId="77777777" w:rsidR="00447B66" w:rsidRDefault="00447B66">
            <w:pPr>
              <w:rPr>
                <w:b/>
              </w:rPr>
            </w:pPr>
            <w:r>
              <w:rPr>
                <w:b/>
              </w:rPr>
              <w:t>Prerequisite Test Cases:</w:t>
            </w:r>
          </w:p>
        </w:tc>
        <w:tc>
          <w:tcPr>
            <w:tcW w:w="7949" w:type="dxa"/>
            <w:gridSpan w:val="8"/>
            <w:tcBorders>
              <w:left w:val="nil"/>
            </w:tcBorders>
          </w:tcPr>
          <w:p w14:paraId="570C6CD4" w14:textId="77777777" w:rsidR="00447B66" w:rsidRDefault="00447B66"/>
        </w:tc>
      </w:tr>
      <w:tr w:rsidR="00447B66" w14:paraId="0AA160D7" w14:textId="77777777">
        <w:trPr>
          <w:gridAfter w:val="1"/>
          <w:wAfter w:w="6" w:type="dxa"/>
          <w:cantSplit/>
          <w:trHeight w:val="509"/>
        </w:trPr>
        <w:tc>
          <w:tcPr>
            <w:tcW w:w="720" w:type="dxa"/>
            <w:tcBorders>
              <w:top w:val="nil"/>
              <w:left w:val="nil"/>
              <w:bottom w:val="nil"/>
            </w:tcBorders>
          </w:tcPr>
          <w:p w14:paraId="34731CCA" w14:textId="77777777" w:rsidR="00447B66" w:rsidRDefault="00447B66">
            <w:pPr>
              <w:rPr>
                <w:b/>
              </w:rPr>
            </w:pPr>
          </w:p>
        </w:tc>
        <w:tc>
          <w:tcPr>
            <w:tcW w:w="2097" w:type="dxa"/>
            <w:gridSpan w:val="2"/>
            <w:tcBorders>
              <w:left w:val="nil"/>
            </w:tcBorders>
          </w:tcPr>
          <w:p w14:paraId="3F243F29" w14:textId="77777777" w:rsidR="00447B66" w:rsidRDefault="00447B66">
            <w:pPr>
              <w:rPr>
                <w:b/>
              </w:rPr>
            </w:pPr>
            <w:r>
              <w:rPr>
                <w:b/>
              </w:rPr>
              <w:t>Prerequisite NPAC Setup:</w:t>
            </w:r>
          </w:p>
        </w:tc>
        <w:tc>
          <w:tcPr>
            <w:tcW w:w="7949" w:type="dxa"/>
            <w:gridSpan w:val="8"/>
            <w:tcBorders>
              <w:left w:val="nil"/>
            </w:tcBorders>
          </w:tcPr>
          <w:p w14:paraId="6C97D033" w14:textId="048B6470" w:rsidR="00447B66" w:rsidDel="00301009" w:rsidRDefault="00447B66" w:rsidP="00201CA4">
            <w:pPr>
              <w:numPr>
                <w:ilvl w:val="0"/>
                <w:numId w:val="43"/>
              </w:numPr>
              <w:rPr>
                <w:del w:id="1127" w:author="White, Patrick K" w:date="2019-01-24T17:14:00Z"/>
              </w:rPr>
            </w:pPr>
            <w:del w:id="1128" w:author="White, Patrick K" w:date="2019-01-24T17:14:00Z">
              <w:r w:rsidDel="00301009">
                <w:delText>Verify that the Old SP Customer TN Range Notification Indicator is set to TRUE.</w:delText>
              </w:r>
            </w:del>
          </w:p>
          <w:p w14:paraId="171B193C" w14:textId="77777777" w:rsidR="00447B66" w:rsidRDefault="00447B66" w:rsidP="00201CA4">
            <w:pPr>
              <w:numPr>
                <w:ilvl w:val="0"/>
                <w:numId w:val="43"/>
              </w:numPr>
            </w:pPr>
            <w:r>
              <w:t>Verify that the SOA Notification Priority tunable parameters are set to the default values for the Old Service Provider.</w:t>
            </w:r>
          </w:p>
          <w:p w14:paraId="05A3CB12" w14:textId="77777777" w:rsidR="00447B66" w:rsidRDefault="00447B66" w:rsidP="00201CA4">
            <w:pPr>
              <w:numPr>
                <w:ilvl w:val="0"/>
                <w:numId w:val="43"/>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Default="00447B66" w:rsidP="00201CA4">
            <w:pPr>
              <w:numPr>
                <w:ilvl w:val="0"/>
                <w:numId w:val="43"/>
              </w:numPr>
            </w:pPr>
            <w:r>
              <w:t xml:space="preserve">Verify that the New SP has concurred to the subscription versions to be modified during this test case. </w:t>
            </w:r>
          </w:p>
        </w:tc>
      </w:tr>
      <w:tr w:rsidR="00447B66" w14:paraId="4AE6675E" w14:textId="77777777">
        <w:trPr>
          <w:gridAfter w:val="1"/>
          <w:wAfter w:w="6" w:type="dxa"/>
          <w:cantSplit/>
          <w:trHeight w:val="510"/>
        </w:trPr>
        <w:tc>
          <w:tcPr>
            <w:tcW w:w="720" w:type="dxa"/>
            <w:tcBorders>
              <w:top w:val="nil"/>
              <w:left w:val="nil"/>
              <w:bottom w:val="nil"/>
            </w:tcBorders>
          </w:tcPr>
          <w:p w14:paraId="6C0CD804" w14:textId="77777777" w:rsidR="00447B66" w:rsidRDefault="00447B66">
            <w:pPr>
              <w:rPr>
                <w:b/>
              </w:rPr>
            </w:pPr>
          </w:p>
        </w:tc>
        <w:tc>
          <w:tcPr>
            <w:tcW w:w="2097" w:type="dxa"/>
            <w:gridSpan w:val="2"/>
          </w:tcPr>
          <w:p w14:paraId="43C80F55" w14:textId="77777777" w:rsidR="00447B66" w:rsidRDefault="00447B66">
            <w:pPr>
              <w:rPr>
                <w:b/>
              </w:rPr>
            </w:pPr>
            <w:r>
              <w:rPr>
                <w:b/>
              </w:rPr>
              <w:t>Prerequisite SP Setup:</w:t>
            </w:r>
          </w:p>
        </w:tc>
        <w:tc>
          <w:tcPr>
            <w:tcW w:w="7949" w:type="dxa"/>
            <w:gridSpan w:val="8"/>
            <w:tcBorders>
              <w:left w:val="nil"/>
            </w:tcBorders>
          </w:tcPr>
          <w:p w14:paraId="6D010FB6" w14:textId="33F703CA" w:rsidR="00447B66" w:rsidRDefault="00447B66" w:rsidP="00201CA4">
            <w:pPr>
              <w:pStyle w:val="List"/>
              <w:numPr>
                <w:ilvl w:val="0"/>
                <w:numId w:val="42"/>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14:paraId="74C0C8E7" w14:textId="22E847EC" w:rsidR="005C45C3" w:rsidRPr="0084003D" w:rsidRDefault="005C45C3" w:rsidP="00201CA4">
            <w:pPr>
              <w:pStyle w:val="List"/>
              <w:numPr>
                <w:ilvl w:val="0"/>
                <w:numId w:val="42"/>
              </w:numPr>
            </w:pPr>
            <w:r w:rsidRPr="0084003D">
              <w:t>Create the same range of 5</w:t>
            </w:r>
            <w:r>
              <w:t>0</w:t>
            </w:r>
            <w:r w:rsidRPr="0084003D">
              <w:t>0 Inter-Service Provider subscription versions, by the Old SP.</w:t>
            </w:r>
          </w:p>
          <w:p w14:paraId="5CC49F2B" w14:textId="77777777" w:rsidR="00447B66" w:rsidRDefault="00447B66" w:rsidP="00201CA4">
            <w:pPr>
              <w:pStyle w:val="List"/>
              <w:numPr>
                <w:ilvl w:val="0"/>
                <w:numId w:val="42"/>
              </w:numPr>
            </w:pPr>
            <w:r>
              <w:t>Perform some other subscription version functions for other TNs that are not part of the range used in this test case to cause a break in SVIDs.</w:t>
            </w:r>
          </w:p>
          <w:p w14:paraId="7E1B1DBE" w14:textId="26591AF3" w:rsidR="00447B66" w:rsidRDefault="00447B66" w:rsidP="00201CA4">
            <w:pPr>
              <w:pStyle w:val="List"/>
              <w:numPr>
                <w:ilvl w:val="0"/>
                <w:numId w:val="42"/>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14:paraId="7CB64B75" w14:textId="7879C0F6" w:rsidR="005C45C3" w:rsidRPr="0084003D" w:rsidRDefault="005C45C3" w:rsidP="00201CA4">
            <w:pPr>
              <w:pStyle w:val="List"/>
              <w:numPr>
                <w:ilvl w:val="0"/>
                <w:numId w:val="42"/>
              </w:numPr>
            </w:pPr>
            <w:r w:rsidRPr="0084003D">
              <w:t xml:space="preserve">Create the same </w:t>
            </w:r>
            <w:r>
              <w:t xml:space="preserve">second </w:t>
            </w:r>
            <w:r w:rsidRPr="0084003D">
              <w:t>range of 5</w:t>
            </w:r>
            <w:r>
              <w:t>0</w:t>
            </w:r>
            <w:r w:rsidRPr="0084003D">
              <w:t>0 Inter-Service Provider subscription versions, by the Old SP.</w:t>
            </w:r>
          </w:p>
          <w:p w14:paraId="7150FC27" w14:textId="77777777" w:rsidR="00447B66" w:rsidRDefault="00447B66" w:rsidP="00201CA4">
            <w:pPr>
              <w:pStyle w:val="List"/>
              <w:numPr>
                <w:ilvl w:val="0"/>
                <w:numId w:val="42"/>
              </w:numPr>
            </w:pPr>
            <w:r>
              <w:t>Verify that the SVIDs are NOT consecutive for the full 1000 TNs.</w:t>
            </w:r>
          </w:p>
        </w:tc>
      </w:tr>
      <w:tr w:rsidR="00447B66" w14:paraId="289C7039" w14:textId="77777777">
        <w:trPr>
          <w:gridAfter w:val="1"/>
          <w:wAfter w:w="6" w:type="dxa"/>
        </w:trPr>
        <w:tc>
          <w:tcPr>
            <w:tcW w:w="720" w:type="dxa"/>
            <w:tcBorders>
              <w:top w:val="nil"/>
              <w:left w:val="nil"/>
              <w:bottom w:val="nil"/>
              <w:right w:val="nil"/>
            </w:tcBorders>
          </w:tcPr>
          <w:p w14:paraId="04185D17" w14:textId="77777777" w:rsidR="00447B66" w:rsidRDefault="00447B66">
            <w:pPr>
              <w:rPr>
                <w:b/>
              </w:rPr>
            </w:pPr>
          </w:p>
        </w:tc>
        <w:tc>
          <w:tcPr>
            <w:tcW w:w="2097" w:type="dxa"/>
            <w:gridSpan w:val="2"/>
            <w:tcBorders>
              <w:left w:val="nil"/>
              <w:bottom w:val="nil"/>
              <w:right w:val="nil"/>
            </w:tcBorders>
          </w:tcPr>
          <w:p w14:paraId="35B7E9F6" w14:textId="77777777" w:rsidR="00447B66" w:rsidRDefault="00447B66">
            <w:pPr>
              <w:rPr>
                <w:b/>
              </w:rPr>
            </w:pPr>
          </w:p>
        </w:tc>
        <w:tc>
          <w:tcPr>
            <w:tcW w:w="7949" w:type="dxa"/>
            <w:gridSpan w:val="8"/>
            <w:tcBorders>
              <w:left w:val="nil"/>
              <w:bottom w:val="nil"/>
              <w:right w:val="nil"/>
            </w:tcBorders>
          </w:tcPr>
          <w:p w14:paraId="6B975B74" w14:textId="77777777" w:rsidR="00447B66" w:rsidRDefault="00447B66">
            <w:pPr>
              <w:rPr>
                <w:b/>
              </w:rPr>
            </w:pPr>
          </w:p>
        </w:tc>
      </w:tr>
      <w:tr w:rsidR="00447B66" w14:paraId="33D77F47" w14:textId="77777777">
        <w:trPr>
          <w:gridAfter w:val="4"/>
          <w:wAfter w:w="2103" w:type="dxa"/>
        </w:trPr>
        <w:tc>
          <w:tcPr>
            <w:tcW w:w="720" w:type="dxa"/>
            <w:tcBorders>
              <w:top w:val="nil"/>
              <w:left w:val="nil"/>
              <w:bottom w:val="nil"/>
              <w:right w:val="nil"/>
            </w:tcBorders>
          </w:tcPr>
          <w:p w14:paraId="1489F095" w14:textId="77777777" w:rsidR="00447B66" w:rsidRDefault="00447B66">
            <w:pPr>
              <w:rPr>
                <w:b/>
              </w:rPr>
            </w:pPr>
            <w:r>
              <w:rPr>
                <w:b/>
              </w:rPr>
              <w:t>D.</w:t>
            </w:r>
          </w:p>
        </w:tc>
        <w:tc>
          <w:tcPr>
            <w:tcW w:w="7949" w:type="dxa"/>
            <w:gridSpan w:val="7"/>
            <w:tcBorders>
              <w:top w:val="nil"/>
              <w:left w:val="nil"/>
              <w:bottom w:val="nil"/>
              <w:right w:val="nil"/>
            </w:tcBorders>
          </w:tcPr>
          <w:p w14:paraId="0ADF4E9C" w14:textId="77777777" w:rsidR="00447B66" w:rsidRDefault="00447B66">
            <w:pPr>
              <w:rPr>
                <w:b/>
              </w:rPr>
            </w:pPr>
            <w:r>
              <w:rPr>
                <w:b/>
              </w:rPr>
              <w:t>TEST STEPS and EXPECTED RESULTS</w:t>
            </w:r>
          </w:p>
        </w:tc>
      </w:tr>
      <w:tr w:rsidR="00447B66" w14:paraId="70A6D395" w14:textId="77777777">
        <w:trPr>
          <w:gridAfter w:val="2"/>
          <w:wAfter w:w="15" w:type="dxa"/>
          <w:trHeight w:val="509"/>
        </w:trPr>
        <w:tc>
          <w:tcPr>
            <w:tcW w:w="720" w:type="dxa"/>
          </w:tcPr>
          <w:p w14:paraId="6D3AA101" w14:textId="77777777" w:rsidR="00447B66" w:rsidRDefault="00447B66">
            <w:pPr>
              <w:rPr>
                <w:b/>
                <w:sz w:val="16"/>
              </w:rPr>
            </w:pPr>
            <w:r>
              <w:rPr>
                <w:b/>
                <w:sz w:val="16"/>
              </w:rPr>
              <w:t>Row #</w:t>
            </w:r>
          </w:p>
        </w:tc>
        <w:tc>
          <w:tcPr>
            <w:tcW w:w="810" w:type="dxa"/>
            <w:tcBorders>
              <w:left w:val="nil"/>
            </w:tcBorders>
          </w:tcPr>
          <w:p w14:paraId="7D3F97E0" w14:textId="77777777" w:rsidR="00447B66" w:rsidRDefault="00447B66">
            <w:pPr>
              <w:rPr>
                <w:b/>
                <w:sz w:val="18"/>
              </w:rPr>
            </w:pPr>
            <w:r>
              <w:rPr>
                <w:b/>
                <w:sz w:val="18"/>
              </w:rPr>
              <w:t>NPAC or SP</w:t>
            </w:r>
          </w:p>
        </w:tc>
        <w:tc>
          <w:tcPr>
            <w:tcW w:w="3150" w:type="dxa"/>
            <w:gridSpan w:val="2"/>
            <w:tcBorders>
              <w:left w:val="nil"/>
            </w:tcBorders>
          </w:tcPr>
          <w:p w14:paraId="0BB2579A" w14:textId="77777777" w:rsidR="00447B66" w:rsidRDefault="00447B66">
            <w:pPr>
              <w:rPr>
                <w:b/>
              </w:rPr>
            </w:pPr>
            <w:r>
              <w:rPr>
                <w:b/>
              </w:rPr>
              <w:t>Test Step</w:t>
            </w:r>
          </w:p>
          <w:p w14:paraId="53D75FB9" w14:textId="77777777" w:rsidR="00447B66" w:rsidRDefault="00447B66">
            <w:pPr>
              <w:rPr>
                <w:b/>
              </w:rPr>
            </w:pPr>
          </w:p>
        </w:tc>
        <w:tc>
          <w:tcPr>
            <w:tcW w:w="720" w:type="dxa"/>
            <w:gridSpan w:val="2"/>
          </w:tcPr>
          <w:p w14:paraId="08801F91" w14:textId="77777777" w:rsidR="00447B66" w:rsidRDefault="00447B66">
            <w:pPr>
              <w:rPr>
                <w:b/>
                <w:sz w:val="18"/>
              </w:rPr>
            </w:pPr>
            <w:r>
              <w:rPr>
                <w:b/>
                <w:sz w:val="18"/>
              </w:rPr>
              <w:t>NPAC or SP</w:t>
            </w:r>
          </w:p>
        </w:tc>
        <w:tc>
          <w:tcPr>
            <w:tcW w:w="5357" w:type="dxa"/>
            <w:gridSpan w:val="4"/>
            <w:tcBorders>
              <w:left w:val="nil"/>
            </w:tcBorders>
          </w:tcPr>
          <w:p w14:paraId="3647AB9C" w14:textId="77777777" w:rsidR="00447B66" w:rsidRDefault="00447B66">
            <w:pPr>
              <w:rPr>
                <w:b/>
              </w:rPr>
            </w:pPr>
            <w:r>
              <w:rPr>
                <w:b/>
              </w:rPr>
              <w:t>Expected Result</w:t>
            </w:r>
          </w:p>
          <w:p w14:paraId="768F4068" w14:textId="77777777" w:rsidR="00447B66" w:rsidRDefault="00447B66">
            <w:pPr>
              <w:rPr>
                <w:b/>
              </w:rPr>
            </w:pPr>
          </w:p>
        </w:tc>
      </w:tr>
      <w:tr w:rsidR="00447B66" w14:paraId="4F2DE499" w14:textId="77777777">
        <w:trPr>
          <w:gridAfter w:val="2"/>
          <w:wAfter w:w="15" w:type="dxa"/>
          <w:trHeight w:val="509"/>
        </w:trPr>
        <w:tc>
          <w:tcPr>
            <w:tcW w:w="720" w:type="dxa"/>
          </w:tcPr>
          <w:p w14:paraId="4B0FFA6F" w14:textId="77777777" w:rsidR="00447B66" w:rsidRDefault="00447B66">
            <w:pPr>
              <w:rPr>
                <w:sz w:val="16"/>
              </w:rPr>
            </w:pPr>
            <w:r>
              <w:rPr>
                <w:sz w:val="16"/>
              </w:rPr>
              <w:t>1.</w:t>
            </w:r>
          </w:p>
        </w:tc>
        <w:tc>
          <w:tcPr>
            <w:tcW w:w="810" w:type="dxa"/>
            <w:tcBorders>
              <w:left w:val="nil"/>
            </w:tcBorders>
          </w:tcPr>
          <w:p w14:paraId="3F073F2E" w14:textId="77777777" w:rsidR="00447B66" w:rsidRDefault="00447B66">
            <w:pPr>
              <w:rPr>
                <w:sz w:val="18"/>
              </w:rPr>
            </w:pPr>
            <w:r>
              <w:rPr>
                <w:sz w:val="18"/>
              </w:rPr>
              <w:t>SP</w:t>
            </w:r>
          </w:p>
        </w:tc>
        <w:tc>
          <w:tcPr>
            <w:tcW w:w="3150" w:type="dxa"/>
            <w:gridSpan w:val="2"/>
            <w:tcBorders>
              <w:left w:val="nil"/>
            </w:tcBorders>
          </w:tcPr>
          <w:p w14:paraId="140F8CCC" w14:textId="77777777" w:rsidR="00447B66" w:rsidRDefault="00447B66" w:rsidP="00201CA4">
            <w:pPr>
              <w:numPr>
                <w:ilvl w:val="0"/>
                <w:numId w:val="173"/>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339933B8" w14:textId="77777777" w:rsidR="00447B66" w:rsidRDefault="00447B66" w:rsidP="00201CA4">
            <w:pPr>
              <w:numPr>
                <w:ilvl w:val="0"/>
                <w:numId w:val="173"/>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14:paraId="1761E9DF" w14:textId="77777777" w:rsidR="00447B66" w:rsidRDefault="00447B66">
            <w:pPr>
              <w:rPr>
                <w:sz w:val="18"/>
              </w:rPr>
            </w:pPr>
            <w:r>
              <w:rPr>
                <w:sz w:val="18"/>
              </w:rPr>
              <w:t>NPAC</w:t>
            </w:r>
          </w:p>
        </w:tc>
        <w:tc>
          <w:tcPr>
            <w:tcW w:w="5357" w:type="dxa"/>
            <w:gridSpan w:val="4"/>
            <w:tcBorders>
              <w:left w:val="nil"/>
            </w:tcBorders>
          </w:tcPr>
          <w:p w14:paraId="2255C331"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27D75FBB" w14:textId="77777777">
        <w:trPr>
          <w:gridAfter w:val="2"/>
          <w:wAfter w:w="15" w:type="dxa"/>
          <w:trHeight w:val="509"/>
        </w:trPr>
        <w:tc>
          <w:tcPr>
            <w:tcW w:w="720" w:type="dxa"/>
          </w:tcPr>
          <w:p w14:paraId="2EA7AB75" w14:textId="77777777" w:rsidR="00447B66" w:rsidRDefault="00447B66">
            <w:pPr>
              <w:rPr>
                <w:sz w:val="16"/>
              </w:rPr>
            </w:pPr>
            <w:r>
              <w:rPr>
                <w:sz w:val="16"/>
              </w:rPr>
              <w:t>2.</w:t>
            </w:r>
          </w:p>
        </w:tc>
        <w:tc>
          <w:tcPr>
            <w:tcW w:w="810" w:type="dxa"/>
            <w:tcBorders>
              <w:left w:val="nil"/>
            </w:tcBorders>
          </w:tcPr>
          <w:p w14:paraId="7169743A" w14:textId="77777777" w:rsidR="00447B66" w:rsidRDefault="00447B66">
            <w:pPr>
              <w:rPr>
                <w:sz w:val="18"/>
              </w:rPr>
            </w:pPr>
            <w:r>
              <w:rPr>
                <w:sz w:val="18"/>
              </w:rPr>
              <w:t>NPAC</w:t>
            </w:r>
          </w:p>
        </w:tc>
        <w:tc>
          <w:tcPr>
            <w:tcW w:w="3150" w:type="dxa"/>
            <w:gridSpan w:val="2"/>
            <w:tcBorders>
              <w:left w:val="nil"/>
            </w:tcBorders>
          </w:tcPr>
          <w:p w14:paraId="759CD545"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Default="00447B66">
            <w:pPr>
              <w:rPr>
                <w:sz w:val="18"/>
              </w:rPr>
            </w:pPr>
            <w:r>
              <w:rPr>
                <w:sz w:val="18"/>
              </w:rPr>
              <w:t>NPAC</w:t>
            </w:r>
          </w:p>
        </w:tc>
        <w:tc>
          <w:tcPr>
            <w:tcW w:w="5357" w:type="dxa"/>
            <w:gridSpan w:val="4"/>
            <w:tcBorders>
              <w:left w:val="nil"/>
            </w:tcBorders>
          </w:tcPr>
          <w:p w14:paraId="74A98EC7" w14:textId="77777777" w:rsidR="00447B66" w:rsidRDefault="00447B66">
            <w:pPr>
              <w:pStyle w:val="BodyText"/>
              <w:rPr>
                <w:b w:val="0"/>
              </w:rPr>
            </w:pPr>
            <w:r>
              <w:rPr>
                <w:b w:val="0"/>
              </w:rPr>
              <w:t>NPAC SMS receives the M-SET subscriptionVersionNPAC from itself and issues an M-SET Response to itself.</w:t>
            </w:r>
          </w:p>
        </w:tc>
      </w:tr>
      <w:tr w:rsidR="00447B66" w14:paraId="630F2063" w14:textId="77777777">
        <w:trPr>
          <w:gridAfter w:val="2"/>
          <w:wAfter w:w="15" w:type="dxa"/>
          <w:trHeight w:val="509"/>
        </w:trPr>
        <w:tc>
          <w:tcPr>
            <w:tcW w:w="720" w:type="dxa"/>
          </w:tcPr>
          <w:p w14:paraId="0C805118" w14:textId="77777777" w:rsidR="00447B66" w:rsidRDefault="00447B66">
            <w:pPr>
              <w:rPr>
                <w:sz w:val="16"/>
              </w:rPr>
            </w:pPr>
            <w:r>
              <w:rPr>
                <w:sz w:val="16"/>
              </w:rPr>
              <w:t>3.</w:t>
            </w:r>
          </w:p>
        </w:tc>
        <w:tc>
          <w:tcPr>
            <w:tcW w:w="810" w:type="dxa"/>
            <w:tcBorders>
              <w:left w:val="nil"/>
            </w:tcBorders>
          </w:tcPr>
          <w:p w14:paraId="31B3B620" w14:textId="77777777" w:rsidR="00447B66" w:rsidRDefault="00447B66">
            <w:pPr>
              <w:rPr>
                <w:sz w:val="18"/>
              </w:rPr>
            </w:pPr>
            <w:r>
              <w:rPr>
                <w:sz w:val="18"/>
              </w:rPr>
              <w:t>NPAC</w:t>
            </w:r>
          </w:p>
        </w:tc>
        <w:tc>
          <w:tcPr>
            <w:tcW w:w="3150" w:type="dxa"/>
            <w:gridSpan w:val="2"/>
            <w:tcBorders>
              <w:left w:val="nil"/>
            </w:tcBorders>
          </w:tcPr>
          <w:p w14:paraId="565EAA23" w14:textId="77777777"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14:paraId="08B1E99E" w14:textId="77777777" w:rsidR="00447B66" w:rsidRDefault="00447B66">
            <w:pPr>
              <w:rPr>
                <w:sz w:val="18"/>
              </w:rPr>
            </w:pPr>
            <w:r>
              <w:rPr>
                <w:sz w:val="18"/>
              </w:rPr>
              <w:t>SP</w:t>
            </w:r>
          </w:p>
        </w:tc>
        <w:tc>
          <w:tcPr>
            <w:tcW w:w="5357" w:type="dxa"/>
            <w:gridSpan w:val="4"/>
            <w:tcBorders>
              <w:left w:val="nil"/>
            </w:tcBorders>
          </w:tcPr>
          <w:p w14:paraId="2C5C1144" w14:textId="77777777"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14:paraId="58B3DB62" w14:textId="77777777">
        <w:trPr>
          <w:gridAfter w:val="2"/>
          <w:wAfter w:w="15" w:type="dxa"/>
          <w:trHeight w:val="509"/>
        </w:trPr>
        <w:tc>
          <w:tcPr>
            <w:tcW w:w="720" w:type="dxa"/>
          </w:tcPr>
          <w:p w14:paraId="565A6921" w14:textId="77777777" w:rsidR="00447B66" w:rsidRDefault="00447B66">
            <w:pPr>
              <w:rPr>
                <w:sz w:val="16"/>
              </w:rPr>
            </w:pPr>
            <w:r>
              <w:rPr>
                <w:sz w:val="16"/>
              </w:rPr>
              <w:t>4.</w:t>
            </w:r>
          </w:p>
        </w:tc>
        <w:tc>
          <w:tcPr>
            <w:tcW w:w="810" w:type="dxa"/>
            <w:tcBorders>
              <w:left w:val="nil"/>
            </w:tcBorders>
          </w:tcPr>
          <w:p w14:paraId="657FF7CB" w14:textId="77777777" w:rsidR="00447B66" w:rsidRDefault="00447B66">
            <w:pPr>
              <w:rPr>
                <w:sz w:val="18"/>
              </w:rPr>
            </w:pPr>
            <w:r>
              <w:rPr>
                <w:sz w:val="18"/>
              </w:rPr>
              <w:t>NPAC</w:t>
            </w:r>
          </w:p>
        </w:tc>
        <w:tc>
          <w:tcPr>
            <w:tcW w:w="3150" w:type="dxa"/>
            <w:gridSpan w:val="2"/>
            <w:tcBorders>
              <w:left w:val="nil"/>
            </w:tcBorders>
          </w:tcPr>
          <w:p w14:paraId="79521AA8" w14:textId="77777777"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14:paraId="7A54AF8F" w14:textId="3E9B34F6" w:rsidR="00301009" w:rsidRDefault="00447B66" w:rsidP="00201CA4">
            <w:pPr>
              <w:pStyle w:val="Header"/>
              <w:numPr>
                <w:ilvl w:val="0"/>
                <w:numId w:val="280"/>
              </w:numPr>
              <w:tabs>
                <w:tab w:val="clear" w:pos="4320"/>
                <w:tab w:val="clear" w:pos="8640"/>
              </w:tabs>
              <w:rPr>
                <w:ins w:id="1129" w:author="White, Patrick K" w:date="2019-01-24T17:37:00Z"/>
              </w:rPr>
            </w:pPr>
            <w:del w:id="1130" w:author="White, Patrick K" w:date="2019-01-24T17:37:00Z">
              <w:r w:rsidDel="00355DC5">
                <w:delText xml:space="preserve">paired </w:delText>
              </w:r>
            </w:del>
            <w:r>
              <w:t xml:space="preserve">list of </w:t>
            </w:r>
            <w:del w:id="1131" w:author="White, Patrick K" w:date="2019-01-24T17:37:00Z">
              <w:r w:rsidDel="00355DC5">
                <w:delText xml:space="preserve">TNs and </w:delText>
              </w:r>
            </w:del>
            <w:r>
              <w:t>SVIDs</w:t>
            </w:r>
          </w:p>
          <w:p w14:paraId="634B8540" w14:textId="776E7647" w:rsidR="00355DC5" w:rsidRDefault="00355DC5" w:rsidP="00201CA4">
            <w:pPr>
              <w:pStyle w:val="Header"/>
              <w:numPr>
                <w:ilvl w:val="0"/>
                <w:numId w:val="280"/>
              </w:numPr>
              <w:tabs>
                <w:tab w:val="clear" w:pos="4320"/>
                <w:tab w:val="clear" w:pos="8640"/>
              </w:tabs>
            </w:pPr>
            <w:ins w:id="1132" w:author="White, Patrick K" w:date="2019-01-24T17:37:00Z">
              <w:r>
                <w:t>TN Range</w:t>
              </w:r>
            </w:ins>
          </w:p>
          <w:p w14:paraId="6747B2BF" w14:textId="77777777" w:rsidR="00447B66" w:rsidRDefault="00447B66" w:rsidP="00201CA4">
            <w:pPr>
              <w:pStyle w:val="Header"/>
              <w:numPr>
                <w:ilvl w:val="0"/>
                <w:numId w:val="280"/>
              </w:numPr>
              <w:tabs>
                <w:tab w:val="clear" w:pos="4320"/>
                <w:tab w:val="clear" w:pos="8640"/>
              </w:tabs>
            </w:pPr>
            <w:r>
              <w:t>subscriptionVersionStatus = ‘conflict’</w:t>
            </w:r>
          </w:p>
          <w:p w14:paraId="44A134D5" w14:textId="77777777" w:rsidR="00447B66" w:rsidRDefault="00447B66" w:rsidP="00201CA4">
            <w:pPr>
              <w:pStyle w:val="Header"/>
              <w:numPr>
                <w:ilvl w:val="0"/>
                <w:numId w:val="280"/>
              </w:numPr>
              <w:tabs>
                <w:tab w:val="clear" w:pos="4320"/>
                <w:tab w:val="clear" w:pos="8640"/>
              </w:tabs>
            </w:pPr>
            <w:r>
              <w:t>subscriptionStatusChangeCauseCode</w:t>
            </w:r>
          </w:p>
        </w:tc>
        <w:tc>
          <w:tcPr>
            <w:tcW w:w="720" w:type="dxa"/>
            <w:gridSpan w:val="2"/>
          </w:tcPr>
          <w:p w14:paraId="7774BB59" w14:textId="77777777" w:rsidR="00447B66" w:rsidRDefault="00447B66">
            <w:pPr>
              <w:rPr>
                <w:sz w:val="18"/>
              </w:rPr>
            </w:pPr>
            <w:r>
              <w:rPr>
                <w:sz w:val="18"/>
              </w:rPr>
              <w:t>SP</w:t>
            </w:r>
          </w:p>
        </w:tc>
        <w:tc>
          <w:tcPr>
            <w:tcW w:w="5357" w:type="dxa"/>
            <w:gridSpan w:val="4"/>
            <w:tcBorders>
              <w:left w:val="nil"/>
            </w:tcBorders>
          </w:tcPr>
          <w:p w14:paraId="54443BB8" w14:textId="77777777"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14:paraId="2179ABB8" w14:textId="77777777">
        <w:trPr>
          <w:gridAfter w:val="2"/>
          <w:wAfter w:w="15" w:type="dxa"/>
          <w:trHeight w:val="509"/>
        </w:trPr>
        <w:tc>
          <w:tcPr>
            <w:tcW w:w="720" w:type="dxa"/>
          </w:tcPr>
          <w:p w14:paraId="06F41AC4" w14:textId="77777777" w:rsidR="00447B66" w:rsidRDefault="00447B66">
            <w:pPr>
              <w:rPr>
                <w:sz w:val="16"/>
              </w:rPr>
            </w:pPr>
            <w:r>
              <w:rPr>
                <w:sz w:val="16"/>
              </w:rPr>
              <w:t>5.</w:t>
            </w:r>
          </w:p>
        </w:tc>
        <w:tc>
          <w:tcPr>
            <w:tcW w:w="810" w:type="dxa"/>
            <w:tcBorders>
              <w:left w:val="nil"/>
            </w:tcBorders>
          </w:tcPr>
          <w:p w14:paraId="5DB394B6" w14:textId="77777777" w:rsidR="00447B66" w:rsidRDefault="00447B66">
            <w:pPr>
              <w:rPr>
                <w:sz w:val="18"/>
              </w:rPr>
            </w:pPr>
            <w:r>
              <w:rPr>
                <w:sz w:val="18"/>
              </w:rPr>
              <w:t>SP</w:t>
            </w:r>
          </w:p>
        </w:tc>
        <w:tc>
          <w:tcPr>
            <w:tcW w:w="3150" w:type="dxa"/>
            <w:gridSpan w:val="2"/>
            <w:tcBorders>
              <w:left w:val="nil"/>
            </w:tcBorders>
          </w:tcPr>
          <w:p w14:paraId="4D5CFD35" w14:textId="77777777"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14:paraId="036AB419" w14:textId="77777777" w:rsidR="00447B66" w:rsidRDefault="00447B66">
            <w:pPr>
              <w:rPr>
                <w:sz w:val="18"/>
              </w:rPr>
            </w:pPr>
            <w:r>
              <w:rPr>
                <w:sz w:val="18"/>
              </w:rPr>
              <w:t>NPAC</w:t>
            </w:r>
          </w:p>
        </w:tc>
        <w:tc>
          <w:tcPr>
            <w:tcW w:w="5357" w:type="dxa"/>
            <w:gridSpan w:val="4"/>
            <w:tcBorders>
              <w:left w:val="nil"/>
            </w:tcBorders>
          </w:tcPr>
          <w:p w14:paraId="2F8BCE64"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14:paraId="3A705760" w14:textId="77777777">
        <w:trPr>
          <w:gridAfter w:val="2"/>
          <w:wAfter w:w="15" w:type="dxa"/>
          <w:trHeight w:val="509"/>
        </w:trPr>
        <w:tc>
          <w:tcPr>
            <w:tcW w:w="720" w:type="dxa"/>
          </w:tcPr>
          <w:p w14:paraId="53BD8011" w14:textId="77777777" w:rsidR="00447B66" w:rsidRDefault="00447B66">
            <w:pPr>
              <w:rPr>
                <w:sz w:val="16"/>
              </w:rPr>
            </w:pPr>
            <w:r>
              <w:rPr>
                <w:sz w:val="16"/>
              </w:rPr>
              <w:t>6.</w:t>
            </w:r>
          </w:p>
        </w:tc>
        <w:tc>
          <w:tcPr>
            <w:tcW w:w="810" w:type="dxa"/>
            <w:tcBorders>
              <w:left w:val="nil"/>
            </w:tcBorders>
          </w:tcPr>
          <w:p w14:paraId="27E6FE4B" w14:textId="77777777" w:rsidR="00447B66" w:rsidRDefault="00447B66">
            <w:pPr>
              <w:rPr>
                <w:sz w:val="18"/>
              </w:rPr>
            </w:pPr>
            <w:r>
              <w:rPr>
                <w:sz w:val="18"/>
              </w:rPr>
              <w:t>NPAC</w:t>
            </w:r>
          </w:p>
        </w:tc>
        <w:tc>
          <w:tcPr>
            <w:tcW w:w="3150" w:type="dxa"/>
            <w:gridSpan w:val="2"/>
            <w:tcBorders>
              <w:left w:val="nil"/>
            </w:tcBorders>
          </w:tcPr>
          <w:p w14:paraId="63B64F39" w14:textId="5D2DA13D" w:rsidR="00447B66" w:rsidDel="00A27145" w:rsidRDefault="00447B66">
            <w:pPr>
              <w:pStyle w:val="Header"/>
              <w:tabs>
                <w:tab w:val="clear" w:pos="4320"/>
                <w:tab w:val="clear" w:pos="8640"/>
              </w:tabs>
              <w:rPr>
                <w:del w:id="1133" w:author="White, Patrick K" w:date="2019-01-24T17:22:00Z"/>
              </w:rPr>
            </w:pPr>
            <w:del w:id="1134" w:author="White, Patrick K" w:date="2019-01-24T17:22:00Z">
              <w:r w:rsidDel="00A27145">
                <w:delText>NPAC SMS issues an M-EVENT REPORT to the New SP SOA based on their Customer TN Range Notification Indicator.</w:delText>
              </w:r>
            </w:del>
          </w:p>
          <w:p w14:paraId="640A1E96" w14:textId="5CA2292B" w:rsidR="00447B66" w:rsidRDefault="00447B66" w:rsidP="00A27145">
            <w:pPr>
              <w:pStyle w:val="Header"/>
              <w:tabs>
                <w:tab w:val="clear" w:pos="4320"/>
                <w:tab w:val="clear" w:pos="8640"/>
              </w:tabs>
              <w:ind w:left="-29"/>
            </w:pPr>
            <w:del w:id="1135" w:author="White, Patrick K" w:date="2019-01-24T17:22:00Z">
              <w:r w:rsidDel="00A27145">
                <w:delText xml:space="preserve">If the setting is TRUE, the </w:delText>
              </w:r>
            </w:del>
            <w:r>
              <w:t xml:space="preserve">NPAC SMS issues an M-EVENT-REPORT subscriptionVersionRangeStatusAttributeValueChange notification </w:t>
            </w:r>
            <w:r w:rsidR="009D50F9">
              <w:t xml:space="preserve">in CMIP (not available over the XML interface but included in step 10 below) </w:t>
            </w:r>
            <w:ins w:id="1136" w:author="White, Patrick K" w:date="2019-01-24T17:28:00Z">
              <w:r w:rsidR="00043BDC">
                <w:t xml:space="preserve">to the New SP SOA </w:t>
              </w:r>
            </w:ins>
            <w:r>
              <w:t>that contains the following attributes:</w:t>
            </w:r>
          </w:p>
          <w:p w14:paraId="39EF2630" w14:textId="4623284B" w:rsidR="00A27145" w:rsidRDefault="00447B66" w:rsidP="00201CA4">
            <w:pPr>
              <w:pStyle w:val="Header"/>
              <w:numPr>
                <w:ilvl w:val="0"/>
                <w:numId w:val="280"/>
              </w:numPr>
              <w:tabs>
                <w:tab w:val="clear" w:pos="4320"/>
                <w:tab w:val="clear" w:pos="8640"/>
              </w:tabs>
              <w:ind w:left="601"/>
              <w:rPr>
                <w:ins w:id="1137" w:author="White, Patrick K" w:date="2019-01-24T17:38:00Z"/>
              </w:rPr>
            </w:pPr>
            <w:del w:id="1138" w:author="White, Patrick K" w:date="2019-01-24T17:38:00Z">
              <w:r w:rsidDel="00355DC5">
                <w:delText xml:space="preserve">paired </w:delText>
              </w:r>
            </w:del>
            <w:r>
              <w:t xml:space="preserve">list of </w:t>
            </w:r>
            <w:del w:id="1139" w:author="White, Patrick K" w:date="2019-01-24T17:38:00Z">
              <w:r w:rsidDel="00355DC5">
                <w:delText xml:space="preserve">TNs and </w:delText>
              </w:r>
            </w:del>
            <w:r>
              <w:t>SVIDs</w:t>
            </w:r>
          </w:p>
          <w:p w14:paraId="4DCD963E" w14:textId="2EF75F2C" w:rsidR="00355DC5" w:rsidRDefault="00355DC5" w:rsidP="00201CA4">
            <w:pPr>
              <w:pStyle w:val="Header"/>
              <w:numPr>
                <w:ilvl w:val="0"/>
                <w:numId w:val="280"/>
              </w:numPr>
              <w:tabs>
                <w:tab w:val="clear" w:pos="4320"/>
                <w:tab w:val="clear" w:pos="8640"/>
              </w:tabs>
              <w:ind w:left="601"/>
            </w:pPr>
            <w:ins w:id="1140" w:author="White, Patrick K" w:date="2019-01-24T17:38:00Z">
              <w:r>
                <w:t>TN Range</w:t>
              </w:r>
            </w:ins>
          </w:p>
          <w:p w14:paraId="20724785" w14:textId="77777777" w:rsidR="00447B66" w:rsidRDefault="00447B66" w:rsidP="00201CA4">
            <w:pPr>
              <w:pStyle w:val="Header"/>
              <w:numPr>
                <w:ilvl w:val="0"/>
                <w:numId w:val="280"/>
              </w:numPr>
              <w:tabs>
                <w:tab w:val="clear" w:pos="4320"/>
                <w:tab w:val="clear" w:pos="8640"/>
              </w:tabs>
              <w:ind w:left="601"/>
            </w:pPr>
            <w:r>
              <w:t>subscriptionVersionStatus = ‘conflict’</w:t>
            </w:r>
          </w:p>
          <w:p w14:paraId="5B2E8478" w14:textId="77777777" w:rsidR="00447B66" w:rsidRDefault="00447B66" w:rsidP="00201CA4">
            <w:pPr>
              <w:pStyle w:val="Header"/>
              <w:numPr>
                <w:ilvl w:val="0"/>
                <w:numId w:val="17"/>
              </w:numPr>
              <w:tabs>
                <w:tab w:val="clear" w:pos="360"/>
                <w:tab w:val="clear" w:pos="4320"/>
                <w:tab w:val="clear" w:pos="8640"/>
                <w:tab w:val="num" w:pos="601"/>
              </w:tabs>
              <w:ind w:left="601"/>
            </w:pPr>
            <w:r>
              <w:t>subscriptionStatusChangeCauseCode</w:t>
            </w:r>
          </w:p>
          <w:p w14:paraId="229CD08E" w14:textId="1C529F61" w:rsidR="00447B66" w:rsidRDefault="00447B66" w:rsidP="00A27145">
            <w:pPr>
              <w:pStyle w:val="Header"/>
              <w:tabs>
                <w:tab w:val="clear" w:pos="4320"/>
                <w:tab w:val="clear" w:pos="8640"/>
              </w:tabs>
            </w:pPr>
            <w:del w:id="1141" w:author="White, Patrick K" w:date="2019-01-24T17:23:00Z">
              <w:r w:rsidDel="00A27145">
                <w:delText xml:space="preserve">If the setting is FALSE, the NPAC SMS issues an M-EVENT-REPORT subscriptionVersionStatusAttributeValueChange notification </w:delText>
              </w:r>
              <w:r w:rsidR="00FD74B8" w:rsidDel="00A27145">
                <w:delText xml:space="preserve">in CMIP (not available over the XML interface but included in step 10 below) </w:delText>
              </w:r>
              <w:r w:rsidDel="00A27145">
                <w:delText xml:space="preserve">with a subscription version status of ‘conflict’ and a subscriptionStatusCauseCode for each TN in the range (1000). </w:delText>
              </w:r>
            </w:del>
          </w:p>
        </w:tc>
        <w:tc>
          <w:tcPr>
            <w:tcW w:w="720" w:type="dxa"/>
            <w:gridSpan w:val="2"/>
          </w:tcPr>
          <w:p w14:paraId="74F98CB5" w14:textId="77777777" w:rsidR="00447B66" w:rsidRDefault="00447B66">
            <w:pPr>
              <w:rPr>
                <w:sz w:val="18"/>
              </w:rPr>
            </w:pPr>
            <w:r>
              <w:rPr>
                <w:sz w:val="18"/>
              </w:rPr>
              <w:t>SP</w:t>
            </w:r>
          </w:p>
        </w:tc>
        <w:tc>
          <w:tcPr>
            <w:tcW w:w="5357" w:type="dxa"/>
            <w:gridSpan w:val="4"/>
            <w:tcBorders>
              <w:left w:val="nil"/>
            </w:tcBorders>
          </w:tcPr>
          <w:p w14:paraId="2497F3A4" w14:textId="73801EE5"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from the NPAC SMS</w:t>
            </w:r>
            <w:del w:id="1142" w:author="White, Patrick K" w:date="2019-01-24T17:23:00Z">
              <w:r w:rsidDel="00A27145">
                <w:rPr>
                  <w:b w:val="0"/>
                </w:rPr>
                <w:delText xml:space="preserve"> according to their Customer TN Range Notification Indicator</w:delText>
              </w:r>
            </w:del>
            <w:r>
              <w:rPr>
                <w:b w:val="0"/>
              </w:rPr>
              <w:t>.</w:t>
            </w:r>
          </w:p>
          <w:p w14:paraId="746AA607" w14:textId="77777777" w:rsidR="00447B66" w:rsidRDefault="00447B66">
            <w:pPr>
              <w:pStyle w:val="BodyText"/>
              <w:rPr>
                <w:b w:val="0"/>
              </w:rPr>
            </w:pPr>
          </w:p>
        </w:tc>
      </w:tr>
      <w:tr w:rsidR="00447B66" w14:paraId="3059D032" w14:textId="77777777">
        <w:trPr>
          <w:gridAfter w:val="2"/>
          <w:wAfter w:w="15" w:type="dxa"/>
          <w:trHeight w:val="509"/>
        </w:trPr>
        <w:tc>
          <w:tcPr>
            <w:tcW w:w="720" w:type="dxa"/>
          </w:tcPr>
          <w:p w14:paraId="02D4C908" w14:textId="77777777" w:rsidR="00447B66" w:rsidRDefault="00447B66">
            <w:pPr>
              <w:rPr>
                <w:sz w:val="16"/>
              </w:rPr>
            </w:pPr>
            <w:r>
              <w:rPr>
                <w:sz w:val="16"/>
              </w:rPr>
              <w:t>7.</w:t>
            </w:r>
          </w:p>
        </w:tc>
        <w:tc>
          <w:tcPr>
            <w:tcW w:w="810" w:type="dxa"/>
            <w:tcBorders>
              <w:left w:val="nil"/>
            </w:tcBorders>
          </w:tcPr>
          <w:p w14:paraId="3830F280" w14:textId="77777777" w:rsidR="00447B66" w:rsidRDefault="00447B66">
            <w:pPr>
              <w:rPr>
                <w:sz w:val="18"/>
              </w:rPr>
            </w:pPr>
            <w:r>
              <w:rPr>
                <w:sz w:val="18"/>
              </w:rPr>
              <w:t>SP</w:t>
            </w:r>
          </w:p>
        </w:tc>
        <w:tc>
          <w:tcPr>
            <w:tcW w:w="3150" w:type="dxa"/>
            <w:gridSpan w:val="2"/>
            <w:tcBorders>
              <w:left w:val="nil"/>
            </w:tcBorders>
          </w:tcPr>
          <w:p w14:paraId="48D3F3FD" w14:textId="77777777"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14:paraId="06441970" w14:textId="77777777" w:rsidR="00447B66" w:rsidRDefault="00447B66">
            <w:pPr>
              <w:rPr>
                <w:sz w:val="18"/>
              </w:rPr>
            </w:pPr>
            <w:r>
              <w:rPr>
                <w:sz w:val="18"/>
              </w:rPr>
              <w:t>NPAC</w:t>
            </w:r>
          </w:p>
        </w:tc>
        <w:tc>
          <w:tcPr>
            <w:tcW w:w="5357" w:type="dxa"/>
            <w:gridSpan w:val="4"/>
            <w:tcBorders>
              <w:left w:val="nil"/>
            </w:tcBorders>
          </w:tcPr>
          <w:p w14:paraId="7D90A012"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14:paraId="7AD29F80" w14:textId="77777777">
        <w:trPr>
          <w:gridAfter w:val="2"/>
          <w:wAfter w:w="15" w:type="dxa"/>
          <w:trHeight w:val="509"/>
        </w:trPr>
        <w:tc>
          <w:tcPr>
            <w:tcW w:w="720" w:type="dxa"/>
          </w:tcPr>
          <w:p w14:paraId="0094D92C" w14:textId="77777777" w:rsidR="00447B66" w:rsidRDefault="00447B66">
            <w:pPr>
              <w:rPr>
                <w:sz w:val="16"/>
              </w:rPr>
            </w:pPr>
            <w:r>
              <w:rPr>
                <w:sz w:val="16"/>
              </w:rPr>
              <w:t>8.</w:t>
            </w:r>
          </w:p>
        </w:tc>
        <w:tc>
          <w:tcPr>
            <w:tcW w:w="810" w:type="dxa"/>
            <w:tcBorders>
              <w:left w:val="nil"/>
            </w:tcBorders>
          </w:tcPr>
          <w:p w14:paraId="695C19A4" w14:textId="77777777" w:rsidR="00447B66" w:rsidRDefault="00447B66">
            <w:pPr>
              <w:rPr>
                <w:sz w:val="18"/>
              </w:rPr>
            </w:pPr>
            <w:r>
              <w:rPr>
                <w:sz w:val="18"/>
              </w:rPr>
              <w:t>NPAC</w:t>
            </w:r>
          </w:p>
        </w:tc>
        <w:tc>
          <w:tcPr>
            <w:tcW w:w="3150" w:type="dxa"/>
            <w:gridSpan w:val="2"/>
            <w:tcBorders>
              <w:left w:val="nil"/>
            </w:tcBorders>
          </w:tcPr>
          <w:p w14:paraId="0D508C50" w14:textId="77777777"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14:paraId="43B48FB1" w14:textId="77777777" w:rsidR="00043BDC" w:rsidRDefault="00043BDC" w:rsidP="00201CA4">
            <w:pPr>
              <w:pStyle w:val="Header"/>
              <w:numPr>
                <w:ilvl w:val="0"/>
                <w:numId w:val="303"/>
              </w:numPr>
              <w:tabs>
                <w:tab w:val="clear" w:pos="4320"/>
                <w:tab w:val="clear" w:pos="8640"/>
              </w:tabs>
              <w:rPr>
                <w:ins w:id="1143" w:author="White, Patrick K" w:date="2019-01-24T17:28:00Z"/>
              </w:rPr>
            </w:pPr>
            <w:ins w:id="1144" w:author="White, Patrick K" w:date="2019-01-24T17:28:00Z">
              <w:r>
                <w:t>TN Range and list of SV IDs (CMIP Only)</w:t>
              </w:r>
            </w:ins>
          </w:p>
          <w:p w14:paraId="662BE90C" w14:textId="48633724" w:rsidR="00A27145" w:rsidRDefault="00447B66" w:rsidP="00201CA4">
            <w:pPr>
              <w:pStyle w:val="ListBullet"/>
              <w:numPr>
                <w:ilvl w:val="0"/>
                <w:numId w:val="303"/>
              </w:numPr>
            </w:pPr>
            <w:r>
              <w:t>paired list of TNs and SVIDs</w:t>
            </w:r>
            <w:ins w:id="1145" w:author="White, Patrick K" w:date="2019-01-24T17:28:00Z">
              <w:r w:rsidR="00043BDC">
                <w:t xml:space="preserve"> (XML Only)</w:t>
              </w:r>
            </w:ins>
          </w:p>
          <w:p w14:paraId="7D2F57AA" w14:textId="77777777" w:rsidR="00502143" w:rsidRDefault="00447B66" w:rsidP="00201CA4">
            <w:pPr>
              <w:pStyle w:val="ListBullet"/>
              <w:numPr>
                <w:ilvl w:val="0"/>
                <w:numId w:val="303"/>
              </w:numPr>
            </w:pPr>
            <w:r>
              <w:t>subscriptionOldSP-authorization = ‘false’</w:t>
            </w:r>
          </w:p>
          <w:p w14:paraId="1C4303BB" w14:textId="77777777" w:rsidR="00502143" w:rsidRDefault="00502143" w:rsidP="00201CA4">
            <w:pPr>
              <w:pStyle w:val="ListBullet"/>
              <w:numPr>
                <w:ilvl w:val="0"/>
                <w:numId w:val="303"/>
              </w:numPr>
            </w:pPr>
            <w:r>
              <w:t>subscriptionVersionStatus = 'conflict' (XML only)</w:t>
            </w:r>
          </w:p>
          <w:p w14:paraId="51F2D0DC" w14:textId="77777777" w:rsidR="00447B66" w:rsidRDefault="00502143" w:rsidP="00201CA4">
            <w:pPr>
              <w:pStyle w:val="ListBullet"/>
              <w:numPr>
                <w:ilvl w:val="0"/>
                <w:numId w:val="303"/>
              </w:numPr>
            </w:pPr>
            <w:r>
              <w:t>subscriptionStatusChangeCauseCode (XML only)</w:t>
            </w:r>
            <w:r w:rsidR="00447B66">
              <w:t xml:space="preserve"> </w:t>
            </w:r>
          </w:p>
        </w:tc>
        <w:tc>
          <w:tcPr>
            <w:tcW w:w="720" w:type="dxa"/>
            <w:gridSpan w:val="2"/>
          </w:tcPr>
          <w:p w14:paraId="6B435D0A" w14:textId="77777777" w:rsidR="00447B66" w:rsidRDefault="00447B66">
            <w:pPr>
              <w:rPr>
                <w:sz w:val="18"/>
              </w:rPr>
            </w:pPr>
            <w:r>
              <w:rPr>
                <w:sz w:val="18"/>
              </w:rPr>
              <w:t>SP</w:t>
            </w:r>
          </w:p>
        </w:tc>
        <w:tc>
          <w:tcPr>
            <w:tcW w:w="5357" w:type="dxa"/>
            <w:gridSpan w:val="4"/>
            <w:tcBorders>
              <w:left w:val="nil"/>
            </w:tcBorders>
          </w:tcPr>
          <w:p w14:paraId="12552FAA"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14:paraId="691236F1" w14:textId="77777777" w:rsidR="00447B66" w:rsidRDefault="00447B66">
            <w:pPr>
              <w:pStyle w:val="BodyText"/>
              <w:rPr>
                <w:b w:val="0"/>
              </w:rPr>
            </w:pPr>
          </w:p>
        </w:tc>
      </w:tr>
      <w:tr w:rsidR="00447B66" w14:paraId="02975B70" w14:textId="77777777">
        <w:trPr>
          <w:gridAfter w:val="2"/>
          <w:wAfter w:w="15" w:type="dxa"/>
          <w:trHeight w:val="509"/>
        </w:trPr>
        <w:tc>
          <w:tcPr>
            <w:tcW w:w="720" w:type="dxa"/>
          </w:tcPr>
          <w:p w14:paraId="7D3DFD8A" w14:textId="77777777" w:rsidR="00447B66" w:rsidRDefault="00447B66">
            <w:pPr>
              <w:rPr>
                <w:sz w:val="16"/>
              </w:rPr>
            </w:pPr>
            <w:r>
              <w:rPr>
                <w:sz w:val="16"/>
              </w:rPr>
              <w:t>9.</w:t>
            </w:r>
          </w:p>
        </w:tc>
        <w:tc>
          <w:tcPr>
            <w:tcW w:w="810" w:type="dxa"/>
            <w:tcBorders>
              <w:left w:val="nil"/>
            </w:tcBorders>
          </w:tcPr>
          <w:p w14:paraId="4E3483B4" w14:textId="77777777" w:rsidR="00447B66" w:rsidRDefault="00447B66">
            <w:pPr>
              <w:rPr>
                <w:sz w:val="18"/>
              </w:rPr>
            </w:pPr>
            <w:r>
              <w:rPr>
                <w:sz w:val="18"/>
              </w:rPr>
              <w:t>SP</w:t>
            </w:r>
          </w:p>
        </w:tc>
        <w:tc>
          <w:tcPr>
            <w:tcW w:w="3150" w:type="dxa"/>
            <w:gridSpan w:val="2"/>
            <w:tcBorders>
              <w:left w:val="nil"/>
            </w:tcBorders>
          </w:tcPr>
          <w:p w14:paraId="4FAD71DF" w14:textId="77777777"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p>
        </w:tc>
        <w:tc>
          <w:tcPr>
            <w:tcW w:w="720" w:type="dxa"/>
            <w:gridSpan w:val="2"/>
          </w:tcPr>
          <w:p w14:paraId="4BF65DEA" w14:textId="77777777" w:rsidR="00447B66" w:rsidRDefault="00447B66">
            <w:pPr>
              <w:rPr>
                <w:sz w:val="18"/>
              </w:rPr>
            </w:pPr>
            <w:r>
              <w:rPr>
                <w:sz w:val="18"/>
              </w:rPr>
              <w:t>NPAC</w:t>
            </w:r>
          </w:p>
        </w:tc>
        <w:tc>
          <w:tcPr>
            <w:tcW w:w="5357" w:type="dxa"/>
            <w:gridSpan w:val="4"/>
            <w:tcBorders>
              <w:left w:val="nil"/>
            </w:tcBorders>
          </w:tcPr>
          <w:p w14:paraId="457DB50C"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2B015C6" w14:textId="77777777">
        <w:trPr>
          <w:gridAfter w:val="2"/>
          <w:wAfter w:w="15" w:type="dxa"/>
          <w:trHeight w:val="509"/>
        </w:trPr>
        <w:tc>
          <w:tcPr>
            <w:tcW w:w="720" w:type="dxa"/>
          </w:tcPr>
          <w:p w14:paraId="039B9582" w14:textId="77777777" w:rsidR="00447B66" w:rsidRDefault="00447B66">
            <w:pPr>
              <w:rPr>
                <w:sz w:val="16"/>
              </w:rPr>
            </w:pPr>
            <w:r>
              <w:rPr>
                <w:sz w:val="16"/>
              </w:rPr>
              <w:t>10.</w:t>
            </w:r>
          </w:p>
        </w:tc>
        <w:tc>
          <w:tcPr>
            <w:tcW w:w="810" w:type="dxa"/>
            <w:tcBorders>
              <w:left w:val="nil"/>
            </w:tcBorders>
          </w:tcPr>
          <w:p w14:paraId="02C34A17" w14:textId="77777777" w:rsidR="00447B66" w:rsidRDefault="00447B66">
            <w:pPr>
              <w:rPr>
                <w:sz w:val="18"/>
              </w:rPr>
            </w:pPr>
            <w:r>
              <w:rPr>
                <w:sz w:val="18"/>
              </w:rPr>
              <w:t>NPAC</w:t>
            </w:r>
          </w:p>
        </w:tc>
        <w:tc>
          <w:tcPr>
            <w:tcW w:w="3150" w:type="dxa"/>
            <w:gridSpan w:val="2"/>
            <w:tcBorders>
              <w:left w:val="nil"/>
            </w:tcBorders>
          </w:tcPr>
          <w:p w14:paraId="18FDFEC2" w14:textId="0AAF6EE1" w:rsidR="00447B66" w:rsidDel="00043BDC" w:rsidRDefault="00447B66">
            <w:pPr>
              <w:pStyle w:val="Header"/>
              <w:tabs>
                <w:tab w:val="clear" w:pos="4320"/>
                <w:tab w:val="clear" w:pos="8640"/>
              </w:tabs>
              <w:rPr>
                <w:del w:id="1146" w:author="White, Patrick K" w:date="2019-01-24T17:29:00Z"/>
              </w:rPr>
            </w:pPr>
            <w:del w:id="1147" w:author="White, Patrick K" w:date="2019-01-24T17:29:00Z">
              <w:r w:rsidDel="00043BDC">
                <w:delText>NPAC SMS issues an M-EVENT-REPORT to the New SP SOA based on their Customer TN Range Notification Indicator.</w:delText>
              </w:r>
            </w:del>
          </w:p>
          <w:p w14:paraId="63231BB7" w14:textId="7CE85896" w:rsidR="00447B66" w:rsidRDefault="00447B66" w:rsidP="00043BDC">
            <w:pPr>
              <w:pStyle w:val="ListBullet"/>
              <w:numPr>
                <w:ilvl w:val="0"/>
                <w:numId w:val="0"/>
              </w:numPr>
            </w:pPr>
            <w:del w:id="1148" w:author="White, Patrick K" w:date="2019-01-24T17:29:00Z">
              <w:r w:rsidDel="00043BDC">
                <w:delText xml:space="preserve">If the setting is TRUE, the </w:delText>
              </w:r>
            </w:del>
            <w:r>
              <w:t xml:space="preserve">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ins w:id="1149" w:author="White, Patrick K" w:date="2019-01-24T17:29:00Z">
              <w:r w:rsidR="00043BDC">
                <w:t xml:space="preserve">to the New SP SOA </w:t>
              </w:r>
            </w:ins>
            <w:r>
              <w:t>for the range of 1000 TNs that contains the following attributes:</w:t>
            </w:r>
          </w:p>
          <w:p w14:paraId="3BC31A43" w14:textId="77777777" w:rsidR="00043BDC" w:rsidRDefault="00043BDC" w:rsidP="00201CA4">
            <w:pPr>
              <w:pStyle w:val="Header"/>
              <w:numPr>
                <w:ilvl w:val="0"/>
                <w:numId w:val="295"/>
              </w:numPr>
              <w:tabs>
                <w:tab w:val="clear" w:pos="4320"/>
                <w:tab w:val="clear" w:pos="8640"/>
              </w:tabs>
              <w:rPr>
                <w:ins w:id="1150" w:author="White, Patrick K" w:date="2019-01-24T17:30:00Z"/>
              </w:rPr>
            </w:pPr>
            <w:ins w:id="1151" w:author="White, Patrick K" w:date="2019-01-24T17:30:00Z">
              <w:r>
                <w:t>TN Range and list of SV IDs (CMIP Only)</w:t>
              </w:r>
            </w:ins>
          </w:p>
          <w:p w14:paraId="54EB3119" w14:textId="12BF33AA" w:rsidR="00447B66" w:rsidRDefault="00447B66" w:rsidP="00201CA4">
            <w:pPr>
              <w:pStyle w:val="ListBullet"/>
              <w:numPr>
                <w:ilvl w:val="0"/>
                <w:numId w:val="295"/>
              </w:numPr>
            </w:pPr>
            <w:r>
              <w:t>paired list of TNs and SVIDs</w:t>
            </w:r>
            <w:ins w:id="1152" w:author="White, Patrick K" w:date="2019-01-24T17:30:00Z">
              <w:r w:rsidR="00043BDC">
                <w:t xml:space="preserve"> (XML Only)</w:t>
              </w:r>
            </w:ins>
          </w:p>
          <w:p w14:paraId="5DC77488" w14:textId="77777777" w:rsidR="00447B66" w:rsidRDefault="00447B66" w:rsidP="00201CA4">
            <w:pPr>
              <w:numPr>
                <w:ilvl w:val="0"/>
                <w:numId w:val="295"/>
              </w:numPr>
            </w:pPr>
            <w:r>
              <w:t>subscriptionOldSP-authorization = ‘false’</w:t>
            </w:r>
          </w:p>
          <w:p w14:paraId="47CE6730" w14:textId="77777777" w:rsidR="00502143" w:rsidRDefault="00502143" w:rsidP="00201CA4">
            <w:pPr>
              <w:numPr>
                <w:ilvl w:val="0"/>
                <w:numId w:val="295"/>
              </w:numPr>
            </w:pPr>
            <w:r>
              <w:t>subscriptionVersionStatus = 'conflict' (XML only)</w:t>
            </w:r>
          </w:p>
          <w:p w14:paraId="545977D9" w14:textId="77777777" w:rsidR="00502143" w:rsidRDefault="00502143" w:rsidP="00201CA4">
            <w:pPr>
              <w:numPr>
                <w:ilvl w:val="0"/>
                <w:numId w:val="295"/>
              </w:numPr>
            </w:pPr>
            <w:r>
              <w:t>subscriptionStatusChangeCauseCode (XML only)</w:t>
            </w:r>
          </w:p>
          <w:p w14:paraId="0757B0C1" w14:textId="45D1A348" w:rsidR="00447B66" w:rsidRDefault="00447B66" w:rsidP="00043BDC">
            <w:pPr>
              <w:ind w:left="360"/>
            </w:pPr>
            <w:del w:id="1153" w:author="White, Patrick K" w:date="2019-01-24T17:30:00Z">
              <w:r w:rsidDel="00043BDC">
                <w:delText xml:space="preserve">If the setting is FALSE, the NPAC SMS issues an M-EVENT-REPORT attributeValueChange </w:delText>
              </w:r>
              <w:r w:rsidR="00FD74B8" w:rsidDel="00043BDC">
                <w:delText xml:space="preserve">in CMIP (or </w:delText>
              </w:r>
              <w:r w:rsidR="00FD74B8" w:rsidRPr="00755A8A" w:rsidDel="00043BDC">
                <w:delText xml:space="preserve">VATN – SvAttributeValueChangeNotification </w:delText>
              </w:r>
              <w:r w:rsidR="00FD74B8" w:rsidDel="00043BDC">
                <w:delText xml:space="preserve">in XML) </w:delText>
              </w:r>
              <w:r w:rsidDel="00043BDC">
                <w:delText>for each TN in the range of 1000.</w:delText>
              </w:r>
            </w:del>
          </w:p>
        </w:tc>
        <w:tc>
          <w:tcPr>
            <w:tcW w:w="720" w:type="dxa"/>
            <w:gridSpan w:val="2"/>
          </w:tcPr>
          <w:p w14:paraId="4A248553" w14:textId="77777777" w:rsidR="00447B66" w:rsidRDefault="00447B66">
            <w:pPr>
              <w:rPr>
                <w:sz w:val="18"/>
              </w:rPr>
            </w:pPr>
            <w:r>
              <w:rPr>
                <w:sz w:val="18"/>
              </w:rPr>
              <w:t>SP</w:t>
            </w:r>
          </w:p>
        </w:tc>
        <w:tc>
          <w:tcPr>
            <w:tcW w:w="5357" w:type="dxa"/>
            <w:gridSpan w:val="4"/>
            <w:tcBorders>
              <w:left w:val="nil"/>
            </w:tcBorders>
          </w:tcPr>
          <w:p w14:paraId="761B973E" w14:textId="7F99E046"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del w:id="1154" w:author="White, Patrick K" w:date="2019-01-24T17:30:00Z">
              <w:r w:rsidDel="00043BDC">
                <w:rPr>
                  <w:b w:val="0"/>
                </w:rPr>
                <w:delText xml:space="preserve"> according to their Customer TN Range Notification Indicator</w:delText>
              </w:r>
            </w:del>
            <w:r>
              <w:rPr>
                <w:b w:val="0"/>
              </w:rPr>
              <w:t>.</w:t>
            </w:r>
          </w:p>
          <w:p w14:paraId="1B861A6A" w14:textId="77777777" w:rsidR="00447B66" w:rsidRDefault="00447B66">
            <w:pPr>
              <w:pStyle w:val="BodyText"/>
              <w:rPr>
                <w:b w:val="0"/>
              </w:rPr>
            </w:pPr>
          </w:p>
        </w:tc>
      </w:tr>
      <w:tr w:rsidR="00447B66" w14:paraId="56DADA86" w14:textId="77777777">
        <w:trPr>
          <w:gridAfter w:val="2"/>
          <w:wAfter w:w="15" w:type="dxa"/>
          <w:trHeight w:val="509"/>
        </w:trPr>
        <w:tc>
          <w:tcPr>
            <w:tcW w:w="720" w:type="dxa"/>
          </w:tcPr>
          <w:p w14:paraId="3840086C" w14:textId="77777777" w:rsidR="00447B66" w:rsidRDefault="00447B66">
            <w:pPr>
              <w:rPr>
                <w:sz w:val="16"/>
              </w:rPr>
            </w:pPr>
            <w:r>
              <w:rPr>
                <w:sz w:val="16"/>
              </w:rPr>
              <w:t>11.</w:t>
            </w:r>
          </w:p>
        </w:tc>
        <w:tc>
          <w:tcPr>
            <w:tcW w:w="810" w:type="dxa"/>
            <w:tcBorders>
              <w:left w:val="nil"/>
            </w:tcBorders>
          </w:tcPr>
          <w:p w14:paraId="0B8FF99F" w14:textId="77777777" w:rsidR="00447B66" w:rsidRDefault="00447B66">
            <w:pPr>
              <w:rPr>
                <w:sz w:val="18"/>
              </w:rPr>
            </w:pPr>
            <w:r>
              <w:rPr>
                <w:sz w:val="18"/>
              </w:rPr>
              <w:t>SP</w:t>
            </w:r>
          </w:p>
        </w:tc>
        <w:tc>
          <w:tcPr>
            <w:tcW w:w="3150" w:type="dxa"/>
            <w:gridSpan w:val="2"/>
            <w:tcBorders>
              <w:left w:val="nil"/>
            </w:tcBorders>
          </w:tcPr>
          <w:p w14:paraId="2D67FFD6" w14:textId="77777777"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14:paraId="09CE7BA1" w14:textId="77777777" w:rsidR="00447B66" w:rsidRDefault="00447B66">
            <w:pPr>
              <w:rPr>
                <w:sz w:val="18"/>
              </w:rPr>
            </w:pPr>
            <w:r>
              <w:rPr>
                <w:sz w:val="18"/>
              </w:rPr>
              <w:t>NPAC</w:t>
            </w:r>
          </w:p>
        </w:tc>
        <w:tc>
          <w:tcPr>
            <w:tcW w:w="5357" w:type="dxa"/>
            <w:gridSpan w:val="4"/>
            <w:tcBorders>
              <w:left w:val="nil"/>
            </w:tcBorders>
          </w:tcPr>
          <w:p w14:paraId="51697C85"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6A3E0D47" w14:textId="77777777">
        <w:trPr>
          <w:gridAfter w:val="2"/>
          <w:wAfter w:w="15" w:type="dxa"/>
          <w:trHeight w:val="509"/>
        </w:trPr>
        <w:tc>
          <w:tcPr>
            <w:tcW w:w="720" w:type="dxa"/>
          </w:tcPr>
          <w:p w14:paraId="24FE2936" w14:textId="77777777" w:rsidR="00447B66" w:rsidRDefault="00447B66">
            <w:pPr>
              <w:rPr>
                <w:sz w:val="16"/>
              </w:rPr>
            </w:pPr>
            <w:r>
              <w:rPr>
                <w:sz w:val="16"/>
              </w:rPr>
              <w:t>12.</w:t>
            </w:r>
          </w:p>
        </w:tc>
        <w:tc>
          <w:tcPr>
            <w:tcW w:w="810" w:type="dxa"/>
            <w:tcBorders>
              <w:left w:val="nil"/>
            </w:tcBorders>
          </w:tcPr>
          <w:p w14:paraId="457FD0FD" w14:textId="77777777" w:rsidR="00447B66" w:rsidRDefault="00447B66">
            <w:pPr>
              <w:rPr>
                <w:sz w:val="18"/>
              </w:rPr>
            </w:pPr>
            <w:r>
              <w:rPr>
                <w:sz w:val="18"/>
              </w:rPr>
              <w:t>NPAC</w:t>
            </w:r>
          </w:p>
        </w:tc>
        <w:tc>
          <w:tcPr>
            <w:tcW w:w="3150" w:type="dxa"/>
            <w:gridSpan w:val="2"/>
            <w:tcBorders>
              <w:left w:val="nil"/>
            </w:tcBorders>
          </w:tcPr>
          <w:p w14:paraId="5381419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20BF1DB9" w14:textId="77777777" w:rsidR="00447B66" w:rsidRDefault="00447B66">
            <w:pPr>
              <w:rPr>
                <w:sz w:val="18"/>
              </w:rPr>
            </w:pPr>
            <w:r>
              <w:rPr>
                <w:sz w:val="18"/>
              </w:rPr>
              <w:t>NPAC</w:t>
            </w:r>
          </w:p>
        </w:tc>
        <w:tc>
          <w:tcPr>
            <w:tcW w:w="5357" w:type="dxa"/>
            <w:gridSpan w:val="4"/>
            <w:tcBorders>
              <w:left w:val="nil"/>
            </w:tcBorders>
          </w:tcPr>
          <w:p w14:paraId="5EE3F515" w14:textId="77777777" w:rsidR="00447B66" w:rsidRDefault="00447B66">
            <w:pPr>
              <w:pStyle w:val="BodyText"/>
              <w:rPr>
                <w:b w:val="0"/>
              </w:rPr>
            </w:pPr>
            <w:r>
              <w:rPr>
                <w:b w:val="0"/>
              </w:rPr>
              <w:t>The subscription versions exist with a status of ‘conflict’.</w:t>
            </w:r>
          </w:p>
        </w:tc>
      </w:tr>
      <w:tr w:rsidR="00447B66" w14:paraId="0176EE61" w14:textId="77777777">
        <w:trPr>
          <w:gridAfter w:val="2"/>
          <w:wAfter w:w="15" w:type="dxa"/>
          <w:trHeight w:val="509"/>
        </w:trPr>
        <w:tc>
          <w:tcPr>
            <w:tcW w:w="720" w:type="dxa"/>
          </w:tcPr>
          <w:p w14:paraId="69905726" w14:textId="77777777" w:rsidR="00447B66" w:rsidRDefault="00447B66">
            <w:pPr>
              <w:rPr>
                <w:sz w:val="16"/>
              </w:rPr>
            </w:pPr>
            <w:r>
              <w:rPr>
                <w:sz w:val="16"/>
              </w:rPr>
              <w:t>13.</w:t>
            </w:r>
          </w:p>
        </w:tc>
        <w:tc>
          <w:tcPr>
            <w:tcW w:w="810" w:type="dxa"/>
            <w:tcBorders>
              <w:left w:val="nil"/>
            </w:tcBorders>
          </w:tcPr>
          <w:p w14:paraId="616C3E65" w14:textId="77777777" w:rsidR="00447B66" w:rsidRDefault="00447B66">
            <w:pPr>
              <w:rPr>
                <w:sz w:val="18"/>
              </w:rPr>
            </w:pPr>
            <w:r>
              <w:rPr>
                <w:sz w:val="18"/>
              </w:rPr>
              <w:t>SP – Optional</w:t>
            </w:r>
          </w:p>
        </w:tc>
        <w:tc>
          <w:tcPr>
            <w:tcW w:w="3150" w:type="dxa"/>
            <w:gridSpan w:val="2"/>
            <w:tcBorders>
              <w:left w:val="nil"/>
            </w:tcBorders>
          </w:tcPr>
          <w:p w14:paraId="10A2909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4792D4C4" w14:textId="77777777" w:rsidR="00447B66" w:rsidRDefault="00447B66">
            <w:pPr>
              <w:rPr>
                <w:sz w:val="18"/>
              </w:rPr>
            </w:pPr>
            <w:r>
              <w:rPr>
                <w:sz w:val="18"/>
              </w:rPr>
              <w:t>SP</w:t>
            </w:r>
          </w:p>
        </w:tc>
        <w:tc>
          <w:tcPr>
            <w:tcW w:w="5357" w:type="dxa"/>
            <w:gridSpan w:val="4"/>
            <w:tcBorders>
              <w:left w:val="nil"/>
            </w:tcBorders>
          </w:tcPr>
          <w:p w14:paraId="66F93519" w14:textId="77777777" w:rsidR="00447B66" w:rsidRDefault="00447B66">
            <w:pPr>
              <w:pStyle w:val="BodyText"/>
              <w:rPr>
                <w:b w:val="0"/>
              </w:rPr>
            </w:pPr>
            <w:r>
              <w:rPr>
                <w:b w:val="0"/>
              </w:rPr>
              <w:t>The subscription versions exist with status of ‘conflict’.</w:t>
            </w:r>
          </w:p>
        </w:tc>
      </w:tr>
      <w:tr w:rsidR="00447B66" w14:paraId="62D6E97B" w14:textId="77777777">
        <w:trPr>
          <w:gridAfter w:val="2"/>
          <w:wAfter w:w="15" w:type="dxa"/>
          <w:trHeight w:val="509"/>
        </w:trPr>
        <w:tc>
          <w:tcPr>
            <w:tcW w:w="720" w:type="dxa"/>
          </w:tcPr>
          <w:p w14:paraId="4AA3C11A" w14:textId="77777777" w:rsidR="00447B66" w:rsidRDefault="00447B66">
            <w:pPr>
              <w:rPr>
                <w:sz w:val="16"/>
              </w:rPr>
            </w:pPr>
            <w:r>
              <w:rPr>
                <w:sz w:val="16"/>
              </w:rPr>
              <w:t>14.</w:t>
            </w:r>
          </w:p>
        </w:tc>
        <w:tc>
          <w:tcPr>
            <w:tcW w:w="810" w:type="dxa"/>
            <w:tcBorders>
              <w:left w:val="nil"/>
            </w:tcBorders>
          </w:tcPr>
          <w:p w14:paraId="0733CF54" w14:textId="77777777" w:rsidR="00447B66" w:rsidRDefault="00447B66">
            <w:pPr>
              <w:rPr>
                <w:sz w:val="18"/>
              </w:rPr>
            </w:pPr>
            <w:r>
              <w:rPr>
                <w:sz w:val="18"/>
              </w:rPr>
              <w:t>SP – Conditional</w:t>
            </w:r>
          </w:p>
        </w:tc>
        <w:tc>
          <w:tcPr>
            <w:tcW w:w="3150" w:type="dxa"/>
            <w:gridSpan w:val="2"/>
            <w:tcBorders>
              <w:left w:val="nil"/>
            </w:tcBorders>
          </w:tcPr>
          <w:p w14:paraId="69A57007"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0AC7A452" w14:textId="77777777" w:rsidR="00447B66" w:rsidRDefault="00447B66">
            <w:pPr>
              <w:rPr>
                <w:sz w:val="18"/>
              </w:rPr>
            </w:pPr>
            <w:r>
              <w:rPr>
                <w:sz w:val="18"/>
              </w:rPr>
              <w:t>SP</w:t>
            </w:r>
          </w:p>
        </w:tc>
        <w:tc>
          <w:tcPr>
            <w:tcW w:w="5357" w:type="dxa"/>
            <w:gridSpan w:val="4"/>
            <w:tcBorders>
              <w:left w:val="nil"/>
            </w:tcBorders>
          </w:tcPr>
          <w:p w14:paraId="27F7A738" w14:textId="77777777" w:rsidR="00447B66" w:rsidRDefault="00447B66">
            <w:pPr>
              <w:pStyle w:val="BodyText"/>
              <w:rPr>
                <w:b w:val="0"/>
              </w:rPr>
            </w:pPr>
            <w:r>
              <w:rPr>
                <w:b w:val="0"/>
              </w:rPr>
              <w:t>The subscription versions exist with a status of ‘conflict’ on the NPAC SMS.</w:t>
            </w:r>
          </w:p>
        </w:tc>
      </w:tr>
    </w:tbl>
    <w:p w14:paraId="69C8013A" w14:textId="77777777" w:rsidR="00447B66" w:rsidRDefault="00447B66"/>
    <w:p w14:paraId="38E3FD5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03FE73" w14:textId="77777777">
        <w:trPr>
          <w:gridAfter w:val="1"/>
          <w:wAfter w:w="6" w:type="dxa"/>
        </w:trPr>
        <w:tc>
          <w:tcPr>
            <w:tcW w:w="720" w:type="dxa"/>
            <w:tcBorders>
              <w:top w:val="nil"/>
              <w:left w:val="nil"/>
              <w:bottom w:val="nil"/>
              <w:right w:val="nil"/>
            </w:tcBorders>
          </w:tcPr>
          <w:p w14:paraId="1D7AC255" w14:textId="77777777" w:rsidR="00447B66" w:rsidRDefault="00447B66">
            <w:pPr>
              <w:rPr>
                <w:b/>
              </w:rPr>
            </w:pPr>
            <w:r>
              <w:rPr>
                <w:b/>
              </w:rPr>
              <w:t>A.</w:t>
            </w:r>
          </w:p>
        </w:tc>
        <w:tc>
          <w:tcPr>
            <w:tcW w:w="2097" w:type="dxa"/>
            <w:gridSpan w:val="2"/>
            <w:tcBorders>
              <w:top w:val="nil"/>
              <w:left w:val="nil"/>
              <w:right w:val="nil"/>
            </w:tcBorders>
          </w:tcPr>
          <w:p w14:paraId="097DF48C" w14:textId="77777777" w:rsidR="00447B66" w:rsidRDefault="00447B66">
            <w:pPr>
              <w:rPr>
                <w:b/>
              </w:rPr>
            </w:pPr>
            <w:r>
              <w:rPr>
                <w:b/>
              </w:rPr>
              <w:t>TEST IDENTITY</w:t>
            </w:r>
          </w:p>
        </w:tc>
        <w:tc>
          <w:tcPr>
            <w:tcW w:w="7949" w:type="dxa"/>
            <w:gridSpan w:val="8"/>
            <w:tcBorders>
              <w:top w:val="nil"/>
              <w:left w:val="nil"/>
              <w:right w:val="nil"/>
            </w:tcBorders>
          </w:tcPr>
          <w:p w14:paraId="401B6524" w14:textId="77777777" w:rsidR="00447B66" w:rsidRDefault="00447B66">
            <w:pPr>
              <w:rPr>
                <w:b/>
              </w:rPr>
            </w:pPr>
          </w:p>
        </w:tc>
      </w:tr>
      <w:tr w:rsidR="00447B66" w14:paraId="27F3D5A8" w14:textId="77777777">
        <w:trPr>
          <w:cantSplit/>
          <w:trHeight w:val="120"/>
        </w:trPr>
        <w:tc>
          <w:tcPr>
            <w:tcW w:w="720" w:type="dxa"/>
            <w:vMerge w:val="restart"/>
            <w:tcBorders>
              <w:top w:val="nil"/>
              <w:left w:val="nil"/>
            </w:tcBorders>
          </w:tcPr>
          <w:p w14:paraId="124582F5" w14:textId="77777777" w:rsidR="00447B66" w:rsidRDefault="00447B66">
            <w:pPr>
              <w:rPr>
                <w:b/>
              </w:rPr>
            </w:pPr>
          </w:p>
        </w:tc>
        <w:tc>
          <w:tcPr>
            <w:tcW w:w="2097" w:type="dxa"/>
            <w:gridSpan w:val="2"/>
            <w:vMerge w:val="restart"/>
            <w:tcBorders>
              <w:left w:val="nil"/>
            </w:tcBorders>
          </w:tcPr>
          <w:p w14:paraId="0FBDAA2D" w14:textId="77777777" w:rsidR="00447B66" w:rsidRDefault="00447B66">
            <w:pPr>
              <w:rPr>
                <w:b/>
              </w:rPr>
            </w:pPr>
            <w:r>
              <w:rPr>
                <w:b/>
              </w:rPr>
              <w:t>Test Case Number:</w:t>
            </w:r>
          </w:p>
        </w:tc>
        <w:tc>
          <w:tcPr>
            <w:tcW w:w="2083" w:type="dxa"/>
            <w:gridSpan w:val="2"/>
            <w:vMerge w:val="restart"/>
            <w:tcBorders>
              <w:left w:val="nil"/>
            </w:tcBorders>
          </w:tcPr>
          <w:p w14:paraId="7A364A86" w14:textId="77777777" w:rsidR="00447B66" w:rsidRDefault="00447B66">
            <w:pPr>
              <w:rPr>
                <w:b/>
              </w:rPr>
            </w:pPr>
            <w:r>
              <w:rPr>
                <w:b/>
              </w:rPr>
              <w:t>2.30</w:t>
            </w:r>
          </w:p>
        </w:tc>
        <w:tc>
          <w:tcPr>
            <w:tcW w:w="1955" w:type="dxa"/>
            <w:gridSpan w:val="2"/>
            <w:vMerge w:val="restart"/>
          </w:tcPr>
          <w:p w14:paraId="0FD5F02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6A597D" w14:textId="77777777" w:rsidR="00447B66" w:rsidRDefault="00447B66">
            <w:r>
              <w:rPr>
                <w:b/>
              </w:rPr>
              <w:t xml:space="preserve">SOA </w:t>
            </w:r>
          </w:p>
        </w:tc>
        <w:tc>
          <w:tcPr>
            <w:tcW w:w="1959" w:type="dxa"/>
            <w:gridSpan w:val="3"/>
            <w:tcBorders>
              <w:left w:val="nil"/>
            </w:tcBorders>
          </w:tcPr>
          <w:p w14:paraId="13F7E408" w14:textId="77777777" w:rsidR="00447B66" w:rsidRDefault="00447B66">
            <w:r>
              <w:t>R</w:t>
            </w:r>
          </w:p>
        </w:tc>
      </w:tr>
      <w:tr w:rsidR="00447B66" w14:paraId="6302FF58" w14:textId="77777777">
        <w:trPr>
          <w:cantSplit/>
          <w:trHeight w:val="170"/>
        </w:trPr>
        <w:tc>
          <w:tcPr>
            <w:tcW w:w="720" w:type="dxa"/>
            <w:vMerge/>
            <w:tcBorders>
              <w:left w:val="nil"/>
              <w:bottom w:val="nil"/>
            </w:tcBorders>
          </w:tcPr>
          <w:p w14:paraId="50586433" w14:textId="77777777" w:rsidR="00447B66" w:rsidRDefault="00447B66">
            <w:pPr>
              <w:rPr>
                <w:b/>
              </w:rPr>
            </w:pPr>
          </w:p>
        </w:tc>
        <w:tc>
          <w:tcPr>
            <w:tcW w:w="2097" w:type="dxa"/>
            <w:gridSpan w:val="2"/>
            <w:vMerge/>
            <w:tcBorders>
              <w:left w:val="nil"/>
            </w:tcBorders>
          </w:tcPr>
          <w:p w14:paraId="6A08CE05" w14:textId="77777777" w:rsidR="00447B66" w:rsidRDefault="00447B66">
            <w:pPr>
              <w:rPr>
                <w:b/>
              </w:rPr>
            </w:pPr>
          </w:p>
        </w:tc>
        <w:tc>
          <w:tcPr>
            <w:tcW w:w="2083" w:type="dxa"/>
            <w:gridSpan w:val="2"/>
            <w:vMerge/>
            <w:tcBorders>
              <w:left w:val="nil"/>
            </w:tcBorders>
          </w:tcPr>
          <w:p w14:paraId="6ED47952" w14:textId="77777777" w:rsidR="00447B66" w:rsidRDefault="00447B66">
            <w:pPr>
              <w:rPr>
                <w:b/>
              </w:rPr>
            </w:pPr>
          </w:p>
        </w:tc>
        <w:tc>
          <w:tcPr>
            <w:tcW w:w="1955" w:type="dxa"/>
            <w:gridSpan w:val="2"/>
            <w:vMerge/>
          </w:tcPr>
          <w:p w14:paraId="683F2105" w14:textId="77777777" w:rsidR="00447B66" w:rsidRDefault="00447B66">
            <w:pPr>
              <w:pStyle w:val="TOC1"/>
              <w:spacing w:before="0"/>
              <w:rPr>
                <w:i w:val="0"/>
                <w:sz w:val="20"/>
              </w:rPr>
            </w:pPr>
          </w:p>
        </w:tc>
        <w:tc>
          <w:tcPr>
            <w:tcW w:w="1958" w:type="dxa"/>
            <w:gridSpan w:val="2"/>
            <w:tcBorders>
              <w:left w:val="nil"/>
            </w:tcBorders>
          </w:tcPr>
          <w:p w14:paraId="58E29BC0" w14:textId="77777777" w:rsidR="00447B66" w:rsidRDefault="00447B66">
            <w:pPr>
              <w:rPr>
                <w:b/>
                <w:bCs/>
              </w:rPr>
            </w:pPr>
            <w:r>
              <w:rPr>
                <w:b/>
                <w:bCs/>
              </w:rPr>
              <w:t>LSMS</w:t>
            </w:r>
          </w:p>
        </w:tc>
        <w:tc>
          <w:tcPr>
            <w:tcW w:w="1959" w:type="dxa"/>
            <w:gridSpan w:val="3"/>
            <w:tcBorders>
              <w:left w:val="nil"/>
            </w:tcBorders>
          </w:tcPr>
          <w:p w14:paraId="087DF3EA" w14:textId="77777777" w:rsidR="00447B66" w:rsidRDefault="00447B66">
            <w:r>
              <w:t>N/A</w:t>
            </w:r>
          </w:p>
        </w:tc>
      </w:tr>
      <w:tr w:rsidR="00447B66" w14:paraId="3D2E4FF5" w14:textId="77777777">
        <w:trPr>
          <w:gridAfter w:val="1"/>
          <w:wAfter w:w="6" w:type="dxa"/>
          <w:trHeight w:val="509"/>
        </w:trPr>
        <w:tc>
          <w:tcPr>
            <w:tcW w:w="720" w:type="dxa"/>
            <w:tcBorders>
              <w:top w:val="nil"/>
              <w:left w:val="nil"/>
              <w:bottom w:val="nil"/>
            </w:tcBorders>
          </w:tcPr>
          <w:p w14:paraId="050ABAAC" w14:textId="77777777" w:rsidR="00447B66" w:rsidRDefault="00447B66">
            <w:pPr>
              <w:rPr>
                <w:b/>
              </w:rPr>
            </w:pPr>
          </w:p>
        </w:tc>
        <w:tc>
          <w:tcPr>
            <w:tcW w:w="2097" w:type="dxa"/>
            <w:gridSpan w:val="2"/>
            <w:tcBorders>
              <w:left w:val="nil"/>
            </w:tcBorders>
          </w:tcPr>
          <w:p w14:paraId="07A81AF3" w14:textId="77777777" w:rsidR="00447B66" w:rsidRDefault="00447B66">
            <w:pPr>
              <w:rPr>
                <w:b/>
              </w:rPr>
            </w:pPr>
            <w:r>
              <w:rPr>
                <w:b/>
              </w:rPr>
              <w:t>Objective:</w:t>
            </w:r>
          </w:p>
          <w:p w14:paraId="571E942C" w14:textId="77777777" w:rsidR="00447B66" w:rsidRDefault="00447B66">
            <w:pPr>
              <w:rPr>
                <w:b/>
              </w:rPr>
            </w:pPr>
          </w:p>
        </w:tc>
        <w:tc>
          <w:tcPr>
            <w:tcW w:w="7949" w:type="dxa"/>
            <w:gridSpan w:val="8"/>
            <w:tcBorders>
              <w:left w:val="nil"/>
            </w:tcBorders>
          </w:tcPr>
          <w:p w14:paraId="4B274928" w14:textId="5F5108BB" w:rsidR="00447B66" w:rsidRDefault="00447B66" w:rsidP="00355DC5">
            <w:pPr>
              <w:rPr>
                <w:highlight w:val="yellow"/>
              </w:rPr>
            </w:pPr>
            <w:r>
              <w:t>SOA – Old Service Provider Person</w:t>
            </w:r>
            <w:r w:rsidR="00DA75E9">
              <w:t>nel modify a single ‘pending’</w:t>
            </w:r>
            <w:r>
              <w:t xml:space="preserve"> Inter-Service Provider subscription version to change the authorization flag from TRUE to FALSE.</w:t>
            </w:r>
            <w:del w:id="1155" w:author="White, Patrick K" w:date="2019-01-24T17:32:00Z">
              <w:r w:rsidDel="00355DC5">
                <w:delText xml:space="preserve"> Their Customer TN Range Notification Indicator is set to their production value. </w:delText>
              </w:r>
            </w:del>
            <w:r>
              <w:t xml:space="preserve">– Success </w:t>
            </w:r>
          </w:p>
        </w:tc>
      </w:tr>
      <w:tr w:rsidR="00447B66" w14:paraId="5BA92B34" w14:textId="77777777">
        <w:trPr>
          <w:gridAfter w:val="1"/>
          <w:wAfter w:w="6" w:type="dxa"/>
        </w:trPr>
        <w:tc>
          <w:tcPr>
            <w:tcW w:w="720" w:type="dxa"/>
            <w:tcBorders>
              <w:top w:val="nil"/>
              <w:left w:val="nil"/>
              <w:bottom w:val="nil"/>
              <w:right w:val="nil"/>
            </w:tcBorders>
          </w:tcPr>
          <w:p w14:paraId="34BE4E55" w14:textId="77777777" w:rsidR="00447B66" w:rsidRDefault="00447B66">
            <w:pPr>
              <w:rPr>
                <w:b/>
              </w:rPr>
            </w:pPr>
          </w:p>
        </w:tc>
        <w:tc>
          <w:tcPr>
            <w:tcW w:w="2097" w:type="dxa"/>
            <w:gridSpan w:val="2"/>
            <w:tcBorders>
              <w:top w:val="nil"/>
              <w:left w:val="nil"/>
              <w:bottom w:val="nil"/>
              <w:right w:val="nil"/>
            </w:tcBorders>
          </w:tcPr>
          <w:p w14:paraId="03CFF50A" w14:textId="77777777" w:rsidR="00447B66" w:rsidRDefault="00447B66">
            <w:pPr>
              <w:rPr>
                <w:b/>
              </w:rPr>
            </w:pPr>
          </w:p>
        </w:tc>
        <w:tc>
          <w:tcPr>
            <w:tcW w:w="7949" w:type="dxa"/>
            <w:gridSpan w:val="8"/>
            <w:tcBorders>
              <w:top w:val="nil"/>
              <w:left w:val="nil"/>
              <w:bottom w:val="nil"/>
              <w:right w:val="nil"/>
            </w:tcBorders>
          </w:tcPr>
          <w:p w14:paraId="5BF83229" w14:textId="77777777" w:rsidR="00447B66" w:rsidRDefault="00447B66">
            <w:pPr>
              <w:rPr>
                <w:b/>
              </w:rPr>
            </w:pPr>
          </w:p>
        </w:tc>
      </w:tr>
      <w:tr w:rsidR="00447B66" w14:paraId="750DF76E" w14:textId="77777777">
        <w:trPr>
          <w:gridAfter w:val="1"/>
          <w:wAfter w:w="6" w:type="dxa"/>
        </w:trPr>
        <w:tc>
          <w:tcPr>
            <w:tcW w:w="720" w:type="dxa"/>
            <w:tcBorders>
              <w:top w:val="nil"/>
              <w:left w:val="nil"/>
              <w:bottom w:val="nil"/>
              <w:right w:val="nil"/>
            </w:tcBorders>
          </w:tcPr>
          <w:p w14:paraId="03EB61B4" w14:textId="77777777" w:rsidR="00447B66" w:rsidRDefault="00447B66">
            <w:pPr>
              <w:rPr>
                <w:b/>
              </w:rPr>
            </w:pPr>
            <w:r>
              <w:rPr>
                <w:b/>
              </w:rPr>
              <w:t>B.</w:t>
            </w:r>
          </w:p>
        </w:tc>
        <w:tc>
          <w:tcPr>
            <w:tcW w:w="2097" w:type="dxa"/>
            <w:gridSpan w:val="2"/>
            <w:tcBorders>
              <w:top w:val="nil"/>
              <w:left w:val="nil"/>
              <w:right w:val="nil"/>
            </w:tcBorders>
          </w:tcPr>
          <w:p w14:paraId="780FFADF" w14:textId="77777777" w:rsidR="00447B66" w:rsidRDefault="00447B66">
            <w:pPr>
              <w:rPr>
                <w:b/>
              </w:rPr>
            </w:pPr>
            <w:r>
              <w:rPr>
                <w:b/>
              </w:rPr>
              <w:t>REFERENCES</w:t>
            </w:r>
          </w:p>
        </w:tc>
        <w:tc>
          <w:tcPr>
            <w:tcW w:w="7949" w:type="dxa"/>
            <w:gridSpan w:val="8"/>
            <w:tcBorders>
              <w:top w:val="nil"/>
              <w:left w:val="nil"/>
              <w:right w:val="nil"/>
            </w:tcBorders>
          </w:tcPr>
          <w:p w14:paraId="18183DF7" w14:textId="77777777" w:rsidR="00447B66" w:rsidRDefault="00447B66">
            <w:pPr>
              <w:rPr>
                <w:b/>
              </w:rPr>
            </w:pPr>
          </w:p>
        </w:tc>
      </w:tr>
      <w:tr w:rsidR="00447B66" w14:paraId="2302AD4E" w14:textId="77777777">
        <w:trPr>
          <w:trHeight w:val="509"/>
        </w:trPr>
        <w:tc>
          <w:tcPr>
            <w:tcW w:w="720" w:type="dxa"/>
            <w:tcBorders>
              <w:top w:val="nil"/>
              <w:left w:val="nil"/>
              <w:bottom w:val="nil"/>
            </w:tcBorders>
          </w:tcPr>
          <w:p w14:paraId="33DA3AD6" w14:textId="77777777" w:rsidR="00447B66" w:rsidRDefault="00447B66">
            <w:pPr>
              <w:rPr>
                <w:b/>
              </w:rPr>
            </w:pPr>
            <w:r>
              <w:t xml:space="preserve"> </w:t>
            </w:r>
          </w:p>
        </w:tc>
        <w:tc>
          <w:tcPr>
            <w:tcW w:w="2097" w:type="dxa"/>
            <w:gridSpan w:val="2"/>
            <w:tcBorders>
              <w:left w:val="nil"/>
            </w:tcBorders>
          </w:tcPr>
          <w:p w14:paraId="560FF197" w14:textId="77777777" w:rsidR="00447B66" w:rsidRDefault="00447B66">
            <w:pPr>
              <w:rPr>
                <w:b/>
              </w:rPr>
            </w:pPr>
            <w:r>
              <w:rPr>
                <w:b/>
              </w:rPr>
              <w:t>NANC Change Order Revision Number:</w:t>
            </w:r>
          </w:p>
        </w:tc>
        <w:tc>
          <w:tcPr>
            <w:tcW w:w="2083" w:type="dxa"/>
            <w:gridSpan w:val="2"/>
            <w:tcBorders>
              <w:left w:val="nil"/>
            </w:tcBorders>
          </w:tcPr>
          <w:p w14:paraId="3CB4237E" w14:textId="77777777" w:rsidR="00447B66" w:rsidRDefault="00447B66"/>
        </w:tc>
        <w:tc>
          <w:tcPr>
            <w:tcW w:w="1955" w:type="dxa"/>
            <w:gridSpan w:val="2"/>
          </w:tcPr>
          <w:p w14:paraId="65C2795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0B67711" w14:textId="77777777" w:rsidR="00447B66" w:rsidRDefault="00447B66">
            <w:r>
              <w:t>NANC 179</w:t>
            </w:r>
          </w:p>
        </w:tc>
      </w:tr>
      <w:tr w:rsidR="00447B66" w14:paraId="32AD5DE0" w14:textId="77777777">
        <w:trPr>
          <w:trHeight w:val="509"/>
        </w:trPr>
        <w:tc>
          <w:tcPr>
            <w:tcW w:w="720" w:type="dxa"/>
            <w:tcBorders>
              <w:top w:val="nil"/>
              <w:left w:val="nil"/>
              <w:bottom w:val="nil"/>
            </w:tcBorders>
          </w:tcPr>
          <w:p w14:paraId="38BF52FE" w14:textId="77777777" w:rsidR="00447B66" w:rsidRDefault="00447B66">
            <w:pPr>
              <w:rPr>
                <w:b/>
              </w:rPr>
            </w:pPr>
          </w:p>
        </w:tc>
        <w:tc>
          <w:tcPr>
            <w:tcW w:w="2097" w:type="dxa"/>
            <w:gridSpan w:val="2"/>
            <w:tcBorders>
              <w:left w:val="nil"/>
            </w:tcBorders>
          </w:tcPr>
          <w:p w14:paraId="1EDFA2F5" w14:textId="77777777" w:rsidR="00447B66" w:rsidRDefault="00447B66">
            <w:pPr>
              <w:rPr>
                <w:b/>
              </w:rPr>
            </w:pPr>
            <w:r>
              <w:rPr>
                <w:b/>
              </w:rPr>
              <w:t>NANC FRS Version Number:</w:t>
            </w:r>
          </w:p>
        </w:tc>
        <w:tc>
          <w:tcPr>
            <w:tcW w:w="2083" w:type="dxa"/>
            <w:gridSpan w:val="2"/>
            <w:tcBorders>
              <w:left w:val="nil"/>
            </w:tcBorders>
          </w:tcPr>
          <w:p w14:paraId="047B4BD4" w14:textId="77777777" w:rsidR="00447B66" w:rsidRDefault="00447B66">
            <w:r>
              <w:t>3.1.0</w:t>
            </w:r>
          </w:p>
        </w:tc>
        <w:tc>
          <w:tcPr>
            <w:tcW w:w="1955" w:type="dxa"/>
            <w:gridSpan w:val="2"/>
          </w:tcPr>
          <w:p w14:paraId="0918A7AF" w14:textId="77777777" w:rsidR="00447B66" w:rsidRDefault="00447B66">
            <w:pPr>
              <w:rPr>
                <w:b/>
              </w:rPr>
            </w:pPr>
            <w:r>
              <w:rPr>
                <w:b/>
              </w:rPr>
              <w:t>Relevant Requirement(s):</w:t>
            </w:r>
          </w:p>
        </w:tc>
        <w:tc>
          <w:tcPr>
            <w:tcW w:w="3917" w:type="dxa"/>
            <w:gridSpan w:val="5"/>
            <w:tcBorders>
              <w:left w:val="nil"/>
            </w:tcBorders>
          </w:tcPr>
          <w:p w14:paraId="11E5A9BC" w14:textId="77777777" w:rsidR="00447B66" w:rsidRDefault="00447B66">
            <w:r>
              <w:t>RR5-113, RR5-114, RR5-115, RR6-81</w:t>
            </w:r>
          </w:p>
        </w:tc>
      </w:tr>
      <w:tr w:rsidR="00447B66" w14:paraId="79AAD323" w14:textId="77777777">
        <w:trPr>
          <w:trHeight w:val="510"/>
        </w:trPr>
        <w:tc>
          <w:tcPr>
            <w:tcW w:w="720" w:type="dxa"/>
            <w:tcBorders>
              <w:top w:val="nil"/>
              <w:left w:val="nil"/>
              <w:bottom w:val="nil"/>
            </w:tcBorders>
          </w:tcPr>
          <w:p w14:paraId="3FF72647" w14:textId="77777777" w:rsidR="00447B66" w:rsidRDefault="00447B66">
            <w:pPr>
              <w:rPr>
                <w:b/>
              </w:rPr>
            </w:pPr>
          </w:p>
        </w:tc>
        <w:tc>
          <w:tcPr>
            <w:tcW w:w="2097" w:type="dxa"/>
            <w:gridSpan w:val="2"/>
            <w:tcBorders>
              <w:left w:val="nil"/>
            </w:tcBorders>
          </w:tcPr>
          <w:p w14:paraId="07844BB6" w14:textId="77777777" w:rsidR="00447B66" w:rsidRDefault="00447B66">
            <w:pPr>
              <w:rPr>
                <w:b/>
              </w:rPr>
            </w:pPr>
            <w:r>
              <w:rPr>
                <w:b/>
              </w:rPr>
              <w:t>NANC IIS Version Number:</w:t>
            </w:r>
          </w:p>
        </w:tc>
        <w:tc>
          <w:tcPr>
            <w:tcW w:w="2083" w:type="dxa"/>
            <w:gridSpan w:val="2"/>
            <w:tcBorders>
              <w:left w:val="nil"/>
            </w:tcBorders>
          </w:tcPr>
          <w:p w14:paraId="79593764" w14:textId="77777777" w:rsidR="00447B66" w:rsidRDefault="00447B66">
            <w:r>
              <w:t>3.1.0</w:t>
            </w:r>
          </w:p>
        </w:tc>
        <w:tc>
          <w:tcPr>
            <w:tcW w:w="1955" w:type="dxa"/>
            <w:gridSpan w:val="2"/>
          </w:tcPr>
          <w:p w14:paraId="6EAEF2F5" w14:textId="77777777" w:rsidR="00447B66" w:rsidRDefault="00447B66">
            <w:pPr>
              <w:rPr>
                <w:b/>
              </w:rPr>
            </w:pPr>
            <w:r>
              <w:rPr>
                <w:b/>
              </w:rPr>
              <w:t>Relevant Flow(s):</w:t>
            </w:r>
          </w:p>
        </w:tc>
        <w:tc>
          <w:tcPr>
            <w:tcW w:w="3917" w:type="dxa"/>
            <w:gridSpan w:val="5"/>
            <w:tcBorders>
              <w:left w:val="nil"/>
            </w:tcBorders>
          </w:tcPr>
          <w:p w14:paraId="48AB961E" w14:textId="77777777" w:rsidR="00447B66" w:rsidRDefault="00447B66">
            <w:r>
              <w:t>B.5.5.1</w:t>
            </w:r>
          </w:p>
        </w:tc>
      </w:tr>
      <w:tr w:rsidR="00447B66" w14:paraId="3DB81C12" w14:textId="77777777">
        <w:trPr>
          <w:gridAfter w:val="1"/>
          <w:wAfter w:w="6" w:type="dxa"/>
        </w:trPr>
        <w:tc>
          <w:tcPr>
            <w:tcW w:w="720" w:type="dxa"/>
            <w:tcBorders>
              <w:top w:val="nil"/>
              <w:left w:val="nil"/>
              <w:bottom w:val="nil"/>
              <w:right w:val="nil"/>
            </w:tcBorders>
          </w:tcPr>
          <w:p w14:paraId="2972E88B" w14:textId="77777777" w:rsidR="00447B66" w:rsidRDefault="00447B66">
            <w:pPr>
              <w:rPr>
                <w:b/>
              </w:rPr>
            </w:pPr>
          </w:p>
        </w:tc>
        <w:tc>
          <w:tcPr>
            <w:tcW w:w="2097" w:type="dxa"/>
            <w:gridSpan w:val="2"/>
            <w:tcBorders>
              <w:top w:val="nil"/>
              <w:left w:val="nil"/>
              <w:bottom w:val="nil"/>
              <w:right w:val="nil"/>
            </w:tcBorders>
          </w:tcPr>
          <w:p w14:paraId="384FD5AB" w14:textId="77777777" w:rsidR="00447B66" w:rsidRDefault="00447B66">
            <w:pPr>
              <w:rPr>
                <w:b/>
              </w:rPr>
            </w:pPr>
          </w:p>
        </w:tc>
        <w:tc>
          <w:tcPr>
            <w:tcW w:w="7949" w:type="dxa"/>
            <w:gridSpan w:val="8"/>
            <w:tcBorders>
              <w:top w:val="nil"/>
              <w:left w:val="nil"/>
              <w:bottom w:val="nil"/>
              <w:right w:val="nil"/>
            </w:tcBorders>
          </w:tcPr>
          <w:p w14:paraId="69C4CB4C" w14:textId="77777777" w:rsidR="00447B66" w:rsidRDefault="00447B66">
            <w:pPr>
              <w:rPr>
                <w:b/>
              </w:rPr>
            </w:pPr>
          </w:p>
        </w:tc>
      </w:tr>
      <w:tr w:rsidR="00447B66" w14:paraId="071EB34E" w14:textId="77777777">
        <w:trPr>
          <w:gridAfter w:val="1"/>
          <w:wAfter w:w="6" w:type="dxa"/>
        </w:trPr>
        <w:tc>
          <w:tcPr>
            <w:tcW w:w="720" w:type="dxa"/>
            <w:tcBorders>
              <w:top w:val="nil"/>
              <w:left w:val="nil"/>
              <w:bottom w:val="nil"/>
              <w:right w:val="nil"/>
            </w:tcBorders>
          </w:tcPr>
          <w:p w14:paraId="5B19A2DF" w14:textId="77777777" w:rsidR="00447B66" w:rsidRDefault="00447B66">
            <w:pPr>
              <w:rPr>
                <w:b/>
              </w:rPr>
            </w:pPr>
            <w:r>
              <w:rPr>
                <w:b/>
              </w:rPr>
              <w:t>C.</w:t>
            </w:r>
          </w:p>
        </w:tc>
        <w:tc>
          <w:tcPr>
            <w:tcW w:w="2097" w:type="dxa"/>
            <w:gridSpan w:val="2"/>
            <w:tcBorders>
              <w:top w:val="nil"/>
              <w:left w:val="nil"/>
              <w:bottom w:val="nil"/>
              <w:right w:val="nil"/>
            </w:tcBorders>
          </w:tcPr>
          <w:p w14:paraId="018A3808" w14:textId="77777777" w:rsidR="00447B66" w:rsidRDefault="00447B66">
            <w:pPr>
              <w:rPr>
                <w:b/>
              </w:rPr>
            </w:pPr>
            <w:r>
              <w:rPr>
                <w:b/>
              </w:rPr>
              <w:t>PREREQUISITE</w:t>
            </w:r>
          </w:p>
        </w:tc>
        <w:tc>
          <w:tcPr>
            <w:tcW w:w="7949" w:type="dxa"/>
            <w:gridSpan w:val="8"/>
            <w:tcBorders>
              <w:top w:val="nil"/>
              <w:left w:val="nil"/>
              <w:right w:val="nil"/>
            </w:tcBorders>
          </w:tcPr>
          <w:p w14:paraId="2E94376A" w14:textId="77777777" w:rsidR="00447B66" w:rsidRDefault="00447B66">
            <w:pPr>
              <w:rPr>
                <w:b/>
              </w:rPr>
            </w:pPr>
          </w:p>
        </w:tc>
      </w:tr>
      <w:tr w:rsidR="00447B66" w14:paraId="1022E67F" w14:textId="77777777">
        <w:trPr>
          <w:gridAfter w:val="1"/>
          <w:wAfter w:w="6" w:type="dxa"/>
          <w:cantSplit/>
          <w:trHeight w:val="510"/>
        </w:trPr>
        <w:tc>
          <w:tcPr>
            <w:tcW w:w="720" w:type="dxa"/>
            <w:tcBorders>
              <w:top w:val="nil"/>
              <w:left w:val="nil"/>
              <w:bottom w:val="nil"/>
            </w:tcBorders>
          </w:tcPr>
          <w:p w14:paraId="3FD1757D" w14:textId="77777777" w:rsidR="00447B66" w:rsidRDefault="00447B66">
            <w:pPr>
              <w:rPr>
                <w:b/>
              </w:rPr>
            </w:pPr>
          </w:p>
        </w:tc>
        <w:tc>
          <w:tcPr>
            <w:tcW w:w="2097" w:type="dxa"/>
            <w:gridSpan w:val="2"/>
            <w:tcBorders>
              <w:left w:val="nil"/>
            </w:tcBorders>
          </w:tcPr>
          <w:p w14:paraId="61951CCE" w14:textId="77777777" w:rsidR="00447B66" w:rsidRDefault="00447B66">
            <w:pPr>
              <w:rPr>
                <w:b/>
              </w:rPr>
            </w:pPr>
            <w:r>
              <w:rPr>
                <w:b/>
              </w:rPr>
              <w:t>Prerequisite Test Cases:</w:t>
            </w:r>
          </w:p>
        </w:tc>
        <w:tc>
          <w:tcPr>
            <w:tcW w:w="7949" w:type="dxa"/>
            <w:gridSpan w:val="8"/>
            <w:tcBorders>
              <w:left w:val="nil"/>
            </w:tcBorders>
          </w:tcPr>
          <w:p w14:paraId="307EEBA5" w14:textId="77777777" w:rsidR="00447B66" w:rsidRDefault="00447B66"/>
        </w:tc>
      </w:tr>
      <w:tr w:rsidR="00447B66" w14:paraId="4BAF086C" w14:textId="77777777">
        <w:trPr>
          <w:gridAfter w:val="1"/>
          <w:wAfter w:w="6" w:type="dxa"/>
          <w:cantSplit/>
          <w:trHeight w:val="509"/>
        </w:trPr>
        <w:tc>
          <w:tcPr>
            <w:tcW w:w="720" w:type="dxa"/>
            <w:tcBorders>
              <w:top w:val="nil"/>
              <w:left w:val="nil"/>
              <w:bottom w:val="nil"/>
            </w:tcBorders>
          </w:tcPr>
          <w:p w14:paraId="25F1498A" w14:textId="77777777" w:rsidR="00447B66" w:rsidRDefault="00447B66">
            <w:pPr>
              <w:rPr>
                <w:b/>
              </w:rPr>
            </w:pPr>
          </w:p>
        </w:tc>
        <w:tc>
          <w:tcPr>
            <w:tcW w:w="2097" w:type="dxa"/>
            <w:gridSpan w:val="2"/>
            <w:tcBorders>
              <w:left w:val="nil"/>
            </w:tcBorders>
          </w:tcPr>
          <w:p w14:paraId="349EFDD6" w14:textId="77777777" w:rsidR="00447B66" w:rsidRDefault="00447B66">
            <w:pPr>
              <w:rPr>
                <w:b/>
              </w:rPr>
            </w:pPr>
            <w:r>
              <w:rPr>
                <w:b/>
              </w:rPr>
              <w:t>Prerequisite NPAC Setup:</w:t>
            </w:r>
          </w:p>
        </w:tc>
        <w:tc>
          <w:tcPr>
            <w:tcW w:w="7949" w:type="dxa"/>
            <w:gridSpan w:val="8"/>
            <w:tcBorders>
              <w:left w:val="nil"/>
            </w:tcBorders>
          </w:tcPr>
          <w:p w14:paraId="527CD840" w14:textId="34F2EA8D" w:rsidR="00447B66" w:rsidDel="00355DC5" w:rsidRDefault="00447B66" w:rsidP="00201CA4">
            <w:pPr>
              <w:numPr>
                <w:ilvl w:val="0"/>
                <w:numId w:val="168"/>
              </w:numPr>
              <w:rPr>
                <w:del w:id="1156" w:author="White, Patrick K" w:date="2019-01-24T17:32:00Z"/>
              </w:rPr>
            </w:pPr>
            <w:del w:id="1157" w:author="White, Patrick K" w:date="2019-01-24T17:32:00Z">
              <w:r w:rsidDel="00355DC5">
                <w:delText>Verify that the Old SP Customer TN Range Notification Indicator is set to their production value.</w:delText>
              </w:r>
            </w:del>
          </w:p>
          <w:p w14:paraId="1A810377" w14:textId="77777777" w:rsidR="00447B66" w:rsidRDefault="00447B66" w:rsidP="00201CA4">
            <w:pPr>
              <w:numPr>
                <w:ilvl w:val="0"/>
                <w:numId w:val="168"/>
              </w:numPr>
            </w:pPr>
            <w:r>
              <w:t>Verify that the SOA Notification Priority tunable parameters are set to the default values for the Old Service Provider.</w:t>
            </w:r>
          </w:p>
          <w:p w14:paraId="626EBB81" w14:textId="77777777" w:rsidR="00447B66" w:rsidRDefault="00447B66" w:rsidP="00201CA4">
            <w:pPr>
              <w:numPr>
                <w:ilvl w:val="0"/>
                <w:numId w:val="168"/>
              </w:numPr>
            </w:pPr>
            <w:r>
              <w:t>Verify that a subscription version exists with a status of ‘pending’ and a future due date where the Old SP is the SP under test.</w:t>
            </w:r>
          </w:p>
          <w:p w14:paraId="4D1C2472" w14:textId="77777777" w:rsidR="00447B66" w:rsidRDefault="00447B66" w:rsidP="00201CA4">
            <w:pPr>
              <w:numPr>
                <w:ilvl w:val="0"/>
                <w:numId w:val="168"/>
              </w:numPr>
            </w:pPr>
            <w:r>
              <w:t>Verify that the New SP has concurred to the subscription versions to be modified during this test case.</w:t>
            </w:r>
          </w:p>
        </w:tc>
      </w:tr>
      <w:tr w:rsidR="00447B66" w14:paraId="3E7F2A3A" w14:textId="77777777">
        <w:trPr>
          <w:gridAfter w:val="1"/>
          <w:wAfter w:w="6" w:type="dxa"/>
          <w:cantSplit/>
          <w:trHeight w:val="510"/>
        </w:trPr>
        <w:tc>
          <w:tcPr>
            <w:tcW w:w="720" w:type="dxa"/>
            <w:tcBorders>
              <w:top w:val="nil"/>
              <w:left w:val="nil"/>
              <w:bottom w:val="nil"/>
            </w:tcBorders>
          </w:tcPr>
          <w:p w14:paraId="14E2FD5D" w14:textId="77777777" w:rsidR="00447B66" w:rsidRDefault="00447B66">
            <w:pPr>
              <w:rPr>
                <w:b/>
              </w:rPr>
            </w:pPr>
          </w:p>
        </w:tc>
        <w:tc>
          <w:tcPr>
            <w:tcW w:w="2097" w:type="dxa"/>
            <w:gridSpan w:val="2"/>
          </w:tcPr>
          <w:p w14:paraId="631EA25D" w14:textId="77777777" w:rsidR="00447B66" w:rsidRDefault="00447B66">
            <w:pPr>
              <w:rPr>
                <w:b/>
              </w:rPr>
            </w:pPr>
            <w:r>
              <w:rPr>
                <w:b/>
              </w:rPr>
              <w:t>Prerequisite SP Setup:</w:t>
            </w:r>
          </w:p>
        </w:tc>
        <w:tc>
          <w:tcPr>
            <w:tcW w:w="7949" w:type="dxa"/>
            <w:gridSpan w:val="8"/>
            <w:tcBorders>
              <w:left w:val="nil"/>
            </w:tcBorders>
          </w:tcPr>
          <w:p w14:paraId="2947B1DD" w14:textId="77777777" w:rsidR="00447B66" w:rsidRDefault="00447B66">
            <w:pPr>
              <w:pStyle w:val="List"/>
              <w:ind w:left="0" w:firstLine="0"/>
            </w:pPr>
            <w:r>
              <w:t>Verify that a subscription version exists with a status of ‘pending’ and a future due date.</w:t>
            </w:r>
          </w:p>
        </w:tc>
      </w:tr>
      <w:tr w:rsidR="00447B66" w14:paraId="437D986E" w14:textId="77777777">
        <w:trPr>
          <w:gridAfter w:val="1"/>
          <w:wAfter w:w="6" w:type="dxa"/>
        </w:trPr>
        <w:tc>
          <w:tcPr>
            <w:tcW w:w="720" w:type="dxa"/>
            <w:tcBorders>
              <w:top w:val="nil"/>
              <w:left w:val="nil"/>
              <w:bottom w:val="nil"/>
              <w:right w:val="nil"/>
            </w:tcBorders>
          </w:tcPr>
          <w:p w14:paraId="2F83BCBA" w14:textId="77777777" w:rsidR="00447B66" w:rsidRDefault="00447B66">
            <w:pPr>
              <w:rPr>
                <w:b/>
              </w:rPr>
            </w:pPr>
          </w:p>
        </w:tc>
        <w:tc>
          <w:tcPr>
            <w:tcW w:w="2097" w:type="dxa"/>
            <w:gridSpan w:val="2"/>
            <w:tcBorders>
              <w:left w:val="nil"/>
              <w:bottom w:val="nil"/>
              <w:right w:val="nil"/>
            </w:tcBorders>
          </w:tcPr>
          <w:p w14:paraId="6BEBF440" w14:textId="77777777" w:rsidR="00447B66" w:rsidRDefault="00447B66">
            <w:pPr>
              <w:rPr>
                <w:b/>
              </w:rPr>
            </w:pPr>
          </w:p>
        </w:tc>
        <w:tc>
          <w:tcPr>
            <w:tcW w:w="7949" w:type="dxa"/>
            <w:gridSpan w:val="8"/>
            <w:tcBorders>
              <w:left w:val="nil"/>
              <w:bottom w:val="nil"/>
              <w:right w:val="nil"/>
            </w:tcBorders>
          </w:tcPr>
          <w:p w14:paraId="56061C6E" w14:textId="77777777" w:rsidR="00447B66" w:rsidRDefault="00447B66">
            <w:pPr>
              <w:rPr>
                <w:b/>
              </w:rPr>
            </w:pPr>
          </w:p>
        </w:tc>
      </w:tr>
      <w:tr w:rsidR="00447B66" w14:paraId="310689D7" w14:textId="77777777">
        <w:trPr>
          <w:gridAfter w:val="4"/>
          <w:wAfter w:w="2103" w:type="dxa"/>
        </w:trPr>
        <w:tc>
          <w:tcPr>
            <w:tcW w:w="720" w:type="dxa"/>
            <w:tcBorders>
              <w:top w:val="nil"/>
              <w:left w:val="nil"/>
              <w:bottom w:val="nil"/>
              <w:right w:val="nil"/>
            </w:tcBorders>
          </w:tcPr>
          <w:p w14:paraId="444D8017" w14:textId="77777777" w:rsidR="00447B66" w:rsidRDefault="00447B66">
            <w:pPr>
              <w:rPr>
                <w:b/>
              </w:rPr>
            </w:pPr>
            <w:r>
              <w:rPr>
                <w:b/>
              </w:rPr>
              <w:t>D.</w:t>
            </w:r>
          </w:p>
        </w:tc>
        <w:tc>
          <w:tcPr>
            <w:tcW w:w="7949" w:type="dxa"/>
            <w:gridSpan w:val="7"/>
            <w:tcBorders>
              <w:top w:val="nil"/>
              <w:left w:val="nil"/>
              <w:bottom w:val="nil"/>
              <w:right w:val="nil"/>
            </w:tcBorders>
          </w:tcPr>
          <w:p w14:paraId="6C37BACF" w14:textId="77777777" w:rsidR="00447B66" w:rsidRDefault="00447B66">
            <w:pPr>
              <w:rPr>
                <w:b/>
              </w:rPr>
            </w:pPr>
            <w:r>
              <w:rPr>
                <w:b/>
              </w:rPr>
              <w:t>TEST STEPS and EXPECTED RESULTS</w:t>
            </w:r>
          </w:p>
        </w:tc>
      </w:tr>
      <w:tr w:rsidR="00447B66" w14:paraId="39752E88" w14:textId="77777777">
        <w:trPr>
          <w:gridAfter w:val="2"/>
          <w:wAfter w:w="15" w:type="dxa"/>
          <w:trHeight w:val="509"/>
        </w:trPr>
        <w:tc>
          <w:tcPr>
            <w:tcW w:w="720" w:type="dxa"/>
          </w:tcPr>
          <w:p w14:paraId="62E2D3A5" w14:textId="77777777" w:rsidR="00447B66" w:rsidRDefault="00447B66">
            <w:pPr>
              <w:rPr>
                <w:b/>
                <w:sz w:val="16"/>
              </w:rPr>
            </w:pPr>
            <w:r>
              <w:rPr>
                <w:b/>
                <w:sz w:val="16"/>
              </w:rPr>
              <w:t>Row #</w:t>
            </w:r>
          </w:p>
        </w:tc>
        <w:tc>
          <w:tcPr>
            <w:tcW w:w="810" w:type="dxa"/>
            <w:tcBorders>
              <w:left w:val="nil"/>
            </w:tcBorders>
          </w:tcPr>
          <w:p w14:paraId="32DE5947" w14:textId="77777777" w:rsidR="00447B66" w:rsidRDefault="00447B66">
            <w:pPr>
              <w:rPr>
                <w:b/>
                <w:sz w:val="18"/>
              </w:rPr>
            </w:pPr>
            <w:r>
              <w:rPr>
                <w:b/>
                <w:sz w:val="18"/>
              </w:rPr>
              <w:t>NPAC or SP</w:t>
            </w:r>
          </w:p>
        </w:tc>
        <w:tc>
          <w:tcPr>
            <w:tcW w:w="3150" w:type="dxa"/>
            <w:gridSpan w:val="2"/>
            <w:tcBorders>
              <w:left w:val="nil"/>
            </w:tcBorders>
          </w:tcPr>
          <w:p w14:paraId="1713C7B2" w14:textId="77777777" w:rsidR="00447B66" w:rsidRDefault="00447B66">
            <w:pPr>
              <w:rPr>
                <w:b/>
              </w:rPr>
            </w:pPr>
            <w:r>
              <w:rPr>
                <w:b/>
              </w:rPr>
              <w:t>Test Step</w:t>
            </w:r>
          </w:p>
          <w:p w14:paraId="6CE0B567" w14:textId="77777777" w:rsidR="00447B66" w:rsidRDefault="00447B66">
            <w:pPr>
              <w:rPr>
                <w:b/>
              </w:rPr>
            </w:pPr>
          </w:p>
        </w:tc>
        <w:tc>
          <w:tcPr>
            <w:tcW w:w="720" w:type="dxa"/>
            <w:gridSpan w:val="2"/>
          </w:tcPr>
          <w:p w14:paraId="039C2409" w14:textId="77777777" w:rsidR="00447B66" w:rsidRDefault="00447B66">
            <w:pPr>
              <w:rPr>
                <w:b/>
                <w:sz w:val="18"/>
              </w:rPr>
            </w:pPr>
            <w:r>
              <w:rPr>
                <w:b/>
                <w:sz w:val="18"/>
              </w:rPr>
              <w:t>NPAC or SP</w:t>
            </w:r>
          </w:p>
        </w:tc>
        <w:tc>
          <w:tcPr>
            <w:tcW w:w="5357" w:type="dxa"/>
            <w:gridSpan w:val="4"/>
            <w:tcBorders>
              <w:left w:val="nil"/>
            </w:tcBorders>
          </w:tcPr>
          <w:p w14:paraId="181F2B3D" w14:textId="77777777" w:rsidR="00447B66" w:rsidRDefault="00447B66">
            <w:pPr>
              <w:rPr>
                <w:b/>
              </w:rPr>
            </w:pPr>
            <w:r>
              <w:rPr>
                <w:b/>
              </w:rPr>
              <w:t>Expected Result</w:t>
            </w:r>
          </w:p>
          <w:p w14:paraId="7ECA7EF3" w14:textId="77777777" w:rsidR="00447B66" w:rsidRDefault="00447B66">
            <w:pPr>
              <w:rPr>
                <w:b/>
              </w:rPr>
            </w:pPr>
          </w:p>
        </w:tc>
      </w:tr>
      <w:tr w:rsidR="00447B66" w14:paraId="06804CA7" w14:textId="77777777">
        <w:trPr>
          <w:gridAfter w:val="2"/>
          <w:wAfter w:w="15" w:type="dxa"/>
          <w:trHeight w:val="509"/>
        </w:trPr>
        <w:tc>
          <w:tcPr>
            <w:tcW w:w="720" w:type="dxa"/>
          </w:tcPr>
          <w:p w14:paraId="5F86F3CB" w14:textId="77777777" w:rsidR="00447B66" w:rsidRDefault="00447B66">
            <w:pPr>
              <w:rPr>
                <w:sz w:val="16"/>
              </w:rPr>
            </w:pPr>
            <w:r>
              <w:rPr>
                <w:sz w:val="16"/>
              </w:rPr>
              <w:t>1.</w:t>
            </w:r>
          </w:p>
        </w:tc>
        <w:tc>
          <w:tcPr>
            <w:tcW w:w="810" w:type="dxa"/>
            <w:tcBorders>
              <w:left w:val="nil"/>
            </w:tcBorders>
          </w:tcPr>
          <w:p w14:paraId="57438B29" w14:textId="77777777" w:rsidR="00447B66" w:rsidRDefault="00447B66">
            <w:pPr>
              <w:rPr>
                <w:sz w:val="18"/>
              </w:rPr>
            </w:pPr>
            <w:r>
              <w:rPr>
                <w:sz w:val="18"/>
              </w:rPr>
              <w:t>SP</w:t>
            </w:r>
          </w:p>
        </w:tc>
        <w:tc>
          <w:tcPr>
            <w:tcW w:w="3150" w:type="dxa"/>
            <w:gridSpan w:val="2"/>
            <w:tcBorders>
              <w:left w:val="nil"/>
            </w:tcBorders>
          </w:tcPr>
          <w:p w14:paraId="553E8A9F" w14:textId="77777777" w:rsidR="00447B66" w:rsidRDefault="00447B66" w:rsidP="00201CA4">
            <w:pPr>
              <w:pStyle w:val="Header"/>
              <w:numPr>
                <w:ilvl w:val="0"/>
                <w:numId w:val="169"/>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14:paraId="5B58D0B9" w14:textId="77777777" w:rsidR="00447B66" w:rsidRDefault="00447B66" w:rsidP="00201CA4">
            <w:pPr>
              <w:pStyle w:val="Header"/>
              <w:numPr>
                <w:ilvl w:val="0"/>
                <w:numId w:val="169"/>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tc>
        <w:tc>
          <w:tcPr>
            <w:tcW w:w="720" w:type="dxa"/>
            <w:gridSpan w:val="2"/>
          </w:tcPr>
          <w:p w14:paraId="794C36AD" w14:textId="77777777" w:rsidR="00447B66" w:rsidRDefault="00447B66">
            <w:pPr>
              <w:rPr>
                <w:sz w:val="18"/>
              </w:rPr>
            </w:pPr>
            <w:r>
              <w:rPr>
                <w:sz w:val="18"/>
              </w:rPr>
              <w:t>NPAC</w:t>
            </w:r>
          </w:p>
        </w:tc>
        <w:tc>
          <w:tcPr>
            <w:tcW w:w="5357" w:type="dxa"/>
            <w:gridSpan w:val="4"/>
            <w:tcBorders>
              <w:left w:val="nil"/>
            </w:tcBorders>
          </w:tcPr>
          <w:p w14:paraId="7BDA7325" w14:textId="77777777"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14:paraId="0D983D37" w14:textId="77777777">
        <w:trPr>
          <w:gridAfter w:val="2"/>
          <w:wAfter w:w="15" w:type="dxa"/>
          <w:trHeight w:val="509"/>
        </w:trPr>
        <w:tc>
          <w:tcPr>
            <w:tcW w:w="720" w:type="dxa"/>
          </w:tcPr>
          <w:p w14:paraId="0309600A" w14:textId="77777777" w:rsidR="00447B66" w:rsidRDefault="00447B66">
            <w:pPr>
              <w:rPr>
                <w:sz w:val="16"/>
              </w:rPr>
            </w:pPr>
            <w:r>
              <w:rPr>
                <w:sz w:val="16"/>
              </w:rPr>
              <w:t>2.</w:t>
            </w:r>
          </w:p>
        </w:tc>
        <w:tc>
          <w:tcPr>
            <w:tcW w:w="810" w:type="dxa"/>
            <w:tcBorders>
              <w:left w:val="nil"/>
            </w:tcBorders>
          </w:tcPr>
          <w:p w14:paraId="19B60A0B" w14:textId="77777777" w:rsidR="00447B66" w:rsidRDefault="00447B66">
            <w:pPr>
              <w:rPr>
                <w:sz w:val="18"/>
              </w:rPr>
            </w:pPr>
            <w:r>
              <w:rPr>
                <w:sz w:val="18"/>
              </w:rPr>
              <w:t>NPAC</w:t>
            </w:r>
          </w:p>
        </w:tc>
        <w:tc>
          <w:tcPr>
            <w:tcW w:w="3150" w:type="dxa"/>
            <w:gridSpan w:val="2"/>
            <w:tcBorders>
              <w:left w:val="nil"/>
            </w:tcBorders>
          </w:tcPr>
          <w:p w14:paraId="77AC1A7E" w14:textId="77777777" w:rsidR="00447B66" w:rsidRDefault="00447B66">
            <w:pPr>
              <w:pStyle w:val="Header"/>
              <w:tabs>
                <w:tab w:val="clear" w:pos="4320"/>
                <w:tab w:val="clear" w:pos="8640"/>
              </w:tabs>
            </w:pPr>
            <w:r>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Default="00447B66">
            <w:pPr>
              <w:rPr>
                <w:sz w:val="18"/>
              </w:rPr>
            </w:pPr>
            <w:r>
              <w:rPr>
                <w:sz w:val="18"/>
              </w:rPr>
              <w:t>NPAC</w:t>
            </w:r>
          </w:p>
        </w:tc>
        <w:tc>
          <w:tcPr>
            <w:tcW w:w="5357" w:type="dxa"/>
            <w:gridSpan w:val="4"/>
            <w:tcBorders>
              <w:left w:val="nil"/>
            </w:tcBorders>
          </w:tcPr>
          <w:p w14:paraId="1A1E0AFD" w14:textId="77777777" w:rsidR="00447B66" w:rsidRDefault="00447B66">
            <w:pPr>
              <w:pStyle w:val="BodyText"/>
              <w:rPr>
                <w:b w:val="0"/>
              </w:rPr>
            </w:pPr>
            <w:r>
              <w:rPr>
                <w:b w:val="0"/>
              </w:rPr>
              <w:t>NPAC SMS receives the M-SET subscriptionVersionNPAC from itself and issues an M-SET Response to itself.</w:t>
            </w:r>
          </w:p>
        </w:tc>
      </w:tr>
      <w:tr w:rsidR="00447B66" w14:paraId="1446E470" w14:textId="77777777">
        <w:trPr>
          <w:gridAfter w:val="2"/>
          <w:wAfter w:w="15" w:type="dxa"/>
          <w:trHeight w:val="509"/>
        </w:trPr>
        <w:tc>
          <w:tcPr>
            <w:tcW w:w="720" w:type="dxa"/>
          </w:tcPr>
          <w:p w14:paraId="24712E64" w14:textId="77777777" w:rsidR="00447B66" w:rsidRDefault="00447B66">
            <w:pPr>
              <w:rPr>
                <w:sz w:val="16"/>
              </w:rPr>
            </w:pPr>
            <w:r>
              <w:rPr>
                <w:sz w:val="16"/>
              </w:rPr>
              <w:t>3.</w:t>
            </w:r>
          </w:p>
        </w:tc>
        <w:tc>
          <w:tcPr>
            <w:tcW w:w="810" w:type="dxa"/>
            <w:tcBorders>
              <w:left w:val="nil"/>
            </w:tcBorders>
          </w:tcPr>
          <w:p w14:paraId="250D69C7" w14:textId="77777777" w:rsidR="00447B66" w:rsidRDefault="00447B66">
            <w:pPr>
              <w:rPr>
                <w:sz w:val="18"/>
              </w:rPr>
            </w:pPr>
            <w:r>
              <w:rPr>
                <w:sz w:val="18"/>
              </w:rPr>
              <w:t>NPAC</w:t>
            </w:r>
          </w:p>
        </w:tc>
        <w:tc>
          <w:tcPr>
            <w:tcW w:w="3150" w:type="dxa"/>
            <w:gridSpan w:val="2"/>
            <w:tcBorders>
              <w:left w:val="nil"/>
            </w:tcBorders>
          </w:tcPr>
          <w:p w14:paraId="0E9FBAA8" w14:textId="77777777"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14:paraId="20C87DD3" w14:textId="77777777" w:rsidR="00447B66" w:rsidRDefault="00447B66">
            <w:pPr>
              <w:rPr>
                <w:sz w:val="18"/>
              </w:rPr>
            </w:pPr>
            <w:r>
              <w:rPr>
                <w:sz w:val="18"/>
              </w:rPr>
              <w:t>SP</w:t>
            </w:r>
          </w:p>
        </w:tc>
        <w:tc>
          <w:tcPr>
            <w:tcW w:w="5357" w:type="dxa"/>
            <w:gridSpan w:val="4"/>
            <w:tcBorders>
              <w:left w:val="nil"/>
            </w:tcBorders>
          </w:tcPr>
          <w:p w14:paraId="468FC35F" w14:textId="77777777"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14:paraId="3A364568" w14:textId="77777777">
        <w:trPr>
          <w:gridAfter w:val="2"/>
          <w:wAfter w:w="15" w:type="dxa"/>
          <w:trHeight w:val="509"/>
        </w:trPr>
        <w:tc>
          <w:tcPr>
            <w:tcW w:w="720" w:type="dxa"/>
          </w:tcPr>
          <w:p w14:paraId="7EB656C1" w14:textId="77777777" w:rsidR="00447B66" w:rsidRDefault="00447B66">
            <w:pPr>
              <w:rPr>
                <w:sz w:val="16"/>
              </w:rPr>
            </w:pPr>
            <w:r>
              <w:rPr>
                <w:sz w:val="16"/>
              </w:rPr>
              <w:t>4.</w:t>
            </w:r>
          </w:p>
        </w:tc>
        <w:tc>
          <w:tcPr>
            <w:tcW w:w="810" w:type="dxa"/>
            <w:tcBorders>
              <w:left w:val="nil"/>
            </w:tcBorders>
          </w:tcPr>
          <w:p w14:paraId="342B218D" w14:textId="77777777" w:rsidR="00447B66" w:rsidRDefault="00447B66">
            <w:pPr>
              <w:rPr>
                <w:sz w:val="18"/>
              </w:rPr>
            </w:pPr>
            <w:r>
              <w:rPr>
                <w:sz w:val="18"/>
              </w:rPr>
              <w:t>NPAC</w:t>
            </w:r>
          </w:p>
        </w:tc>
        <w:tc>
          <w:tcPr>
            <w:tcW w:w="3150" w:type="dxa"/>
            <w:gridSpan w:val="2"/>
            <w:tcBorders>
              <w:left w:val="nil"/>
            </w:tcBorders>
          </w:tcPr>
          <w:p w14:paraId="75B2E660" w14:textId="6EFEC2D3" w:rsidR="00663219" w:rsidDel="00355DC5" w:rsidRDefault="00663219" w:rsidP="00663219">
            <w:pPr>
              <w:pStyle w:val="Header"/>
              <w:tabs>
                <w:tab w:val="clear" w:pos="4320"/>
                <w:tab w:val="clear" w:pos="8640"/>
              </w:tabs>
              <w:rPr>
                <w:del w:id="1158" w:author="White, Patrick K" w:date="2019-01-24T17:33:00Z"/>
              </w:rPr>
            </w:pPr>
            <w:del w:id="1159" w:author="White, Patrick K" w:date="2019-01-24T17:33:00Z">
              <w:r w:rsidDel="00355DC5">
                <w:delText>NPAC SMS issues an M-EVENT REPORT to the Old SP SOA based on their Customer TN Range Notification Indicator.</w:delText>
              </w:r>
            </w:del>
          </w:p>
          <w:p w14:paraId="6B3CEE01" w14:textId="3E850227" w:rsidR="00447B66" w:rsidRDefault="00447B66" w:rsidP="00AA72F3">
            <w:pPr>
              <w:pStyle w:val="ListBullet"/>
              <w:numPr>
                <w:ilvl w:val="0"/>
                <w:numId w:val="0"/>
              </w:numPr>
            </w:pPr>
            <w:del w:id="1160" w:author="White, Patrick K" w:date="2019-01-24T17:33:00Z">
              <w:r w:rsidDel="00355DC5">
                <w:delText xml:space="preserve">If their TN Range Notification Indicator is set to TRUE, </w:delText>
              </w:r>
            </w:del>
            <w:r>
              <w:t xml:space="preserve">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14:paraId="1B838364" w14:textId="77777777" w:rsidR="00447B66" w:rsidRDefault="00447B66">
            <w:pPr>
              <w:pStyle w:val="ListBullet"/>
              <w:tabs>
                <w:tab w:val="clear" w:pos="360"/>
                <w:tab w:val="num" w:pos="702"/>
              </w:tabs>
              <w:ind w:left="702"/>
            </w:pPr>
            <w:r>
              <w:t>start TN</w:t>
            </w:r>
          </w:p>
          <w:p w14:paraId="1F5463E1" w14:textId="31929BC1" w:rsidR="00447B66" w:rsidRDefault="00447B66">
            <w:pPr>
              <w:pStyle w:val="ListBullet"/>
              <w:tabs>
                <w:tab w:val="clear" w:pos="360"/>
                <w:tab w:val="num" w:pos="702"/>
              </w:tabs>
              <w:ind w:left="702"/>
            </w:pPr>
            <w:r>
              <w:t>end TN</w:t>
            </w:r>
          </w:p>
          <w:p w14:paraId="03886C55" w14:textId="77777777" w:rsidR="00447B66" w:rsidRDefault="00447B66">
            <w:pPr>
              <w:pStyle w:val="ListBullet"/>
              <w:tabs>
                <w:tab w:val="clear" w:pos="360"/>
                <w:tab w:val="num" w:pos="702"/>
              </w:tabs>
              <w:ind w:left="702"/>
            </w:pPr>
            <w:r>
              <w:t>start SVID</w:t>
            </w:r>
          </w:p>
          <w:p w14:paraId="23B0B832" w14:textId="0DC40170" w:rsidR="00447B66" w:rsidRDefault="00447B66">
            <w:pPr>
              <w:pStyle w:val="ListBullet"/>
              <w:tabs>
                <w:tab w:val="clear" w:pos="360"/>
                <w:tab w:val="num" w:pos="702"/>
              </w:tabs>
              <w:ind w:left="702"/>
            </w:pPr>
            <w:r>
              <w:t>end SVID</w:t>
            </w:r>
          </w:p>
          <w:p w14:paraId="4D971C4C" w14:textId="77777777" w:rsidR="00447B66" w:rsidRDefault="00447B66">
            <w:pPr>
              <w:pStyle w:val="ListBullet"/>
              <w:tabs>
                <w:tab w:val="clear" w:pos="360"/>
                <w:tab w:val="num" w:pos="702"/>
              </w:tabs>
              <w:ind w:left="702"/>
            </w:pPr>
            <w:r>
              <w:t>subscriptionVersionStatus = ‘conflict’</w:t>
            </w:r>
          </w:p>
          <w:p w14:paraId="39256A0C" w14:textId="77777777" w:rsidR="00447B66" w:rsidRDefault="00447B66">
            <w:pPr>
              <w:pStyle w:val="ListBullet"/>
              <w:tabs>
                <w:tab w:val="clear" w:pos="360"/>
                <w:tab w:val="num" w:pos="702"/>
              </w:tabs>
              <w:ind w:left="702"/>
            </w:pPr>
            <w:r>
              <w:t xml:space="preserve">subscriptionStatusChangeCauseCode </w:t>
            </w:r>
          </w:p>
          <w:p w14:paraId="6B62316A" w14:textId="3579E910" w:rsidR="00447B66" w:rsidRDefault="00447B66" w:rsidP="00355DC5">
            <w:pPr>
              <w:pStyle w:val="ListBullet"/>
              <w:numPr>
                <w:ilvl w:val="0"/>
                <w:numId w:val="0"/>
              </w:numPr>
              <w:ind w:left="-18"/>
            </w:pPr>
            <w:del w:id="1161" w:author="White, Patrick K" w:date="2019-01-24T17:34:00Z">
              <w:r w:rsidDel="00355DC5">
                <w:delText xml:space="preserve">If their TN Range Notification Indicator is set to FALSE, NPAC SMS issues a subscriptionVersionStatusAttributeValueChange notification </w:delText>
              </w:r>
              <w:r w:rsidR="00FD74B8" w:rsidRPr="007A18B4" w:rsidDel="00355DC5">
                <w:delText>in CMIP (not available over the XML interface)</w:delText>
              </w:r>
              <w:r w:rsidR="00FD74B8" w:rsidDel="00355DC5">
                <w:delText xml:space="preserve"> </w:delText>
              </w:r>
              <w:r w:rsidDel="00355DC5">
                <w:delText>indicating the status is now ‘conflict’ and a subscriptionStatusChangeCauseCode for the TN to the Old SP SOA.</w:delText>
              </w:r>
            </w:del>
          </w:p>
        </w:tc>
        <w:tc>
          <w:tcPr>
            <w:tcW w:w="720" w:type="dxa"/>
            <w:gridSpan w:val="2"/>
          </w:tcPr>
          <w:p w14:paraId="310E8E4B" w14:textId="77777777" w:rsidR="00447B66" w:rsidRDefault="00447B66">
            <w:pPr>
              <w:rPr>
                <w:sz w:val="18"/>
              </w:rPr>
            </w:pPr>
            <w:r>
              <w:rPr>
                <w:sz w:val="18"/>
              </w:rPr>
              <w:t>SP</w:t>
            </w:r>
          </w:p>
        </w:tc>
        <w:tc>
          <w:tcPr>
            <w:tcW w:w="5357" w:type="dxa"/>
            <w:gridSpan w:val="4"/>
            <w:tcBorders>
              <w:left w:val="nil"/>
            </w:tcBorders>
          </w:tcPr>
          <w:p w14:paraId="1675A48C" w14:textId="77777777"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14:paraId="144C92DF" w14:textId="77777777">
        <w:trPr>
          <w:gridAfter w:val="2"/>
          <w:wAfter w:w="15" w:type="dxa"/>
          <w:trHeight w:val="509"/>
        </w:trPr>
        <w:tc>
          <w:tcPr>
            <w:tcW w:w="720" w:type="dxa"/>
          </w:tcPr>
          <w:p w14:paraId="4F11899C" w14:textId="77777777" w:rsidR="00447B66" w:rsidRDefault="00447B66">
            <w:pPr>
              <w:rPr>
                <w:sz w:val="16"/>
              </w:rPr>
            </w:pPr>
            <w:r>
              <w:rPr>
                <w:sz w:val="16"/>
              </w:rPr>
              <w:t>5.</w:t>
            </w:r>
          </w:p>
        </w:tc>
        <w:tc>
          <w:tcPr>
            <w:tcW w:w="810" w:type="dxa"/>
            <w:tcBorders>
              <w:left w:val="nil"/>
            </w:tcBorders>
          </w:tcPr>
          <w:p w14:paraId="6ED915E9" w14:textId="77777777" w:rsidR="00447B66" w:rsidRDefault="00447B66">
            <w:pPr>
              <w:rPr>
                <w:sz w:val="18"/>
              </w:rPr>
            </w:pPr>
            <w:r>
              <w:rPr>
                <w:sz w:val="18"/>
              </w:rPr>
              <w:t>SP</w:t>
            </w:r>
          </w:p>
        </w:tc>
        <w:tc>
          <w:tcPr>
            <w:tcW w:w="3150" w:type="dxa"/>
            <w:gridSpan w:val="2"/>
            <w:tcBorders>
              <w:left w:val="nil"/>
            </w:tcBorders>
          </w:tcPr>
          <w:p w14:paraId="192A8F99"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10D38F1E" w14:textId="77777777" w:rsidR="00447B66" w:rsidRDefault="00447B66">
            <w:pPr>
              <w:rPr>
                <w:sz w:val="18"/>
              </w:rPr>
            </w:pPr>
            <w:r>
              <w:rPr>
                <w:sz w:val="18"/>
              </w:rPr>
              <w:t>NPAC</w:t>
            </w:r>
          </w:p>
        </w:tc>
        <w:tc>
          <w:tcPr>
            <w:tcW w:w="5357" w:type="dxa"/>
            <w:gridSpan w:val="4"/>
            <w:tcBorders>
              <w:left w:val="nil"/>
            </w:tcBorders>
          </w:tcPr>
          <w:p w14:paraId="1F261DA9"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14:paraId="10FC515C" w14:textId="77777777">
        <w:trPr>
          <w:gridAfter w:val="2"/>
          <w:wAfter w:w="15" w:type="dxa"/>
          <w:trHeight w:val="509"/>
        </w:trPr>
        <w:tc>
          <w:tcPr>
            <w:tcW w:w="720" w:type="dxa"/>
          </w:tcPr>
          <w:p w14:paraId="58AB2A82" w14:textId="77777777" w:rsidR="00447B66" w:rsidRDefault="00447B66">
            <w:pPr>
              <w:rPr>
                <w:sz w:val="16"/>
              </w:rPr>
            </w:pPr>
            <w:r>
              <w:rPr>
                <w:sz w:val="16"/>
              </w:rPr>
              <w:t>6.</w:t>
            </w:r>
          </w:p>
        </w:tc>
        <w:tc>
          <w:tcPr>
            <w:tcW w:w="810" w:type="dxa"/>
            <w:tcBorders>
              <w:left w:val="nil"/>
            </w:tcBorders>
          </w:tcPr>
          <w:p w14:paraId="398AB197" w14:textId="77777777" w:rsidR="00447B66" w:rsidRDefault="00447B66">
            <w:pPr>
              <w:rPr>
                <w:sz w:val="18"/>
              </w:rPr>
            </w:pPr>
            <w:r>
              <w:rPr>
                <w:sz w:val="18"/>
              </w:rPr>
              <w:t>NPAC</w:t>
            </w:r>
          </w:p>
        </w:tc>
        <w:tc>
          <w:tcPr>
            <w:tcW w:w="3150" w:type="dxa"/>
            <w:gridSpan w:val="2"/>
            <w:tcBorders>
              <w:left w:val="nil"/>
            </w:tcBorders>
          </w:tcPr>
          <w:p w14:paraId="18CBCB12" w14:textId="3CF1FF7E" w:rsidR="00447B66" w:rsidDel="00355DC5" w:rsidRDefault="00447B66">
            <w:pPr>
              <w:pStyle w:val="Header"/>
              <w:tabs>
                <w:tab w:val="clear" w:pos="4320"/>
                <w:tab w:val="clear" w:pos="8640"/>
              </w:tabs>
              <w:rPr>
                <w:del w:id="1162" w:author="White, Patrick K" w:date="2019-01-24T17:34:00Z"/>
              </w:rPr>
            </w:pPr>
            <w:del w:id="1163" w:author="White, Patrick K" w:date="2019-01-24T17:34:00Z">
              <w:r w:rsidDel="00355DC5">
                <w:delText>NPAC SMS issues an M-EVENT REPORT to the New SP SOA based on their Customer TN Range Notification Indicator.</w:delText>
              </w:r>
            </w:del>
          </w:p>
          <w:p w14:paraId="5D3A2384" w14:textId="18741413" w:rsidR="00447B66" w:rsidRDefault="00447B66" w:rsidP="00AA72F3">
            <w:pPr>
              <w:pStyle w:val="ListBullet"/>
              <w:numPr>
                <w:ilvl w:val="0"/>
                <w:numId w:val="0"/>
              </w:numPr>
            </w:pPr>
            <w:del w:id="1164" w:author="White, Patrick K" w:date="2019-01-24T17:34:00Z">
              <w:r w:rsidDel="00355DC5">
                <w:delText xml:space="preserve">If the setting is TRUE, the </w:delText>
              </w:r>
            </w:del>
            <w:r>
              <w:t>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w:t>
            </w:r>
            <w:ins w:id="1165" w:author="White, Patrick K" w:date="2019-01-24T17:34:00Z">
              <w:r w:rsidR="00355DC5">
                <w:t xml:space="preserve">to the New SP SOA </w:t>
              </w:r>
            </w:ins>
            <w:r>
              <w:t>that contains the following attributes:</w:t>
            </w:r>
          </w:p>
          <w:p w14:paraId="1A715EB7" w14:textId="77777777" w:rsidR="00447B66" w:rsidRDefault="00447B66" w:rsidP="00201CA4">
            <w:pPr>
              <w:pStyle w:val="ListBullet"/>
              <w:numPr>
                <w:ilvl w:val="0"/>
                <w:numId w:val="295"/>
              </w:numPr>
            </w:pPr>
            <w:r>
              <w:t>start TN</w:t>
            </w:r>
          </w:p>
          <w:p w14:paraId="0A4B4B34" w14:textId="2FE91CE8" w:rsidR="00447B66" w:rsidRDefault="00447B66" w:rsidP="00201CA4">
            <w:pPr>
              <w:pStyle w:val="ListBullet"/>
              <w:numPr>
                <w:ilvl w:val="0"/>
                <w:numId w:val="295"/>
              </w:numPr>
            </w:pPr>
            <w:r>
              <w:t>end TN</w:t>
            </w:r>
          </w:p>
          <w:p w14:paraId="0590D0A0" w14:textId="77777777" w:rsidR="00447B66" w:rsidRDefault="00447B66" w:rsidP="00201CA4">
            <w:pPr>
              <w:pStyle w:val="ListBullet"/>
              <w:numPr>
                <w:ilvl w:val="0"/>
                <w:numId w:val="295"/>
              </w:numPr>
            </w:pPr>
            <w:r>
              <w:t>start SVID</w:t>
            </w:r>
          </w:p>
          <w:p w14:paraId="1FA04F96" w14:textId="467B36E2" w:rsidR="00447B66" w:rsidRDefault="00447B66" w:rsidP="00201CA4">
            <w:pPr>
              <w:pStyle w:val="ListBullet"/>
              <w:numPr>
                <w:ilvl w:val="0"/>
                <w:numId w:val="295"/>
              </w:numPr>
            </w:pPr>
            <w:r>
              <w:t>end SVID</w:t>
            </w:r>
          </w:p>
          <w:p w14:paraId="6419EF94" w14:textId="77777777" w:rsidR="00447B66" w:rsidRDefault="00447B66" w:rsidP="00201CA4">
            <w:pPr>
              <w:pStyle w:val="Header"/>
              <w:numPr>
                <w:ilvl w:val="0"/>
                <w:numId w:val="281"/>
              </w:numPr>
              <w:tabs>
                <w:tab w:val="clear" w:pos="4320"/>
                <w:tab w:val="clear" w:pos="8640"/>
              </w:tabs>
            </w:pPr>
            <w:r>
              <w:t xml:space="preserve">subscriptionVersionStatus = ‘conflict’ </w:t>
            </w:r>
          </w:p>
          <w:p w14:paraId="5208E28C" w14:textId="77777777" w:rsidR="00447B66" w:rsidRDefault="00447B66" w:rsidP="00201CA4">
            <w:pPr>
              <w:pStyle w:val="Header"/>
              <w:numPr>
                <w:ilvl w:val="0"/>
                <w:numId w:val="281"/>
              </w:numPr>
              <w:tabs>
                <w:tab w:val="clear" w:pos="4320"/>
                <w:tab w:val="clear" w:pos="8640"/>
              </w:tabs>
            </w:pPr>
            <w:r>
              <w:t>subscriptionStatusChangeCauseCode</w:t>
            </w:r>
          </w:p>
          <w:p w14:paraId="39E7F046" w14:textId="5170716C" w:rsidR="00447B66" w:rsidRDefault="00447B66" w:rsidP="00AA72F3">
            <w:pPr>
              <w:pStyle w:val="Header"/>
              <w:tabs>
                <w:tab w:val="clear" w:pos="4320"/>
                <w:tab w:val="clear" w:pos="8640"/>
              </w:tabs>
            </w:pPr>
            <w:del w:id="1166" w:author="White, Patrick K" w:date="2019-01-24T17:56:00Z">
              <w:r w:rsidDel="00AA72F3">
                <w:delText xml:space="preserve">If the setting is FALSE, the NPAC SMS issues an M-EVENT-REPORT subscriptionVersionStatusAttributeValueChange notification </w:delText>
              </w:r>
              <w:r w:rsidR="00FD74B8" w:rsidRPr="00FB6E6B" w:rsidDel="00AA72F3">
                <w:delText>in CMIP (</w:delText>
              </w:r>
              <w:r w:rsidR="00FD74B8" w:rsidRPr="00984A5E" w:rsidDel="00AA72F3">
                <w:delText>not available over the XML interface</w:delText>
              </w:r>
              <w:r w:rsidR="00FD74B8" w:rsidRPr="00FB6E6B" w:rsidDel="00AA72F3">
                <w:delText xml:space="preserve">) </w:delText>
              </w:r>
              <w:r w:rsidDel="00AA72F3">
                <w:delText xml:space="preserve">with a subscription version status of ‘conflict’ and a subscriptionStatusCauseCode for the TN. </w:delText>
              </w:r>
            </w:del>
          </w:p>
        </w:tc>
        <w:tc>
          <w:tcPr>
            <w:tcW w:w="720" w:type="dxa"/>
            <w:gridSpan w:val="2"/>
          </w:tcPr>
          <w:p w14:paraId="11F977FD" w14:textId="77777777" w:rsidR="00447B66" w:rsidRDefault="00447B66">
            <w:pPr>
              <w:rPr>
                <w:sz w:val="18"/>
              </w:rPr>
            </w:pPr>
            <w:r>
              <w:rPr>
                <w:sz w:val="18"/>
              </w:rPr>
              <w:t>SP</w:t>
            </w:r>
          </w:p>
        </w:tc>
        <w:tc>
          <w:tcPr>
            <w:tcW w:w="5357" w:type="dxa"/>
            <w:gridSpan w:val="4"/>
            <w:tcBorders>
              <w:left w:val="nil"/>
            </w:tcBorders>
          </w:tcPr>
          <w:p w14:paraId="2A7CCE1F" w14:textId="77777777"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14:paraId="1A9DC3D9" w14:textId="77777777">
        <w:trPr>
          <w:gridAfter w:val="2"/>
          <w:wAfter w:w="15" w:type="dxa"/>
          <w:trHeight w:val="509"/>
        </w:trPr>
        <w:tc>
          <w:tcPr>
            <w:tcW w:w="720" w:type="dxa"/>
          </w:tcPr>
          <w:p w14:paraId="3AC9DE96" w14:textId="77777777" w:rsidR="00447B66" w:rsidRDefault="00447B66">
            <w:pPr>
              <w:rPr>
                <w:sz w:val="16"/>
              </w:rPr>
            </w:pPr>
            <w:r>
              <w:rPr>
                <w:sz w:val="16"/>
              </w:rPr>
              <w:t>7.</w:t>
            </w:r>
          </w:p>
        </w:tc>
        <w:tc>
          <w:tcPr>
            <w:tcW w:w="810" w:type="dxa"/>
            <w:tcBorders>
              <w:left w:val="nil"/>
            </w:tcBorders>
          </w:tcPr>
          <w:p w14:paraId="6D6CE1C1" w14:textId="77777777" w:rsidR="00447B66" w:rsidRDefault="00447B66">
            <w:pPr>
              <w:rPr>
                <w:sz w:val="18"/>
              </w:rPr>
            </w:pPr>
            <w:r>
              <w:rPr>
                <w:sz w:val="18"/>
              </w:rPr>
              <w:t>SP</w:t>
            </w:r>
          </w:p>
        </w:tc>
        <w:tc>
          <w:tcPr>
            <w:tcW w:w="3150" w:type="dxa"/>
            <w:gridSpan w:val="2"/>
            <w:tcBorders>
              <w:left w:val="nil"/>
            </w:tcBorders>
          </w:tcPr>
          <w:p w14:paraId="051D8AF9" w14:textId="77777777"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59692EA0" w14:textId="77777777" w:rsidR="00447B66" w:rsidRDefault="00447B66">
            <w:pPr>
              <w:rPr>
                <w:sz w:val="18"/>
              </w:rPr>
            </w:pPr>
            <w:r>
              <w:rPr>
                <w:sz w:val="18"/>
              </w:rPr>
              <w:t>NPAC</w:t>
            </w:r>
          </w:p>
        </w:tc>
        <w:tc>
          <w:tcPr>
            <w:tcW w:w="5357" w:type="dxa"/>
            <w:gridSpan w:val="4"/>
            <w:tcBorders>
              <w:left w:val="nil"/>
            </w:tcBorders>
          </w:tcPr>
          <w:p w14:paraId="332E847F"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14:paraId="6DD46FDC" w14:textId="77777777" w:rsidTr="00DA75E9">
        <w:trPr>
          <w:gridAfter w:val="2"/>
          <w:wAfter w:w="15" w:type="dxa"/>
          <w:trHeight w:val="255"/>
        </w:trPr>
        <w:tc>
          <w:tcPr>
            <w:tcW w:w="720" w:type="dxa"/>
          </w:tcPr>
          <w:p w14:paraId="316F08CA" w14:textId="77777777" w:rsidR="00447B66" w:rsidRDefault="00447B66">
            <w:pPr>
              <w:rPr>
                <w:sz w:val="16"/>
              </w:rPr>
            </w:pPr>
            <w:r>
              <w:rPr>
                <w:sz w:val="16"/>
              </w:rPr>
              <w:t>8.</w:t>
            </w:r>
          </w:p>
        </w:tc>
        <w:tc>
          <w:tcPr>
            <w:tcW w:w="810" w:type="dxa"/>
            <w:tcBorders>
              <w:left w:val="nil"/>
            </w:tcBorders>
          </w:tcPr>
          <w:p w14:paraId="0BB106A0" w14:textId="77777777" w:rsidR="00447B66" w:rsidRDefault="00447B66">
            <w:pPr>
              <w:rPr>
                <w:sz w:val="18"/>
              </w:rPr>
            </w:pPr>
            <w:r>
              <w:rPr>
                <w:sz w:val="18"/>
              </w:rPr>
              <w:t>NPAC</w:t>
            </w:r>
          </w:p>
        </w:tc>
        <w:tc>
          <w:tcPr>
            <w:tcW w:w="3150" w:type="dxa"/>
            <w:gridSpan w:val="2"/>
            <w:tcBorders>
              <w:left w:val="nil"/>
            </w:tcBorders>
          </w:tcPr>
          <w:p w14:paraId="2157E86A" w14:textId="5F51C3ED" w:rsidR="00F065FB" w:rsidDel="00AA72F3" w:rsidRDefault="00C92D91" w:rsidP="00DA75E9">
            <w:pPr>
              <w:pStyle w:val="Header"/>
              <w:rPr>
                <w:del w:id="1167" w:author="White, Patrick K" w:date="2019-01-24T17:57:00Z"/>
              </w:rPr>
            </w:pPr>
            <w:del w:id="1168" w:author="White, Patrick K" w:date="2019-01-24T17:57:00Z">
              <w:r w:rsidDel="00AA72F3">
                <w:delText>N</w:delText>
              </w:r>
              <w:r w:rsidR="00194460" w:rsidDel="00AA72F3">
                <w:delText>N</w:delText>
              </w:r>
              <w:r w:rsidR="00C9507D" w:rsidRPr="00C9507D" w:rsidDel="00AA72F3">
                <w:delText>PAC SMS issues an M-EVENT REPORT to the Old SP SOA based on their Customer TN Range Notification Indicator.</w:delText>
              </w:r>
            </w:del>
          </w:p>
          <w:p w14:paraId="447BFE81" w14:textId="5ED63DED" w:rsidR="00F065FB" w:rsidRDefault="00075EC9" w:rsidP="00AA72F3">
            <w:pPr>
              <w:pStyle w:val="Header"/>
            </w:pPr>
            <w:del w:id="1169" w:author="White, Patrick K" w:date="2019-01-24T17:57:00Z">
              <w:r w:rsidRPr="00075EC9" w:rsidDel="00AA72F3">
                <w:delText xml:space="preserve">If their TN Range Notification Indicator is set to TRUE, </w:delText>
              </w:r>
            </w:del>
            <w:r w:rsidRPr="00075EC9">
              <w:t>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14:paraId="63DF6617" w14:textId="77777777" w:rsidR="00F065FB" w:rsidRDefault="00075EC9" w:rsidP="00201CA4">
            <w:pPr>
              <w:pStyle w:val="Header"/>
              <w:numPr>
                <w:ilvl w:val="0"/>
                <w:numId w:val="232"/>
              </w:numPr>
              <w:tabs>
                <w:tab w:val="clear" w:pos="360"/>
                <w:tab w:val="num" w:pos="702"/>
              </w:tabs>
              <w:ind w:left="702"/>
            </w:pPr>
            <w:r w:rsidRPr="00075EC9">
              <w:t>start TN</w:t>
            </w:r>
          </w:p>
          <w:p w14:paraId="0C5C6849" w14:textId="7F9A43BC" w:rsidR="00F065FB" w:rsidRDefault="00075EC9" w:rsidP="00201CA4">
            <w:pPr>
              <w:pStyle w:val="Header"/>
              <w:numPr>
                <w:ilvl w:val="0"/>
                <w:numId w:val="232"/>
              </w:numPr>
              <w:tabs>
                <w:tab w:val="clear" w:pos="360"/>
                <w:tab w:val="num" w:pos="702"/>
              </w:tabs>
              <w:ind w:left="702"/>
            </w:pPr>
            <w:r w:rsidRPr="00075EC9">
              <w:t>end TN</w:t>
            </w:r>
            <w:ins w:id="1170" w:author="White, Patrick K" w:date="2019-01-24T17:58:00Z">
              <w:r w:rsidR="00AA72F3">
                <w:t xml:space="preserve"> </w:t>
              </w:r>
            </w:ins>
            <w:ins w:id="1171" w:author="White, Patrick K" w:date="2019-01-24T17:59:00Z">
              <w:r w:rsidR="00AA72F3">
                <w:t>(</w:t>
              </w:r>
            </w:ins>
            <w:ins w:id="1172" w:author="White, Patrick K" w:date="2019-01-24T17:58:00Z">
              <w:r w:rsidR="00AA72F3">
                <w:t>CMIP Only)</w:t>
              </w:r>
            </w:ins>
          </w:p>
          <w:p w14:paraId="50196986" w14:textId="5AFF6687" w:rsidR="00F065FB" w:rsidRDefault="00075EC9" w:rsidP="00201CA4">
            <w:pPr>
              <w:pStyle w:val="Header"/>
              <w:numPr>
                <w:ilvl w:val="0"/>
                <w:numId w:val="232"/>
              </w:numPr>
              <w:tabs>
                <w:tab w:val="clear" w:pos="360"/>
                <w:tab w:val="num" w:pos="702"/>
              </w:tabs>
              <w:ind w:left="702"/>
              <w:rPr>
                <w:ins w:id="1173" w:author="White, Patrick K" w:date="2019-01-24T17:58:00Z"/>
              </w:rPr>
            </w:pPr>
            <w:r w:rsidRPr="00075EC9">
              <w:t>start SV</w:t>
            </w:r>
            <w:ins w:id="1174" w:author="White, Patrick K" w:date="2019-01-24T17:58:00Z">
              <w:r w:rsidR="00AA72F3">
                <w:t xml:space="preserve"> </w:t>
              </w:r>
            </w:ins>
            <w:r w:rsidRPr="00075EC9">
              <w:t>ID</w:t>
            </w:r>
          </w:p>
          <w:p w14:paraId="0518E42F" w14:textId="55D79D9B" w:rsidR="00AA72F3" w:rsidRDefault="00AA72F3" w:rsidP="00201CA4">
            <w:pPr>
              <w:pStyle w:val="Header"/>
              <w:numPr>
                <w:ilvl w:val="0"/>
                <w:numId w:val="232"/>
              </w:numPr>
              <w:tabs>
                <w:tab w:val="clear" w:pos="360"/>
                <w:tab w:val="num" w:pos="702"/>
              </w:tabs>
              <w:ind w:left="702"/>
            </w:pPr>
            <w:ins w:id="1175" w:author="White, Patrick K" w:date="2019-01-24T17:58:00Z">
              <w:r>
                <w:t>end SV ID (</w:t>
              </w:r>
            </w:ins>
            <w:ins w:id="1176" w:author="White, Patrick K" w:date="2019-01-24T17:59:00Z">
              <w:r>
                <w:t>CMIP</w:t>
              </w:r>
            </w:ins>
            <w:ins w:id="1177" w:author="White, Patrick K" w:date="2019-01-24T17:58:00Z">
              <w:r>
                <w:t xml:space="preserve"> Only)</w:t>
              </w:r>
            </w:ins>
          </w:p>
          <w:p w14:paraId="79F20B93" w14:textId="77777777" w:rsidR="00F065FB" w:rsidRDefault="00075EC9" w:rsidP="00201CA4">
            <w:pPr>
              <w:pStyle w:val="Header"/>
              <w:numPr>
                <w:ilvl w:val="0"/>
                <w:numId w:val="232"/>
              </w:numPr>
              <w:tabs>
                <w:tab w:val="clear" w:pos="360"/>
                <w:tab w:val="num" w:pos="702"/>
              </w:tabs>
              <w:ind w:left="702"/>
            </w:pPr>
            <w:r>
              <w:t>subscriptionOldSP-authorization = ‘false’</w:t>
            </w:r>
          </w:p>
          <w:p w14:paraId="55B2F4B2" w14:textId="77777777" w:rsidR="00F065FB" w:rsidRDefault="00075EC9" w:rsidP="00201CA4">
            <w:pPr>
              <w:pStyle w:val="Header"/>
              <w:numPr>
                <w:ilvl w:val="0"/>
                <w:numId w:val="232"/>
              </w:numPr>
              <w:tabs>
                <w:tab w:val="clear" w:pos="360"/>
                <w:tab w:val="num" w:pos="702"/>
              </w:tabs>
              <w:ind w:left="702"/>
            </w:pPr>
            <w:r w:rsidRPr="00075EC9">
              <w:t>subscriptionVersionStatus = ‘conflict’ (XML Only)</w:t>
            </w:r>
          </w:p>
          <w:p w14:paraId="4D6238E4" w14:textId="77777777" w:rsidR="00F065FB" w:rsidRDefault="00075EC9" w:rsidP="00201CA4">
            <w:pPr>
              <w:pStyle w:val="Header"/>
              <w:numPr>
                <w:ilvl w:val="0"/>
                <w:numId w:val="232"/>
              </w:numPr>
              <w:tabs>
                <w:tab w:val="clear" w:pos="360"/>
                <w:tab w:val="num" w:pos="702"/>
              </w:tabs>
              <w:ind w:left="702"/>
            </w:pPr>
            <w:r w:rsidRPr="00075EC9">
              <w:t>subscriptionStatusChangeCauseCode (XML Only)</w:t>
            </w:r>
          </w:p>
          <w:p w14:paraId="4C2D4FB4" w14:textId="787BC0E4" w:rsidR="00F065FB" w:rsidRDefault="00075EC9" w:rsidP="00AA72F3">
            <w:pPr>
              <w:pStyle w:val="Header"/>
            </w:pPr>
            <w:del w:id="1178" w:author="White, Patrick K" w:date="2019-01-24T17:59:00Z">
              <w:r w:rsidRPr="00075EC9" w:rsidDel="00AA72F3">
                <w:delText xml:space="preserve">If the setting is FALSE, the NPAC SMS issues an M-EVENT-REPORT attributeValueChange notification </w:delText>
              </w:r>
              <w:r w:rsidR="00FD74B8" w:rsidRPr="00075EC9" w:rsidDel="00AA72F3">
                <w:delText>in CMIP (or VATN – SvAttributeValueChangeNotification in XML)</w:delText>
              </w:r>
              <w:r w:rsidR="00FD74B8" w:rsidDel="00AA72F3">
                <w:delText xml:space="preserve"> </w:delText>
              </w:r>
              <w:r w:rsidRPr="00075EC9" w:rsidDel="00AA72F3">
                <w:delText>with a subscription versionOldSP-authorization=’false’</w:delText>
              </w:r>
            </w:del>
          </w:p>
        </w:tc>
        <w:tc>
          <w:tcPr>
            <w:tcW w:w="720" w:type="dxa"/>
            <w:gridSpan w:val="2"/>
          </w:tcPr>
          <w:p w14:paraId="0157942C" w14:textId="77777777" w:rsidR="00447B66" w:rsidRDefault="00447B66">
            <w:pPr>
              <w:rPr>
                <w:sz w:val="18"/>
              </w:rPr>
            </w:pPr>
            <w:r>
              <w:rPr>
                <w:sz w:val="18"/>
              </w:rPr>
              <w:t>SP</w:t>
            </w:r>
          </w:p>
        </w:tc>
        <w:tc>
          <w:tcPr>
            <w:tcW w:w="5357" w:type="dxa"/>
            <w:gridSpan w:val="4"/>
            <w:tcBorders>
              <w:left w:val="nil"/>
            </w:tcBorders>
          </w:tcPr>
          <w:p w14:paraId="17DBFF0E" w14:textId="77777777"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14:paraId="0EFB77C1" w14:textId="77777777">
        <w:trPr>
          <w:gridAfter w:val="2"/>
          <w:wAfter w:w="15" w:type="dxa"/>
          <w:trHeight w:val="509"/>
        </w:trPr>
        <w:tc>
          <w:tcPr>
            <w:tcW w:w="720" w:type="dxa"/>
          </w:tcPr>
          <w:p w14:paraId="09D443F9" w14:textId="77777777" w:rsidR="00447B66" w:rsidRDefault="00447B66">
            <w:pPr>
              <w:rPr>
                <w:sz w:val="16"/>
              </w:rPr>
            </w:pPr>
            <w:r>
              <w:rPr>
                <w:sz w:val="16"/>
              </w:rPr>
              <w:t>9.</w:t>
            </w:r>
          </w:p>
        </w:tc>
        <w:tc>
          <w:tcPr>
            <w:tcW w:w="810" w:type="dxa"/>
            <w:tcBorders>
              <w:left w:val="nil"/>
            </w:tcBorders>
          </w:tcPr>
          <w:p w14:paraId="2F4058B0" w14:textId="77777777" w:rsidR="00447B66" w:rsidRDefault="00447B66">
            <w:pPr>
              <w:rPr>
                <w:sz w:val="18"/>
              </w:rPr>
            </w:pPr>
            <w:r>
              <w:rPr>
                <w:sz w:val="18"/>
              </w:rPr>
              <w:t>SP</w:t>
            </w:r>
          </w:p>
        </w:tc>
        <w:tc>
          <w:tcPr>
            <w:tcW w:w="3150" w:type="dxa"/>
            <w:gridSpan w:val="2"/>
            <w:tcBorders>
              <w:left w:val="nil"/>
            </w:tcBorders>
          </w:tcPr>
          <w:p w14:paraId="52971860" w14:textId="77777777"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14:paraId="098EFCCF" w14:textId="77777777" w:rsidR="00447B66" w:rsidRDefault="00447B66">
            <w:pPr>
              <w:rPr>
                <w:sz w:val="18"/>
              </w:rPr>
            </w:pPr>
            <w:r>
              <w:rPr>
                <w:sz w:val="18"/>
              </w:rPr>
              <w:t>NPAC</w:t>
            </w:r>
          </w:p>
        </w:tc>
        <w:tc>
          <w:tcPr>
            <w:tcW w:w="5357" w:type="dxa"/>
            <w:gridSpan w:val="4"/>
            <w:tcBorders>
              <w:left w:val="nil"/>
            </w:tcBorders>
          </w:tcPr>
          <w:p w14:paraId="4D85542F" w14:textId="77777777"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14:paraId="703AA8BE" w14:textId="77777777" w:rsidTr="00DA75E9">
        <w:trPr>
          <w:gridAfter w:val="2"/>
          <w:wAfter w:w="15" w:type="dxa"/>
          <w:trHeight w:val="5259"/>
        </w:trPr>
        <w:tc>
          <w:tcPr>
            <w:tcW w:w="720" w:type="dxa"/>
          </w:tcPr>
          <w:p w14:paraId="602DD112" w14:textId="77777777" w:rsidR="00447B66" w:rsidRDefault="00447B66">
            <w:pPr>
              <w:rPr>
                <w:sz w:val="16"/>
              </w:rPr>
            </w:pPr>
            <w:r>
              <w:rPr>
                <w:sz w:val="16"/>
              </w:rPr>
              <w:t>10.</w:t>
            </w:r>
          </w:p>
        </w:tc>
        <w:tc>
          <w:tcPr>
            <w:tcW w:w="810" w:type="dxa"/>
            <w:tcBorders>
              <w:left w:val="nil"/>
            </w:tcBorders>
          </w:tcPr>
          <w:p w14:paraId="58BA94F3" w14:textId="77777777" w:rsidR="00447B66" w:rsidRDefault="00447B66">
            <w:pPr>
              <w:rPr>
                <w:sz w:val="18"/>
              </w:rPr>
            </w:pPr>
            <w:r>
              <w:rPr>
                <w:sz w:val="18"/>
              </w:rPr>
              <w:t>NPAC</w:t>
            </w:r>
          </w:p>
        </w:tc>
        <w:tc>
          <w:tcPr>
            <w:tcW w:w="3150" w:type="dxa"/>
            <w:gridSpan w:val="2"/>
            <w:tcBorders>
              <w:left w:val="nil"/>
            </w:tcBorders>
          </w:tcPr>
          <w:p w14:paraId="08F12052" w14:textId="7620B8CC" w:rsidR="00447B66" w:rsidDel="00AA72F3" w:rsidRDefault="00447B66">
            <w:pPr>
              <w:pStyle w:val="Header"/>
              <w:tabs>
                <w:tab w:val="clear" w:pos="4320"/>
                <w:tab w:val="clear" w:pos="8640"/>
              </w:tabs>
              <w:rPr>
                <w:del w:id="1179" w:author="White, Patrick K" w:date="2019-01-24T18:00:00Z"/>
              </w:rPr>
            </w:pPr>
            <w:del w:id="1180" w:author="White, Patrick K" w:date="2019-01-24T18:00:00Z">
              <w:r w:rsidDel="00AA72F3">
                <w:delText>NPAC SMS issues an M-EVENT-REPORT to the New SP SOA based on their Customer TN Range Notification Indicator.</w:delText>
              </w:r>
            </w:del>
          </w:p>
          <w:p w14:paraId="2571AECD" w14:textId="605E7433" w:rsidR="00447B66" w:rsidRDefault="00447B66" w:rsidP="00AA72F3">
            <w:pPr>
              <w:pStyle w:val="ListBullet"/>
              <w:numPr>
                <w:ilvl w:val="0"/>
                <w:numId w:val="0"/>
              </w:numPr>
            </w:pPr>
            <w:del w:id="1181" w:author="White, Patrick K" w:date="2019-01-24T18:00:00Z">
              <w:r w:rsidDel="00AA72F3">
                <w:delText xml:space="preserve">If the setting is TRUE, the </w:delText>
              </w:r>
            </w:del>
            <w:r>
              <w:t>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14:paraId="154BAD1E" w14:textId="77777777" w:rsidR="00447B66" w:rsidRDefault="00447B66" w:rsidP="00201CA4">
            <w:pPr>
              <w:pStyle w:val="ListBullet"/>
              <w:numPr>
                <w:ilvl w:val="0"/>
                <w:numId w:val="296"/>
              </w:numPr>
            </w:pPr>
            <w:r>
              <w:t>start TN</w:t>
            </w:r>
          </w:p>
          <w:p w14:paraId="133D05AF" w14:textId="07ABAD56" w:rsidR="00447B66" w:rsidRDefault="00447B66" w:rsidP="00201CA4">
            <w:pPr>
              <w:pStyle w:val="ListBullet"/>
              <w:numPr>
                <w:ilvl w:val="0"/>
                <w:numId w:val="296"/>
              </w:numPr>
            </w:pPr>
            <w:r>
              <w:t>end TN</w:t>
            </w:r>
            <w:ins w:id="1182" w:author="White, Patrick K" w:date="2019-01-24T18:00:00Z">
              <w:r w:rsidR="00AA72F3">
                <w:t xml:space="preserve"> (CMIP Only)</w:t>
              </w:r>
            </w:ins>
          </w:p>
          <w:p w14:paraId="270FBD61" w14:textId="77777777" w:rsidR="00447B66" w:rsidRDefault="00447B66" w:rsidP="00201CA4">
            <w:pPr>
              <w:pStyle w:val="ListBullet"/>
              <w:numPr>
                <w:ilvl w:val="0"/>
                <w:numId w:val="296"/>
              </w:numPr>
            </w:pPr>
            <w:r>
              <w:t>start SVID</w:t>
            </w:r>
          </w:p>
          <w:p w14:paraId="21E0EB90" w14:textId="0F6CB4D7" w:rsidR="00447B66" w:rsidRDefault="00447B66" w:rsidP="00201CA4">
            <w:pPr>
              <w:pStyle w:val="ListBullet"/>
              <w:numPr>
                <w:ilvl w:val="0"/>
                <w:numId w:val="296"/>
              </w:numPr>
            </w:pPr>
            <w:r>
              <w:t>end SVID</w:t>
            </w:r>
            <w:ins w:id="1183" w:author="White, Patrick K" w:date="2019-01-24T18:00:00Z">
              <w:r w:rsidR="00AA72F3">
                <w:t xml:space="preserve"> (CMIP Only)</w:t>
              </w:r>
            </w:ins>
          </w:p>
          <w:p w14:paraId="4CB9A510" w14:textId="77777777" w:rsidR="00F065FB" w:rsidRDefault="00447B66" w:rsidP="00201CA4">
            <w:pPr>
              <w:pStyle w:val="Header"/>
              <w:numPr>
                <w:ilvl w:val="0"/>
                <w:numId w:val="4"/>
              </w:numPr>
              <w:tabs>
                <w:tab w:val="clear" w:pos="360"/>
                <w:tab w:val="clear" w:pos="4320"/>
                <w:tab w:val="clear" w:pos="8640"/>
                <w:tab w:val="num" w:pos="702"/>
              </w:tabs>
              <w:ind w:left="720"/>
            </w:pPr>
            <w:r>
              <w:t>subscriptionOldSP-authorization = ‘false’</w:t>
            </w:r>
          </w:p>
          <w:p w14:paraId="08FE4808" w14:textId="77777777" w:rsidR="000D3A48" w:rsidRDefault="000D3A48" w:rsidP="00201CA4">
            <w:pPr>
              <w:pStyle w:val="Header"/>
              <w:numPr>
                <w:ilvl w:val="0"/>
                <w:numId w:val="232"/>
              </w:numPr>
              <w:tabs>
                <w:tab w:val="clear" w:pos="360"/>
                <w:tab w:val="num" w:pos="702"/>
              </w:tabs>
              <w:ind w:left="702"/>
            </w:pPr>
            <w:r w:rsidRPr="00075EC9">
              <w:t>subscriptionVersionStatus = ‘conflict’ (XML Only)</w:t>
            </w:r>
          </w:p>
          <w:p w14:paraId="1E1E1FFE" w14:textId="77777777" w:rsidR="00F065FB" w:rsidRDefault="000D3A48" w:rsidP="00201CA4">
            <w:pPr>
              <w:pStyle w:val="Header"/>
              <w:numPr>
                <w:ilvl w:val="0"/>
                <w:numId w:val="232"/>
              </w:numPr>
              <w:tabs>
                <w:tab w:val="clear" w:pos="360"/>
                <w:tab w:val="num" w:pos="702"/>
              </w:tabs>
              <w:ind w:left="702"/>
            </w:pPr>
            <w:r w:rsidRPr="00075EC9">
              <w:t>subscriptionStatusChangeCauseCode (XML Only)</w:t>
            </w:r>
          </w:p>
          <w:p w14:paraId="04BE18E3" w14:textId="3AFAF83F" w:rsidR="00447B66" w:rsidRDefault="000D3A48" w:rsidP="00AA72F3">
            <w:pPr>
              <w:pStyle w:val="Header"/>
              <w:tabs>
                <w:tab w:val="clear" w:pos="4320"/>
                <w:tab w:val="clear" w:pos="8640"/>
              </w:tabs>
            </w:pPr>
            <w:del w:id="1184" w:author="White, Patrick K" w:date="2019-01-24T18:00:00Z">
              <w:r w:rsidRPr="00075EC9" w:rsidDel="00AA72F3">
                <w:delText xml:space="preserve">If the setting is FALSE, the NPAC SMS issues an M-EVENT-REPORT attributeValueChange notification </w:delText>
              </w:r>
              <w:r w:rsidR="00FD74B8" w:rsidRPr="00075EC9" w:rsidDel="00AA72F3">
                <w:delText>in CMIP (or VATN – SvAttributeValueChangeNotification in XML)</w:delText>
              </w:r>
              <w:r w:rsidR="00FD74B8" w:rsidDel="00AA72F3">
                <w:delText xml:space="preserve"> </w:delText>
              </w:r>
              <w:r w:rsidRPr="00075EC9" w:rsidDel="00AA72F3">
                <w:delText>with a subscription versionOldSP-authorization=’false’</w:delText>
              </w:r>
            </w:del>
          </w:p>
        </w:tc>
        <w:tc>
          <w:tcPr>
            <w:tcW w:w="720" w:type="dxa"/>
            <w:gridSpan w:val="2"/>
          </w:tcPr>
          <w:p w14:paraId="0BCD6621" w14:textId="77777777" w:rsidR="00447B66" w:rsidRDefault="00447B66">
            <w:pPr>
              <w:rPr>
                <w:sz w:val="18"/>
              </w:rPr>
            </w:pPr>
            <w:r>
              <w:rPr>
                <w:sz w:val="18"/>
              </w:rPr>
              <w:t>SP</w:t>
            </w:r>
          </w:p>
        </w:tc>
        <w:tc>
          <w:tcPr>
            <w:tcW w:w="5357" w:type="dxa"/>
            <w:gridSpan w:val="4"/>
            <w:tcBorders>
              <w:left w:val="nil"/>
            </w:tcBorders>
          </w:tcPr>
          <w:p w14:paraId="61D3B32A" w14:textId="520ECC96"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w:t>
            </w:r>
            <w:del w:id="1185" w:author="White, Patrick K" w:date="2019-01-24T18:00:00Z">
              <w:r w:rsidDel="00AA72F3">
                <w:rPr>
                  <w:b w:val="0"/>
                </w:rPr>
                <w:delText xml:space="preserve"> according to their Customer TN Range Notification Indicator</w:delText>
              </w:r>
            </w:del>
            <w:r>
              <w:rPr>
                <w:b w:val="0"/>
              </w:rPr>
              <w:t>.</w:t>
            </w:r>
          </w:p>
          <w:p w14:paraId="118D2E6C" w14:textId="77777777" w:rsidR="00447B66" w:rsidRDefault="00447B66">
            <w:pPr>
              <w:pStyle w:val="BodyText"/>
              <w:rPr>
                <w:b w:val="0"/>
              </w:rPr>
            </w:pPr>
            <w:r>
              <w:rPr>
                <w:b w:val="0"/>
              </w:rPr>
              <w:t xml:space="preserve"> </w:t>
            </w:r>
          </w:p>
        </w:tc>
      </w:tr>
      <w:tr w:rsidR="00447B66" w14:paraId="7F8952F1" w14:textId="77777777">
        <w:trPr>
          <w:gridAfter w:val="2"/>
          <w:wAfter w:w="15" w:type="dxa"/>
          <w:trHeight w:val="509"/>
        </w:trPr>
        <w:tc>
          <w:tcPr>
            <w:tcW w:w="720" w:type="dxa"/>
          </w:tcPr>
          <w:p w14:paraId="1568741E" w14:textId="77777777" w:rsidR="00447B66" w:rsidRDefault="00447B66">
            <w:pPr>
              <w:rPr>
                <w:sz w:val="16"/>
              </w:rPr>
            </w:pPr>
            <w:r>
              <w:rPr>
                <w:sz w:val="16"/>
              </w:rPr>
              <w:t>11.</w:t>
            </w:r>
          </w:p>
        </w:tc>
        <w:tc>
          <w:tcPr>
            <w:tcW w:w="810" w:type="dxa"/>
            <w:tcBorders>
              <w:left w:val="nil"/>
            </w:tcBorders>
          </w:tcPr>
          <w:p w14:paraId="633B565F" w14:textId="77777777" w:rsidR="00447B66" w:rsidRDefault="00447B66">
            <w:pPr>
              <w:rPr>
                <w:sz w:val="18"/>
              </w:rPr>
            </w:pPr>
            <w:r>
              <w:rPr>
                <w:sz w:val="18"/>
              </w:rPr>
              <w:t>SP</w:t>
            </w:r>
          </w:p>
        </w:tc>
        <w:tc>
          <w:tcPr>
            <w:tcW w:w="3150" w:type="dxa"/>
            <w:gridSpan w:val="2"/>
            <w:tcBorders>
              <w:left w:val="nil"/>
            </w:tcBorders>
          </w:tcPr>
          <w:p w14:paraId="766D728B" w14:textId="77777777"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14:paraId="5FD03E3F" w14:textId="77777777" w:rsidR="00447B66" w:rsidRDefault="00447B66">
            <w:pPr>
              <w:rPr>
                <w:sz w:val="18"/>
              </w:rPr>
            </w:pPr>
            <w:r>
              <w:rPr>
                <w:sz w:val="18"/>
              </w:rPr>
              <w:t>NPAC</w:t>
            </w:r>
          </w:p>
        </w:tc>
        <w:tc>
          <w:tcPr>
            <w:tcW w:w="5357" w:type="dxa"/>
            <w:gridSpan w:val="4"/>
            <w:tcBorders>
              <w:left w:val="nil"/>
            </w:tcBorders>
          </w:tcPr>
          <w:p w14:paraId="52F0EB8D" w14:textId="77777777"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14:paraId="7A343048" w14:textId="77777777">
        <w:trPr>
          <w:gridAfter w:val="2"/>
          <w:wAfter w:w="15" w:type="dxa"/>
          <w:trHeight w:val="509"/>
        </w:trPr>
        <w:tc>
          <w:tcPr>
            <w:tcW w:w="720" w:type="dxa"/>
          </w:tcPr>
          <w:p w14:paraId="523FD5C5" w14:textId="77777777" w:rsidR="00447B66" w:rsidRDefault="00447B66">
            <w:pPr>
              <w:rPr>
                <w:sz w:val="16"/>
              </w:rPr>
            </w:pPr>
            <w:r>
              <w:rPr>
                <w:sz w:val="16"/>
              </w:rPr>
              <w:t>12.</w:t>
            </w:r>
          </w:p>
        </w:tc>
        <w:tc>
          <w:tcPr>
            <w:tcW w:w="810" w:type="dxa"/>
            <w:tcBorders>
              <w:left w:val="nil"/>
            </w:tcBorders>
          </w:tcPr>
          <w:p w14:paraId="75F8C7E5" w14:textId="77777777" w:rsidR="00447B66" w:rsidRDefault="00447B66">
            <w:pPr>
              <w:rPr>
                <w:sz w:val="18"/>
              </w:rPr>
            </w:pPr>
            <w:r>
              <w:rPr>
                <w:sz w:val="18"/>
              </w:rPr>
              <w:t>NPAC</w:t>
            </w:r>
          </w:p>
        </w:tc>
        <w:tc>
          <w:tcPr>
            <w:tcW w:w="3150" w:type="dxa"/>
            <w:gridSpan w:val="2"/>
            <w:tcBorders>
              <w:left w:val="nil"/>
            </w:tcBorders>
          </w:tcPr>
          <w:p w14:paraId="64199A85"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4549C3BF" w14:textId="77777777" w:rsidR="00447B66" w:rsidRDefault="00447B66">
            <w:pPr>
              <w:rPr>
                <w:sz w:val="18"/>
              </w:rPr>
            </w:pPr>
            <w:r>
              <w:rPr>
                <w:sz w:val="18"/>
              </w:rPr>
              <w:t>NPAC</w:t>
            </w:r>
          </w:p>
        </w:tc>
        <w:tc>
          <w:tcPr>
            <w:tcW w:w="5357" w:type="dxa"/>
            <w:gridSpan w:val="4"/>
            <w:tcBorders>
              <w:left w:val="nil"/>
            </w:tcBorders>
          </w:tcPr>
          <w:p w14:paraId="39E751A6" w14:textId="77777777" w:rsidR="00447B66" w:rsidRDefault="00447B66">
            <w:pPr>
              <w:pStyle w:val="BodyText"/>
              <w:rPr>
                <w:b w:val="0"/>
              </w:rPr>
            </w:pPr>
            <w:r>
              <w:rPr>
                <w:b w:val="0"/>
              </w:rPr>
              <w:t>The subscription version exists with a status of ‘conflict’.</w:t>
            </w:r>
          </w:p>
        </w:tc>
      </w:tr>
      <w:tr w:rsidR="00447B66" w14:paraId="74D57DB3" w14:textId="77777777">
        <w:trPr>
          <w:gridAfter w:val="2"/>
          <w:wAfter w:w="15" w:type="dxa"/>
          <w:trHeight w:val="509"/>
        </w:trPr>
        <w:tc>
          <w:tcPr>
            <w:tcW w:w="720" w:type="dxa"/>
          </w:tcPr>
          <w:p w14:paraId="3F2D3856" w14:textId="77777777" w:rsidR="00447B66" w:rsidRDefault="00447B66">
            <w:pPr>
              <w:rPr>
                <w:sz w:val="16"/>
              </w:rPr>
            </w:pPr>
            <w:r>
              <w:rPr>
                <w:sz w:val="16"/>
              </w:rPr>
              <w:t>13.</w:t>
            </w:r>
          </w:p>
        </w:tc>
        <w:tc>
          <w:tcPr>
            <w:tcW w:w="810" w:type="dxa"/>
            <w:tcBorders>
              <w:left w:val="nil"/>
            </w:tcBorders>
          </w:tcPr>
          <w:p w14:paraId="44D71096" w14:textId="77777777" w:rsidR="00447B66" w:rsidRDefault="00447B66">
            <w:pPr>
              <w:rPr>
                <w:sz w:val="18"/>
              </w:rPr>
            </w:pPr>
            <w:r>
              <w:rPr>
                <w:sz w:val="18"/>
              </w:rPr>
              <w:t>SP – Optional</w:t>
            </w:r>
          </w:p>
        </w:tc>
        <w:tc>
          <w:tcPr>
            <w:tcW w:w="3150" w:type="dxa"/>
            <w:gridSpan w:val="2"/>
            <w:tcBorders>
              <w:left w:val="nil"/>
            </w:tcBorders>
          </w:tcPr>
          <w:p w14:paraId="09A42010"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786EC9EB" w14:textId="77777777" w:rsidR="00447B66" w:rsidRDefault="00447B66">
            <w:pPr>
              <w:rPr>
                <w:sz w:val="18"/>
              </w:rPr>
            </w:pPr>
            <w:r>
              <w:rPr>
                <w:sz w:val="18"/>
              </w:rPr>
              <w:t>SP</w:t>
            </w:r>
          </w:p>
        </w:tc>
        <w:tc>
          <w:tcPr>
            <w:tcW w:w="5357" w:type="dxa"/>
            <w:gridSpan w:val="4"/>
            <w:tcBorders>
              <w:left w:val="nil"/>
            </w:tcBorders>
          </w:tcPr>
          <w:p w14:paraId="4D4540D8" w14:textId="77777777" w:rsidR="00447B66" w:rsidRDefault="00447B66">
            <w:pPr>
              <w:pStyle w:val="BodyText"/>
              <w:rPr>
                <w:bCs/>
              </w:rPr>
            </w:pPr>
            <w:r>
              <w:rPr>
                <w:b w:val="0"/>
              </w:rPr>
              <w:t>The subscription version exists with status of ‘conflict’.</w:t>
            </w:r>
          </w:p>
        </w:tc>
      </w:tr>
      <w:tr w:rsidR="00447B66" w14:paraId="031B859B" w14:textId="77777777">
        <w:trPr>
          <w:gridAfter w:val="2"/>
          <w:wAfter w:w="15" w:type="dxa"/>
          <w:trHeight w:val="509"/>
        </w:trPr>
        <w:tc>
          <w:tcPr>
            <w:tcW w:w="720" w:type="dxa"/>
          </w:tcPr>
          <w:p w14:paraId="3D44370F" w14:textId="77777777" w:rsidR="00447B66" w:rsidRDefault="00447B66">
            <w:pPr>
              <w:rPr>
                <w:sz w:val="16"/>
              </w:rPr>
            </w:pPr>
            <w:r>
              <w:rPr>
                <w:sz w:val="16"/>
              </w:rPr>
              <w:t>14.</w:t>
            </w:r>
          </w:p>
        </w:tc>
        <w:tc>
          <w:tcPr>
            <w:tcW w:w="810" w:type="dxa"/>
            <w:tcBorders>
              <w:left w:val="nil"/>
            </w:tcBorders>
          </w:tcPr>
          <w:p w14:paraId="7D011E2D" w14:textId="77777777" w:rsidR="00447B66" w:rsidRDefault="00447B66">
            <w:pPr>
              <w:rPr>
                <w:sz w:val="18"/>
              </w:rPr>
            </w:pPr>
            <w:r>
              <w:rPr>
                <w:sz w:val="18"/>
              </w:rPr>
              <w:t>SP – Conditional</w:t>
            </w:r>
          </w:p>
        </w:tc>
        <w:tc>
          <w:tcPr>
            <w:tcW w:w="3150" w:type="dxa"/>
            <w:gridSpan w:val="2"/>
            <w:tcBorders>
              <w:left w:val="nil"/>
            </w:tcBorders>
          </w:tcPr>
          <w:p w14:paraId="2EEF9B7C"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392CB6B2" w14:textId="77777777" w:rsidR="00447B66" w:rsidRDefault="00447B66">
            <w:pPr>
              <w:rPr>
                <w:sz w:val="18"/>
              </w:rPr>
            </w:pPr>
            <w:r>
              <w:rPr>
                <w:sz w:val="18"/>
              </w:rPr>
              <w:t>SP</w:t>
            </w:r>
          </w:p>
        </w:tc>
        <w:tc>
          <w:tcPr>
            <w:tcW w:w="5357" w:type="dxa"/>
            <w:gridSpan w:val="4"/>
            <w:tcBorders>
              <w:left w:val="nil"/>
            </w:tcBorders>
          </w:tcPr>
          <w:p w14:paraId="03698B8E" w14:textId="77777777" w:rsidR="00447B66" w:rsidRDefault="00447B66">
            <w:pPr>
              <w:pStyle w:val="BodyText"/>
              <w:rPr>
                <w:b w:val="0"/>
              </w:rPr>
            </w:pPr>
            <w:r>
              <w:rPr>
                <w:b w:val="0"/>
              </w:rPr>
              <w:t>The subscription version exists with a status of ‘conflict’ on the NPAC SMS.</w:t>
            </w:r>
          </w:p>
        </w:tc>
      </w:tr>
    </w:tbl>
    <w:p w14:paraId="51E13591" w14:textId="77777777" w:rsidR="00447B66" w:rsidRDefault="00447B66"/>
    <w:p w14:paraId="47D0E69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5FEB9D8" w14:textId="77777777">
        <w:trPr>
          <w:gridAfter w:val="1"/>
          <w:wAfter w:w="6" w:type="dxa"/>
        </w:trPr>
        <w:tc>
          <w:tcPr>
            <w:tcW w:w="720" w:type="dxa"/>
            <w:tcBorders>
              <w:top w:val="nil"/>
              <w:left w:val="nil"/>
              <w:bottom w:val="nil"/>
              <w:right w:val="nil"/>
            </w:tcBorders>
          </w:tcPr>
          <w:p w14:paraId="342B7425" w14:textId="77777777" w:rsidR="00447B66" w:rsidRDefault="00447B66">
            <w:pPr>
              <w:rPr>
                <w:b/>
              </w:rPr>
            </w:pPr>
            <w:r>
              <w:rPr>
                <w:b/>
              </w:rPr>
              <w:t>A.</w:t>
            </w:r>
          </w:p>
        </w:tc>
        <w:tc>
          <w:tcPr>
            <w:tcW w:w="2097" w:type="dxa"/>
            <w:gridSpan w:val="2"/>
            <w:tcBorders>
              <w:top w:val="nil"/>
              <w:left w:val="nil"/>
              <w:right w:val="nil"/>
            </w:tcBorders>
          </w:tcPr>
          <w:p w14:paraId="02136CE3" w14:textId="77777777" w:rsidR="00447B66" w:rsidRDefault="00447B66">
            <w:pPr>
              <w:rPr>
                <w:b/>
              </w:rPr>
            </w:pPr>
            <w:r>
              <w:rPr>
                <w:b/>
              </w:rPr>
              <w:t>TEST IDENTITY</w:t>
            </w:r>
          </w:p>
        </w:tc>
        <w:tc>
          <w:tcPr>
            <w:tcW w:w="7949" w:type="dxa"/>
            <w:gridSpan w:val="8"/>
            <w:tcBorders>
              <w:top w:val="nil"/>
              <w:left w:val="nil"/>
              <w:right w:val="nil"/>
            </w:tcBorders>
          </w:tcPr>
          <w:p w14:paraId="3E44F1D8" w14:textId="77777777" w:rsidR="00447B66" w:rsidRDefault="00447B66">
            <w:pPr>
              <w:rPr>
                <w:b/>
              </w:rPr>
            </w:pPr>
          </w:p>
        </w:tc>
      </w:tr>
      <w:tr w:rsidR="00447B66" w14:paraId="3956747A" w14:textId="77777777">
        <w:trPr>
          <w:cantSplit/>
          <w:trHeight w:val="120"/>
        </w:trPr>
        <w:tc>
          <w:tcPr>
            <w:tcW w:w="720" w:type="dxa"/>
            <w:vMerge w:val="restart"/>
            <w:tcBorders>
              <w:top w:val="nil"/>
              <w:left w:val="nil"/>
            </w:tcBorders>
          </w:tcPr>
          <w:p w14:paraId="482C8429" w14:textId="77777777" w:rsidR="00447B66" w:rsidRDefault="00447B66">
            <w:pPr>
              <w:rPr>
                <w:b/>
              </w:rPr>
            </w:pPr>
          </w:p>
        </w:tc>
        <w:tc>
          <w:tcPr>
            <w:tcW w:w="2097" w:type="dxa"/>
            <w:gridSpan w:val="2"/>
            <w:vMerge w:val="restart"/>
            <w:tcBorders>
              <w:left w:val="nil"/>
            </w:tcBorders>
          </w:tcPr>
          <w:p w14:paraId="6ED6F9ED" w14:textId="77777777" w:rsidR="00447B66" w:rsidRDefault="00447B66">
            <w:pPr>
              <w:rPr>
                <w:b/>
              </w:rPr>
            </w:pPr>
            <w:r>
              <w:rPr>
                <w:b/>
              </w:rPr>
              <w:t>Test Case Number:</w:t>
            </w:r>
          </w:p>
        </w:tc>
        <w:tc>
          <w:tcPr>
            <w:tcW w:w="2083" w:type="dxa"/>
            <w:gridSpan w:val="2"/>
            <w:vMerge w:val="restart"/>
            <w:tcBorders>
              <w:left w:val="nil"/>
            </w:tcBorders>
          </w:tcPr>
          <w:p w14:paraId="483EDB8E" w14:textId="77777777" w:rsidR="00447B66" w:rsidRDefault="00447B66">
            <w:pPr>
              <w:rPr>
                <w:b/>
              </w:rPr>
            </w:pPr>
            <w:r>
              <w:rPr>
                <w:b/>
              </w:rPr>
              <w:t>2.31</w:t>
            </w:r>
          </w:p>
        </w:tc>
        <w:tc>
          <w:tcPr>
            <w:tcW w:w="1955" w:type="dxa"/>
            <w:gridSpan w:val="2"/>
            <w:vMerge w:val="restart"/>
          </w:tcPr>
          <w:p w14:paraId="2E79A42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B9AAC7C" w14:textId="77777777" w:rsidR="00447B66" w:rsidRDefault="00447B66">
            <w:r>
              <w:rPr>
                <w:b/>
              </w:rPr>
              <w:t xml:space="preserve">SOA </w:t>
            </w:r>
          </w:p>
        </w:tc>
        <w:tc>
          <w:tcPr>
            <w:tcW w:w="1959" w:type="dxa"/>
            <w:gridSpan w:val="3"/>
            <w:tcBorders>
              <w:left w:val="nil"/>
            </w:tcBorders>
          </w:tcPr>
          <w:p w14:paraId="47D7B563" w14:textId="793C3049" w:rsidR="00447B66" w:rsidRDefault="00447B66">
            <w:del w:id="1186" w:author="White, Patrick K" w:date="2019-01-24T18:06:00Z">
              <w:r w:rsidDel="00A13DF0">
                <w:delText>C</w:delText>
              </w:r>
            </w:del>
            <w:ins w:id="1187" w:author="White, Patrick K" w:date="2019-01-24T18:06:00Z">
              <w:r w:rsidR="00A13DF0">
                <w:t>R</w:t>
              </w:r>
            </w:ins>
          </w:p>
        </w:tc>
      </w:tr>
      <w:tr w:rsidR="00447B66" w14:paraId="012369BE" w14:textId="77777777">
        <w:trPr>
          <w:cantSplit/>
          <w:trHeight w:val="170"/>
        </w:trPr>
        <w:tc>
          <w:tcPr>
            <w:tcW w:w="720" w:type="dxa"/>
            <w:vMerge/>
            <w:tcBorders>
              <w:left w:val="nil"/>
              <w:bottom w:val="nil"/>
            </w:tcBorders>
          </w:tcPr>
          <w:p w14:paraId="44BF3A2C" w14:textId="77777777" w:rsidR="00447B66" w:rsidRDefault="00447B66">
            <w:pPr>
              <w:rPr>
                <w:b/>
              </w:rPr>
            </w:pPr>
          </w:p>
        </w:tc>
        <w:tc>
          <w:tcPr>
            <w:tcW w:w="2097" w:type="dxa"/>
            <w:gridSpan w:val="2"/>
            <w:vMerge/>
            <w:tcBorders>
              <w:left w:val="nil"/>
            </w:tcBorders>
          </w:tcPr>
          <w:p w14:paraId="77277941" w14:textId="77777777" w:rsidR="00447B66" w:rsidRDefault="00447B66">
            <w:pPr>
              <w:rPr>
                <w:b/>
              </w:rPr>
            </w:pPr>
          </w:p>
        </w:tc>
        <w:tc>
          <w:tcPr>
            <w:tcW w:w="2083" w:type="dxa"/>
            <w:gridSpan w:val="2"/>
            <w:vMerge/>
            <w:tcBorders>
              <w:left w:val="nil"/>
            </w:tcBorders>
          </w:tcPr>
          <w:p w14:paraId="4063B98F" w14:textId="77777777" w:rsidR="00447B66" w:rsidRDefault="00447B66">
            <w:pPr>
              <w:rPr>
                <w:b/>
              </w:rPr>
            </w:pPr>
          </w:p>
        </w:tc>
        <w:tc>
          <w:tcPr>
            <w:tcW w:w="1955" w:type="dxa"/>
            <w:gridSpan w:val="2"/>
            <w:vMerge/>
          </w:tcPr>
          <w:p w14:paraId="4CD28208" w14:textId="77777777" w:rsidR="00447B66" w:rsidRDefault="00447B66">
            <w:pPr>
              <w:pStyle w:val="TOC1"/>
              <w:spacing w:before="0"/>
              <w:rPr>
                <w:i w:val="0"/>
                <w:sz w:val="20"/>
              </w:rPr>
            </w:pPr>
          </w:p>
        </w:tc>
        <w:tc>
          <w:tcPr>
            <w:tcW w:w="1958" w:type="dxa"/>
            <w:gridSpan w:val="2"/>
            <w:tcBorders>
              <w:left w:val="nil"/>
            </w:tcBorders>
          </w:tcPr>
          <w:p w14:paraId="42D35A01" w14:textId="77777777" w:rsidR="00447B66" w:rsidRDefault="00447B66">
            <w:pPr>
              <w:rPr>
                <w:b/>
                <w:bCs/>
              </w:rPr>
            </w:pPr>
            <w:r>
              <w:rPr>
                <w:b/>
                <w:bCs/>
              </w:rPr>
              <w:t>LSMS</w:t>
            </w:r>
          </w:p>
        </w:tc>
        <w:tc>
          <w:tcPr>
            <w:tcW w:w="1959" w:type="dxa"/>
            <w:gridSpan w:val="3"/>
            <w:tcBorders>
              <w:left w:val="nil"/>
            </w:tcBorders>
          </w:tcPr>
          <w:p w14:paraId="41309DD2" w14:textId="77777777" w:rsidR="00447B66" w:rsidRDefault="00447B66">
            <w:r>
              <w:t>N/A</w:t>
            </w:r>
          </w:p>
        </w:tc>
      </w:tr>
      <w:tr w:rsidR="00447B66" w14:paraId="416BCE95" w14:textId="77777777">
        <w:trPr>
          <w:gridAfter w:val="1"/>
          <w:wAfter w:w="6" w:type="dxa"/>
          <w:trHeight w:val="509"/>
        </w:trPr>
        <w:tc>
          <w:tcPr>
            <w:tcW w:w="720" w:type="dxa"/>
            <w:tcBorders>
              <w:top w:val="nil"/>
              <w:left w:val="nil"/>
              <w:bottom w:val="nil"/>
            </w:tcBorders>
          </w:tcPr>
          <w:p w14:paraId="469C5971" w14:textId="77777777" w:rsidR="00447B66" w:rsidRDefault="00447B66">
            <w:pPr>
              <w:rPr>
                <w:b/>
              </w:rPr>
            </w:pPr>
          </w:p>
        </w:tc>
        <w:tc>
          <w:tcPr>
            <w:tcW w:w="2097" w:type="dxa"/>
            <w:gridSpan w:val="2"/>
            <w:tcBorders>
              <w:left w:val="nil"/>
            </w:tcBorders>
          </w:tcPr>
          <w:p w14:paraId="77201F76" w14:textId="77777777" w:rsidR="00447B66" w:rsidRDefault="00447B66">
            <w:pPr>
              <w:rPr>
                <w:b/>
              </w:rPr>
            </w:pPr>
            <w:r>
              <w:rPr>
                <w:b/>
              </w:rPr>
              <w:t>Objective:</w:t>
            </w:r>
          </w:p>
          <w:p w14:paraId="2663EE40" w14:textId="77777777" w:rsidR="00447B66" w:rsidRDefault="00447B66">
            <w:pPr>
              <w:rPr>
                <w:b/>
              </w:rPr>
            </w:pPr>
          </w:p>
        </w:tc>
        <w:tc>
          <w:tcPr>
            <w:tcW w:w="7949" w:type="dxa"/>
            <w:gridSpan w:val="8"/>
            <w:tcBorders>
              <w:left w:val="nil"/>
            </w:tcBorders>
          </w:tcPr>
          <w:p w14:paraId="62B7D4CE" w14:textId="4B1A1F66" w:rsidR="00447B66" w:rsidRDefault="00447B66" w:rsidP="00A13DF0">
            <w:r>
              <w:t xml:space="preserve">SOA – Old Service Provider Personnel take action on a range of ‘conflict’ subscription versions that he created, to remove them from conflict. </w:t>
            </w:r>
            <w:del w:id="1188" w:author="White, Patrick K" w:date="2019-01-24T18:06:00Z">
              <w:r w:rsidDel="00A13DF0">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14:paraId="367C0421" w14:textId="77777777">
        <w:trPr>
          <w:gridAfter w:val="1"/>
          <w:wAfter w:w="6" w:type="dxa"/>
        </w:trPr>
        <w:tc>
          <w:tcPr>
            <w:tcW w:w="720" w:type="dxa"/>
            <w:tcBorders>
              <w:top w:val="nil"/>
              <w:left w:val="nil"/>
              <w:bottom w:val="nil"/>
              <w:right w:val="nil"/>
            </w:tcBorders>
          </w:tcPr>
          <w:p w14:paraId="5FE10B9C" w14:textId="77777777" w:rsidR="00447B66" w:rsidRDefault="00447B66">
            <w:pPr>
              <w:rPr>
                <w:b/>
              </w:rPr>
            </w:pPr>
          </w:p>
        </w:tc>
        <w:tc>
          <w:tcPr>
            <w:tcW w:w="2097" w:type="dxa"/>
            <w:gridSpan w:val="2"/>
            <w:tcBorders>
              <w:top w:val="nil"/>
              <w:left w:val="nil"/>
              <w:bottom w:val="nil"/>
              <w:right w:val="nil"/>
            </w:tcBorders>
          </w:tcPr>
          <w:p w14:paraId="57874593" w14:textId="77777777" w:rsidR="00447B66" w:rsidRDefault="00447B66">
            <w:pPr>
              <w:rPr>
                <w:b/>
              </w:rPr>
            </w:pPr>
          </w:p>
        </w:tc>
        <w:tc>
          <w:tcPr>
            <w:tcW w:w="7949" w:type="dxa"/>
            <w:gridSpan w:val="8"/>
            <w:tcBorders>
              <w:top w:val="nil"/>
              <w:left w:val="nil"/>
              <w:bottom w:val="nil"/>
              <w:right w:val="nil"/>
            </w:tcBorders>
          </w:tcPr>
          <w:p w14:paraId="7B84F370" w14:textId="77777777" w:rsidR="00447B66" w:rsidRDefault="00447B66">
            <w:pPr>
              <w:rPr>
                <w:b/>
              </w:rPr>
            </w:pPr>
          </w:p>
        </w:tc>
      </w:tr>
      <w:tr w:rsidR="00447B66" w14:paraId="4A768F50" w14:textId="77777777">
        <w:trPr>
          <w:gridAfter w:val="1"/>
          <w:wAfter w:w="6" w:type="dxa"/>
        </w:trPr>
        <w:tc>
          <w:tcPr>
            <w:tcW w:w="720" w:type="dxa"/>
            <w:tcBorders>
              <w:top w:val="nil"/>
              <w:left w:val="nil"/>
              <w:bottom w:val="nil"/>
              <w:right w:val="nil"/>
            </w:tcBorders>
          </w:tcPr>
          <w:p w14:paraId="4EB723F4" w14:textId="77777777" w:rsidR="00447B66" w:rsidRDefault="00447B66">
            <w:pPr>
              <w:rPr>
                <w:b/>
              </w:rPr>
            </w:pPr>
            <w:r>
              <w:rPr>
                <w:b/>
              </w:rPr>
              <w:t>B.</w:t>
            </w:r>
          </w:p>
        </w:tc>
        <w:tc>
          <w:tcPr>
            <w:tcW w:w="2097" w:type="dxa"/>
            <w:gridSpan w:val="2"/>
            <w:tcBorders>
              <w:top w:val="nil"/>
              <w:left w:val="nil"/>
              <w:right w:val="nil"/>
            </w:tcBorders>
          </w:tcPr>
          <w:p w14:paraId="62EB29CB" w14:textId="77777777" w:rsidR="00447B66" w:rsidRDefault="00447B66">
            <w:pPr>
              <w:rPr>
                <w:b/>
              </w:rPr>
            </w:pPr>
            <w:r>
              <w:rPr>
                <w:b/>
              </w:rPr>
              <w:t>REFERENCES</w:t>
            </w:r>
          </w:p>
        </w:tc>
        <w:tc>
          <w:tcPr>
            <w:tcW w:w="7949" w:type="dxa"/>
            <w:gridSpan w:val="8"/>
            <w:tcBorders>
              <w:top w:val="nil"/>
              <w:left w:val="nil"/>
              <w:right w:val="nil"/>
            </w:tcBorders>
          </w:tcPr>
          <w:p w14:paraId="72AF4EFF" w14:textId="77777777" w:rsidR="00447B66" w:rsidRDefault="00447B66">
            <w:pPr>
              <w:rPr>
                <w:b/>
              </w:rPr>
            </w:pPr>
          </w:p>
        </w:tc>
      </w:tr>
      <w:tr w:rsidR="00447B66" w14:paraId="21353E57" w14:textId="77777777">
        <w:trPr>
          <w:trHeight w:val="509"/>
        </w:trPr>
        <w:tc>
          <w:tcPr>
            <w:tcW w:w="720" w:type="dxa"/>
            <w:tcBorders>
              <w:top w:val="nil"/>
              <w:left w:val="nil"/>
              <w:bottom w:val="nil"/>
            </w:tcBorders>
          </w:tcPr>
          <w:p w14:paraId="4164C183" w14:textId="77777777" w:rsidR="00447B66" w:rsidRDefault="00447B66">
            <w:pPr>
              <w:rPr>
                <w:b/>
              </w:rPr>
            </w:pPr>
            <w:r>
              <w:t xml:space="preserve"> </w:t>
            </w:r>
          </w:p>
        </w:tc>
        <w:tc>
          <w:tcPr>
            <w:tcW w:w="2097" w:type="dxa"/>
            <w:gridSpan w:val="2"/>
            <w:tcBorders>
              <w:left w:val="nil"/>
            </w:tcBorders>
          </w:tcPr>
          <w:p w14:paraId="51608313" w14:textId="77777777" w:rsidR="00447B66" w:rsidRDefault="00447B66">
            <w:pPr>
              <w:rPr>
                <w:b/>
              </w:rPr>
            </w:pPr>
            <w:r>
              <w:rPr>
                <w:b/>
              </w:rPr>
              <w:t>NANC Change Order Revision Number:</w:t>
            </w:r>
          </w:p>
        </w:tc>
        <w:tc>
          <w:tcPr>
            <w:tcW w:w="2083" w:type="dxa"/>
            <w:gridSpan w:val="2"/>
            <w:tcBorders>
              <w:left w:val="nil"/>
            </w:tcBorders>
          </w:tcPr>
          <w:p w14:paraId="7E914A7D" w14:textId="77777777" w:rsidR="00447B66" w:rsidRDefault="00447B66"/>
        </w:tc>
        <w:tc>
          <w:tcPr>
            <w:tcW w:w="1955" w:type="dxa"/>
            <w:gridSpan w:val="2"/>
          </w:tcPr>
          <w:p w14:paraId="26E38E6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2DADBF7" w14:textId="77777777" w:rsidR="00447B66" w:rsidRDefault="00447B66">
            <w:r>
              <w:t>NANC 179</w:t>
            </w:r>
          </w:p>
        </w:tc>
      </w:tr>
      <w:tr w:rsidR="00447B66" w14:paraId="3C873D44" w14:textId="77777777">
        <w:trPr>
          <w:trHeight w:val="509"/>
        </w:trPr>
        <w:tc>
          <w:tcPr>
            <w:tcW w:w="720" w:type="dxa"/>
            <w:tcBorders>
              <w:top w:val="nil"/>
              <w:left w:val="nil"/>
              <w:bottom w:val="nil"/>
            </w:tcBorders>
          </w:tcPr>
          <w:p w14:paraId="12A55E83" w14:textId="77777777" w:rsidR="00447B66" w:rsidRDefault="00447B66">
            <w:pPr>
              <w:rPr>
                <w:b/>
              </w:rPr>
            </w:pPr>
          </w:p>
        </w:tc>
        <w:tc>
          <w:tcPr>
            <w:tcW w:w="2097" w:type="dxa"/>
            <w:gridSpan w:val="2"/>
            <w:tcBorders>
              <w:left w:val="nil"/>
            </w:tcBorders>
          </w:tcPr>
          <w:p w14:paraId="6D2775F8" w14:textId="77777777" w:rsidR="00447B66" w:rsidRDefault="00447B66">
            <w:pPr>
              <w:rPr>
                <w:b/>
              </w:rPr>
            </w:pPr>
            <w:r>
              <w:rPr>
                <w:b/>
              </w:rPr>
              <w:t>NANC FRS Version Number:</w:t>
            </w:r>
          </w:p>
        </w:tc>
        <w:tc>
          <w:tcPr>
            <w:tcW w:w="2083" w:type="dxa"/>
            <w:gridSpan w:val="2"/>
            <w:tcBorders>
              <w:left w:val="nil"/>
            </w:tcBorders>
          </w:tcPr>
          <w:p w14:paraId="1DE595A5" w14:textId="77777777" w:rsidR="00447B66" w:rsidRDefault="00447B66">
            <w:r>
              <w:t>3.1.0</w:t>
            </w:r>
          </w:p>
        </w:tc>
        <w:tc>
          <w:tcPr>
            <w:tcW w:w="1955" w:type="dxa"/>
            <w:gridSpan w:val="2"/>
          </w:tcPr>
          <w:p w14:paraId="0BAA99CF" w14:textId="77777777" w:rsidR="00447B66" w:rsidRDefault="00447B66">
            <w:pPr>
              <w:rPr>
                <w:b/>
              </w:rPr>
            </w:pPr>
            <w:r>
              <w:rPr>
                <w:b/>
              </w:rPr>
              <w:t>Relevant Requirement(s):</w:t>
            </w:r>
          </w:p>
        </w:tc>
        <w:tc>
          <w:tcPr>
            <w:tcW w:w="3917" w:type="dxa"/>
            <w:gridSpan w:val="5"/>
            <w:tcBorders>
              <w:left w:val="nil"/>
            </w:tcBorders>
          </w:tcPr>
          <w:p w14:paraId="2ADB5CE3" w14:textId="77777777" w:rsidR="00447B66" w:rsidRDefault="00447B66">
            <w:r>
              <w:t>RR5-113, RR5-114, RR5-115, RR6-81, RR5-42.5</w:t>
            </w:r>
          </w:p>
        </w:tc>
      </w:tr>
      <w:tr w:rsidR="00447B66" w14:paraId="1BD40EFD" w14:textId="77777777">
        <w:trPr>
          <w:trHeight w:val="510"/>
        </w:trPr>
        <w:tc>
          <w:tcPr>
            <w:tcW w:w="720" w:type="dxa"/>
            <w:tcBorders>
              <w:top w:val="nil"/>
              <w:left w:val="nil"/>
              <w:bottom w:val="nil"/>
            </w:tcBorders>
          </w:tcPr>
          <w:p w14:paraId="2B463A83" w14:textId="77777777" w:rsidR="00447B66" w:rsidRDefault="00447B66">
            <w:pPr>
              <w:rPr>
                <w:b/>
              </w:rPr>
            </w:pPr>
          </w:p>
        </w:tc>
        <w:tc>
          <w:tcPr>
            <w:tcW w:w="2097" w:type="dxa"/>
            <w:gridSpan w:val="2"/>
            <w:tcBorders>
              <w:left w:val="nil"/>
            </w:tcBorders>
          </w:tcPr>
          <w:p w14:paraId="403F8124" w14:textId="77777777" w:rsidR="00447B66" w:rsidRDefault="00447B66">
            <w:pPr>
              <w:rPr>
                <w:b/>
              </w:rPr>
            </w:pPr>
            <w:r>
              <w:rPr>
                <w:b/>
              </w:rPr>
              <w:t>NANC IIS Version Number:</w:t>
            </w:r>
          </w:p>
        </w:tc>
        <w:tc>
          <w:tcPr>
            <w:tcW w:w="2083" w:type="dxa"/>
            <w:gridSpan w:val="2"/>
            <w:tcBorders>
              <w:left w:val="nil"/>
            </w:tcBorders>
          </w:tcPr>
          <w:p w14:paraId="5F4A1BD7" w14:textId="77777777" w:rsidR="00447B66" w:rsidRDefault="00447B66">
            <w:r>
              <w:t>3.1.0</w:t>
            </w:r>
          </w:p>
        </w:tc>
        <w:tc>
          <w:tcPr>
            <w:tcW w:w="1955" w:type="dxa"/>
            <w:gridSpan w:val="2"/>
          </w:tcPr>
          <w:p w14:paraId="391AF82C" w14:textId="77777777" w:rsidR="00447B66" w:rsidRDefault="00447B66">
            <w:pPr>
              <w:rPr>
                <w:b/>
              </w:rPr>
            </w:pPr>
            <w:r>
              <w:rPr>
                <w:b/>
              </w:rPr>
              <w:t>Relevant Flow(s):</w:t>
            </w:r>
          </w:p>
        </w:tc>
        <w:tc>
          <w:tcPr>
            <w:tcW w:w="3917" w:type="dxa"/>
            <w:gridSpan w:val="5"/>
            <w:tcBorders>
              <w:left w:val="nil"/>
            </w:tcBorders>
          </w:tcPr>
          <w:p w14:paraId="5AAF8D7E" w14:textId="77777777" w:rsidR="00447B66" w:rsidRDefault="00447B66">
            <w:r>
              <w:t>B.5.5.5</w:t>
            </w:r>
          </w:p>
        </w:tc>
      </w:tr>
      <w:tr w:rsidR="00447B66" w14:paraId="57124FC2" w14:textId="77777777">
        <w:trPr>
          <w:gridAfter w:val="1"/>
          <w:wAfter w:w="6" w:type="dxa"/>
        </w:trPr>
        <w:tc>
          <w:tcPr>
            <w:tcW w:w="720" w:type="dxa"/>
            <w:tcBorders>
              <w:top w:val="nil"/>
              <w:left w:val="nil"/>
              <w:bottom w:val="nil"/>
              <w:right w:val="nil"/>
            </w:tcBorders>
          </w:tcPr>
          <w:p w14:paraId="314FCF2F" w14:textId="77777777" w:rsidR="00447B66" w:rsidRDefault="00447B66">
            <w:pPr>
              <w:rPr>
                <w:b/>
              </w:rPr>
            </w:pPr>
          </w:p>
        </w:tc>
        <w:tc>
          <w:tcPr>
            <w:tcW w:w="2097" w:type="dxa"/>
            <w:gridSpan w:val="2"/>
            <w:tcBorders>
              <w:top w:val="nil"/>
              <w:left w:val="nil"/>
              <w:bottom w:val="nil"/>
              <w:right w:val="nil"/>
            </w:tcBorders>
          </w:tcPr>
          <w:p w14:paraId="5DCC1EA8" w14:textId="77777777" w:rsidR="00447B66" w:rsidRDefault="00447B66">
            <w:pPr>
              <w:rPr>
                <w:b/>
              </w:rPr>
            </w:pPr>
          </w:p>
        </w:tc>
        <w:tc>
          <w:tcPr>
            <w:tcW w:w="7949" w:type="dxa"/>
            <w:gridSpan w:val="8"/>
            <w:tcBorders>
              <w:top w:val="nil"/>
              <w:left w:val="nil"/>
              <w:bottom w:val="nil"/>
              <w:right w:val="nil"/>
            </w:tcBorders>
          </w:tcPr>
          <w:p w14:paraId="7AC0F209" w14:textId="77777777" w:rsidR="00447B66" w:rsidRDefault="00447B66">
            <w:pPr>
              <w:rPr>
                <w:b/>
              </w:rPr>
            </w:pPr>
          </w:p>
        </w:tc>
      </w:tr>
      <w:tr w:rsidR="00447B66" w14:paraId="555F1BF1" w14:textId="77777777">
        <w:trPr>
          <w:gridAfter w:val="1"/>
          <w:wAfter w:w="6" w:type="dxa"/>
        </w:trPr>
        <w:tc>
          <w:tcPr>
            <w:tcW w:w="720" w:type="dxa"/>
            <w:tcBorders>
              <w:top w:val="nil"/>
              <w:left w:val="nil"/>
              <w:bottom w:val="nil"/>
              <w:right w:val="nil"/>
            </w:tcBorders>
          </w:tcPr>
          <w:p w14:paraId="748AB57E" w14:textId="77777777" w:rsidR="00447B66" w:rsidRDefault="00447B66">
            <w:pPr>
              <w:rPr>
                <w:b/>
              </w:rPr>
            </w:pPr>
            <w:r>
              <w:rPr>
                <w:b/>
              </w:rPr>
              <w:t>C.</w:t>
            </w:r>
          </w:p>
        </w:tc>
        <w:tc>
          <w:tcPr>
            <w:tcW w:w="2097" w:type="dxa"/>
            <w:gridSpan w:val="2"/>
            <w:tcBorders>
              <w:top w:val="nil"/>
              <w:left w:val="nil"/>
              <w:bottom w:val="nil"/>
              <w:right w:val="nil"/>
            </w:tcBorders>
          </w:tcPr>
          <w:p w14:paraId="086191D2" w14:textId="77777777" w:rsidR="00447B66" w:rsidRDefault="00447B66">
            <w:pPr>
              <w:rPr>
                <w:b/>
              </w:rPr>
            </w:pPr>
            <w:r>
              <w:rPr>
                <w:b/>
              </w:rPr>
              <w:t>PREREQUISITE</w:t>
            </w:r>
          </w:p>
        </w:tc>
        <w:tc>
          <w:tcPr>
            <w:tcW w:w="7949" w:type="dxa"/>
            <w:gridSpan w:val="8"/>
            <w:tcBorders>
              <w:top w:val="nil"/>
              <w:left w:val="nil"/>
              <w:right w:val="nil"/>
            </w:tcBorders>
          </w:tcPr>
          <w:p w14:paraId="2223E043" w14:textId="77777777" w:rsidR="00447B66" w:rsidRDefault="00447B66">
            <w:pPr>
              <w:rPr>
                <w:b/>
              </w:rPr>
            </w:pPr>
          </w:p>
        </w:tc>
      </w:tr>
      <w:tr w:rsidR="00447B66" w14:paraId="2CE5B51A" w14:textId="77777777">
        <w:trPr>
          <w:gridAfter w:val="1"/>
          <w:wAfter w:w="6" w:type="dxa"/>
          <w:cantSplit/>
          <w:trHeight w:val="510"/>
        </w:trPr>
        <w:tc>
          <w:tcPr>
            <w:tcW w:w="720" w:type="dxa"/>
            <w:tcBorders>
              <w:top w:val="nil"/>
              <w:left w:val="nil"/>
              <w:bottom w:val="nil"/>
            </w:tcBorders>
          </w:tcPr>
          <w:p w14:paraId="3CBFCFD5" w14:textId="77777777" w:rsidR="00447B66" w:rsidRDefault="00447B66">
            <w:pPr>
              <w:rPr>
                <w:b/>
              </w:rPr>
            </w:pPr>
          </w:p>
        </w:tc>
        <w:tc>
          <w:tcPr>
            <w:tcW w:w="2097" w:type="dxa"/>
            <w:gridSpan w:val="2"/>
            <w:tcBorders>
              <w:left w:val="nil"/>
            </w:tcBorders>
          </w:tcPr>
          <w:p w14:paraId="2594EBB5" w14:textId="77777777" w:rsidR="00447B66" w:rsidRDefault="00447B66">
            <w:pPr>
              <w:rPr>
                <w:b/>
              </w:rPr>
            </w:pPr>
            <w:r>
              <w:rPr>
                <w:b/>
              </w:rPr>
              <w:t>Prerequisite Test Cases:</w:t>
            </w:r>
          </w:p>
        </w:tc>
        <w:tc>
          <w:tcPr>
            <w:tcW w:w="7949" w:type="dxa"/>
            <w:gridSpan w:val="8"/>
            <w:tcBorders>
              <w:left w:val="nil"/>
            </w:tcBorders>
          </w:tcPr>
          <w:p w14:paraId="5D23439D" w14:textId="77777777" w:rsidR="00447B66" w:rsidRDefault="00447B66"/>
        </w:tc>
      </w:tr>
      <w:tr w:rsidR="00447B66" w14:paraId="653FE25F" w14:textId="77777777">
        <w:trPr>
          <w:gridAfter w:val="1"/>
          <w:wAfter w:w="6" w:type="dxa"/>
          <w:cantSplit/>
          <w:trHeight w:val="509"/>
        </w:trPr>
        <w:tc>
          <w:tcPr>
            <w:tcW w:w="720" w:type="dxa"/>
            <w:tcBorders>
              <w:top w:val="nil"/>
              <w:left w:val="nil"/>
              <w:bottom w:val="nil"/>
            </w:tcBorders>
          </w:tcPr>
          <w:p w14:paraId="036182D6" w14:textId="77777777" w:rsidR="00447B66" w:rsidRDefault="00447B66">
            <w:pPr>
              <w:rPr>
                <w:b/>
              </w:rPr>
            </w:pPr>
          </w:p>
        </w:tc>
        <w:tc>
          <w:tcPr>
            <w:tcW w:w="2097" w:type="dxa"/>
            <w:gridSpan w:val="2"/>
            <w:tcBorders>
              <w:left w:val="nil"/>
            </w:tcBorders>
          </w:tcPr>
          <w:p w14:paraId="4EE4FDCB" w14:textId="77777777" w:rsidR="00447B66" w:rsidRDefault="00447B66">
            <w:pPr>
              <w:rPr>
                <w:b/>
              </w:rPr>
            </w:pPr>
            <w:r>
              <w:rPr>
                <w:b/>
              </w:rPr>
              <w:t>Prerequisite NPAC Setup:</w:t>
            </w:r>
          </w:p>
        </w:tc>
        <w:tc>
          <w:tcPr>
            <w:tcW w:w="7949" w:type="dxa"/>
            <w:gridSpan w:val="8"/>
            <w:tcBorders>
              <w:left w:val="nil"/>
            </w:tcBorders>
          </w:tcPr>
          <w:p w14:paraId="41E93B79" w14:textId="17F36071" w:rsidR="00447B66" w:rsidDel="00A13DF0" w:rsidRDefault="00447B66" w:rsidP="00201CA4">
            <w:pPr>
              <w:numPr>
                <w:ilvl w:val="0"/>
                <w:numId w:val="45"/>
              </w:numPr>
              <w:rPr>
                <w:del w:id="1189" w:author="White, Patrick K" w:date="2019-01-24T18:07:00Z"/>
              </w:rPr>
            </w:pPr>
            <w:del w:id="1190" w:author="White, Patrick K" w:date="2019-01-24T18:07:00Z">
              <w:r w:rsidDel="00A13DF0">
                <w:delText>Verify that the Old SP Customer TN Range Notification Indicator is set to TRUE.</w:delText>
              </w:r>
            </w:del>
          </w:p>
          <w:p w14:paraId="2B9B6BEC" w14:textId="77777777" w:rsidR="00447B66" w:rsidRDefault="00447B66" w:rsidP="00201CA4">
            <w:pPr>
              <w:numPr>
                <w:ilvl w:val="0"/>
                <w:numId w:val="45"/>
              </w:numPr>
            </w:pPr>
            <w:r>
              <w:t>Verify that the SOA Notification Priority tunable parameters are set to the default values for the Old Service Provider.</w:t>
            </w:r>
          </w:p>
          <w:p w14:paraId="048803D8" w14:textId="77777777" w:rsidR="00447B66" w:rsidRDefault="00447B66" w:rsidP="00201CA4">
            <w:pPr>
              <w:numPr>
                <w:ilvl w:val="0"/>
                <w:numId w:val="45"/>
              </w:numPr>
            </w:pPr>
            <w:r>
              <w:t>Verify that the Old Service Provider is using LONG Port-Out Timers.</w:t>
            </w:r>
          </w:p>
          <w:p w14:paraId="71083767" w14:textId="77777777" w:rsidR="00447B66" w:rsidRDefault="00447B66" w:rsidP="00201CA4">
            <w:pPr>
              <w:numPr>
                <w:ilvl w:val="0"/>
                <w:numId w:val="45"/>
              </w:numPr>
            </w:pPr>
            <w:r>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Default="00447B66" w:rsidP="00201CA4">
            <w:pPr>
              <w:numPr>
                <w:ilvl w:val="0"/>
                <w:numId w:val="45"/>
              </w:numPr>
            </w:pPr>
            <w:r>
              <w:t>Verify that the New SP has concurred to the subscription versions to be modified during this test case</w:t>
            </w:r>
          </w:p>
          <w:p w14:paraId="051B31DC" w14:textId="77777777" w:rsidR="00447B66" w:rsidRDefault="00447B66" w:rsidP="00201CA4">
            <w:pPr>
              <w:numPr>
                <w:ilvl w:val="0"/>
                <w:numId w:val="45"/>
              </w:numPr>
            </w:pPr>
            <w:r>
              <w:t>Verify that the current time is at least 12 hours before the due date of the 200 subscription versions.</w:t>
            </w:r>
          </w:p>
          <w:p w14:paraId="7F546F54" w14:textId="77777777" w:rsidR="00447B66" w:rsidRDefault="00447B66"/>
        </w:tc>
      </w:tr>
      <w:tr w:rsidR="00447B66" w14:paraId="08E7B5E2" w14:textId="77777777">
        <w:trPr>
          <w:gridAfter w:val="1"/>
          <w:wAfter w:w="6" w:type="dxa"/>
          <w:cantSplit/>
          <w:trHeight w:val="510"/>
        </w:trPr>
        <w:tc>
          <w:tcPr>
            <w:tcW w:w="720" w:type="dxa"/>
            <w:tcBorders>
              <w:top w:val="nil"/>
              <w:left w:val="nil"/>
              <w:bottom w:val="nil"/>
            </w:tcBorders>
          </w:tcPr>
          <w:p w14:paraId="5EDC5643" w14:textId="77777777" w:rsidR="00447B66" w:rsidRDefault="00447B66">
            <w:pPr>
              <w:rPr>
                <w:b/>
              </w:rPr>
            </w:pPr>
          </w:p>
        </w:tc>
        <w:tc>
          <w:tcPr>
            <w:tcW w:w="2097" w:type="dxa"/>
            <w:gridSpan w:val="2"/>
          </w:tcPr>
          <w:p w14:paraId="45E63CEE" w14:textId="77777777" w:rsidR="00447B66" w:rsidRDefault="00447B66">
            <w:pPr>
              <w:rPr>
                <w:b/>
              </w:rPr>
            </w:pPr>
            <w:r>
              <w:rPr>
                <w:b/>
              </w:rPr>
              <w:t>Prerequisite SP Setup:</w:t>
            </w:r>
          </w:p>
        </w:tc>
        <w:tc>
          <w:tcPr>
            <w:tcW w:w="7949" w:type="dxa"/>
            <w:gridSpan w:val="8"/>
            <w:tcBorders>
              <w:left w:val="nil"/>
            </w:tcBorders>
          </w:tcPr>
          <w:p w14:paraId="2CBC4237" w14:textId="30493148" w:rsidR="00447B66" w:rsidRDefault="00447B66" w:rsidP="00201CA4">
            <w:pPr>
              <w:pStyle w:val="List"/>
              <w:numPr>
                <w:ilvl w:val="0"/>
                <w:numId w:val="44"/>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5E888E4E" w14:textId="053D7B3E" w:rsidR="005C45C3" w:rsidRPr="0084003D" w:rsidRDefault="005C45C3" w:rsidP="00201CA4">
            <w:pPr>
              <w:pStyle w:val="List"/>
              <w:numPr>
                <w:ilvl w:val="0"/>
                <w:numId w:val="44"/>
              </w:numPr>
            </w:pPr>
            <w:r w:rsidRPr="0084003D">
              <w:t xml:space="preserve">Create the same range of </w:t>
            </w:r>
            <w:r>
              <w:t>10</w:t>
            </w:r>
            <w:r w:rsidRPr="0084003D">
              <w:t>0 Inter-Service Provider subscription versions, by the Old SP</w:t>
            </w:r>
            <w:r>
              <w:t>, with the authorization flag set to FALSE</w:t>
            </w:r>
            <w:r w:rsidRPr="0084003D">
              <w:t>.</w:t>
            </w:r>
          </w:p>
          <w:p w14:paraId="4D4503F5" w14:textId="02F46F80" w:rsidR="00447B66" w:rsidRDefault="00447B66" w:rsidP="00201CA4">
            <w:pPr>
              <w:pStyle w:val="List"/>
              <w:numPr>
                <w:ilvl w:val="0"/>
                <w:numId w:val="44"/>
              </w:numPr>
            </w:pPr>
            <w:r>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14:paraId="7B17D313" w14:textId="5C097EFB" w:rsidR="005C45C3" w:rsidRPr="0084003D" w:rsidRDefault="005C45C3" w:rsidP="00201CA4">
            <w:pPr>
              <w:pStyle w:val="List"/>
              <w:numPr>
                <w:ilvl w:val="0"/>
                <w:numId w:val="44"/>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14:paraId="34030EFC" w14:textId="77777777" w:rsidR="00447B66" w:rsidRDefault="00447B66" w:rsidP="00201CA4">
            <w:pPr>
              <w:pStyle w:val="List"/>
              <w:numPr>
                <w:ilvl w:val="0"/>
                <w:numId w:val="44"/>
              </w:numPr>
            </w:pPr>
            <w:r>
              <w:t xml:space="preserve">Verify that the SVIDs are consecutive for the full 200 TNs </w:t>
            </w:r>
          </w:p>
          <w:p w14:paraId="7462AF30" w14:textId="77777777" w:rsidR="00447B66" w:rsidRDefault="00447B66" w:rsidP="00201CA4">
            <w:pPr>
              <w:pStyle w:val="List"/>
              <w:numPr>
                <w:ilvl w:val="0"/>
                <w:numId w:val="44"/>
              </w:numPr>
            </w:pPr>
            <w:r>
              <w:t>Verify that the current time is at least 12 hours before the due date of the 200 subscription versions.</w:t>
            </w:r>
          </w:p>
        </w:tc>
      </w:tr>
      <w:tr w:rsidR="00447B66" w14:paraId="58FCB960" w14:textId="77777777">
        <w:trPr>
          <w:gridAfter w:val="1"/>
          <w:wAfter w:w="6" w:type="dxa"/>
        </w:trPr>
        <w:tc>
          <w:tcPr>
            <w:tcW w:w="720" w:type="dxa"/>
            <w:tcBorders>
              <w:top w:val="nil"/>
              <w:left w:val="nil"/>
              <w:bottom w:val="nil"/>
              <w:right w:val="nil"/>
            </w:tcBorders>
          </w:tcPr>
          <w:p w14:paraId="3C3952E1" w14:textId="77777777" w:rsidR="00447B66" w:rsidRDefault="00447B66">
            <w:pPr>
              <w:rPr>
                <w:b/>
              </w:rPr>
            </w:pPr>
          </w:p>
        </w:tc>
        <w:tc>
          <w:tcPr>
            <w:tcW w:w="2097" w:type="dxa"/>
            <w:gridSpan w:val="2"/>
            <w:tcBorders>
              <w:left w:val="nil"/>
              <w:bottom w:val="nil"/>
              <w:right w:val="nil"/>
            </w:tcBorders>
          </w:tcPr>
          <w:p w14:paraId="7E2D48EB" w14:textId="77777777" w:rsidR="00447B66" w:rsidRDefault="00447B66">
            <w:pPr>
              <w:rPr>
                <w:b/>
              </w:rPr>
            </w:pPr>
          </w:p>
        </w:tc>
        <w:tc>
          <w:tcPr>
            <w:tcW w:w="7949" w:type="dxa"/>
            <w:gridSpan w:val="8"/>
            <w:tcBorders>
              <w:left w:val="nil"/>
              <w:bottom w:val="nil"/>
              <w:right w:val="nil"/>
            </w:tcBorders>
          </w:tcPr>
          <w:p w14:paraId="2A534EA4" w14:textId="77777777" w:rsidR="00447B66" w:rsidRDefault="00447B66">
            <w:pPr>
              <w:rPr>
                <w:b/>
              </w:rPr>
            </w:pPr>
          </w:p>
        </w:tc>
      </w:tr>
      <w:tr w:rsidR="00447B66" w14:paraId="6707A998" w14:textId="77777777">
        <w:trPr>
          <w:gridAfter w:val="4"/>
          <w:wAfter w:w="2103" w:type="dxa"/>
        </w:trPr>
        <w:tc>
          <w:tcPr>
            <w:tcW w:w="720" w:type="dxa"/>
            <w:tcBorders>
              <w:top w:val="nil"/>
              <w:left w:val="nil"/>
              <w:bottom w:val="nil"/>
              <w:right w:val="nil"/>
            </w:tcBorders>
          </w:tcPr>
          <w:p w14:paraId="726082DF"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B898D89" w14:textId="77777777" w:rsidR="00447B66" w:rsidRDefault="00447B66" w:rsidP="00741D3A">
            <w:pPr>
              <w:keepNext/>
              <w:rPr>
                <w:b/>
              </w:rPr>
            </w:pPr>
            <w:r>
              <w:rPr>
                <w:b/>
              </w:rPr>
              <w:t>TEST STEPS and EXPECTED RESULTS</w:t>
            </w:r>
          </w:p>
        </w:tc>
      </w:tr>
      <w:tr w:rsidR="00447B66" w14:paraId="1C25D51A" w14:textId="77777777">
        <w:trPr>
          <w:gridAfter w:val="2"/>
          <w:wAfter w:w="15" w:type="dxa"/>
          <w:trHeight w:val="509"/>
        </w:trPr>
        <w:tc>
          <w:tcPr>
            <w:tcW w:w="720" w:type="dxa"/>
          </w:tcPr>
          <w:p w14:paraId="2C020A8E" w14:textId="77777777" w:rsidR="00447B66" w:rsidRDefault="00447B66" w:rsidP="00741D3A">
            <w:pPr>
              <w:keepNext/>
              <w:rPr>
                <w:b/>
                <w:sz w:val="16"/>
              </w:rPr>
            </w:pPr>
            <w:r>
              <w:rPr>
                <w:b/>
                <w:sz w:val="16"/>
              </w:rPr>
              <w:t>Row #</w:t>
            </w:r>
          </w:p>
        </w:tc>
        <w:tc>
          <w:tcPr>
            <w:tcW w:w="810" w:type="dxa"/>
            <w:tcBorders>
              <w:left w:val="nil"/>
            </w:tcBorders>
          </w:tcPr>
          <w:p w14:paraId="655BB75C" w14:textId="77777777" w:rsidR="00447B66" w:rsidRDefault="00447B66" w:rsidP="00741D3A">
            <w:pPr>
              <w:keepNext/>
              <w:rPr>
                <w:b/>
                <w:sz w:val="18"/>
              </w:rPr>
            </w:pPr>
            <w:r>
              <w:rPr>
                <w:b/>
                <w:sz w:val="18"/>
              </w:rPr>
              <w:t>NPAC or SP</w:t>
            </w:r>
          </w:p>
        </w:tc>
        <w:tc>
          <w:tcPr>
            <w:tcW w:w="3150" w:type="dxa"/>
            <w:gridSpan w:val="2"/>
            <w:tcBorders>
              <w:left w:val="nil"/>
            </w:tcBorders>
          </w:tcPr>
          <w:p w14:paraId="0A963318" w14:textId="77777777" w:rsidR="00447B66" w:rsidRDefault="00447B66" w:rsidP="00741D3A">
            <w:pPr>
              <w:keepNext/>
              <w:rPr>
                <w:b/>
              </w:rPr>
            </w:pPr>
            <w:r>
              <w:rPr>
                <w:b/>
              </w:rPr>
              <w:t>Test Step</w:t>
            </w:r>
          </w:p>
          <w:p w14:paraId="3F32DE0F" w14:textId="77777777" w:rsidR="00447B66" w:rsidRDefault="00447B66" w:rsidP="00741D3A">
            <w:pPr>
              <w:keepNext/>
              <w:rPr>
                <w:b/>
              </w:rPr>
            </w:pPr>
          </w:p>
        </w:tc>
        <w:tc>
          <w:tcPr>
            <w:tcW w:w="720" w:type="dxa"/>
            <w:gridSpan w:val="2"/>
          </w:tcPr>
          <w:p w14:paraId="1D7DC416" w14:textId="77777777" w:rsidR="00447B66" w:rsidRDefault="00447B66" w:rsidP="00741D3A">
            <w:pPr>
              <w:keepNext/>
              <w:rPr>
                <w:b/>
                <w:sz w:val="18"/>
              </w:rPr>
            </w:pPr>
            <w:r>
              <w:rPr>
                <w:b/>
                <w:sz w:val="18"/>
              </w:rPr>
              <w:t>NPAC or SP</w:t>
            </w:r>
          </w:p>
        </w:tc>
        <w:tc>
          <w:tcPr>
            <w:tcW w:w="5357" w:type="dxa"/>
            <w:gridSpan w:val="4"/>
            <w:tcBorders>
              <w:left w:val="nil"/>
            </w:tcBorders>
          </w:tcPr>
          <w:p w14:paraId="7CD84346" w14:textId="77777777" w:rsidR="00447B66" w:rsidRDefault="00447B66" w:rsidP="00741D3A">
            <w:pPr>
              <w:keepNext/>
              <w:rPr>
                <w:b/>
              </w:rPr>
            </w:pPr>
            <w:r>
              <w:rPr>
                <w:b/>
              </w:rPr>
              <w:t>Expected Result</w:t>
            </w:r>
          </w:p>
          <w:p w14:paraId="0F99D8FB" w14:textId="77777777" w:rsidR="00447B66" w:rsidRDefault="00447B66" w:rsidP="00741D3A">
            <w:pPr>
              <w:keepNext/>
              <w:rPr>
                <w:b/>
              </w:rPr>
            </w:pPr>
          </w:p>
        </w:tc>
      </w:tr>
      <w:tr w:rsidR="00447B66" w14:paraId="6A40C2DF" w14:textId="77777777">
        <w:trPr>
          <w:gridAfter w:val="2"/>
          <w:wAfter w:w="15" w:type="dxa"/>
          <w:trHeight w:val="509"/>
        </w:trPr>
        <w:tc>
          <w:tcPr>
            <w:tcW w:w="720" w:type="dxa"/>
          </w:tcPr>
          <w:p w14:paraId="726CF798" w14:textId="77777777" w:rsidR="00447B66" w:rsidRDefault="00447B66">
            <w:pPr>
              <w:rPr>
                <w:sz w:val="16"/>
              </w:rPr>
            </w:pPr>
            <w:r>
              <w:rPr>
                <w:sz w:val="16"/>
              </w:rPr>
              <w:t>1.</w:t>
            </w:r>
          </w:p>
        </w:tc>
        <w:tc>
          <w:tcPr>
            <w:tcW w:w="810" w:type="dxa"/>
            <w:tcBorders>
              <w:left w:val="nil"/>
            </w:tcBorders>
          </w:tcPr>
          <w:p w14:paraId="5963886A" w14:textId="77777777" w:rsidR="00447B66" w:rsidRDefault="00447B66">
            <w:pPr>
              <w:rPr>
                <w:sz w:val="18"/>
              </w:rPr>
            </w:pPr>
            <w:r>
              <w:rPr>
                <w:sz w:val="18"/>
              </w:rPr>
              <w:t>SP</w:t>
            </w:r>
          </w:p>
        </w:tc>
        <w:tc>
          <w:tcPr>
            <w:tcW w:w="3150" w:type="dxa"/>
            <w:gridSpan w:val="2"/>
            <w:tcBorders>
              <w:left w:val="nil"/>
            </w:tcBorders>
          </w:tcPr>
          <w:p w14:paraId="5A7530A2" w14:textId="77777777" w:rsidR="00447B66" w:rsidRDefault="00447B66" w:rsidP="00201CA4">
            <w:pPr>
              <w:numPr>
                <w:ilvl w:val="0"/>
                <w:numId w:val="174"/>
              </w:numPr>
            </w:pPr>
            <w:r>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Default="00447B66" w:rsidP="00201CA4">
            <w:pPr>
              <w:numPr>
                <w:ilvl w:val="0"/>
                <w:numId w:val="174"/>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14:paraId="5826A1D2" w14:textId="77777777" w:rsidR="00447B66" w:rsidRDefault="00447B66">
            <w:pPr>
              <w:rPr>
                <w:sz w:val="18"/>
              </w:rPr>
            </w:pPr>
            <w:r>
              <w:rPr>
                <w:sz w:val="18"/>
              </w:rPr>
              <w:t>NPAC</w:t>
            </w:r>
          </w:p>
        </w:tc>
        <w:tc>
          <w:tcPr>
            <w:tcW w:w="5357" w:type="dxa"/>
            <w:gridSpan w:val="4"/>
            <w:tcBorders>
              <w:left w:val="nil"/>
            </w:tcBorders>
          </w:tcPr>
          <w:p w14:paraId="5D1ADA97" w14:textId="77777777"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14:paraId="78EF9337" w14:textId="77777777">
        <w:trPr>
          <w:gridAfter w:val="2"/>
          <w:wAfter w:w="15" w:type="dxa"/>
          <w:trHeight w:val="509"/>
        </w:trPr>
        <w:tc>
          <w:tcPr>
            <w:tcW w:w="720" w:type="dxa"/>
          </w:tcPr>
          <w:p w14:paraId="5180D40E" w14:textId="77777777" w:rsidR="00447B66" w:rsidRDefault="00447B66">
            <w:pPr>
              <w:rPr>
                <w:sz w:val="16"/>
              </w:rPr>
            </w:pPr>
            <w:r>
              <w:rPr>
                <w:sz w:val="16"/>
              </w:rPr>
              <w:t>2.</w:t>
            </w:r>
          </w:p>
        </w:tc>
        <w:tc>
          <w:tcPr>
            <w:tcW w:w="810" w:type="dxa"/>
            <w:tcBorders>
              <w:left w:val="nil"/>
            </w:tcBorders>
          </w:tcPr>
          <w:p w14:paraId="5653FE44" w14:textId="77777777" w:rsidR="00447B66" w:rsidRDefault="00447B66">
            <w:pPr>
              <w:rPr>
                <w:sz w:val="18"/>
              </w:rPr>
            </w:pPr>
            <w:r>
              <w:rPr>
                <w:sz w:val="18"/>
              </w:rPr>
              <w:t>NPAC</w:t>
            </w:r>
          </w:p>
        </w:tc>
        <w:tc>
          <w:tcPr>
            <w:tcW w:w="3150" w:type="dxa"/>
            <w:gridSpan w:val="2"/>
            <w:tcBorders>
              <w:left w:val="nil"/>
            </w:tcBorders>
          </w:tcPr>
          <w:p w14:paraId="6F4E6718"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14:paraId="2DD5EF3E" w14:textId="77777777" w:rsidR="00447B66" w:rsidRDefault="00447B66">
            <w:pPr>
              <w:rPr>
                <w:sz w:val="18"/>
              </w:rPr>
            </w:pPr>
            <w:r>
              <w:rPr>
                <w:sz w:val="18"/>
              </w:rPr>
              <w:t>NPAC</w:t>
            </w:r>
          </w:p>
        </w:tc>
        <w:tc>
          <w:tcPr>
            <w:tcW w:w="5357" w:type="dxa"/>
            <w:gridSpan w:val="4"/>
            <w:tcBorders>
              <w:left w:val="nil"/>
            </w:tcBorders>
          </w:tcPr>
          <w:p w14:paraId="0347EA2E" w14:textId="77777777" w:rsidR="00447B66" w:rsidRDefault="00447B66">
            <w:pPr>
              <w:pStyle w:val="BodyText"/>
              <w:rPr>
                <w:b w:val="0"/>
              </w:rPr>
            </w:pPr>
            <w:r>
              <w:rPr>
                <w:b w:val="0"/>
              </w:rPr>
              <w:t>NPAC SMS receives the M-SET subscriptionVersionNPAC from itself and issues an M-SET Response to itself.</w:t>
            </w:r>
          </w:p>
        </w:tc>
      </w:tr>
      <w:tr w:rsidR="00447B66" w14:paraId="3FC88EDA" w14:textId="77777777">
        <w:trPr>
          <w:gridAfter w:val="2"/>
          <w:wAfter w:w="15" w:type="dxa"/>
          <w:trHeight w:val="509"/>
        </w:trPr>
        <w:tc>
          <w:tcPr>
            <w:tcW w:w="720" w:type="dxa"/>
          </w:tcPr>
          <w:p w14:paraId="19EFA124" w14:textId="77777777" w:rsidR="00447B66" w:rsidRDefault="00447B66">
            <w:pPr>
              <w:rPr>
                <w:sz w:val="16"/>
              </w:rPr>
            </w:pPr>
            <w:r>
              <w:rPr>
                <w:sz w:val="16"/>
              </w:rPr>
              <w:t>3.</w:t>
            </w:r>
          </w:p>
        </w:tc>
        <w:tc>
          <w:tcPr>
            <w:tcW w:w="810" w:type="dxa"/>
            <w:tcBorders>
              <w:left w:val="nil"/>
            </w:tcBorders>
          </w:tcPr>
          <w:p w14:paraId="1905ABBC" w14:textId="77777777" w:rsidR="00447B66" w:rsidRDefault="00447B66">
            <w:pPr>
              <w:rPr>
                <w:sz w:val="18"/>
              </w:rPr>
            </w:pPr>
            <w:r>
              <w:rPr>
                <w:sz w:val="18"/>
              </w:rPr>
              <w:t>NPAC</w:t>
            </w:r>
          </w:p>
        </w:tc>
        <w:tc>
          <w:tcPr>
            <w:tcW w:w="3150" w:type="dxa"/>
            <w:gridSpan w:val="2"/>
            <w:tcBorders>
              <w:left w:val="nil"/>
            </w:tcBorders>
          </w:tcPr>
          <w:p w14:paraId="099A13FB" w14:textId="77777777"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14:paraId="76FD3F00" w14:textId="77777777" w:rsidR="00447B66" w:rsidRDefault="00447B66">
            <w:pPr>
              <w:rPr>
                <w:sz w:val="18"/>
              </w:rPr>
            </w:pPr>
            <w:r>
              <w:rPr>
                <w:sz w:val="18"/>
              </w:rPr>
              <w:t>SP</w:t>
            </w:r>
          </w:p>
        </w:tc>
        <w:tc>
          <w:tcPr>
            <w:tcW w:w="5357" w:type="dxa"/>
            <w:gridSpan w:val="4"/>
            <w:tcBorders>
              <w:left w:val="nil"/>
            </w:tcBorders>
          </w:tcPr>
          <w:p w14:paraId="6C66D364" w14:textId="77777777"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14:paraId="7E47BB72" w14:textId="77777777">
        <w:trPr>
          <w:gridAfter w:val="2"/>
          <w:wAfter w:w="15" w:type="dxa"/>
          <w:trHeight w:val="509"/>
        </w:trPr>
        <w:tc>
          <w:tcPr>
            <w:tcW w:w="720" w:type="dxa"/>
          </w:tcPr>
          <w:p w14:paraId="0C1D0DDA" w14:textId="77777777" w:rsidR="00447B66" w:rsidRDefault="00447B66">
            <w:pPr>
              <w:rPr>
                <w:sz w:val="16"/>
              </w:rPr>
            </w:pPr>
            <w:r>
              <w:rPr>
                <w:sz w:val="16"/>
              </w:rPr>
              <w:t>4.</w:t>
            </w:r>
          </w:p>
        </w:tc>
        <w:tc>
          <w:tcPr>
            <w:tcW w:w="810" w:type="dxa"/>
            <w:tcBorders>
              <w:left w:val="nil"/>
            </w:tcBorders>
          </w:tcPr>
          <w:p w14:paraId="51A910B4" w14:textId="77777777" w:rsidR="00447B66" w:rsidRDefault="00447B66">
            <w:pPr>
              <w:rPr>
                <w:sz w:val="18"/>
              </w:rPr>
            </w:pPr>
            <w:r>
              <w:rPr>
                <w:sz w:val="18"/>
              </w:rPr>
              <w:t>NPAC</w:t>
            </w:r>
          </w:p>
        </w:tc>
        <w:tc>
          <w:tcPr>
            <w:tcW w:w="3150" w:type="dxa"/>
            <w:gridSpan w:val="2"/>
            <w:tcBorders>
              <w:left w:val="nil"/>
            </w:tcBorders>
          </w:tcPr>
          <w:p w14:paraId="5DF29F2F" w14:textId="77777777"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14:paraId="3FD1A717" w14:textId="77777777" w:rsidR="00447B66" w:rsidRDefault="00447B66">
            <w:pPr>
              <w:pStyle w:val="ListBullet"/>
            </w:pPr>
            <w:r>
              <w:t>start TN</w:t>
            </w:r>
          </w:p>
          <w:p w14:paraId="6903EF1A" w14:textId="77777777" w:rsidR="00447B66" w:rsidRDefault="00447B66">
            <w:pPr>
              <w:pStyle w:val="ListBullet"/>
            </w:pPr>
            <w:r>
              <w:t>end TN</w:t>
            </w:r>
          </w:p>
          <w:p w14:paraId="56F898CD" w14:textId="77777777" w:rsidR="00447B66" w:rsidRDefault="00447B66">
            <w:pPr>
              <w:pStyle w:val="ListBullet"/>
            </w:pPr>
            <w:r>
              <w:t>start SVID</w:t>
            </w:r>
          </w:p>
          <w:p w14:paraId="1A0AE0F1" w14:textId="77777777" w:rsidR="00447B66" w:rsidRDefault="00447B66">
            <w:pPr>
              <w:pStyle w:val="ListBullet"/>
            </w:pPr>
            <w:r>
              <w:t>end SVID</w:t>
            </w:r>
          </w:p>
          <w:p w14:paraId="2E6449AE" w14:textId="77777777" w:rsidR="00447B66" w:rsidRDefault="00447B66" w:rsidP="00201CA4">
            <w:pPr>
              <w:pStyle w:val="Header"/>
              <w:numPr>
                <w:ilvl w:val="0"/>
                <w:numId w:val="282"/>
              </w:numPr>
              <w:tabs>
                <w:tab w:val="clear" w:pos="4320"/>
                <w:tab w:val="clear" w:pos="8640"/>
              </w:tabs>
            </w:pPr>
            <w:r>
              <w:t xml:space="preserve">subscriptionVersionStatus = ‘pending’ </w:t>
            </w:r>
          </w:p>
        </w:tc>
        <w:tc>
          <w:tcPr>
            <w:tcW w:w="720" w:type="dxa"/>
            <w:gridSpan w:val="2"/>
          </w:tcPr>
          <w:p w14:paraId="586B60AA" w14:textId="77777777" w:rsidR="00447B66" w:rsidRDefault="00447B66">
            <w:pPr>
              <w:rPr>
                <w:sz w:val="18"/>
              </w:rPr>
            </w:pPr>
            <w:r>
              <w:rPr>
                <w:sz w:val="18"/>
              </w:rPr>
              <w:t>SP</w:t>
            </w:r>
          </w:p>
        </w:tc>
        <w:tc>
          <w:tcPr>
            <w:tcW w:w="5357" w:type="dxa"/>
            <w:gridSpan w:val="4"/>
            <w:tcBorders>
              <w:left w:val="nil"/>
            </w:tcBorders>
          </w:tcPr>
          <w:p w14:paraId="2A684C66" w14:textId="77777777"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14:paraId="572D3581" w14:textId="77777777">
        <w:trPr>
          <w:gridAfter w:val="2"/>
          <w:wAfter w:w="15" w:type="dxa"/>
          <w:trHeight w:val="509"/>
        </w:trPr>
        <w:tc>
          <w:tcPr>
            <w:tcW w:w="720" w:type="dxa"/>
          </w:tcPr>
          <w:p w14:paraId="20EEEED1" w14:textId="77777777" w:rsidR="00447B66" w:rsidRDefault="00447B66">
            <w:pPr>
              <w:rPr>
                <w:sz w:val="16"/>
              </w:rPr>
            </w:pPr>
            <w:r>
              <w:rPr>
                <w:sz w:val="16"/>
              </w:rPr>
              <w:t>5.</w:t>
            </w:r>
          </w:p>
        </w:tc>
        <w:tc>
          <w:tcPr>
            <w:tcW w:w="810" w:type="dxa"/>
            <w:tcBorders>
              <w:left w:val="nil"/>
            </w:tcBorders>
          </w:tcPr>
          <w:p w14:paraId="094C78B5" w14:textId="77777777" w:rsidR="00447B66" w:rsidRDefault="00447B66">
            <w:pPr>
              <w:rPr>
                <w:sz w:val="18"/>
              </w:rPr>
            </w:pPr>
            <w:r>
              <w:rPr>
                <w:sz w:val="18"/>
              </w:rPr>
              <w:t>SP</w:t>
            </w:r>
          </w:p>
        </w:tc>
        <w:tc>
          <w:tcPr>
            <w:tcW w:w="3150" w:type="dxa"/>
            <w:gridSpan w:val="2"/>
            <w:tcBorders>
              <w:left w:val="nil"/>
            </w:tcBorders>
          </w:tcPr>
          <w:p w14:paraId="55BF74BF" w14:textId="50E26334"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ins w:id="1191" w:author="White, Patrick K" w:date="2019-01-25T09:36:00Z">
              <w:r w:rsidR="00ED21AD">
                <w:t xml:space="preserve"> </w:t>
              </w:r>
            </w:ins>
            <w:r>
              <w:t>to the NPAC SMS for the range of 200 TNs.</w:t>
            </w:r>
          </w:p>
        </w:tc>
        <w:tc>
          <w:tcPr>
            <w:tcW w:w="720" w:type="dxa"/>
            <w:gridSpan w:val="2"/>
          </w:tcPr>
          <w:p w14:paraId="2CEE97AF" w14:textId="77777777" w:rsidR="00447B66" w:rsidRDefault="00447B66">
            <w:pPr>
              <w:rPr>
                <w:sz w:val="18"/>
              </w:rPr>
            </w:pPr>
            <w:r>
              <w:rPr>
                <w:sz w:val="18"/>
              </w:rPr>
              <w:t>NPAC</w:t>
            </w:r>
          </w:p>
        </w:tc>
        <w:tc>
          <w:tcPr>
            <w:tcW w:w="5357" w:type="dxa"/>
            <w:gridSpan w:val="4"/>
            <w:tcBorders>
              <w:left w:val="nil"/>
            </w:tcBorders>
          </w:tcPr>
          <w:p w14:paraId="583DD550"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14:paraId="556D181C" w14:textId="77777777">
        <w:trPr>
          <w:gridAfter w:val="2"/>
          <w:wAfter w:w="15" w:type="dxa"/>
          <w:trHeight w:val="509"/>
        </w:trPr>
        <w:tc>
          <w:tcPr>
            <w:tcW w:w="720" w:type="dxa"/>
          </w:tcPr>
          <w:p w14:paraId="7C6A6EBA" w14:textId="77777777" w:rsidR="00447B66" w:rsidRDefault="00447B66">
            <w:pPr>
              <w:rPr>
                <w:sz w:val="16"/>
              </w:rPr>
            </w:pPr>
            <w:r>
              <w:rPr>
                <w:sz w:val="16"/>
              </w:rPr>
              <w:t>6.</w:t>
            </w:r>
          </w:p>
        </w:tc>
        <w:tc>
          <w:tcPr>
            <w:tcW w:w="810" w:type="dxa"/>
            <w:tcBorders>
              <w:left w:val="nil"/>
            </w:tcBorders>
          </w:tcPr>
          <w:p w14:paraId="1A26BFBF" w14:textId="77777777" w:rsidR="00447B66" w:rsidRDefault="00447B66">
            <w:pPr>
              <w:rPr>
                <w:sz w:val="18"/>
              </w:rPr>
            </w:pPr>
            <w:r>
              <w:rPr>
                <w:sz w:val="18"/>
              </w:rPr>
              <w:t>NPAC</w:t>
            </w:r>
          </w:p>
        </w:tc>
        <w:tc>
          <w:tcPr>
            <w:tcW w:w="3150" w:type="dxa"/>
            <w:gridSpan w:val="2"/>
            <w:tcBorders>
              <w:left w:val="nil"/>
            </w:tcBorders>
          </w:tcPr>
          <w:p w14:paraId="5B96C4B2" w14:textId="46E0699B" w:rsidR="00447B66" w:rsidDel="00ED21AD" w:rsidRDefault="00447B66">
            <w:pPr>
              <w:rPr>
                <w:del w:id="1192" w:author="White, Patrick K" w:date="2019-01-25T09:35:00Z"/>
              </w:rPr>
            </w:pPr>
            <w:del w:id="1193" w:author="White, Patrick K" w:date="2019-01-25T09:35:00Z">
              <w:r w:rsidDel="00ED21AD">
                <w:delText>NPAC SMS issues an M-EVENT-REPORT to the New SP SOA based on their Customer TN Range Notification Indicator,</w:delText>
              </w:r>
            </w:del>
          </w:p>
          <w:p w14:paraId="4204D75A" w14:textId="4CDD9FF1" w:rsidR="00447B66" w:rsidRDefault="00447B66" w:rsidP="00ED21AD">
            <w:pPr>
              <w:pStyle w:val="ListBullet"/>
              <w:numPr>
                <w:ilvl w:val="0"/>
                <w:numId w:val="0"/>
              </w:numPr>
            </w:pPr>
            <w:del w:id="1194" w:author="White, Patrick K" w:date="2019-01-25T09:35:00Z">
              <w:r w:rsidDel="00ED21AD">
                <w:delText xml:space="preserve">If the setting is TRUE, the </w:delText>
              </w:r>
            </w:del>
            <w:r>
              <w:t xml:space="preserve">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ins w:id="1195" w:author="White, Patrick K" w:date="2019-01-25T09:35:00Z">
              <w:r w:rsidR="00ED21AD">
                <w:t xml:space="preserve">to the New SP SOA </w:t>
              </w:r>
            </w:ins>
            <w:r>
              <w:t>for the range of 200 TNs that contains the following attributes:</w:t>
            </w:r>
          </w:p>
          <w:p w14:paraId="4EC666BE" w14:textId="77777777" w:rsidR="00447B66" w:rsidRDefault="00447B66">
            <w:pPr>
              <w:pStyle w:val="ListBullet"/>
              <w:ind w:left="720"/>
            </w:pPr>
            <w:r>
              <w:t>start TN</w:t>
            </w:r>
          </w:p>
          <w:p w14:paraId="2C607911" w14:textId="77777777" w:rsidR="00447B66" w:rsidRDefault="00447B66">
            <w:pPr>
              <w:pStyle w:val="ListBullet"/>
              <w:ind w:left="720"/>
            </w:pPr>
            <w:r>
              <w:t>end TN</w:t>
            </w:r>
          </w:p>
          <w:p w14:paraId="0C114630" w14:textId="77777777" w:rsidR="00447B66" w:rsidRDefault="00447B66">
            <w:pPr>
              <w:pStyle w:val="ListBullet"/>
              <w:ind w:left="720"/>
            </w:pPr>
            <w:r>
              <w:t>start SVID</w:t>
            </w:r>
          </w:p>
          <w:p w14:paraId="0DBE5E15" w14:textId="77777777" w:rsidR="00447B66" w:rsidRDefault="00447B66">
            <w:pPr>
              <w:pStyle w:val="ListBullet"/>
              <w:ind w:left="720"/>
            </w:pPr>
            <w:r>
              <w:t>end SVID</w:t>
            </w:r>
          </w:p>
          <w:p w14:paraId="5B2BF969" w14:textId="77777777" w:rsidR="00F065FB" w:rsidRDefault="004F4418" w:rsidP="00DA75E9">
            <w:pPr>
              <w:pStyle w:val="ListBullet"/>
              <w:tabs>
                <w:tab w:val="clear" w:pos="360"/>
              </w:tabs>
              <w:ind w:left="720"/>
            </w:pPr>
            <w:r>
              <w:t>subscriptionVersionStatus=</w:t>
            </w:r>
            <w:r w:rsidR="00C77399">
              <w:t>pending</w:t>
            </w:r>
            <w:r>
              <w:t>’</w:t>
            </w:r>
          </w:p>
          <w:p w14:paraId="410C0A4F" w14:textId="1D5F12E0" w:rsidR="00447B66" w:rsidRDefault="00447B66" w:rsidP="00ED21AD">
            <w:del w:id="1196" w:author="White, Patrick K" w:date="2019-01-25T09:35:00Z">
              <w:r w:rsidDel="00ED21AD">
                <w:delText xml:space="preserve">If the setting is FALSE, the NPAC SMS issues an M-EVENT-REPORT subscriptionVersionStatusAttributeValueChange notification </w:delText>
              </w:r>
              <w:r w:rsidR="00FD74B8" w:rsidRPr="00FB6E6B" w:rsidDel="00ED21AD">
                <w:delText>in CMIP (</w:delText>
              </w:r>
              <w:r w:rsidR="00FD74B8" w:rsidRPr="00984A5E" w:rsidDel="00ED21AD">
                <w:delText>not available over the XML interface</w:delText>
              </w:r>
              <w:r w:rsidR="00FD74B8" w:rsidDel="00ED21AD">
                <w:delText xml:space="preserve"> but included in step 10 below</w:delText>
              </w:r>
              <w:r w:rsidR="00FD74B8" w:rsidRPr="00FB6E6B" w:rsidDel="00ED21AD">
                <w:delText>)</w:delText>
              </w:r>
              <w:r w:rsidR="00FD74B8" w:rsidDel="00ED21AD">
                <w:delText xml:space="preserve"> </w:delText>
              </w:r>
              <w:r w:rsidDel="00ED21AD">
                <w:delText>for each TN in</w:delText>
              </w:r>
              <w:r w:rsidDel="00ED21AD">
                <w:rPr>
                  <w:color w:val="FF0000"/>
                </w:rPr>
                <w:delText xml:space="preserve"> </w:delText>
              </w:r>
              <w:r w:rsidDel="00ED21AD">
                <w:delText>the range with the subscriptionVersionStatus set to ‘pending’.</w:delText>
              </w:r>
            </w:del>
          </w:p>
        </w:tc>
        <w:tc>
          <w:tcPr>
            <w:tcW w:w="720" w:type="dxa"/>
            <w:gridSpan w:val="2"/>
          </w:tcPr>
          <w:p w14:paraId="05F45863" w14:textId="77777777" w:rsidR="00447B66" w:rsidRDefault="00447B66">
            <w:pPr>
              <w:rPr>
                <w:sz w:val="18"/>
              </w:rPr>
            </w:pPr>
            <w:r>
              <w:rPr>
                <w:sz w:val="18"/>
              </w:rPr>
              <w:t>SP</w:t>
            </w:r>
          </w:p>
        </w:tc>
        <w:tc>
          <w:tcPr>
            <w:tcW w:w="5357" w:type="dxa"/>
            <w:gridSpan w:val="4"/>
            <w:tcBorders>
              <w:left w:val="nil"/>
            </w:tcBorders>
          </w:tcPr>
          <w:p w14:paraId="09EF7FB9" w14:textId="7F2EAEE0"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w:t>
            </w:r>
            <w:ins w:id="1197" w:author="White, Patrick K" w:date="2019-01-25T09:36:00Z">
              <w:r w:rsidR="00ED21AD">
                <w:rPr>
                  <w:b w:val="0"/>
                </w:rPr>
                <w:t>.</w:t>
              </w:r>
            </w:ins>
            <w:del w:id="1198" w:author="White, Patrick K" w:date="2019-01-25T09:36:00Z">
              <w:r w:rsidDel="00ED21AD">
                <w:rPr>
                  <w:b w:val="0"/>
                </w:rPr>
                <w:delText xml:space="preserve"> according to their Customer TN Range Notification Indicator,</w:delText>
              </w:r>
            </w:del>
          </w:p>
          <w:p w14:paraId="440380B2" w14:textId="77777777" w:rsidR="00447B66" w:rsidRDefault="00447B66">
            <w:pPr>
              <w:pStyle w:val="BodyText"/>
              <w:rPr>
                <w:b w:val="0"/>
              </w:rPr>
            </w:pPr>
          </w:p>
        </w:tc>
      </w:tr>
      <w:tr w:rsidR="00447B66" w14:paraId="43FAC663" w14:textId="77777777">
        <w:trPr>
          <w:gridAfter w:val="2"/>
          <w:wAfter w:w="15" w:type="dxa"/>
          <w:trHeight w:val="509"/>
        </w:trPr>
        <w:tc>
          <w:tcPr>
            <w:tcW w:w="720" w:type="dxa"/>
          </w:tcPr>
          <w:p w14:paraId="5542D624" w14:textId="77777777" w:rsidR="00447B66" w:rsidRDefault="00447B66">
            <w:pPr>
              <w:rPr>
                <w:sz w:val="16"/>
              </w:rPr>
            </w:pPr>
            <w:r>
              <w:rPr>
                <w:sz w:val="16"/>
              </w:rPr>
              <w:t>7.</w:t>
            </w:r>
          </w:p>
        </w:tc>
        <w:tc>
          <w:tcPr>
            <w:tcW w:w="810" w:type="dxa"/>
            <w:tcBorders>
              <w:left w:val="nil"/>
            </w:tcBorders>
          </w:tcPr>
          <w:p w14:paraId="001E1978" w14:textId="77777777" w:rsidR="00447B66" w:rsidRDefault="00447B66">
            <w:pPr>
              <w:rPr>
                <w:sz w:val="18"/>
              </w:rPr>
            </w:pPr>
            <w:r>
              <w:rPr>
                <w:sz w:val="18"/>
              </w:rPr>
              <w:t>SP</w:t>
            </w:r>
          </w:p>
        </w:tc>
        <w:tc>
          <w:tcPr>
            <w:tcW w:w="3150" w:type="dxa"/>
            <w:gridSpan w:val="2"/>
            <w:tcBorders>
              <w:left w:val="nil"/>
            </w:tcBorders>
          </w:tcPr>
          <w:p w14:paraId="1DC3C3C6" w14:textId="77777777"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14:paraId="7A3A38BA" w14:textId="77777777" w:rsidR="00447B66" w:rsidRDefault="00447B66">
            <w:pPr>
              <w:rPr>
                <w:sz w:val="18"/>
              </w:rPr>
            </w:pPr>
            <w:r>
              <w:rPr>
                <w:sz w:val="18"/>
              </w:rPr>
              <w:t>NPAC</w:t>
            </w:r>
          </w:p>
        </w:tc>
        <w:tc>
          <w:tcPr>
            <w:tcW w:w="5357" w:type="dxa"/>
            <w:gridSpan w:val="4"/>
            <w:tcBorders>
              <w:left w:val="nil"/>
            </w:tcBorders>
          </w:tcPr>
          <w:p w14:paraId="269F2FD5"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14:paraId="354C311B" w14:textId="77777777">
        <w:trPr>
          <w:gridAfter w:val="2"/>
          <w:wAfter w:w="15" w:type="dxa"/>
          <w:trHeight w:val="509"/>
        </w:trPr>
        <w:tc>
          <w:tcPr>
            <w:tcW w:w="720" w:type="dxa"/>
          </w:tcPr>
          <w:p w14:paraId="06998CCD" w14:textId="77777777" w:rsidR="00447B66" w:rsidRDefault="00447B66">
            <w:pPr>
              <w:rPr>
                <w:sz w:val="16"/>
              </w:rPr>
            </w:pPr>
            <w:r>
              <w:rPr>
                <w:sz w:val="16"/>
              </w:rPr>
              <w:t>8.</w:t>
            </w:r>
          </w:p>
        </w:tc>
        <w:tc>
          <w:tcPr>
            <w:tcW w:w="810" w:type="dxa"/>
            <w:tcBorders>
              <w:left w:val="nil"/>
            </w:tcBorders>
          </w:tcPr>
          <w:p w14:paraId="4BBB36DD" w14:textId="77777777" w:rsidR="00447B66" w:rsidRDefault="00447B66">
            <w:pPr>
              <w:rPr>
                <w:sz w:val="18"/>
              </w:rPr>
            </w:pPr>
            <w:r>
              <w:rPr>
                <w:sz w:val="18"/>
              </w:rPr>
              <w:t>NPAC</w:t>
            </w:r>
          </w:p>
        </w:tc>
        <w:tc>
          <w:tcPr>
            <w:tcW w:w="3150" w:type="dxa"/>
            <w:gridSpan w:val="2"/>
            <w:tcBorders>
              <w:left w:val="nil"/>
            </w:tcBorders>
          </w:tcPr>
          <w:p w14:paraId="6834A46F" w14:textId="591B0AF0"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ins w:id="1199" w:author="White, Patrick K" w:date="2019-01-25T09:37:00Z">
              <w:r w:rsidR="00ED21AD">
                <w:t xml:space="preserve"> </w:t>
              </w:r>
            </w:ins>
            <w:r>
              <w:t>to the Old SP SOA for the range of 200 TNs that contains the following attributes:</w:t>
            </w:r>
          </w:p>
          <w:p w14:paraId="46952298" w14:textId="77777777" w:rsidR="00447B66" w:rsidRDefault="00447B66" w:rsidP="00201CA4">
            <w:pPr>
              <w:pStyle w:val="Header"/>
              <w:numPr>
                <w:ilvl w:val="0"/>
                <w:numId w:val="283"/>
              </w:numPr>
              <w:tabs>
                <w:tab w:val="clear" w:pos="4320"/>
                <w:tab w:val="clear" w:pos="8640"/>
              </w:tabs>
            </w:pPr>
            <w:r>
              <w:t>start TN</w:t>
            </w:r>
          </w:p>
          <w:p w14:paraId="625D0D1D" w14:textId="77777777" w:rsidR="00447B66" w:rsidRDefault="00447B66" w:rsidP="00201CA4">
            <w:pPr>
              <w:pStyle w:val="Header"/>
              <w:numPr>
                <w:ilvl w:val="0"/>
                <w:numId w:val="283"/>
              </w:numPr>
              <w:tabs>
                <w:tab w:val="clear" w:pos="4320"/>
                <w:tab w:val="clear" w:pos="8640"/>
              </w:tabs>
            </w:pPr>
            <w:r>
              <w:t>end TN</w:t>
            </w:r>
          </w:p>
          <w:p w14:paraId="26CD00F5" w14:textId="77777777" w:rsidR="00447B66" w:rsidRDefault="00447B66" w:rsidP="00201CA4">
            <w:pPr>
              <w:pStyle w:val="Header"/>
              <w:numPr>
                <w:ilvl w:val="0"/>
                <w:numId w:val="283"/>
              </w:numPr>
              <w:tabs>
                <w:tab w:val="clear" w:pos="4320"/>
                <w:tab w:val="clear" w:pos="8640"/>
              </w:tabs>
            </w:pPr>
            <w:r>
              <w:t>start SVID</w:t>
            </w:r>
          </w:p>
          <w:p w14:paraId="21AA6E4E" w14:textId="77777777" w:rsidR="00447B66" w:rsidRDefault="00447B66" w:rsidP="00201CA4">
            <w:pPr>
              <w:pStyle w:val="Header"/>
              <w:numPr>
                <w:ilvl w:val="0"/>
                <w:numId w:val="283"/>
              </w:numPr>
              <w:tabs>
                <w:tab w:val="clear" w:pos="4320"/>
                <w:tab w:val="clear" w:pos="8640"/>
              </w:tabs>
            </w:pPr>
            <w:r>
              <w:t>end SVID</w:t>
            </w:r>
          </w:p>
          <w:p w14:paraId="22565BC3" w14:textId="77777777" w:rsidR="00447B66" w:rsidRDefault="00447B66" w:rsidP="00201CA4">
            <w:pPr>
              <w:pStyle w:val="Header"/>
              <w:numPr>
                <w:ilvl w:val="0"/>
                <w:numId w:val="283"/>
              </w:numPr>
              <w:tabs>
                <w:tab w:val="clear" w:pos="4320"/>
                <w:tab w:val="clear" w:pos="8640"/>
              </w:tabs>
            </w:pPr>
            <w:r>
              <w:t>subscriptionOldSP-Authorization = ’true’</w:t>
            </w:r>
          </w:p>
          <w:p w14:paraId="660B0EDF" w14:textId="77777777" w:rsidR="00C92D91" w:rsidRDefault="00C92D91" w:rsidP="00201CA4">
            <w:pPr>
              <w:pStyle w:val="Header"/>
              <w:numPr>
                <w:ilvl w:val="0"/>
                <w:numId w:val="283"/>
              </w:numPr>
              <w:tabs>
                <w:tab w:val="clear" w:pos="4320"/>
                <w:tab w:val="clear" w:pos="8640"/>
              </w:tabs>
            </w:pPr>
            <w:r>
              <w:t>subscriptionVersionStatus = ‘pending’ (XML Only)</w:t>
            </w:r>
          </w:p>
        </w:tc>
        <w:tc>
          <w:tcPr>
            <w:tcW w:w="720" w:type="dxa"/>
            <w:gridSpan w:val="2"/>
          </w:tcPr>
          <w:p w14:paraId="51466258" w14:textId="77777777" w:rsidR="00447B66" w:rsidRDefault="00447B66">
            <w:pPr>
              <w:rPr>
                <w:sz w:val="18"/>
              </w:rPr>
            </w:pPr>
            <w:r>
              <w:rPr>
                <w:sz w:val="18"/>
              </w:rPr>
              <w:t>SP</w:t>
            </w:r>
          </w:p>
        </w:tc>
        <w:tc>
          <w:tcPr>
            <w:tcW w:w="5357" w:type="dxa"/>
            <w:gridSpan w:val="4"/>
            <w:tcBorders>
              <w:left w:val="nil"/>
            </w:tcBorders>
          </w:tcPr>
          <w:p w14:paraId="1437A1F0" w14:textId="77777777"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14:paraId="68059B4E" w14:textId="77777777">
        <w:trPr>
          <w:gridAfter w:val="2"/>
          <w:wAfter w:w="15" w:type="dxa"/>
          <w:trHeight w:val="509"/>
        </w:trPr>
        <w:tc>
          <w:tcPr>
            <w:tcW w:w="720" w:type="dxa"/>
          </w:tcPr>
          <w:p w14:paraId="4704A622" w14:textId="77777777" w:rsidR="00447B66" w:rsidRDefault="00447B66">
            <w:pPr>
              <w:rPr>
                <w:sz w:val="16"/>
              </w:rPr>
            </w:pPr>
            <w:r>
              <w:rPr>
                <w:sz w:val="16"/>
              </w:rPr>
              <w:t>9.</w:t>
            </w:r>
          </w:p>
        </w:tc>
        <w:tc>
          <w:tcPr>
            <w:tcW w:w="810" w:type="dxa"/>
            <w:tcBorders>
              <w:left w:val="nil"/>
            </w:tcBorders>
          </w:tcPr>
          <w:p w14:paraId="18665194" w14:textId="77777777" w:rsidR="00447B66" w:rsidRDefault="00447B66">
            <w:pPr>
              <w:rPr>
                <w:sz w:val="18"/>
              </w:rPr>
            </w:pPr>
            <w:r>
              <w:rPr>
                <w:sz w:val="18"/>
              </w:rPr>
              <w:t>SP</w:t>
            </w:r>
          </w:p>
        </w:tc>
        <w:tc>
          <w:tcPr>
            <w:tcW w:w="3150" w:type="dxa"/>
            <w:gridSpan w:val="2"/>
            <w:tcBorders>
              <w:left w:val="nil"/>
            </w:tcBorders>
          </w:tcPr>
          <w:p w14:paraId="28544B79" w14:textId="77777777"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14:paraId="44E016FB" w14:textId="77777777" w:rsidR="00447B66" w:rsidRDefault="00447B66">
            <w:pPr>
              <w:rPr>
                <w:sz w:val="18"/>
              </w:rPr>
            </w:pPr>
            <w:r>
              <w:rPr>
                <w:sz w:val="18"/>
              </w:rPr>
              <w:t>NPAC</w:t>
            </w:r>
          </w:p>
        </w:tc>
        <w:tc>
          <w:tcPr>
            <w:tcW w:w="5357" w:type="dxa"/>
            <w:gridSpan w:val="4"/>
            <w:tcBorders>
              <w:left w:val="nil"/>
            </w:tcBorders>
          </w:tcPr>
          <w:p w14:paraId="63DE7399" w14:textId="77777777"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14:paraId="368E0511" w14:textId="77777777">
        <w:trPr>
          <w:gridAfter w:val="2"/>
          <w:wAfter w:w="15" w:type="dxa"/>
          <w:trHeight w:val="509"/>
        </w:trPr>
        <w:tc>
          <w:tcPr>
            <w:tcW w:w="720" w:type="dxa"/>
          </w:tcPr>
          <w:p w14:paraId="3A2400AA" w14:textId="77777777" w:rsidR="00447B66" w:rsidRDefault="00447B66">
            <w:pPr>
              <w:rPr>
                <w:sz w:val="16"/>
              </w:rPr>
            </w:pPr>
            <w:r>
              <w:rPr>
                <w:sz w:val="16"/>
              </w:rPr>
              <w:t>10.</w:t>
            </w:r>
          </w:p>
        </w:tc>
        <w:tc>
          <w:tcPr>
            <w:tcW w:w="810" w:type="dxa"/>
            <w:tcBorders>
              <w:left w:val="nil"/>
            </w:tcBorders>
          </w:tcPr>
          <w:p w14:paraId="123A40DE" w14:textId="77777777" w:rsidR="00447B66" w:rsidRDefault="00447B66">
            <w:pPr>
              <w:rPr>
                <w:sz w:val="18"/>
              </w:rPr>
            </w:pPr>
            <w:r>
              <w:rPr>
                <w:sz w:val="18"/>
              </w:rPr>
              <w:t>NPAC</w:t>
            </w:r>
          </w:p>
        </w:tc>
        <w:tc>
          <w:tcPr>
            <w:tcW w:w="3150" w:type="dxa"/>
            <w:gridSpan w:val="2"/>
            <w:tcBorders>
              <w:left w:val="nil"/>
            </w:tcBorders>
          </w:tcPr>
          <w:p w14:paraId="5FD74695" w14:textId="388A1882" w:rsidR="00447B66" w:rsidDel="00ED21AD" w:rsidRDefault="00447B66">
            <w:pPr>
              <w:rPr>
                <w:del w:id="1200" w:author="White, Patrick K" w:date="2019-01-25T09:37:00Z"/>
              </w:rPr>
            </w:pPr>
            <w:del w:id="1201" w:author="White, Patrick K" w:date="2019-01-25T09:37:00Z">
              <w:r w:rsidDel="00ED21AD">
                <w:delText>NPAC SMS issues an M-EVENT-REPORT to the New SP SOA based on their Customer TN Range Notification Indicator.</w:delText>
              </w:r>
            </w:del>
          </w:p>
          <w:p w14:paraId="60BBBC56" w14:textId="352C3D92" w:rsidR="00447B66" w:rsidRDefault="00447B66" w:rsidP="00ED21AD">
            <w:pPr>
              <w:pStyle w:val="Header"/>
              <w:tabs>
                <w:tab w:val="clear" w:pos="4320"/>
                <w:tab w:val="clear" w:pos="8640"/>
              </w:tabs>
            </w:pPr>
            <w:del w:id="1202" w:author="White, Patrick K" w:date="2019-01-25T09:37:00Z">
              <w:r w:rsidDel="00ED21AD">
                <w:delText xml:space="preserve">If the setting is TRUE, the </w:delText>
              </w:r>
            </w:del>
            <w:r>
              <w:t xml:space="preserve">NPAC SMS issues an M-EVENT-REPORT subscriptionVersionRangeAttributeValueChange notification </w:t>
            </w:r>
            <w:r w:rsidR="0088198A" w:rsidRPr="00C92D91">
              <w:t>in CMIP (or VATN – SvAttributeValueChangeNotification in XML)</w:t>
            </w:r>
            <w:r w:rsidR="0088198A">
              <w:t xml:space="preserve"> </w:t>
            </w:r>
            <w:ins w:id="1203" w:author="White, Patrick K" w:date="2019-01-25T09:38:00Z">
              <w:r w:rsidR="00ED21AD">
                <w:t xml:space="preserve">to the New SP SOA </w:t>
              </w:r>
            </w:ins>
            <w:r>
              <w:t>of the range of 200 TNs that contains the following attributes:</w:t>
            </w:r>
          </w:p>
          <w:p w14:paraId="1D3512E6" w14:textId="77777777" w:rsidR="00447B66" w:rsidRDefault="00447B66" w:rsidP="00201CA4">
            <w:pPr>
              <w:pStyle w:val="Header"/>
              <w:numPr>
                <w:ilvl w:val="0"/>
                <w:numId w:val="283"/>
              </w:numPr>
              <w:tabs>
                <w:tab w:val="clear" w:pos="4320"/>
                <w:tab w:val="clear" w:pos="8640"/>
              </w:tabs>
              <w:ind w:left="720"/>
            </w:pPr>
            <w:r>
              <w:t>start TN</w:t>
            </w:r>
          </w:p>
          <w:p w14:paraId="1822CB5D" w14:textId="77777777" w:rsidR="00447B66" w:rsidRDefault="00447B66" w:rsidP="00201CA4">
            <w:pPr>
              <w:pStyle w:val="Header"/>
              <w:numPr>
                <w:ilvl w:val="0"/>
                <w:numId w:val="283"/>
              </w:numPr>
              <w:tabs>
                <w:tab w:val="clear" w:pos="4320"/>
                <w:tab w:val="clear" w:pos="8640"/>
              </w:tabs>
              <w:ind w:left="720"/>
            </w:pPr>
            <w:r>
              <w:t>end TN</w:t>
            </w:r>
          </w:p>
          <w:p w14:paraId="09E05F0B" w14:textId="77777777" w:rsidR="00447B66" w:rsidRDefault="00447B66" w:rsidP="00201CA4">
            <w:pPr>
              <w:pStyle w:val="Header"/>
              <w:numPr>
                <w:ilvl w:val="0"/>
                <w:numId w:val="283"/>
              </w:numPr>
              <w:tabs>
                <w:tab w:val="clear" w:pos="4320"/>
                <w:tab w:val="clear" w:pos="8640"/>
              </w:tabs>
              <w:ind w:left="720"/>
            </w:pPr>
            <w:r>
              <w:t>start SVID</w:t>
            </w:r>
          </w:p>
          <w:p w14:paraId="7FAADB92" w14:textId="77777777" w:rsidR="00447B66" w:rsidRDefault="00447B66" w:rsidP="00201CA4">
            <w:pPr>
              <w:pStyle w:val="Header"/>
              <w:numPr>
                <w:ilvl w:val="0"/>
                <w:numId w:val="283"/>
              </w:numPr>
              <w:tabs>
                <w:tab w:val="clear" w:pos="4320"/>
                <w:tab w:val="clear" w:pos="8640"/>
              </w:tabs>
              <w:ind w:left="720"/>
            </w:pPr>
            <w:r>
              <w:t>end SVID</w:t>
            </w:r>
          </w:p>
          <w:p w14:paraId="58B6612E" w14:textId="77777777" w:rsidR="00447B66" w:rsidRDefault="00447B66" w:rsidP="00201CA4">
            <w:pPr>
              <w:numPr>
                <w:ilvl w:val="0"/>
                <w:numId w:val="17"/>
              </w:numPr>
              <w:ind w:left="720"/>
            </w:pPr>
            <w:r>
              <w:t>subscriptionOldSP</w:t>
            </w:r>
            <w:r w:rsidR="0088198A">
              <w:t xml:space="preserve"> </w:t>
            </w:r>
            <w:r>
              <w:t>Authorization = ’true’</w:t>
            </w:r>
          </w:p>
          <w:p w14:paraId="67BB0656" w14:textId="77777777" w:rsidR="0088198A" w:rsidRDefault="0088198A" w:rsidP="00201CA4">
            <w:pPr>
              <w:numPr>
                <w:ilvl w:val="0"/>
                <w:numId w:val="17"/>
              </w:numPr>
              <w:ind w:left="720"/>
            </w:pPr>
            <w:r>
              <w:t>subscriptionVersionStatus = ‘pending’ (XML Only)</w:t>
            </w:r>
          </w:p>
          <w:p w14:paraId="0CEF0F46" w14:textId="5D45C148" w:rsidR="00447B66" w:rsidRDefault="00447B66" w:rsidP="00ED21AD">
            <w:pPr>
              <w:pStyle w:val="Header"/>
              <w:tabs>
                <w:tab w:val="clear" w:pos="4320"/>
                <w:tab w:val="clear" w:pos="8640"/>
              </w:tabs>
            </w:pPr>
            <w:del w:id="1204" w:author="White, Patrick K" w:date="2019-01-25T09:38:00Z">
              <w:r w:rsidDel="00ED21AD">
                <w:delText xml:space="preserve">If the setting is FALSE, the NPAC SMS issues an M-EVENT-REPORT subscriptionVersionStatusAttributeValueChange notification </w:delText>
              </w:r>
              <w:r w:rsidR="00FD74B8" w:rsidRPr="00C92D91" w:rsidDel="00ED21AD">
                <w:delText>in CMIP (or VATN – SvAttributeValueChangeNotification in XML)</w:delText>
              </w:r>
              <w:r w:rsidR="00FD74B8" w:rsidDel="00ED21AD">
                <w:delText xml:space="preserve"> </w:delText>
              </w:r>
              <w:r w:rsidDel="00ED21AD">
                <w:delText>for each TN in the range with the</w:delText>
              </w:r>
              <w:r w:rsidDel="00ED21AD">
                <w:rPr>
                  <w:color w:val="FF0000"/>
                </w:rPr>
                <w:delText xml:space="preserve"> </w:delText>
              </w:r>
              <w:r w:rsidDel="00ED21AD">
                <w:delText>subscriptionOldSP-Authorization set to TRUE.</w:delText>
              </w:r>
            </w:del>
          </w:p>
        </w:tc>
        <w:tc>
          <w:tcPr>
            <w:tcW w:w="720" w:type="dxa"/>
            <w:gridSpan w:val="2"/>
          </w:tcPr>
          <w:p w14:paraId="4A29B7D6" w14:textId="77777777" w:rsidR="00447B66" w:rsidRDefault="00447B66">
            <w:pPr>
              <w:rPr>
                <w:sz w:val="18"/>
              </w:rPr>
            </w:pPr>
            <w:r>
              <w:rPr>
                <w:sz w:val="18"/>
              </w:rPr>
              <w:t>SP</w:t>
            </w:r>
          </w:p>
        </w:tc>
        <w:tc>
          <w:tcPr>
            <w:tcW w:w="5357" w:type="dxa"/>
            <w:gridSpan w:val="4"/>
            <w:tcBorders>
              <w:left w:val="nil"/>
            </w:tcBorders>
          </w:tcPr>
          <w:p w14:paraId="3D7E6A8E" w14:textId="07241F6B"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w:t>
            </w:r>
            <w:del w:id="1205" w:author="White, Patrick K" w:date="2019-01-25T09:38:00Z">
              <w:r w:rsidDel="00ED21AD">
                <w:rPr>
                  <w:b w:val="0"/>
                </w:rPr>
                <w:delText xml:space="preserve"> according to their Customer TN Range Notification Indicator</w:delText>
              </w:r>
            </w:del>
            <w:r>
              <w:rPr>
                <w:b w:val="0"/>
              </w:rPr>
              <w:t>.</w:t>
            </w:r>
          </w:p>
          <w:p w14:paraId="35CA8CF3" w14:textId="77777777" w:rsidR="00447B66" w:rsidRDefault="00447B66">
            <w:pPr>
              <w:pStyle w:val="BodyText"/>
              <w:rPr>
                <w:b w:val="0"/>
              </w:rPr>
            </w:pPr>
          </w:p>
        </w:tc>
      </w:tr>
      <w:tr w:rsidR="00447B66" w14:paraId="205811AC" w14:textId="77777777">
        <w:trPr>
          <w:gridAfter w:val="2"/>
          <w:wAfter w:w="15" w:type="dxa"/>
          <w:trHeight w:val="509"/>
        </w:trPr>
        <w:tc>
          <w:tcPr>
            <w:tcW w:w="720" w:type="dxa"/>
          </w:tcPr>
          <w:p w14:paraId="01653F43" w14:textId="77777777" w:rsidR="00447B66" w:rsidRDefault="00447B66">
            <w:pPr>
              <w:rPr>
                <w:sz w:val="16"/>
              </w:rPr>
            </w:pPr>
            <w:r>
              <w:rPr>
                <w:sz w:val="16"/>
              </w:rPr>
              <w:t>11.</w:t>
            </w:r>
          </w:p>
        </w:tc>
        <w:tc>
          <w:tcPr>
            <w:tcW w:w="810" w:type="dxa"/>
            <w:tcBorders>
              <w:left w:val="nil"/>
            </w:tcBorders>
          </w:tcPr>
          <w:p w14:paraId="243897E7" w14:textId="77777777" w:rsidR="00447B66" w:rsidRDefault="00447B66">
            <w:pPr>
              <w:rPr>
                <w:sz w:val="18"/>
              </w:rPr>
            </w:pPr>
            <w:r>
              <w:rPr>
                <w:sz w:val="18"/>
              </w:rPr>
              <w:t>SP</w:t>
            </w:r>
          </w:p>
        </w:tc>
        <w:tc>
          <w:tcPr>
            <w:tcW w:w="3150" w:type="dxa"/>
            <w:gridSpan w:val="2"/>
            <w:tcBorders>
              <w:left w:val="nil"/>
            </w:tcBorders>
          </w:tcPr>
          <w:p w14:paraId="2A2832FD" w14:textId="77777777"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14:paraId="6338F07B" w14:textId="77777777" w:rsidR="00447B66" w:rsidRDefault="00447B66">
            <w:pPr>
              <w:rPr>
                <w:sz w:val="18"/>
              </w:rPr>
            </w:pPr>
            <w:r>
              <w:rPr>
                <w:sz w:val="18"/>
              </w:rPr>
              <w:t>NPAC</w:t>
            </w:r>
          </w:p>
        </w:tc>
        <w:tc>
          <w:tcPr>
            <w:tcW w:w="5357" w:type="dxa"/>
            <w:gridSpan w:val="4"/>
            <w:tcBorders>
              <w:left w:val="nil"/>
            </w:tcBorders>
          </w:tcPr>
          <w:p w14:paraId="1A6E9BB4" w14:textId="77777777"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14:paraId="7C012D9C" w14:textId="77777777">
        <w:trPr>
          <w:gridAfter w:val="2"/>
          <w:wAfter w:w="15" w:type="dxa"/>
          <w:trHeight w:val="509"/>
        </w:trPr>
        <w:tc>
          <w:tcPr>
            <w:tcW w:w="720" w:type="dxa"/>
          </w:tcPr>
          <w:p w14:paraId="6DAABFAF" w14:textId="77777777" w:rsidR="00447B66" w:rsidRDefault="00447B66">
            <w:pPr>
              <w:rPr>
                <w:sz w:val="16"/>
              </w:rPr>
            </w:pPr>
            <w:r>
              <w:rPr>
                <w:sz w:val="16"/>
              </w:rPr>
              <w:t>12.</w:t>
            </w:r>
          </w:p>
        </w:tc>
        <w:tc>
          <w:tcPr>
            <w:tcW w:w="810" w:type="dxa"/>
            <w:tcBorders>
              <w:left w:val="nil"/>
            </w:tcBorders>
          </w:tcPr>
          <w:p w14:paraId="4A88925C" w14:textId="77777777" w:rsidR="00447B66" w:rsidRDefault="00447B66">
            <w:pPr>
              <w:rPr>
                <w:sz w:val="18"/>
              </w:rPr>
            </w:pPr>
            <w:r>
              <w:rPr>
                <w:sz w:val="18"/>
              </w:rPr>
              <w:t>NPAC</w:t>
            </w:r>
          </w:p>
        </w:tc>
        <w:tc>
          <w:tcPr>
            <w:tcW w:w="3150" w:type="dxa"/>
            <w:gridSpan w:val="2"/>
            <w:tcBorders>
              <w:left w:val="nil"/>
            </w:tcBorders>
          </w:tcPr>
          <w:p w14:paraId="7463C1F0"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32141152" w14:textId="77777777" w:rsidR="00447B66" w:rsidRDefault="00447B66">
            <w:pPr>
              <w:rPr>
                <w:sz w:val="18"/>
              </w:rPr>
            </w:pPr>
            <w:r>
              <w:rPr>
                <w:sz w:val="18"/>
              </w:rPr>
              <w:t>NPAC</w:t>
            </w:r>
          </w:p>
        </w:tc>
        <w:tc>
          <w:tcPr>
            <w:tcW w:w="5357" w:type="dxa"/>
            <w:gridSpan w:val="4"/>
            <w:tcBorders>
              <w:left w:val="nil"/>
            </w:tcBorders>
          </w:tcPr>
          <w:p w14:paraId="46E93774" w14:textId="77777777" w:rsidR="00447B66" w:rsidRDefault="00447B66">
            <w:pPr>
              <w:pStyle w:val="BodyText"/>
              <w:rPr>
                <w:b w:val="0"/>
              </w:rPr>
            </w:pPr>
            <w:r>
              <w:rPr>
                <w:b w:val="0"/>
              </w:rPr>
              <w:t>The subscription versions exist with a status of ‘pending’.</w:t>
            </w:r>
          </w:p>
        </w:tc>
      </w:tr>
      <w:tr w:rsidR="00447B66" w14:paraId="46835AF8" w14:textId="77777777">
        <w:trPr>
          <w:gridAfter w:val="2"/>
          <w:wAfter w:w="15" w:type="dxa"/>
          <w:trHeight w:val="509"/>
        </w:trPr>
        <w:tc>
          <w:tcPr>
            <w:tcW w:w="720" w:type="dxa"/>
          </w:tcPr>
          <w:p w14:paraId="543FBD05" w14:textId="77777777" w:rsidR="00447B66" w:rsidRDefault="00447B66">
            <w:pPr>
              <w:rPr>
                <w:sz w:val="16"/>
              </w:rPr>
            </w:pPr>
            <w:r>
              <w:rPr>
                <w:sz w:val="16"/>
              </w:rPr>
              <w:t>13.</w:t>
            </w:r>
          </w:p>
        </w:tc>
        <w:tc>
          <w:tcPr>
            <w:tcW w:w="810" w:type="dxa"/>
            <w:tcBorders>
              <w:left w:val="nil"/>
            </w:tcBorders>
          </w:tcPr>
          <w:p w14:paraId="2C4352B1" w14:textId="77777777" w:rsidR="00447B66" w:rsidRDefault="00447B66">
            <w:pPr>
              <w:rPr>
                <w:sz w:val="18"/>
              </w:rPr>
            </w:pPr>
            <w:r>
              <w:rPr>
                <w:sz w:val="18"/>
              </w:rPr>
              <w:t>SP – Optional</w:t>
            </w:r>
          </w:p>
        </w:tc>
        <w:tc>
          <w:tcPr>
            <w:tcW w:w="3150" w:type="dxa"/>
            <w:gridSpan w:val="2"/>
            <w:tcBorders>
              <w:left w:val="nil"/>
            </w:tcBorders>
          </w:tcPr>
          <w:p w14:paraId="2DC81D07"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710E6F61" w14:textId="77777777" w:rsidR="00447B66" w:rsidRDefault="00447B66">
            <w:pPr>
              <w:rPr>
                <w:sz w:val="18"/>
              </w:rPr>
            </w:pPr>
            <w:r>
              <w:rPr>
                <w:sz w:val="18"/>
              </w:rPr>
              <w:t>SP</w:t>
            </w:r>
          </w:p>
        </w:tc>
        <w:tc>
          <w:tcPr>
            <w:tcW w:w="5357" w:type="dxa"/>
            <w:gridSpan w:val="4"/>
            <w:tcBorders>
              <w:left w:val="nil"/>
            </w:tcBorders>
          </w:tcPr>
          <w:p w14:paraId="51D3D446" w14:textId="77777777" w:rsidR="00447B66" w:rsidRDefault="00447B66">
            <w:pPr>
              <w:pStyle w:val="BodyText"/>
              <w:rPr>
                <w:bCs/>
              </w:rPr>
            </w:pPr>
            <w:r>
              <w:rPr>
                <w:b w:val="0"/>
              </w:rPr>
              <w:t>The subscription versions exist with status of ‘pending’.</w:t>
            </w:r>
          </w:p>
        </w:tc>
      </w:tr>
      <w:tr w:rsidR="00447B66" w14:paraId="43550184" w14:textId="77777777">
        <w:trPr>
          <w:gridAfter w:val="2"/>
          <w:wAfter w:w="15" w:type="dxa"/>
          <w:trHeight w:val="509"/>
        </w:trPr>
        <w:tc>
          <w:tcPr>
            <w:tcW w:w="720" w:type="dxa"/>
          </w:tcPr>
          <w:p w14:paraId="3845B842" w14:textId="77777777" w:rsidR="00447B66" w:rsidRDefault="00447B66">
            <w:pPr>
              <w:rPr>
                <w:sz w:val="16"/>
              </w:rPr>
            </w:pPr>
            <w:r>
              <w:rPr>
                <w:sz w:val="16"/>
              </w:rPr>
              <w:t>14.</w:t>
            </w:r>
          </w:p>
        </w:tc>
        <w:tc>
          <w:tcPr>
            <w:tcW w:w="810" w:type="dxa"/>
            <w:tcBorders>
              <w:left w:val="nil"/>
            </w:tcBorders>
          </w:tcPr>
          <w:p w14:paraId="65BA7F7C" w14:textId="77777777" w:rsidR="00447B66" w:rsidRDefault="00447B66">
            <w:pPr>
              <w:rPr>
                <w:sz w:val="18"/>
              </w:rPr>
            </w:pPr>
            <w:r>
              <w:rPr>
                <w:sz w:val="18"/>
              </w:rPr>
              <w:t>SP – Conditional</w:t>
            </w:r>
          </w:p>
        </w:tc>
        <w:tc>
          <w:tcPr>
            <w:tcW w:w="3150" w:type="dxa"/>
            <w:gridSpan w:val="2"/>
            <w:tcBorders>
              <w:left w:val="nil"/>
            </w:tcBorders>
          </w:tcPr>
          <w:p w14:paraId="3EB9AB23"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73E7378D" w14:textId="77777777" w:rsidR="00447B66" w:rsidRDefault="00447B66">
            <w:pPr>
              <w:rPr>
                <w:sz w:val="18"/>
              </w:rPr>
            </w:pPr>
            <w:r>
              <w:rPr>
                <w:sz w:val="18"/>
              </w:rPr>
              <w:t>SP</w:t>
            </w:r>
          </w:p>
        </w:tc>
        <w:tc>
          <w:tcPr>
            <w:tcW w:w="5357" w:type="dxa"/>
            <w:gridSpan w:val="4"/>
            <w:tcBorders>
              <w:left w:val="nil"/>
            </w:tcBorders>
          </w:tcPr>
          <w:p w14:paraId="084B1443" w14:textId="77777777" w:rsidR="00447B66" w:rsidRDefault="00447B66">
            <w:pPr>
              <w:pStyle w:val="BodyText"/>
              <w:rPr>
                <w:b w:val="0"/>
              </w:rPr>
            </w:pPr>
            <w:r>
              <w:rPr>
                <w:b w:val="0"/>
              </w:rPr>
              <w:t>The subscription versions exist with a status of ‘pending’ on the NPAC SMS.</w:t>
            </w:r>
          </w:p>
        </w:tc>
      </w:tr>
    </w:tbl>
    <w:p w14:paraId="2F28011E" w14:textId="77777777" w:rsidR="00447B66" w:rsidRDefault="00447B66"/>
    <w:p w14:paraId="2CBF9F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14:paraId="61DC0530" w14:textId="77777777">
        <w:trPr>
          <w:gridAfter w:val="1"/>
          <w:wAfter w:w="6" w:type="dxa"/>
        </w:trPr>
        <w:tc>
          <w:tcPr>
            <w:tcW w:w="720" w:type="dxa"/>
            <w:tcBorders>
              <w:top w:val="nil"/>
              <w:left w:val="nil"/>
              <w:bottom w:val="nil"/>
              <w:right w:val="nil"/>
            </w:tcBorders>
          </w:tcPr>
          <w:p w14:paraId="4E534BDF" w14:textId="77777777" w:rsidR="00447B66" w:rsidRDefault="00447B66">
            <w:pPr>
              <w:rPr>
                <w:b/>
              </w:rPr>
            </w:pPr>
            <w:r>
              <w:rPr>
                <w:b/>
              </w:rPr>
              <w:t>A.</w:t>
            </w:r>
          </w:p>
        </w:tc>
        <w:tc>
          <w:tcPr>
            <w:tcW w:w="2097" w:type="dxa"/>
            <w:gridSpan w:val="2"/>
            <w:tcBorders>
              <w:top w:val="nil"/>
              <w:left w:val="nil"/>
              <w:right w:val="nil"/>
            </w:tcBorders>
          </w:tcPr>
          <w:p w14:paraId="6C9283D9" w14:textId="77777777" w:rsidR="00447B66" w:rsidRDefault="00447B66">
            <w:pPr>
              <w:rPr>
                <w:b/>
              </w:rPr>
            </w:pPr>
            <w:r>
              <w:rPr>
                <w:b/>
              </w:rPr>
              <w:t>TEST IDENTITY</w:t>
            </w:r>
          </w:p>
        </w:tc>
        <w:tc>
          <w:tcPr>
            <w:tcW w:w="7949" w:type="dxa"/>
            <w:gridSpan w:val="8"/>
            <w:tcBorders>
              <w:top w:val="nil"/>
              <w:left w:val="nil"/>
              <w:right w:val="nil"/>
            </w:tcBorders>
          </w:tcPr>
          <w:p w14:paraId="4BD913DE" w14:textId="77777777" w:rsidR="00447B66" w:rsidRDefault="00447B66">
            <w:pPr>
              <w:rPr>
                <w:b/>
              </w:rPr>
            </w:pPr>
          </w:p>
        </w:tc>
      </w:tr>
      <w:tr w:rsidR="00447B66" w14:paraId="4C35E9DC" w14:textId="77777777">
        <w:trPr>
          <w:cantSplit/>
          <w:trHeight w:val="120"/>
        </w:trPr>
        <w:tc>
          <w:tcPr>
            <w:tcW w:w="720" w:type="dxa"/>
            <w:vMerge w:val="restart"/>
            <w:tcBorders>
              <w:top w:val="nil"/>
              <w:left w:val="nil"/>
            </w:tcBorders>
          </w:tcPr>
          <w:p w14:paraId="50BFDE99" w14:textId="77777777" w:rsidR="00447B66" w:rsidRDefault="00447B66">
            <w:pPr>
              <w:rPr>
                <w:b/>
              </w:rPr>
            </w:pPr>
          </w:p>
        </w:tc>
        <w:tc>
          <w:tcPr>
            <w:tcW w:w="2097" w:type="dxa"/>
            <w:gridSpan w:val="2"/>
            <w:vMerge w:val="restart"/>
            <w:tcBorders>
              <w:left w:val="nil"/>
            </w:tcBorders>
          </w:tcPr>
          <w:p w14:paraId="6BCB7D74" w14:textId="77777777" w:rsidR="00447B66" w:rsidRDefault="00447B66">
            <w:pPr>
              <w:rPr>
                <w:b/>
              </w:rPr>
            </w:pPr>
            <w:r>
              <w:rPr>
                <w:b/>
              </w:rPr>
              <w:t>Test Case Number:</w:t>
            </w:r>
          </w:p>
        </w:tc>
        <w:tc>
          <w:tcPr>
            <w:tcW w:w="2083" w:type="dxa"/>
            <w:gridSpan w:val="2"/>
            <w:vMerge w:val="restart"/>
            <w:tcBorders>
              <w:left w:val="nil"/>
            </w:tcBorders>
          </w:tcPr>
          <w:p w14:paraId="7898BE3A" w14:textId="77777777" w:rsidR="00447B66" w:rsidRDefault="00447B66">
            <w:pPr>
              <w:rPr>
                <w:b/>
              </w:rPr>
            </w:pPr>
            <w:r>
              <w:rPr>
                <w:b/>
              </w:rPr>
              <w:t>2.32</w:t>
            </w:r>
          </w:p>
        </w:tc>
        <w:tc>
          <w:tcPr>
            <w:tcW w:w="1955" w:type="dxa"/>
            <w:gridSpan w:val="2"/>
            <w:vMerge w:val="restart"/>
          </w:tcPr>
          <w:p w14:paraId="16C6B74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71CA2D" w14:textId="77777777" w:rsidR="00447B66" w:rsidRDefault="00447B66">
            <w:r>
              <w:rPr>
                <w:b/>
              </w:rPr>
              <w:t xml:space="preserve">SOA </w:t>
            </w:r>
          </w:p>
        </w:tc>
        <w:tc>
          <w:tcPr>
            <w:tcW w:w="1959" w:type="dxa"/>
            <w:gridSpan w:val="3"/>
            <w:tcBorders>
              <w:left w:val="nil"/>
            </w:tcBorders>
          </w:tcPr>
          <w:p w14:paraId="086600B6" w14:textId="473EA93D" w:rsidR="00447B66" w:rsidRDefault="00447B66">
            <w:del w:id="1206" w:author="White, Patrick K" w:date="2019-01-25T09:56:00Z">
              <w:r w:rsidDel="00180D84">
                <w:delText>C</w:delText>
              </w:r>
            </w:del>
            <w:ins w:id="1207" w:author="White, Patrick K" w:date="2019-01-25T09:56:00Z">
              <w:r w:rsidR="00180D84">
                <w:t>R</w:t>
              </w:r>
            </w:ins>
          </w:p>
        </w:tc>
      </w:tr>
      <w:tr w:rsidR="00447B66" w14:paraId="5387B506" w14:textId="77777777">
        <w:trPr>
          <w:cantSplit/>
          <w:trHeight w:val="170"/>
        </w:trPr>
        <w:tc>
          <w:tcPr>
            <w:tcW w:w="720" w:type="dxa"/>
            <w:vMerge/>
            <w:tcBorders>
              <w:left w:val="nil"/>
              <w:bottom w:val="nil"/>
            </w:tcBorders>
          </w:tcPr>
          <w:p w14:paraId="4B59690C" w14:textId="77777777" w:rsidR="00447B66" w:rsidRDefault="00447B66">
            <w:pPr>
              <w:rPr>
                <w:b/>
              </w:rPr>
            </w:pPr>
          </w:p>
        </w:tc>
        <w:tc>
          <w:tcPr>
            <w:tcW w:w="2097" w:type="dxa"/>
            <w:gridSpan w:val="2"/>
            <w:vMerge/>
            <w:tcBorders>
              <w:left w:val="nil"/>
            </w:tcBorders>
          </w:tcPr>
          <w:p w14:paraId="401FE02E" w14:textId="77777777" w:rsidR="00447B66" w:rsidRDefault="00447B66">
            <w:pPr>
              <w:rPr>
                <w:b/>
              </w:rPr>
            </w:pPr>
          </w:p>
        </w:tc>
        <w:tc>
          <w:tcPr>
            <w:tcW w:w="2083" w:type="dxa"/>
            <w:gridSpan w:val="2"/>
            <w:vMerge/>
            <w:tcBorders>
              <w:left w:val="nil"/>
            </w:tcBorders>
          </w:tcPr>
          <w:p w14:paraId="21E810FD" w14:textId="77777777" w:rsidR="00447B66" w:rsidRDefault="00447B66">
            <w:pPr>
              <w:rPr>
                <w:b/>
              </w:rPr>
            </w:pPr>
          </w:p>
        </w:tc>
        <w:tc>
          <w:tcPr>
            <w:tcW w:w="1955" w:type="dxa"/>
            <w:gridSpan w:val="2"/>
            <w:vMerge/>
          </w:tcPr>
          <w:p w14:paraId="5EE0904D" w14:textId="77777777" w:rsidR="00447B66" w:rsidRDefault="00447B66">
            <w:pPr>
              <w:pStyle w:val="TOC1"/>
              <w:spacing w:before="0"/>
              <w:rPr>
                <w:i w:val="0"/>
                <w:sz w:val="20"/>
              </w:rPr>
            </w:pPr>
          </w:p>
        </w:tc>
        <w:tc>
          <w:tcPr>
            <w:tcW w:w="1958" w:type="dxa"/>
            <w:gridSpan w:val="2"/>
            <w:tcBorders>
              <w:left w:val="nil"/>
            </w:tcBorders>
          </w:tcPr>
          <w:p w14:paraId="680CC45E" w14:textId="77777777" w:rsidR="00447B66" w:rsidRDefault="00447B66">
            <w:pPr>
              <w:rPr>
                <w:b/>
                <w:bCs/>
              </w:rPr>
            </w:pPr>
            <w:r>
              <w:rPr>
                <w:b/>
                <w:bCs/>
              </w:rPr>
              <w:t>LSMS</w:t>
            </w:r>
          </w:p>
        </w:tc>
        <w:tc>
          <w:tcPr>
            <w:tcW w:w="1959" w:type="dxa"/>
            <w:gridSpan w:val="3"/>
            <w:tcBorders>
              <w:left w:val="nil"/>
            </w:tcBorders>
          </w:tcPr>
          <w:p w14:paraId="4CD647A7" w14:textId="77777777" w:rsidR="00447B66" w:rsidRDefault="00447B66">
            <w:r>
              <w:t>N/A</w:t>
            </w:r>
          </w:p>
        </w:tc>
      </w:tr>
      <w:tr w:rsidR="00447B66" w14:paraId="53006579" w14:textId="77777777">
        <w:trPr>
          <w:gridAfter w:val="1"/>
          <w:wAfter w:w="6" w:type="dxa"/>
          <w:trHeight w:val="509"/>
        </w:trPr>
        <w:tc>
          <w:tcPr>
            <w:tcW w:w="720" w:type="dxa"/>
            <w:tcBorders>
              <w:top w:val="nil"/>
              <w:left w:val="nil"/>
              <w:bottom w:val="nil"/>
            </w:tcBorders>
          </w:tcPr>
          <w:p w14:paraId="18387B7A" w14:textId="77777777" w:rsidR="00447B66" w:rsidRDefault="00447B66">
            <w:pPr>
              <w:rPr>
                <w:b/>
              </w:rPr>
            </w:pPr>
          </w:p>
        </w:tc>
        <w:tc>
          <w:tcPr>
            <w:tcW w:w="2097" w:type="dxa"/>
            <w:gridSpan w:val="2"/>
            <w:tcBorders>
              <w:left w:val="nil"/>
            </w:tcBorders>
          </w:tcPr>
          <w:p w14:paraId="49E5B80F" w14:textId="77777777" w:rsidR="00447B66" w:rsidRDefault="00447B66">
            <w:pPr>
              <w:rPr>
                <w:b/>
              </w:rPr>
            </w:pPr>
            <w:r>
              <w:rPr>
                <w:b/>
              </w:rPr>
              <w:t>Objective:</w:t>
            </w:r>
          </w:p>
          <w:p w14:paraId="0CD2EEE5" w14:textId="77777777" w:rsidR="00447B66" w:rsidRDefault="00447B66">
            <w:pPr>
              <w:rPr>
                <w:b/>
              </w:rPr>
            </w:pPr>
          </w:p>
        </w:tc>
        <w:tc>
          <w:tcPr>
            <w:tcW w:w="7949" w:type="dxa"/>
            <w:gridSpan w:val="8"/>
            <w:tcBorders>
              <w:left w:val="nil"/>
            </w:tcBorders>
          </w:tcPr>
          <w:p w14:paraId="132379B2" w14:textId="7F07DFB9" w:rsidR="00447B66" w:rsidRDefault="00447B66" w:rsidP="00ED21AD">
            <w:r>
              <w:t xml:space="preserve">SOA – Old Service Provider Personnel take action on a range of 10 ‘conflict’ subscription versions that he created, to remove them from conflict. </w:t>
            </w:r>
            <w:del w:id="1208" w:author="White, Patrick K" w:date="2019-01-25T09:40:00Z">
              <w:r w:rsidDel="00ED21AD">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4152B388" w14:textId="77777777">
        <w:trPr>
          <w:gridAfter w:val="1"/>
          <w:wAfter w:w="6" w:type="dxa"/>
        </w:trPr>
        <w:tc>
          <w:tcPr>
            <w:tcW w:w="720" w:type="dxa"/>
            <w:tcBorders>
              <w:top w:val="nil"/>
              <w:left w:val="nil"/>
              <w:bottom w:val="nil"/>
              <w:right w:val="nil"/>
            </w:tcBorders>
          </w:tcPr>
          <w:p w14:paraId="5141BB8E" w14:textId="77777777" w:rsidR="00447B66" w:rsidRDefault="00447B66">
            <w:pPr>
              <w:rPr>
                <w:b/>
              </w:rPr>
            </w:pPr>
          </w:p>
        </w:tc>
        <w:tc>
          <w:tcPr>
            <w:tcW w:w="2097" w:type="dxa"/>
            <w:gridSpan w:val="2"/>
            <w:tcBorders>
              <w:top w:val="nil"/>
              <w:left w:val="nil"/>
              <w:bottom w:val="nil"/>
              <w:right w:val="nil"/>
            </w:tcBorders>
          </w:tcPr>
          <w:p w14:paraId="61C5264D" w14:textId="77777777" w:rsidR="00447B66" w:rsidRDefault="00447B66">
            <w:pPr>
              <w:rPr>
                <w:b/>
              </w:rPr>
            </w:pPr>
          </w:p>
        </w:tc>
        <w:tc>
          <w:tcPr>
            <w:tcW w:w="7949" w:type="dxa"/>
            <w:gridSpan w:val="8"/>
            <w:tcBorders>
              <w:top w:val="nil"/>
              <w:left w:val="nil"/>
              <w:bottom w:val="nil"/>
              <w:right w:val="nil"/>
            </w:tcBorders>
          </w:tcPr>
          <w:p w14:paraId="635B5181" w14:textId="77777777" w:rsidR="00447B66" w:rsidRDefault="00447B66">
            <w:pPr>
              <w:rPr>
                <w:b/>
              </w:rPr>
            </w:pPr>
          </w:p>
        </w:tc>
      </w:tr>
      <w:tr w:rsidR="00447B66" w14:paraId="1DB65FFE" w14:textId="77777777">
        <w:trPr>
          <w:gridAfter w:val="1"/>
          <w:wAfter w:w="6" w:type="dxa"/>
        </w:trPr>
        <w:tc>
          <w:tcPr>
            <w:tcW w:w="720" w:type="dxa"/>
            <w:tcBorders>
              <w:top w:val="nil"/>
              <w:left w:val="nil"/>
              <w:bottom w:val="nil"/>
              <w:right w:val="nil"/>
            </w:tcBorders>
          </w:tcPr>
          <w:p w14:paraId="1CBE30F0" w14:textId="77777777" w:rsidR="00447B66" w:rsidRDefault="00447B66">
            <w:pPr>
              <w:rPr>
                <w:b/>
              </w:rPr>
            </w:pPr>
            <w:r>
              <w:rPr>
                <w:b/>
              </w:rPr>
              <w:t>B.</w:t>
            </w:r>
          </w:p>
        </w:tc>
        <w:tc>
          <w:tcPr>
            <w:tcW w:w="2097" w:type="dxa"/>
            <w:gridSpan w:val="2"/>
            <w:tcBorders>
              <w:top w:val="nil"/>
              <w:left w:val="nil"/>
              <w:right w:val="nil"/>
            </w:tcBorders>
          </w:tcPr>
          <w:p w14:paraId="47683A6F" w14:textId="77777777" w:rsidR="00447B66" w:rsidRDefault="00447B66">
            <w:pPr>
              <w:rPr>
                <w:b/>
              </w:rPr>
            </w:pPr>
            <w:r>
              <w:rPr>
                <w:b/>
              </w:rPr>
              <w:t>REFERENCES</w:t>
            </w:r>
          </w:p>
        </w:tc>
        <w:tc>
          <w:tcPr>
            <w:tcW w:w="7949" w:type="dxa"/>
            <w:gridSpan w:val="8"/>
            <w:tcBorders>
              <w:top w:val="nil"/>
              <w:left w:val="nil"/>
              <w:right w:val="nil"/>
            </w:tcBorders>
          </w:tcPr>
          <w:p w14:paraId="04968699" w14:textId="77777777" w:rsidR="00447B66" w:rsidRDefault="00447B66">
            <w:pPr>
              <w:rPr>
                <w:b/>
              </w:rPr>
            </w:pPr>
          </w:p>
        </w:tc>
      </w:tr>
      <w:tr w:rsidR="00447B66" w14:paraId="6545E3D2" w14:textId="77777777">
        <w:trPr>
          <w:trHeight w:val="509"/>
        </w:trPr>
        <w:tc>
          <w:tcPr>
            <w:tcW w:w="720" w:type="dxa"/>
            <w:tcBorders>
              <w:top w:val="nil"/>
              <w:left w:val="nil"/>
              <w:bottom w:val="nil"/>
            </w:tcBorders>
          </w:tcPr>
          <w:p w14:paraId="788D66E4" w14:textId="77777777" w:rsidR="00447B66" w:rsidRDefault="00447B66">
            <w:pPr>
              <w:rPr>
                <w:b/>
              </w:rPr>
            </w:pPr>
            <w:r>
              <w:t xml:space="preserve"> </w:t>
            </w:r>
          </w:p>
        </w:tc>
        <w:tc>
          <w:tcPr>
            <w:tcW w:w="2097" w:type="dxa"/>
            <w:gridSpan w:val="2"/>
            <w:tcBorders>
              <w:left w:val="nil"/>
            </w:tcBorders>
          </w:tcPr>
          <w:p w14:paraId="63B12DF0" w14:textId="77777777" w:rsidR="00447B66" w:rsidRDefault="00447B66">
            <w:pPr>
              <w:rPr>
                <w:b/>
              </w:rPr>
            </w:pPr>
            <w:r>
              <w:rPr>
                <w:b/>
              </w:rPr>
              <w:t>NANC Change Order Revision Number:</w:t>
            </w:r>
          </w:p>
        </w:tc>
        <w:tc>
          <w:tcPr>
            <w:tcW w:w="2083" w:type="dxa"/>
            <w:gridSpan w:val="2"/>
            <w:tcBorders>
              <w:left w:val="nil"/>
            </w:tcBorders>
          </w:tcPr>
          <w:p w14:paraId="1F3C4CCC" w14:textId="77777777" w:rsidR="00447B66" w:rsidRDefault="00447B66"/>
        </w:tc>
        <w:tc>
          <w:tcPr>
            <w:tcW w:w="1955" w:type="dxa"/>
            <w:gridSpan w:val="2"/>
          </w:tcPr>
          <w:p w14:paraId="675AE43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4F1A4A4" w14:textId="77777777" w:rsidR="00447B66" w:rsidRDefault="00447B66">
            <w:r>
              <w:t>NANC 179</w:t>
            </w:r>
          </w:p>
        </w:tc>
      </w:tr>
      <w:tr w:rsidR="00447B66" w14:paraId="08629EB0" w14:textId="77777777">
        <w:trPr>
          <w:trHeight w:val="509"/>
        </w:trPr>
        <w:tc>
          <w:tcPr>
            <w:tcW w:w="720" w:type="dxa"/>
            <w:tcBorders>
              <w:top w:val="nil"/>
              <w:left w:val="nil"/>
              <w:bottom w:val="nil"/>
            </w:tcBorders>
          </w:tcPr>
          <w:p w14:paraId="4541CAA0" w14:textId="77777777" w:rsidR="00447B66" w:rsidRDefault="00447B66">
            <w:pPr>
              <w:rPr>
                <w:b/>
              </w:rPr>
            </w:pPr>
          </w:p>
        </w:tc>
        <w:tc>
          <w:tcPr>
            <w:tcW w:w="2097" w:type="dxa"/>
            <w:gridSpan w:val="2"/>
            <w:tcBorders>
              <w:left w:val="nil"/>
            </w:tcBorders>
          </w:tcPr>
          <w:p w14:paraId="08074614" w14:textId="77777777" w:rsidR="00447B66" w:rsidRDefault="00447B66">
            <w:pPr>
              <w:rPr>
                <w:b/>
              </w:rPr>
            </w:pPr>
            <w:r>
              <w:rPr>
                <w:b/>
              </w:rPr>
              <w:t>NANC FRS Version Number:</w:t>
            </w:r>
          </w:p>
        </w:tc>
        <w:tc>
          <w:tcPr>
            <w:tcW w:w="2083" w:type="dxa"/>
            <w:gridSpan w:val="2"/>
            <w:tcBorders>
              <w:left w:val="nil"/>
            </w:tcBorders>
          </w:tcPr>
          <w:p w14:paraId="1A181A9A" w14:textId="77777777" w:rsidR="00447B66" w:rsidRDefault="00447B66">
            <w:r>
              <w:t>3.1.0</w:t>
            </w:r>
          </w:p>
        </w:tc>
        <w:tc>
          <w:tcPr>
            <w:tcW w:w="1955" w:type="dxa"/>
            <w:gridSpan w:val="2"/>
          </w:tcPr>
          <w:p w14:paraId="29C1354D" w14:textId="77777777" w:rsidR="00447B66" w:rsidRDefault="00447B66">
            <w:pPr>
              <w:rPr>
                <w:b/>
              </w:rPr>
            </w:pPr>
            <w:r>
              <w:rPr>
                <w:b/>
              </w:rPr>
              <w:t>Relevant Requirement(s):</w:t>
            </w:r>
          </w:p>
        </w:tc>
        <w:tc>
          <w:tcPr>
            <w:tcW w:w="3917" w:type="dxa"/>
            <w:gridSpan w:val="5"/>
            <w:tcBorders>
              <w:left w:val="nil"/>
            </w:tcBorders>
          </w:tcPr>
          <w:p w14:paraId="74269D04" w14:textId="77777777" w:rsidR="00447B66" w:rsidRDefault="00447B66">
            <w:r>
              <w:t>RR5-113, RR5-114, RR5-115, RR6-81, RR5-42.5</w:t>
            </w:r>
          </w:p>
        </w:tc>
      </w:tr>
      <w:tr w:rsidR="00447B66" w14:paraId="18662848" w14:textId="77777777">
        <w:trPr>
          <w:trHeight w:val="510"/>
        </w:trPr>
        <w:tc>
          <w:tcPr>
            <w:tcW w:w="720" w:type="dxa"/>
            <w:tcBorders>
              <w:top w:val="nil"/>
              <w:left w:val="nil"/>
              <w:bottom w:val="nil"/>
            </w:tcBorders>
          </w:tcPr>
          <w:p w14:paraId="4A6E7FB5" w14:textId="77777777" w:rsidR="00447B66" w:rsidRDefault="00447B66">
            <w:pPr>
              <w:rPr>
                <w:b/>
              </w:rPr>
            </w:pPr>
          </w:p>
        </w:tc>
        <w:tc>
          <w:tcPr>
            <w:tcW w:w="2097" w:type="dxa"/>
            <w:gridSpan w:val="2"/>
            <w:tcBorders>
              <w:left w:val="nil"/>
            </w:tcBorders>
          </w:tcPr>
          <w:p w14:paraId="0C261E52" w14:textId="77777777" w:rsidR="00447B66" w:rsidRDefault="00447B66">
            <w:pPr>
              <w:rPr>
                <w:b/>
              </w:rPr>
            </w:pPr>
            <w:r>
              <w:rPr>
                <w:b/>
              </w:rPr>
              <w:t>NANC IIS Version Number:</w:t>
            </w:r>
          </w:p>
        </w:tc>
        <w:tc>
          <w:tcPr>
            <w:tcW w:w="2083" w:type="dxa"/>
            <w:gridSpan w:val="2"/>
            <w:tcBorders>
              <w:left w:val="nil"/>
            </w:tcBorders>
          </w:tcPr>
          <w:p w14:paraId="2D65E1EB" w14:textId="77777777" w:rsidR="00447B66" w:rsidRDefault="00447B66">
            <w:r>
              <w:t>3.1.0</w:t>
            </w:r>
          </w:p>
        </w:tc>
        <w:tc>
          <w:tcPr>
            <w:tcW w:w="1955" w:type="dxa"/>
            <w:gridSpan w:val="2"/>
          </w:tcPr>
          <w:p w14:paraId="3898BBB4" w14:textId="77777777" w:rsidR="00447B66" w:rsidRDefault="00447B66">
            <w:pPr>
              <w:rPr>
                <w:b/>
              </w:rPr>
            </w:pPr>
            <w:r>
              <w:rPr>
                <w:b/>
              </w:rPr>
              <w:t>Relevant Flow(s):</w:t>
            </w:r>
          </w:p>
        </w:tc>
        <w:tc>
          <w:tcPr>
            <w:tcW w:w="3917" w:type="dxa"/>
            <w:gridSpan w:val="5"/>
            <w:tcBorders>
              <w:left w:val="nil"/>
            </w:tcBorders>
          </w:tcPr>
          <w:p w14:paraId="5665BF3B" w14:textId="77777777" w:rsidR="00447B66" w:rsidRDefault="00447B66">
            <w:r>
              <w:t>B.5.5.5</w:t>
            </w:r>
          </w:p>
        </w:tc>
      </w:tr>
      <w:tr w:rsidR="00447B66" w14:paraId="4353A55E" w14:textId="77777777">
        <w:trPr>
          <w:gridAfter w:val="1"/>
          <w:wAfter w:w="6" w:type="dxa"/>
        </w:trPr>
        <w:tc>
          <w:tcPr>
            <w:tcW w:w="720" w:type="dxa"/>
            <w:tcBorders>
              <w:top w:val="nil"/>
              <w:left w:val="nil"/>
              <w:bottom w:val="nil"/>
              <w:right w:val="nil"/>
            </w:tcBorders>
          </w:tcPr>
          <w:p w14:paraId="22241093" w14:textId="77777777" w:rsidR="00447B66" w:rsidRDefault="00447B66">
            <w:pPr>
              <w:rPr>
                <w:b/>
              </w:rPr>
            </w:pPr>
          </w:p>
        </w:tc>
        <w:tc>
          <w:tcPr>
            <w:tcW w:w="2097" w:type="dxa"/>
            <w:gridSpan w:val="2"/>
            <w:tcBorders>
              <w:top w:val="nil"/>
              <w:left w:val="nil"/>
              <w:bottom w:val="nil"/>
              <w:right w:val="nil"/>
            </w:tcBorders>
          </w:tcPr>
          <w:p w14:paraId="5C9C96A4" w14:textId="77777777" w:rsidR="00447B66" w:rsidRDefault="00447B66">
            <w:pPr>
              <w:rPr>
                <w:b/>
              </w:rPr>
            </w:pPr>
          </w:p>
        </w:tc>
        <w:tc>
          <w:tcPr>
            <w:tcW w:w="7949" w:type="dxa"/>
            <w:gridSpan w:val="8"/>
            <w:tcBorders>
              <w:top w:val="nil"/>
              <w:left w:val="nil"/>
              <w:bottom w:val="nil"/>
              <w:right w:val="nil"/>
            </w:tcBorders>
          </w:tcPr>
          <w:p w14:paraId="7E4BF71A" w14:textId="77777777" w:rsidR="00447B66" w:rsidRDefault="00447B66">
            <w:pPr>
              <w:rPr>
                <w:b/>
              </w:rPr>
            </w:pPr>
          </w:p>
        </w:tc>
      </w:tr>
      <w:tr w:rsidR="00447B66" w14:paraId="5D30A09D" w14:textId="77777777">
        <w:trPr>
          <w:gridAfter w:val="1"/>
          <w:wAfter w:w="6" w:type="dxa"/>
        </w:trPr>
        <w:tc>
          <w:tcPr>
            <w:tcW w:w="720" w:type="dxa"/>
            <w:tcBorders>
              <w:top w:val="nil"/>
              <w:left w:val="nil"/>
              <w:bottom w:val="nil"/>
              <w:right w:val="nil"/>
            </w:tcBorders>
          </w:tcPr>
          <w:p w14:paraId="7AFBE9FA" w14:textId="77777777" w:rsidR="00447B66" w:rsidRDefault="00447B66">
            <w:pPr>
              <w:rPr>
                <w:b/>
              </w:rPr>
            </w:pPr>
            <w:r>
              <w:rPr>
                <w:b/>
              </w:rPr>
              <w:t>C.</w:t>
            </w:r>
          </w:p>
        </w:tc>
        <w:tc>
          <w:tcPr>
            <w:tcW w:w="2097" w:type="dxa"/>
            <w:gridSpan w:val="2"/>
            <w:tcBorders>
              <w:top w:val="nil"/>
              <w:left w:val="nil"/>
              <w:bottom w:val="nil"/>
              <w:right w:val="nil"/>
            </w:tcBorders>
          </w:tcPr>
          <w:p w14:paraId="2D4C0C10" w14:textId="77777777" w:rsidR="00447B66" w:rsidRDefault="00447B66">
            <w:pPr>
              <w:rPr>
                <w:b/>
              </w:rPr>
            </w:pPr>
            <w:r>
              <w:rPr>
                <w:b/>
              </w:rPr>
              <w:t>PREREQUISITE</w:t>
            </w:r>
          </w:p>
        </w:tc>
        <w:tc>
          <w:tcPr>
            <w:tcW w:w="7949" w:type="dxa"/>
            <w:gridSpan w:val="8"/>
            <w:tcBorders>
              <w:top w:val="nil"/>
              <w:left w:val="nil"/>
              <w:right w:val="nil"/>
            </w:tcBorders>
          </w:tcPr>
          <w:p w14:paraId="59779F8C" w14:textId="77777777" w:rsidR="00447B66" w:rsidRDefault="00447B66">
            <w:pPr>
              <w:rPr>
                <w:b/>
              </w:rPr>
            </w:pPr>
          </w:p>
        </w:tc>
      </w:tr>
      <w:tr w:rsidR="00447B66" w14:paraId="6EAD49BE" w14:textId="77777777">
        <w:trPr>
          <w:gridAfter w:val="1"/>
          <w:wAfter w:w="6" w:type="dxa"/>
          <w:cantSplit/>
          <w:trHeight w:val="510"/>
        </w:trPr>
        <w:tc>
          <w:tcPr>
            <w:tcW w:w="720" w:type="dxa"/>
            <w:tcBorders>
              <w:top w:val="nil"/>
              <w:left w:val="nil"/>
              <w:bottom w:val="nil"/>
            </w:tcBorders>
          </w:tcPr>
          <w:p w14:paraId="2D8E9050" w14:textId="77777777" w:rsidR="00447B66" w:rsidRDefault="00447B66">
            <w:pPr>
              <w:rPr>
                <w:b/>
              </w:rPr>
            </w:pPr>
          </w:p>
        </w:tc>
        <w:tc>
          <w:tcPr>
            <w:tcW w:w="2097" w:type="dxa"/>
            <w:gridSpan w:val="2"/>
            <w:tcBorders>
              <w:left w:val="nil"/>
            </w:tcBorders>
          </w:tcPr>
          <w:p w14:paraId="51430868" w14:textId="77777777" w:rsidR="00447B66" w:rsidRDefault="00447B66">
            <w:pPr>
              <w:rPr>
                <w:b/>
              </w:rPr>
            </w:pPr>
            <w:r>
              <w:rPr>
                <w:b/>
              </w:rPr>
              <w:t>Prerequisite Test Cases:</w:t>
            </w:r>
          </w:p>
        </w:tc>
        <w:tc>
          <w:tcPr>
            <w:tcW w:w="7949" w:type="dxa"/>
            <w:gridSpan w:val="8"/>
            <w:tcBorders>
              <w:left w:val="nil"/>
            </w:tcBorders>
          </w:tcPr>
          <w:p w14:paraId="13A6523A" w14:textId="77777777" w:rsidR="00447B66" w:rsidRDefault="00447B66"/>
        </w:tc>
      </w:tr>
      <w:tr w:rsidR="00447B66" w14:paraId="450FCC88" w14:textId="77777777">
        <w:trPr>
          <w:gridAfter w:val="1"/>
          <w:wAfter w:w="6" w:type="dxa"/>
          <w:cantSplit/>
          <w:trHeight w:val="509"/>
        </w:trPr>
        <w:tc>
          <w:tcPr>
            <w:tcW w:w="720" w:type="dxa"/>
            <w:tcBorders>
              <w:top w:val="nil"/>
              <w:left w:val="nil"/>
              <w:bottom w:val="nil"/>
            </w:tcBorders>
          </w:tcPr>
          <w:p w14:paraId="08F2F397" w14:textId="77777777" w:rsidR="00447B66" w:rsidRDefault="00447B66">
            <w:pPr>
              <w:rPr>
                <w:b/>
              </w:rPr>
            </w:pPr>
          </w:p>
        </w:tc>
        <w:tc>
          <w:tcPr>
            <w:tcW w:w="2097" w:type="dxa"/>
            <w:gridSpan w:val="2"/>
            <w:tcBorders>
              <w:left w:val="nil"/>
            </w:tcBorders>
          </w:tcPr>
          <w:p w14:paraId="6B779B2E" w14:textId="77777777" w:rsidR="00447B66" w:rsidRDefault="00447B66">
            <w:pPr>
              <w:rPr>
                <w:b/>
              </w:rPr>
            </w:pPr>
            <w:r>
              <w:rPr>
                <w:b/>
              </w:rPr>
              <w:t>Prerequisite NPAC Setup:</w:t>
            </w:r>
          </w:p>
        </w:tc>
        <w:tc>
          <w:tcPr>
            <w:tcW w:w="7949" w:type="dxa"/>
            <w:gridSpan w:val="8"/>
            <w:tcBorders>
              <w:left w:val="nil"/>
            </w:tcBorders>
          </w:tcPr>
          <w:p w14:paraId="66891DCF" w14:textId="08349B7B" w:rsidR="00447B66" w:rsidDel="00ED21AD" w:rsidRDefault="00447B66" w:rsidP="00201CA4">
            <w:pPr>
              <w:numPr>
                <w:ilvl w:val="0"/>
                <w:numId w:val="47"/>
              </w:numPr>
              <w:rPr>
                <w:del w:id="1209" w:author="White, Patrick K" w:date="2019-01-25T09:40:00Z"/>
              </w:rPr>
            </w:pPr>
            <w:del w:id="1210" w:author="White, Patrick K" w:date="2019-01-25T09:40:00Z">
              <w:r w:rsidDel="00ED21AD">
                <w:delText>Verify that the Old SP Customer TN Range Notification Indicator is set to TRUE.</w:delText>
              </w:r>
            </w:del>
          </w:p>
          <w:p w14:paraId="35496FD5" w14:textId="77777777" w:rsidR="00447B66" w:rsidRDefault="00447B66" w:rsidP="00201CA4">
            <w:pPr>
              <w:numPr>
                <w:ilvl w:val="0"/>
                <w:numId w:val="47"/>
              </w:numPr>
            </w:pPr>
            <w:r>
              <w:t>Verify that the SOA Notification Priority tunable parameters are set to the default values for the Old Service Provider.</w:t>
            </w:r>
          </w:p>
          <w:p w14:paraId="7C57A35A" w14:textId="77777777" w:rsidR="00447B66" w:rsidRDefault="00447B66" w:rsidP="00201CA4">
            <w:pPr>
              <w:numPr>
                <w:ilvl w:val="0"/>
                <w:numId w:val="47"/>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Default="00447B66" w:rsidP="00201CA4">
            <w:pPr>
              <w:numPr>
                <w:ilvl w:val="0"/>
                <w:numId w:val="47"/>
              </w:numPr>
            </w:pPr>
            <w:r>
              <w:t xml:space="preserve">Verify that the New SP has concurred to the subscription versions to be modified during this test case. </w:t>
            </w:r>
          </w:p>
          <w:p w14:paraId="51B5C33D" w14:textId="77777777" w:rsidR="00447B66" w:rsidRDefault="00447B66" w:rsidP="00201CA4">
            <w:pPr>
              <w:numPr>
                <w:ilvl w:val="0"/>
                <w:numId w:val="47"/>
              </w:numPr>
            </w:pPr>
            <w:r>
              <w:t>Verify that the current time is at least 12 hours before the due date of the 200 subscription versions.</w:t>
            </w:r>
          </w:p>
        </w:tc>
      </w:tr>
      <w:tr w:rsidR="00447B66" w14:paraId="28B256DD" w14:textId="77777777">
        <w:trPr>
          <w:gridAfter w:val="1"/>
          <w:wAfter w:w="6" w:type="dxa"/>
          <w:cantSplit/>
          <w:trHeight w:val="510"/>
        </w:trPr>
        <w:tc>
          <w:tcPr>
            <w:tcW w:w="720" w:type="dxa"/>
            <w:tcBorders>
              <w:top w:val="nil"/>
              <w:left w:val="nil"/>
              <w:bottom w:val="nil"/>
            </w:tcBorders>
          </w:tcPr>
          <w:p w14:paraId="0A26614A" w14:textId="77777777" w:rsidR="00447B66" w:rsidRDefault="00447B66">
            <w:pPr>
              <w:rPr>
                <w:b/>
              </w:rPr>
            </w:pPr>
          </w:p>
        </w:tc>
        <w:tc>
          <w:tcPr>
            <w:tcW w:w="2097" w:type="dxa"/>
            <w:gridSpan w:val="2"/>
          </w:tcPr>
          <w:p w14:paraId="7D6F0C3A" w14:textId="77777777" w:rsidR="00447B66" w:rsidRDefault="00447B66">
            <w:pPr>
              <w:rPr>
                <w:b/>
              </w:rPr>
            </w:pPr>
            <w:r>
              <w:rPr>
                <w:b/>
              </w:rPr>
              <w:t>Prerequisite SP Setup:</w:t>
            </w:r>
          </w:p>
        </w:tc>
        <w:tc>
          <w:tcPr>
            <w:tcW w:w="7949" w:type="dxa"/>
            <w:gridSpan w:val="8"/>
            <w:tcBorders>
              <w:left w:val="nil"/>
            </w:tcBorders>
          </w:tcPr>
          <w:p w14:paraId="2834FDB0" w14:textId="31717B88" w:rsidR="00447B66" w:rsidRDefault="00447B66" w:rsidP="00201CA4">
            <w:pPr>
              <w:pStyle w:val="List"/>
              <w:numPr>
                <w:ilvl w:val="0"/>
                <w:numId w:val="46"/>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433ED8F9" w14:textId="484799AA" w:rsidR="005C45C3" w:rsidRPr="0084003D" w:rsidRDefault="005C45C3" w:rsidP="00201CA4">
            <w:pPr>
              <w:pStyle w:val="List"/>
              <w:numPr>
                <w:ilvl w:val="0"/>
                <w:numId w:val="46"/>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14:paraId="13F52314" w14:textId="77777777" w:rsidR="00447B66" w:rsidRDefault="00447B66" w:rsidP="00201CA4">
            <w:pPr>
              <w:pStyle w:val="List"/>
              <w:numPr>
                <w:ilvl w:val="0"/>
                <w:numId w:val="46"/>
              </w:numPr>
            </w:pPr>
            <w:r>
              <w:t>Perform some other subscription version functions for other TNs that are not part of the range used in this test case to cause a break in SVIDs.</w:t>
            </w:r>
          </w:p>
          <w:p w14:paraId="3E4F7D73" w14:textId="699CCCCC" w:rsidR="00447B66" w:rsidRDefault="00447B66" w:rsidP="00201CA4">
            <w:pPr>
              <w:pStyle w:val="List"/>
              <w:numPr>
                <w:ilvl w:val="0"/>
                <w:numId w:val="46"/>
              </w:numPr>
            </w:pPr>
            <w:r>
              <w:t xml:space="preserve">Create another range of 5 Inter-Service Provider subscription versions using the next 5 consecutive non-ported TNs using the same set of DPC/SSN data as the first 5 TNs, a future due date.  </w:t>
            </w:r>
          </w:p>
          <w:p w14:paraId="0A8C6DB0" w14:textId="373A213D"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14:paraId="6CAD7A52" w14:textId="563A7F38" w:rsidR="005C45C3" w:rsidRPr="0084003D" w:rsidRDefault="005C45C3" w:rsidP="00201CA4">
            <w:pPr>
              <w:pStyle w:val="List"/>
              <w:numPr>
                <w:ilvl w:val="0"/>
                <w:numId w:val="46"/>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14:paraId="4858A24C" w14:textId="77777777" w:rsidR="00447B66" w:rsidRDefault="00447B66" w:rsidP="00201CA4">
            <w:pPr>
              <w:pStyle w:val="List"/>
              <w:numPr>
                <w:ilvl w:val="0"/>
                <w:numId w:val="46"/>
              </w:numPr>
            </w:pPr>
            <w:r>
              <w:t>Verify that the SVIDs are NOT consecutive for the full 10 TNs.</w:t>
            </w:r>
          </w:p>
          <w:p w14:paraId="0B5721A4" w14:textId="77777777" w:rsidR="00447B66" w:rsidRDefault="00447B66" w:rsidP="00201CA4">
            <w:pPr>
              <w:pStyle w:val="List"/>
              <w:numPr>
                <w:ilvl w:val="0"/>
                <w:numId w:val="46"/>
              </w:numPr>
            </w:pPr>
            <w:r>
              <w:t>Verify that the current time is at least 12 hours before the due date of the 200 subscription versions.</w:t>
            </w:r>
          </w:p>
        </w:tc>
      </w:tr>
      <w:tr w:rsidR="00447B66" w14:paraId="6BB2A9BE" w14:textId="77777777">
        <w:trPr>
          <w:gridAfter w:val="1"/>
          <w:wAfter w:w="6" w:type="dxa"/>
        </w:trPr>
        <w:tc>
          <w:tcPr>
            <w:tcW w:w="720" w:type="dxa"/>
            <w:tcBorders>
              <w:top w:val="nil"/>
              <w:left w:val="nil"/>
              <w:bottom w:val="nil"/>
              <w:right w:val="nil"/>
            </w:tcBorders>
          </w:tcPr>
          <w:p w14:paraId="5CBB1E4C" w14:textId="77777777" w:rsidR="00447B66" w:rsidRDefault="00447B66">
            <w:pPr>
              <w:rPr>
                <w:b/>
              </w:rPr>
            </w:pPr>
          </w:p>
        </w:tc>
        <w:tc>
          <w:tcPr>
            <w:tcW w:w="2097" w:type="dxa"/>
            <w:gridSpan w:val="2"/>
            <w:tcBorders>
              <w:left w:val="nil"/>
              <w:bottom w:val="nil"/>
              <w:right w:val="nil"/>
            </w:tcBorders>
          </w:tcPr>
          <w:p w14:paraId="1186246D" w14:textId="77777777" w:rsidR="00447B66" w:rsidRDefault="00447B66">
            <w:pPr>
              <w:rPr>
                <w:b/>
              </w:rPr>
            </w:pPr>
          </w:p>
        </w:tc>
        <w:tc>
          <w:tcPr>
            <w:tcW w:w="7949" w:type="dxa"/>
            <w:gridSpan w:val="8"/>
            <w:tcBorders>
              <w:left w:val="nil"/>
              <w:bottom w:val="nil"/>
              <w:right w:val="nil"/>
            </w:tcBorders>
          </w:tcPr>
          <w:p w14:paraId="623022C4" w14:textId="77777777" w:rsidR="00447B66" w:rsidRDefault="00447B66">
            <w:pPr>
              <w:rPr>
                <w:b/>
              </w:rPr>
            </w:pPr>
          </w:p>
        </w:tc>
      </w:tr>
      <w:tr w:rsidR="00447B66" w14:paraId="10F18021" w14:textId="77777777">
        <w:trPr>
          <w:gridAfter w:val="4"/>
          <w:wAfter w:w="2103" w:type="dxa"/>
        </w:trPr>
        <w:tc>
          <w:tcPr>
            <w:tcW w:w="720" w:type="dxa"/>
            <w:tcBorders>
              <w:top w:val="nil"/>
              <w:left w:val="nil"/>
              <w:bottom w:val="nil"/>
              <w:right w:val="nil"/>
            </w:tcBorders>
          </w:tcPr>
          <w:p w14:paraId="4026D77C"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2D257475" w14:textId="77777777" w:rsidR="00447B66" w:rsidRDefault="00447B66" w:rsidP="00741D3A">
            <w:pPr>
              <w:keepNext/>
              <w:rPr>
                <w:b/>
              </w:rPr>
            </w:pPr>
            <w:r>
              <w:rPr>
                <w:b/>
              </w:rPr>
              <w:t>TEST STEPS and EXPECTED RESULTS</w:t>
            </w:r>
          </w:p>
        </w:tc>
      </w:tr>
      <w:tr w:rsidR="00447B66" w14:paraId="55C4008C" w14:textId="77777777" w:rsidTr="00DA75E9">
        <w:trPr>
          <w:gridAfter w:val="2"/>
          <w:wAfter w:w="62" w:type="dxa"/>
          <w:trHeight w:val="509"/>
        </w:trPr>
        <w:tc>
          <w:tcPr>
            <w:tcW w:w="720" w:type="dxa"/>
          </w:tcPr>
          <w:p w14:paraId="1BCD1A61" w14:textId="77777777" w:rsidR="00447B66" w:rsidRDefault="00447B66">
            <w:pPr>
              <w:rPr>
                <w:b/>
                <w:sz w:val="16"/>
              </w:rPr>
            </w:pPr>
            <w:r>
              <w:rPr>
                <w:b/>
                <w:sz w:val="16"/>
              </w:rPr>
              <w:t>Row #</w:t>
            </w:r>
          </w:p>
        </w:tc>
        <w:tc>
          <w:tcPr>
            <w:tcW w:w="810" w:type="dxa"/>
            <w:tcBorders>
              <w:left w:val="nil"/>
            </w:tcBorders>
          </w:tcPr>
          <w:p w14:paraId="2679AB0B" w14:textId="77777777" w:rsidR="00447B66" w:rsidRDefault="00447B66">
            <w:pPr>
              <w:rPr>
                <w:b/>
                <w:sz w:val="18"/>
              </w:rPr>
            </w:pPr>
            <w:r>
              <w:rPr>
                <w:b/>
                <w:sz w:val="18"/>
              </w:rPr>
              <w:t>NPAC or SP</w:t>
            </w:r>
          </w:p>
        </w:tc>
        <w:tc>
          <w:tcPr>
            <w:tcW w:w="3150" w:type="dxa"/>
            <w:gridSpan w:val="2"/>
            <w:tcBorders>
              <w:left w:val="nil"/>
            </w:tcBorders>
          </w:tcPr>
          <w:p w14:paraId="24A39A7E" w14:textId="77777777" w:rsidR="00447B66" w:rsidRDefault="00447B66">
            <w:pPr>
              <w:rPr>
                <w:b/>
              </w:rPr>
            </w:pPr>
            <w:r>
              <w:rPr>
                <w:b/>
              </w:rPr>
              <w:t>Test Step</w:t>
            </w:r>
          </w:p>
          <w:p w14:paraId="336A90EB" w14:textId="77777777" w:rsidR="00447B66" w:rsidRDefault="00447B66">
            <w:pPr>
              <w:rPr>
                <w:b/>
              </w:rPr>
            </w:pPr>
          </w:p>
        </w:tc>
        <w:tc>
          <w:tcPr>
            <w:tcW w:w="720" w:type="dxa"/>
            <w:gridSpan w:val="2"/>
          </w:tcPr>
          <w:p w14:paraId="1A46433E" w14:textId="77777777" w:rsidR="00447B66" w:rsidRDefault="00447B66">
            <w:pPr>
              <w:rPr>
                <w:b/>
                <w:sz w:val="18"/>
              </w:rPr>
            </w:pPr>
            <w:r>
              <w:rPr>
                <w:b/>
                <w:sz w:val="18"/>
              </w:rPr>
              <w:t>NPAC or SP</w:t>
            </w:r>
          </w:p>
        </w:tc>
        <w:tc>
          <w:tcPr>
            <w:tcW w:w="5310" w:type="dxa"/>
            <w:gridSpan w:val="4"/>
            <w:tcBorders>
              <w:left w:val="nil"/>
            </w:tcBorders>
          </w:tcPr>
          <w:p w14:paraId="148E5A06" w14:textId="77777777" w:rsidR="00447B66" w:rsidRDefault="00447B66">
            <w:pPr>
              <w:rPr>
                <w:b/>
              </w:rPr>
            </w:pPr>
            <w:r>
              <w:rPr>
                <w:b/>
              </w:rPr>
              <w:t>Expected Result</w:t>
            </w:r>
          </w:p>
          <w:p w14:paraId="34204A02" w14:textId="77777777" w:rsidR="00447B66" w:rsidRDefault="00447B66">
            <w:pPr>
              <w:rPr>
                <w:b/>
              </w:rPr>
            </w:pPr>
          </w:p>
        </w:tc>
      </w:tr>
      <w:tr w:rsidR="00447B66" w14:paraId="039C5988" w14:textId="77777777" w:rsidTr="00DA75E9">
        <w:trPr>
          <w:gridAfter w:val="2"/>
          <w:wAfter w:w="62" w:type="dxa"/>
          <w:trHeight w:val="509"/>
        </w:trPr>
        <w:tc>
          <w:tcPr>
            <w:tcW w:w="720" w:type="dxa"/>
          </w:tcPr>
          <w:p w14:paraId="5B55E22F" w14:textId="77777777" w:rsidR="00447B66" w:rsidRDefault="00447B66">
            <w:pPr>
              <w:rPr>
                <w:sz w:val="16"/>
              </w:rPr>
            </w:pPr>
            <w:r>
              <w:rPr>
                <w:sz w:val="16"/>
              </w:rPr>
              <w:t>1.</w:t>
            </w:r>
          </w:p>
        </w:tc>
        <w:tc>
          <w:tcPr>
            <w:tcW w:w="810" w:type="dxa"/>
            <w:tcBorders>
              <w:left w:val="nil"/>
            </w:tcBorders>
          </w:tcPr>
          <w:p w14:paraId="08D3116D" w14:textId="77777777" w:rsidR="00447B66" w:rsidRDefault="00447B66">
            <w:pPr>
              <w:rPr>
                <w:sz w:val="18"/>
              </w:rPr>
            </w:pPr>
            <w:r>
              <w:rPr>
                <w:sz w:val="18"/>
              </w:rPr>
              <w:t>SP</w:t>
            </w:r>
          </w:p>
        </w:tc>
        <w:tc>
          <w:tcPr>
            <w:tcW w:w="3150" w:type="dxa"/>
            <w:gridSpan w:val="2"/>
            <w:tcBorders>
              <w:left w:val="nil"/>
            </w:tcBorders>
          </w:tcPr>
          <w:p w14:paraId="245028BD" w14:textId="77777777" w:rsidR="00447B66" w:rsidRDefault="00447B66" w:rsidP="00201CA4">
            <w:pPr>
              <w:pStyle w:val="Header"/>
              <w:numPr>
                <w:ilvl w:val="0"/>
                <w:numId w:val="48"/>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Default="00447B66" w:rsidP="00201CA4">
            <w:pPr>
              <w:pStyle w:val="Header"/>
              <w:numPr>
                <w:ilvl w:val="0"/>
                <w:numId w:val="48"/>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14:paraId="1AF26842" w14:textId="77777777" w:rsidR="00447B66" w:rsidRDefault="00447B66">
            <w:pPr>
              <w:rPr>
                <w:sz w:val="18"/>
              </w:rPr>
            </w:pPr>
            <w:r>
              <w:rPr>
                <w:sz w:val="18"/>
              </w:rPr>
              <w:t>NPAC</w:t>
            </w:r>
          </w:p>
        </w:tc>
        <w:tc>
          <w:tcPr>
            <w:tcW w:w="5310" w:type="dxa"/>
            <w:gridSpan w:val="4"/>
            <w:tcBorders>
              <w:left w:val="nil"/>
            </w:tcBorders>
          </w:tcPr>
          <w:p w14:paraId="60965DE1" w14:textId="77777777"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14:paraId="53747E68" w14:textId="77777777" w:rsidTr="00DA75E9">
        <w:trPr>
          <w:gridAfter w:val="2"/>
          <w:wAfter w:w="62" w:type="dxa"/>
          <w:trHeight w:val="509"/>
        </w:trPr>
        <w:tc>
          <w:tcPr>
            <w:tcW w:w="720" w:type="dxa"/>
          </w:tcPr>
          <w:p w14:paraId="20237340" w14:textId="77777777" w:rsidR="00447B66" w:rsidRDefault="00447B66">
            <w:pPr>
              <w:rPr>
                <w:sz w:val="16"/>
              </w:rPr>
            </w:pPr>
            <w:r>
              <w:rPr>
                <w:sz w:val="16"/>
              </w:rPr>
              <w:t>2.</w:t>
            </w:r>
          </w:p>
        </w:tc>
        <w:tc>
          <w:tcPr>
            <w:tcW w:w="810" w:type="dxa"/>
            <w:tcBorders>
              <w:left w:val="nil"/>
            </w:tcBorders>
          </w:tcPr>
          <w:p w14:paraId="0B09249C" w14:textId="77777777" w:rsidR="00447B66" w:rsidRDefault="00447B66">
            <w:pPr>
              <w:rPr>
                <w:sz w:val="18"/>
              </w:rPr>
            </w:pPr>
            <w:r>
              <w:rPr>
                <w:sz w:val="18"/>
              </w:rPr>
              <w:t>NPAC</w:t>
            </w:r>
          </w:p>
        </w:tc>
        <w:tc>
          <w:tcPr>
            <w:tcW w:w="3150" w:type="dxa"/>
            <w:gridSpan w:val="2"/>
            <w:tcBorders>
              <w:left w:val="nil"/>
            </w:tcBorders>
          </w:tcPr>
          <w:p w14:paraId="78CE3DA6"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to the current date and time for each TN in the request.</w:t>
            </w:r>
          </w:p>
        </w:tc>
        <w:tc>
          <w:tcPr>
            <w:tcW w:w="720" w:type="dxa"/>
            <w:gridSpan w:val="2"/>
          </w:tcPr>
          <w:p w14:paraId="1B20065D" w14:textId="77777777" w:rsidR="00447B66" w:rsidRDefault="00447B66">
            <w:pPr>
              <w:rPr>
                <w:sz w:val="18"/>
              </w:rPr>
            </w:pPr>
            <w:r>
              <w:rPr>
                <w:sz w:val="18"/>
              </w:rPr>
              <w:t>NPAC</w:t>
            </w:r>
          </w:p>
        </w:tc>
        <w:tc>
          <w:tcPr>
            <w:tcW w:w="5310" w:type="dxa"/>
            <w:gridSpan w:val="4"/>
            <w:tcBorders>
              <w:left w:val="nil"/>
            </w:tcBorders>
          </w:tcPr>
          <w:p w14:paraId="36A0D768" w14:textId="77777777" w:rsidR="00447B66" w:rsidRDefault="00447B66">
            <w:pPr>
              <w:pStyle w:val="BodyText"/>
              <w:rPr>
                <w:b w:val="0"/>
              </w:rPr>
            </w:pPr>
            <w:r>
              <w:rPr>
                <w:b w:val="0"/>
              </w:rPr>
              <w:t>NPAC SMS receives the M-SET subscriptionVersionNPAC from itself and issues an M-SET Response to itself.</w:t>
            </w:r>
          </w:p>
        </w:tc>
      </w:tr>
      <w:tr w:rsidR="00447B66" w14:paraId="5D3A68AB" w14:textId="77777777" w:rsidTr="00DA75E9">
        <w:trPr>
          <w:gridAfter w:val="2"/>
          <w:wAfter w:w="62" w:type="dxa"/>
          <w:trHeight w:val="509"/>
        </w:trPr>
        <w:tc>
          <w:tcPr>
            <w:tcW w:w="720" w:type="dxa"/>
          </w:tcPr>
          <w:p w14:paraId="37223C84" w14:textId="77777777" w:rsidR="00447B66" w:rsidRDefault="00447B66">
            <w:pPr>
              <w:rPr>
                <w:sz w:val="16"/>
              </w:rPr>
            </w:pPr>
            <w:r>
              <w:rPr>
                <w:sz w:val="16"/>
              </w:rPr>
              <w:t>3.</w:t>
            </w:r>
          </w:p>
        </w:tc>
        <w:tc>
          <w:tcPr>
            <w:tcW w:w="810" w:type="dxa"/>
            <w:tcBorders>
              <w:left w:val="nil"/>
            </w:tcBorders>
          </w:tcPr>
          <w:p w14:paraId="37785A89" w14:textId="77777777" w:rsidR="00447B66" w:rsidRDefault="00447B66">
            <w:pPr>
              <w:rPr>
                <w:sz w:val="18"/>
              </w:rPr>
            </w:pPr>
            <w:r>
              <w:rPr>
                <w:sz w:val="18"/>
              </w:rPr>
              <w:t>NPAC</w:t>
            </w:r>
          </w:p>
        </w:tc>
        <w:tc>
          <w:tcPr>
            <w:tcW w:w="3150" w:type="dxa"/>
            <w:gridSpan w:val="2"/>
            <w:tcBorders>
              <w:left w:val="nil"/>
            </w:tcBorders>
          </w:tcPr>
          <w:p w14:paraId="1F3617A8" w14:textId="77777777"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14:paraId="7936525B" w14:textId="77777777" w:rsidR="00447B66" w:rsidRDefault="00447B66">
            <w:pPr>
              <w:rPr>
                <w:sz w:val="18"/>
              </w:rPr>
            </w:pPr>
            <w:r>
              <w:rPr>
                <w:sz w:val="18"/>
              </w:rPr>
              <w:t>SP</w:t>
            </w:r>
          </w:p>
        </w:tc>
        <w:tc>
          <w:tcPr>
            <w:tcW w:w="5310" w:type="dxa"/>
            <w:gridSpan w:val="4"/>
            <w:tcBorders>
              <w:left w:val="nil"/>
            </w:tcBorders>
          </w:tcPr>
          <w:p w14:paraId="34027474" w14:textId="77777777"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14:paraId="1B3DE162" w14:textId="77777777" w:rsidTr="00DA75E9">
        <w:trPr>
          <w:gridAfter w:val="2"/>
          <w:wAfter w:w="62" w:type="dxa"/>
          <w:trHeight w:val="509"/>
        </w:trPr>
        <w:tc>
          <w:tcPr>
            <w:tcW w:w="720" w:type="dxa"/>
          </w:tcPr>
          <w:p w14:paraId="24CE62DB" w14:textId="77777777" w:rsidR="00447B66" w:rsidRDefault="00447B66">
            <w:pPr>
              <w:rPr>
                <w:sz w:val="16"/>
              </w:rPr>
            </w:pPr>
            <w:r>
              <w:rPr>
                <w:sz w:val="16"/>
              </w:rPr>
              <w:t>4.</w:t>
            </w:r>
          </w:p>
        </w:tc>
        <w:tc>
          <w:tcPr>
            <w:tcW w:w="810" w:type="dxa"/>
            <w:tcBorders>
              <w:left w:val="nil"/>
            </w:tcBorders>
          </w:tcPr>
          <w:p w14:paraId="1CB33344" w14:textId="77777777" w:rsidR="00447B66" w:rsidRDefault="00447B66">
            <w:pPr>
              <w:rPr>
                <w:sz w:val="18"/>
              </w:rPr>
            </w:pPr>
            <w:r>
              <w:rPr>
                <w:sz w:val="18"/>
              </w:rPr>
              <w:t>NPAC</w:t>
            </w:r>
          </w:p>
        </w:tc>
        <w:tc>
          <w:tcPr>
            <w:tcW w:w="3150" w:type="dxa"/>
            <w:gridSpan w:val="2"/>
            <w:tcBorders>
              <w:left w:val="nil"/>
            </w:tcBorders>
          </w:tcPr>
          <w:p w14:paraId="21C28B07" w14:textId="7C9C69C6"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ins w:id="1211" w:author="White, Patrick K" w:date="2019-01-25T09:46:00Z">
              <w:r w:rsidR="007131F7">
                <w:t xml:space="preserve"> </w:t>
              </w:r>
            </w:ins>
            <w:r>
              <w:t>to the Old SP SOA for the range of 10 TNs that contains the following attributes:</w:t>
            </w:r>
          </w:p>
          <w:p w14:paraId="3F5C3E6B" w14:textId="7F0EEDA7" w:rsidR="00447B66" w:rsidRDefault="00447B66">
            <w:pPr>
              <w:pStyle w:val="ListBullet"/>
              <w:rPr>
                <w:ins w:id="1212" w:author="White, Patrick K" w:date="2019-01-25T09:44:00Z"/>
              </w:rPr>
            </w:pPr>
            <w:del w:id="1213" w:author="White, Patrick K" w:date="2019-01-25T09:44:00Z">
              <w:r w:rsidDel="00ED21AD">
                <w:delText xml:space="preserve">paired </w:delText>
              </w:r>
            </w:del>
            <w:r>
              <w:t xml:space="preserve">list of </w:t>
            </w:r>
            <w:del w:id="1214" w:author="White, Patrick K" w:date="2019-01-25T09:44:00Z">
              <w:r w:rsidDel="00ED21AD">
                <w:delText xml:space="preserve">TNs and </w:delText>
              </w:r>
            </w:del>
            <w:r>
              <w:t>SVIDs</w:t>
            </w:r>
          </w:p>
          <w:p w14:paraId="7AC01561" w14:textId="6EEA46CF" w:rsidR="00ED21AD" w:rsidRDefault="00ED21AD">
            <w:pPr>
              <w:pStyle w:val="ListBullet"/>
            </w:pPr>
            <w:ins w:id="1215" w:author="White, Patrick K" w:date="2019-01-25T09:44:00Z">
              <w:r>
                <w:t>TN Range</w:t>
              </w:r>
            </w:ins>
          </w:p>
          <w:p w14:paraId="50D37586" w14:textId="77777777" w:rsidR="00447B66" w:rsidRDefault="00447B66">
            <w:pPr>
              <w:pStyle w:val="ListBullet"/>
            </w:pPr>
            <w:r>
              <w:t>subscriptionVersionStatus = ‘pending’</w:t>
            </w:r>
          </w:p>
        </w:tc>
        <w:tc>
          <w:tcPr>
            <w:tcW w:w="720" w:type="dxa"/>
            <w:gridSpan w:val="2"/>
          </w:tcPr>
          <w:p w14:paraId="5B5069AC" w14:textId="77777777" w:rsidR="00447B66" w:rsidRDefault="00447B66">
            <w:pPr>
              <w:rPr>
                <w:sz w:val="18"/>
              </w:rPr>
            </w:pPr>
            <w:r>
              <w:rPr>
                <w:sz w:val="18"/>
              </w:rPr>
              <w:t>SP</w:t>
            </w:r>
          </w:p>
        </w:tc>
        <w:tc>
          <w:tcPr>
            <w:tcW w:w="5310" w:type="dxa"/>
            <w:gridSpan w:val="4"/>
            <w:tcBorders>
              <w:left w:val="nil"/>
            </w:tcBorders>
          </w:tcPr>
          <w:p w14:paraId="36F2DD14" w14:textId="77777777"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14:paraId="1E1809D5" w14:textId="77777777" w:rsidR="00447B66" w:rsidRDefault="00447B66">
            <w:pPr>
              <w:pStyle w:val="BodyText"/>
              <w:rPr>
                <w:b w:val="0"/>
              </w:rPr>
            </w:pPr>
          </w:p>
        </w:tc>
      </w:tr>
      <w:tr w:rsidR="00447B66" w14:paraId="1360DD6E" w14:textId="77777777" w:rsidTr="00DA75E9">
        <w:trPr>
          <w:gridAfter w:val="2"/>
          <w:wAfter w:w="62" w:type="dxa"/>
          <w:trHeight w:val="509"/>
        </w:trPr>
        <w:tc>
          <w:tcPr>
            <w:tcW w:w="720" w:type="dxa"/>
          </w:tcPr>
          <w:p w14:paraId="2FFC3E80" w14:textId="77777777" w:rsidR="00447B66" w:rsidRDefault="00447B66">
            <w:pPr>
              <w:rPr>
                <w:sz w:val="16"/>
              </w:rPr>
            </w:pPr>
            <w:r>
              <w:rPr>
                <w:sz w:val="16"/>
              </w:rPr>
              <w:t>5.</w:t>
            </w:r>
          </w:p>
        </w:tc>
        <w:tc>
          <w:tcPr>
            <w:tcW w:w="810" w:type="dxa"/>
            <w:tcBorders>
              <w:left w:val="nil"/>
            </w:tcBorders>
          </w:tcPr>
          <w:p w14:paraId="7AF67C6E" w14:textId="77777777" w:rsidR="00447B66" w:rsidRDefault="00447B66">
            <w:pPr>
              <w:rPr>
                <w:sz w:val="18"/>
              </w:rPr>
            </w:pPr>
            <w:r>
              <w:rPr>
                <w:sz w:val="18"/>
              </w:rPr>
              <w:t>SP</w:t>
            </w:r>
          </w:p>
        </w:tc>
        <w:tc>
          <w:tcPr>
            <w:tcW w:w="3150" w:type="dxa"/>
            <w:gridSpan w:val="2"/>
            <w:tcBorders>
              <w:left w:val="nil"/>
            </w:tcBorders>
          </w:tcPr>
          <w:p w14:paraId="5D10702F" w14:textId="77777777"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14:paraId="5AACAE63" w14:textId="77777777" w:rsidR="00447B66" w:rsidRDefault="00447B66">
            <w:pPr>
              <w:rPr>
                <w:sz w:val="18"/>
              </w:rPr>
            </w:pPr>
            <w:r>
              <w:rPr>
                <w:sz w:val="18"/>
              </w:rPr>
              <w:t>NPAC</w:t>
            </w:r>
          </w:p>
        </w:tc>
        <w:tc>
          <w:tcPr>
            <w:tcW w:w="5310" w:type="dxa"/>
            <w:gridSpan w:val="4"/>
            <w:tcBorders>
              <w:left w:val="nil"/>
            </w:tcBorders>
          </w:tcPr>
          <w:p w14:paraId="2DAAFAB6" w14:textId="77777777"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14:paraId="648821D4" w14:textId="77777777" w:rsidTr="00DA75E9">
        <w:trPr>
          <w:gridAfter w:val="2"/>
          <w:wAfter w:w="62" w:type="dxa"/>
          <w:trHeight w:val="509"/>
        </w:trPr>
        <w:tc>
          <w:tcPr>
            <w:tcW w:w="720" w:type="dxa"/>
          </w:tcPr>
          <w:p w14:paraId="061B791D" w14:textId="77777777" w:rsidR="00447B66" w:rsidRDefault="00447B66">
            <w:pPr>
              <w:rPr>
                <w:sz w:val="16"/>
              </w:rPr>
            </w:pPr>
            <w:r>
              <w:rPr>
                <w:sz w:val="16"/>
              </w:rPr>
              <w:t>6.</w:t>
            </w:r>
          </w:p>
        </w:tc>
        <w:tc>
          <w:tcPr>
            <w:tcW w:w="810" w:type="dxa"/>
            <w:tcBorders>
              <w:left w:val="nil"/>
            </w:tcBorders>
          </w:tcPr>
          <w:p w14:paraId="67021131" w14:textId="77777777" w:rsidR="00447B66" w:rsidRDefault="00447B66">
            <w:pPr>
              <w:rPr>
                <w:sz w:val="18"/>
              </w:rPr>
            </w:pPr>
            <w:r>
              <w:rPr>
                <w:sz w:val="18"/>
              </w:rPr>
              <w:t>NPAC</w:t>
            </w:r>
          </w:p>
        </w:tc>
        <w:tc>
          <w:tcPr>
            <w:tcW w:w="3150" w:type="dxa"/>
            <w:gridSpan w:val="2"/>
            <w:tcBorders>
              <w:left w:val="nil"/>
            </w:tcBorders>
          </w:tcPr>
          <w:p w14:paraId="555A85D4" w14:textId="44649011" w:rsidR="00447B66" w:rsidDel="007131F7" w:rsidRDefault="00447B66">
            <w:pPr>
              <w:pStyle w:val="Header"/>
              <w:tabs>
                <w:tab w:val="clear" w:pos="4320"/>
                <w:tab w:val="clear" w:pos="8640"/>
              </w:tabs>
              <w:rPr>
                <w:del w:id="1216" w:author="White, Patrick K" w:date="2019-01-25T09:45:00Z"/>
              </w:rPr>
            </w:pPr>
            <w:del w:id="1217" w:author="White, Patrick K" w:date="2019-01-25T09:45:00Z">
              <w:r w:rsidDel="007131F7">
                <w:delText>NPAC SMS issues an M-EVENT-REPORT to the New SP SOA based on their Customer TN Range Notification Indicator.</w:delText>
              </w:r>
            </w:del>
          </w:p>
          <w:p w14:paraId="0CCCE79E" w14:textId="3578C2FD" w:rsidR="00447B66" w:rsidRDefault="00447B66" w:rsidP="007131F7">
            <w:pPr>
              <w:pStyle w:val="ListBullet"/>
              <w:numPr>
                <w:ilvl w:val="0"/>
                <w:numId w:val="0"/>
              </w:numPr>
            </w:pPr>
            <w:del w:id="1218" w:author="White, Patrick K" w:date="2019-01-25T09:45:00Z">
              <w:r w:rsidDel="007131F7">
                <w:delText xml:space="preserve">If the setting is TRUE, the </w:delText>
              </w:r>
            </w:del>
            <w:r>
              <w:t xml:space="preserve">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ins w:id="1219" w:author="White, Patrick K" w:date="2019-01-25T09:50:00Z">
              <w:r w:rsidR="007131F7">
                <w:t xml:space="preserve">to the New SP SOA </w:t>
              </w:r>
            </w:ins>
            <w:r>
              <w:t>for the range of 10 TNs that contains the following attributes:</w:t>
            </w:r>
          </w:p>
          <w:p w14:paraId="2BDE4475" w14:textId="706CEF33" w:rsidR="00447B66" w:rsidRDefault="00447B66" w:rsidP="00201CA4">
            <w:pPr>
              <w:pStyle w:val="ListBullet"/>
              <w:numPr>
                <w:ilvl w:val="0"/>
                <w:numId w:val="284"/>
              </w:numPr>
              <w:rPr>
                <w:ins w:id="1220" w:author="White, Patrick K" w:date="2019-01-25T09:51:00Z"/>
              </w:rPr>
            </w:pPr>
            <w:del w:id="1221" w:author="White, Patrick K" w:date="2019-01-25T09:50:00Z">
              <w:r w:rsidDel="007131F7">
                <w:delText xml:space="preserve">paired </w:delText>
              </w:r>
            </w:del>
            <w:r>
              <w:t xml:space="preserve">list of </w:t>
            </w:r>
            <w:del w:id="1222" w:author="White, Patrick K" w:date="2019-01-25T09:50:00Z">
              <w:r w:rsidDel="007131F7">
                <w:delText xml:space="preserve">TNs and </w:delText>
              </w:r>
            </w:del>
            <w:r>
              <w:t>SVIDs</w:t>
            </w:r>
          </w:p>
          <w:p w14:paraId="1E2178A2" w14:textId="604E66D4" w:rsidR="007131F7" w:rsidRDefault="007131F7" w:rsidP="00201CA4">
            <w:pPr>
              <w:pStyle w:val="ListBullet"/>
              <w:numPr>
                <w:ilvl w:val="0"/>
                <w:numId w:val="284"/>
              </w:numPr>
            </w:pPr>
            <w:ins w:id="1223" w:author="White, Patrick K" w:date="2019-01-25T09:51:00Z">
              <w:r>
                <w:t>TN Range</w:t>
              </w:r>
            </w:ins>
          </w:p>
          <w:p w14:paraId="08F50EDB" w14:textId="77777777" w:rsidR="00447B66" w:rsidRDefault="00447B66" w:rsidP="00201CA4">
            <w:pPr>
              <w:pStyle w:val="Header"/>
              <w:numPr>
                <w:ilvl w:val="0"/>
                <w:numId w:val="4"/>
              </w:numPr>
              <w:tabs>
                <w:tab w:val="clear" w:pos="4320"/>
                <w:tab w:val="clear" w:pos="8640"/>
              </w:tabs>
              <w:ind w:left="720"/>
            </w:pPr>
            <w:r>
              <w:t>subscriptionVersionStatus = ‘pending’</w:t>
            </w:r>
          </w:p>
          <w:p w14:paraId="3C478C93" w14:textId="76930358" w:rsidR="00447B66" w:rsidRDefault="00447B66" w:rsidP="007131F7">
            <w:pPr>
              <w:pStyle w:val="Header"/>
              <w:tabs>
                <w:tab w:val="clear" w:pos="4320"/>
                <w:tab w:val="clear" w:pos="8640"/>
              </w:tabs>
            </w:pPr>
            <w:del w:id="1224" w:author="White, Patrick K" w:date="2019-01-25T09:50:00Z">
              <w:r w:rsidDel="007131F7">
                <w:delText xml:space="preserve">If the setting is FALSE, the NPAC SMS issues an M-EVENT-REPORT subscriptionVersionStatusAttributeValueChange notification </w:delText>
              </w:r>
              <w:r w:rsidR="00FD74B8" w:rsidRPr="004F4418" w:rsidDel="007131F7">
                <w:delText>in CMIP (not available over the XML interface</w:delText>
              </w:r>
              <w:r w:rsidR="00FD74B8" w:rsidDel="007131F7">
                <w:delText xml:space="preserve"> but included in step 10 below</w:delText>
              </w:r>
              <w:r w:rsidR="00FD74B8" w:rsidRPr="004F4418" w:rsidDel="007131F7">
                <w:delText>)</w:delText>
              </w:r>
              <w:r w:rsidR="00FD74B8" w:rsidDel="007131F7">
                <w:delText xml:space="preserve"> </w:delText>
              </w:r>
              <w:r w:rsidDel="007131F7">
                <w:delText xml:space="preserve">for each TN in the range of 10 with the subscriptionVersionStatus set to ‘pending’. </w:delText>
              </w:r>
            </w:del>
          </w:p>
        </w:tc>
        <w:tc>
          <w:tcPr>
            <w:tcW w:w="720" w:type="dxa"/>
            <w:gridSpan w:val="2"/>
          </w:tcPr>
          <w:p w14:paraId="1FE8B2E7" w14:textId="77777777" w:rsidR="00447B66" w:rsidRDefault="00447B66">
            <w:pPr>
              <w:rPr>
                <w:sz w:val="18"/>
              </w:rPr>
            </w:pPr>
            <w:r>
              <w:rPr>
                <w:sz w:val="18"/>
              </w:rPr>
              <w:t>SP</w:t>
            </w:r>
          </w:p>
        </w:tc>
        <w:tc>
          <w:tcPr>
            <w:tcW w:w="5310" w:type="dxa"/>
            <w:gridSpan w:val="4"/>
            <w:tcBorders>
              <w:left w:val="nil"/>
            </w:tcBorders>
          </w:tcPr>
          <w:p w14:paraId="3D24170B" w14:textId="2D41A74C"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w:t>
            </w:r>
            <w:del w:id="1225" w:author="White, Patrick K" w:date="2019-01-25T09:50:00Z">
              <w:r w:rsidDel="007131F7">
                <w:rPr>
                  <w:b w:val="0"/>
                </w:rPr>
                <w:delText xml:space="preserve"> according to their Customer TN Range Notification Indicator</w:delText>
              </w:r>
            </w:del>
            <w:r>
              <w:rPr>
                <w:b w:val="0"/>
              </w:rPr>
              <w:t>.</w:t>
            </w:r>
          </w:p>
          <w:p w14:paraId="2C94D3A5" w14:textId="77777777" w:rsidR="00447B66" w:rsidRDefault="00447B66">
            <w:pPr>
              <w:pStyle w:val="BodyText"/>
              <w:rPr>
                <w:b w:val="0"/>
              </w:rPr>
            </w:pPr>
          </w:p>
        </w:tc>
      </w:tr>
      <w:tr w:rsidR="00447B66" w14:paraId="7CCD5257" w14:textId="77777777" w:rsidTr="00DA75E9">
        <w:trPr>
          <w:gridAfter w:val="2"/>
          <w:wAfter w:w="62" w:type="dxa"/>
          <w:trHeight w:val="509"/>
        </w:trPr>
        <w:tc>
          <w:tcPr>
            <w:tcW w:w="720" w:type="dxa"/>
          </w:tcPr>
          <w:p w14:paraId="5586A765" w14:textId="77777777" w:rsidR="00447B66" w:rsidRDefault="00447B66">
            <w:pPr>
              <w:rPr>
                <w:sz w:val="16"/>
              </w:rPr>
            </w:pPr>
            <w:r>
              <w:rPr>
                <w:sz w:val="16"/>
              </w:rPr>
              <w:t>7.</w:t>
            </w:r>
          </w:p>
        </w:tc>
        <w:tc>
          <w:tcPr>
            <w:tcW w:w="810" w:type="dxa"/>
            <w:tcBorders>
              <w:left w:val="nil"/>
            </w:tcBorders>
          </w:tcPr>
          <w:p w14:paraId="29D09E51" w14:textId="77777777" w:rsidR="00447B66" w:rsidRDefault="00447B66">
            <w:pPr>
              <w:rPr>
                <w:sz w:val="18"/>
              </w:rPr>
            </w:pPr>
            <w:r>
              <w:rPr>
                <w:sz w:val="18"/>
              </w:rPr>
              <w:t>SP</w:t>
            </w:r>
          </w:p>
        </w:tc>
        <w:tc>
          <w:tcPr>
            <w:tcW w:w="3150" w:type="dxa"/>
            <w:gridSpan w:val="2"/>
            <w:tcBorders>
              <w:left w:val="nil"/>
            </w:tcBorders>
          </w:tcPr>
          <w:p w14:paraId="43564DFC" w14:textId="77777777"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14:paraId="60FA9E1A" w14:textId="77777777" w:rsidR="00447B66" w:rsidRDefault="00447B66">
            <w:pPr>
              <w:rPr>
                <w:sz w:val="18"/>
              </w:rPr>
            </w:pPr>
            <w:r>
              <w:rPr>
                <w:sz w:val="18"/>
              </w:rPr>
              <w:t>NPAC</w:t>
            </w:r>
          </w:p>
        </w:tc>
        <w:tc>
          <w:tcPr>
            <w:tcW w:w="5310" w:type="dxa"/>
            <w:gridSpan w:val="4"/>
            <w:tcBorders>
              <w:left w:val="nil"/>
            </w:tcBorders>
          </w:tcPr>
          <w:p w14:paraId="09903852" w14:textId="77777777"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14:paraId="0A0B3D1A" w14:textId="77777777" w:rsidTr="00DA75E9">
        <w:trPr>
          <w:gridAfter w:val="2"/>
          <w:wAfter w:w="62" w:type="dxa"/>
          <w:trHeight w:val="509"/>
        </w:trPr>
        <w:tc>
          <w:tcPr>
            <w:tcW w:w="720" w:type="dxa"/>
          </w:tcPr>
          <w:p w14:paraId="6BDCC86B" w14:textId="77777777" w:rsidR="00447B66" w:rsidRDefault="00447B66">
            <w:pPr>
              <w:rPr>
                <w:sz w:val="16"/>
              </w:rPr>
            </w:pPr>
            <w:r>
              <w:rPr>
                <w:sz w:val="16"/>
              </w:rPr>
              <w:t>8.</w:t>
            </w:r>
          </w:p>
        </w:tc>
        <w:tc>
          <w:tcPr>
            <w:tcW w:w="810" w:type="dxa"/>
            <w:tcBorders>
              <w:left w:val="nil"/>
            </w:tcBorders>
          </w:tcPr>
          <w:p w14:paraId="1001919B" w14:textId="77777777" w:rsidR="00447B66" w:rsidRDefault="00447B66">
            <w:pPr>
              <w:rPr>
                <w:sz w:val="18"/>
              </w:rPr>
            </w:pPr>
            <w:r>
              <w:rPr>
                <w:sz w:val="18"/>
              </w:rPr>
              <w:t>NPAC</w:t>
            </w:r>
          </w:p>
        </w:tc>
        <w:tc>
          <w:tcPr>
            <w:tcW w:w="3150" w:type="dxa"/>
            <w:gridSpan w:val="2"/>
            <w:tcBorders>
              <w:left w:val="nil"/>
            </w:tcBorders>
          </w:tcPr>
          <w:p w14:paraId="273BADF8" w14:textId="77777777"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14:paraId="642971BE" w14:textId="53D076DA" w:rsidR="007131F7" w:rsidRDefault="007131F7" w:rsidP="00201CA4">
            <w:pPr>
              <w:pStyle w:val="Header"/>
              <w:numPr>
                <w:ilvl w:val="0"/>
                <w:numId w:val="285"/>
              </w:numPr>
              <w:tabs>
                <w:tab w:val="clear" w:pos="4320"/>
                <w:tab w:val="clear" w:pos="8640"/>
              </w:tabs>
              <w:rPr>
                <w:ins w:id="1226" w:author="White, Patrick K" w:date="2019-01-25T09:52:00Z"/>
              </w:rPr>
            </w:pPr>
            <w:ins w:id="1227" w:author="White, Patrick K" w:date="2019-01-25T09:52:00Z">
              <w:r>
                <w:t>TN Range and list of SVIDs (CMIP only)</w:t>
              </w:r>
            </w:ins>
          </w:p>
          <w:p w14:paraId="378DC196" w14:textId="5E27084A" w:rsidR="00447B66" w:rsidRDefault="00447B66" w:rsidP="00201CA4">
            <w:pPr>
              <w:pStyle w:val="Header"/>
              <w:numPr>
                <w:ilvl w:val="0"/>
                <w:numId w:val="285"/>
              </w:numPr>
              <w:tabs>
                <w:tab w:val="clear" w:pos="4320"/>
                <w:tab w:val="clear" w:pos="8640"/>
              </w:tabs>
            </w:pPr>
            <w:r>
              <w:t>paired list of TNs and SVIDs</w:t>
            </w:r>
            <w:ins w:id="1228" w:author="White, Patrick K" w:date="2019-01-25T09:52:00Z">
              <w:r w:rsidR="007131F7">
                <w:t xml:space="preserve"> (XML only)</w:t>
              </w:r>
            </w:ins>
          </w:p>
          <w:p w14:paraId="54485DB3" w14:textId="77777777" w:rsidR="00447B66" w:rsidRDefault="00447B66" w:rsidP="00201CA4">
            <w:pPr>
              <w:pStyle w:val="Header"/>
              <w:numPr>
                <w:ilvl w:val="0"/>
                <w:numId w:val="285"/>
              </w:numPr>
              <w:tabs>
                <w:tab w:val="clear" w:pos="4320"/>
                <w:tab w:val="clear" w:pos="8640"/>
              </w:tabs>
            </w:pPr>
            <w:r>
              <w:t>subscriptionOldSP-Authorization set to TRUE.</w:t>
            </w:r>
          </w:p>
          <w:p w14:paraId="773F7D6E" w14:textId="77777777" w:rsidR="004F4418" w:rsidRDefault="00F57C89" w:rsidP="00201CA4">
            <w:pPr>
              <w:pStyle w:val="Header"/>
              <w:numPr>
                <w:ilvl w:val="0"/>
                <w:numId w:val="285"/>
              </w:numPr>
              <w:tabs>
                <w:tab w:val="clear" w:pos="4320"/>
                <w:tab w:val="clear" w:pos="8640"/>
              </w:tabs>
            </w:pPr>
            <w:r>
              <w:t>subscriptionVersionStatus=’pending’ (XML Only)</w:t>
            </w:r>
          </w:p>
        </w:tc>
        <w:tc>
          <w:tcPr>
            <w:tcW w:w="720" w:type="dxa"/>
            <w:gridSpan w:val="2"/>
          </w:tcPr>
          <w:p w14:paraId="59BBEA42" w14:textId="77777777" w:rsidR="00447B66" w:rsidRDefault="00447B66">
            <w:pPr>
              <w:rPr>
                <w:sz w:val="18"/>
              </w:rPr>
            </w:pPr>
            <w:r>
              <w:rPr>
                <w:sz w:val="18"/>
              </w:rPr>
              <w:t>SP</w:t>
            </w:r>
          </w:p>
        </w:tc>
        <w:tc>
          <w:tcPr>
            <w:tcW w:w="5310" w:type="dxa"/>
            <w:gridSpan w:val="4"/>
            <w:tcBorders>
              <w:left w:val="nil"/>
            </w:tcBorders>
          </w:tcPr>
          <w:p w14:paraId="1916C537" w14:textId="77777777"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14:paraId="19987D4A" w14:textId="77777777" w:rsidR="00447B66" w:rsidRDefault="00447B66">
            <w:pPr>
              <w:pStyle w:val="BodyText"/>
              <w:rPr>
                <w:b w:val="0"/>
              </w:rPr>
            </w:pPr>
          </w:p>
        </w:tc>
      </w:tr>
      <w:tr w:rsidR="00447B66" w14:paraId="4347B096" w14:textId="77777777" w:rsidTr="00DA75E9">
        <w:trPr>
          <w:gridAfter w:val="2"/>
          <w:wAfter w:w="62" w:type="dxa"/>
          <w:trHeight w:val="509"/>
        </w:trPr>
        <w:tc>
          <w:tcPr>
            <w:tcW w:w="720" w:type="dxa"/>
          </w:tcPr>
          <w:p w14:paraId="6C33D147" w14:textId="77777777" w:rsidR="00447B66" w:rsidRDefault="00447B66">
            <w:pPr>
              <w:rPr>
                <w:sz w:val="16"/>
              </w:rPr>
            </w:pPr>
            <w:r>
              <w:rPr>
                <w:sz w:val="16"/>
              </w:rPr>
              <w:t>9.</w:t>
            </w:r>
          </w:p>
        </w:tc>
        <w:tc>
          <w:tcPr>
            <w:tcW w:w="810" w:type="dxa"/>
            <w:tcBorders>
              <w:left w:val="nil"/>
            </w:tcBorders>
          </w:tcPr>
          <w:p w14:paraId="1AF091E6" w14:textId="77777777" w:rsidR="00447B66" w:rsidRDefault="00447B66">
            <w:pPr>
              <w:rPr>
                <w:sz w:val="18"/>
              </w:rPr>
            </w:pPr>
            <w:r>
              <w:rPr>
                <w:sz w:val="18"/>
              </w:rPr>
              <w:t>SP</w:t>
            </w:r>
          </w:p>
        </w:tc>
        <w:tc>
          <w:tcPr>
            <w:tcW w:w="3150" w:type="dxa"/>
            <w:gridSpan w:val="2"/>
            <w:tcBorders>
              <w:left w:val="nil"/>
            </w:tcBorders>
          </w:tcPr>
          <w:p w14:paraId="1A19D6D6" w14:textId="77777777"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14:paraId="6C537EA5" w14:textId="77777777" w:rsidR="00447B66" w:rsidRDefault="00447B66">
            <w:pPr>
              <w:rPr>
                <w:sz w:val="18"/>
              </w:rPr>
            </w:pPr>
            <w:r>
              <w:rPr>
                <w:sz w:val="18"/>
              </w:rPr>
              <w:t>NPAC</w:t>
            </w:r>
          </w:p>
        </w:tc>
        <w:tc>
          <w:tcPr>
            <w:tcW w:w="5310" w:type="dxa"/>
            <w:gridSpan w:val="4"/>
            <w:tcBorders>
              <w:left w:val="nil"/>
            </w:tcBorders>
          </w:tcPr>
          <w:p w14:paraId="5A2E74E7" w14:textId="77777777"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14:paraId="645515BD" w14:textId="77777777" w:rsidTr="00DA75E9">
        <w:trPr>
          <w:gridAfter w:val="2"/>
          <w:wAfter w:w="62" w:type="dxa"/>
          <w:trHeight w:val="509"/>
        </w:trPr>
        <w:tc>
          <w:tcPr>
            <w:tcW w:w="720" w:type="dxa"/>
          </w:tcPr>
          <w:p w14:paraId="304E4F32" w14:textId="77777777" w:rsidR="00447B66" w:rsidRDefault="00447B66">
            <w:pPr>
              <w:rPr>
                <w:sz w:val="16"/>
              </w:rPr>
            </w:pPr>
            <w:r>
              <w:rPr>
                <w:sz w:val="16"/>
              </w:rPr>
              <w:t>10.</w:t>
            </w:r>
          </w:p>
        </w:tc>
        <w:tc>
          <w:tcPr>
            <w:tcW w:w="810" w:type="dxa"/>
            <w:tcBorders>
              <w:left w:val="nil"/>
            </w:tcBorders>
          </w:tcPr>
          <w:p w14:paraId="47410FCC" w14:textId="77777777" w:rsidR="00447B66" w:rsidRDefault="00447B66">
            <w:pPr>
              <w:rPr>
                <w:sz w:val="18"/>
              </w:rPr>
            </w:pPr>
            <w:r>
              <w:rPr>
                <w:sz w:val="18"/>
              </w:rPr>
              <w:t>NPAC</w:t>
            </w:r>
          </w:p>
        </w:tc>
        <w:tc>
          <w:tcPr>
            <w:tcW w:w="3150" w:type="dxa"/>
            <w:gridSpan w:val="2"/>
            <w:tcBorders>
              <w:left w:val="nil"/>
            </w:tcBorders>
          </w:tcPr>
          <w:p w14:paraId="2607EEC3" w14:textId="1B7C9EDC" w:rsidR="00447B66" w:rsidDel="007131F7" w:rsidRDefault="00447B66">
            <w:pPr>
              <w:pStyle w:val="Header"/>
              <w:tabs>
                <w:tab w:val="clear" w:pos="4320"/>
                <w:tab w:val="clear" w:pos="8640"/>
              </w:tabs>
              <w:rPr>
                <w:del w:id="1229" w:author="White, Patrick K" w:date="2019-01-25T09:53:00Z"/>
              </w:rPr>
            </w:pPr>
            <w:del w:id="1230" w:author="White, Patrick K" w:date="2019-01-25T09:53:00Z">
              <w:r w:rsidDel="007131F7">
                <w:delText>NPAC SMS issues an M-EVENT-REPORT to the New SP SOA based on their Customer TN Range Notification Indicator.</w:delText>
              </w:r>
            </w:del>
          </w:p>
          <w:p w14:paraId="195F66AA" w14:textId="7739A0BA" w:rsidR="00447B66" w:rsidRDefault="00447B66" w:rsidP="007131F7">
            <w:pPr>
              <w:pStyle w:val="Header"/>
              <w:tabs>
                <w:tab w:val="clear" w:pos="4320"/>
                <w:tab w:val="clear" w:pos="8640"/>
              </w:tabs>
            </w:pPr>
            <w:del w:id="1231" w:author="White, Patrick K" w:date="2019-01-25T09:53:00Z">
              <w:r w:rsidDel="007131F7">
                <w:delText xml:space="preserve">If the setting is TRUE, the </w:delText>
              </w:r>
            </w:del>
            <w:r>
              <w:t xml:space="preserve">NPAC SMS issues an M-EVENT-REPORT subscriptionVersionRangeAttributeValueChange notification </w:t>
            </w:r>
            <w:r w:rsidR="00F90577" w:rsidRPr="00C92D91">
              <w:t>in CMIP (or VATN – SvAttributeValueChangeNotification in XML)</w:t>
            </w:r>
            <w:r w:rsidR="00F90577">
              <w:t xml:space="preserve"> </w:t>
            </w:r>
            <w:ins w:id="1232" w:author="White, Patrick K" w:date="2019-01-25T09:53:00Z">
              <w:r w:rsidR="007131F7">
                <w:t xml:space="preserve">to the New SP SOA </w:t>
              </w:r>
            </w:ins>
            <w:r>
              <w:t>for the range of 10 TNs that contains the following attributes:</w:t>
            </w:r>
          </w:p>
          <w:p w14:paraId="40BD8334" w14:textId="77777777" w:rsidR="007131F7" w:rsidRDefault="007131F7" w:rsidP="00201CA4">
            <w:pPr>
              <w:pStyle w:val="Header"/>
              <w:numPr>
                <w:ilvl w:val="0"/>
                <w:numId w:val="286"/>
              </w:numPr>
              <w:tabs>
                <w:tab w:val="clear" w:pos="4320"/>
                <w:tab w:val="clear" w:pos="8640"/>
              </w:tabs>
              <w:rPr>
                <w:ins w:id="1233" w:author="White, Patrick K" w:date="2019-01-25T09:54:00Z"/>
              </w:rPr>
            </w:pPr>
            <w:ins w:id="1234" w:author="White, Patrick K" w:date="2019-01-25T09:54:00Z">
              <w:r>
                <w:t>TN Range and list of SVIDs (CMIP only)</w:t>
              </w:r>
            </w:ins>
          </w:p>
          <w:p w14:paraId="7BF24798" w14:textId="28A0D03F" w:rsidR="00447B66" w:rsidRDefault="00447B66" w:rsidP="00201CA4">
            <w:pPr>
              <w:pStyle w:val="Header"/>
              <w:numPr>
                <w:ilvl w:val="0"/>
                <w:numId w:val="286"/>
              </w:numPr>
              <w:tabs>
                <w:tab w:val="clear" w:pos="4320"/>
                <w:tab w:val="clear" w:pos="8640"/>
              </w:tabs>
            </w:pPr>
            <w:r>
              <w:t>paired list of TNs and SVIDs</w:t>
            </w:r>
            <w:ins w:id="1235" w:author="White, Patrick K" w:date="2019-01-25T09:54:00Z">
              <w:r w:rsidR="007131F7">
                <w:t xml:space="preserve"> (XML only)</w:t>
              </w:r>
            </w:ins>
          </w:p>
          <w:p w14:paraId="18B18922" w14:textId="77777777" w:rsidR="00447B66" w:rsidRDefault="00447B66" w:rsidP="00201CA4">
            <w:pPr>
              <w:pStyle w:val="Header"/>
              <w:numPr>
                <w:ilvl w:val="0"/>
                <w:numId w:val="286"/>
              </w:numPr>
              <w:tabs>
                <w:tab w:val="clear" w:pos="4320"/>
                <w:tab w:val="clear" w:pos="8640"/>
              </w:tabs>
            </w:pPr>
            <w:r>
              <w:t>subscriptionOldSP-Authorization = ‘true’</w:t>
            </w:r>
          </w:p>
          <w:p w14:paraId="6DE69B04" w14:textId="77777777" w:rsidR="004A349C" w:rsidRDefault="004A349C" w:rsidP="00201CA4">
            <w:pPr>
              <w:pStyle w:val="Header"/>
              <w:numPr>
                <w:ilvl w:val="0"/>
                <w:numId w:val="286"/>
              </w:numPr>
              <w:tabs>
                <w:tab w:val="clear" w:pos="4320"/>
                <w:tab w:val="clear" w:pos="8640"/>
              </w:tabs>
            </w:pPr>
            <w:r>
              <w:t>subscriptionVersionStatus=’pending’ (XML Only)</w:t>
            </w:r>
          </w:p>
          <w:p w14:paraId="42D5D519" w14:textId="33835D62" w:rsidR="00447B66" w:rsidRDefault="00447B66" w:rsidP="007131F7">
            <w:pPr>
              <w:pStyle w:val="Header"/>
              <w:tabs>
                <w:tab w:val="clear" w:pos="4320"/>
                <w:tab w:val="clear" w:pos="8640"/>
              </w:tabs>
              <w:ind w:left="61"/>
            </w:pPr>
            <w:del w:id="1236" w:author="White, Patrick K" w:date="2019-01-25T09:54:00Z">
              <w:r w:rsidDel="007131F7">
                <w:delText xml:space="preserve">If the setting is FALSE, the NPAC SMS issues an M-EVENT-REPORT attributeValueChange </w:delText>
              </w:r>
              <w:r w:rsidR="00B849A6" w:rsidRPr="00C92D91" w:rsidDel="007131F7">
                <w:delText>in CMIP (or VATN – SvAttributeValueChangeNotification in XML)</w:delText>
              </w:r>
              <w:r w:rsidR="00B849A6" w:rsidDel="007131F7">
                <w:delText xml:space="preserve"> </w:delText>
              </w:r>
              <w:r w:rsidDel="007131F7">
                <w:delText>for each TN in the range of 10 with the</w:delText>
              </w:r>
              <w:r w:rsidDel="007131F7">
                <w:rPr>
                  <w:color w:val="FF0000"/>
                </w:rPr>
                <w:delText xml:space="preserve"> </w:delText>
              </w:r>
              <w:r w:rsidDel="007131F7">
                <w:delText>subscriptionOldSP-Authorization set to TRUE.</w:delText>
              </w:r>
            </w:del>
          </w:p>
        </w:tc>
        <w:tc>
          <w:tcPr>
            <w:tcW w:w="720" w:type="dxa"/>
            <w:gridSpan w:val="2"/>
          </w:tcPr>
          <w:p w14:paraId="205D089C" w14:textId="77777777" w:rsidR="00447B66" w:rsidRDefault="00447B66">
            <w:pPr>
              <w:rPr>
                <w:sz w:val="18"/>
              </w:rPr>
            </w:pPr>
            <w:r>
              <w:rPr>
                <w:sz w:val="18"/>
              </w:rPr>
              <w:t>SP</w:t>
            </w:r>
          </w:p>
        </w:tc>
        <w:tc>
          <w:tcPr>
            <w:tcW w:w="5310" w:type="dxa"/>
            <w:gridSpan w:val="4"/>
            <w:tcBorders>
              <w:left w:val="nil"/>
            </w:tcBorders>
          </w:tcPr>
          <w:p w14:paraId="2C200B0F" w14:textId="1780EC70" w:rsidR="00447B66" w:rsidRDefault="00447B66" w:rsidP="007131F7">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w:t>
            </w:r>
            <w:del w:id="1237" w:author="White, Patrick K" w:date="2019-01-25T09:53:00Z">
              <w:r w:rsidDel="007131F7">
                <w:rPr>
                  <w:b w:val="0"/>
                </w:rPr>
                <w:delText xml:space="preserve"> according to their Customer TN Range Notification Indicator</w:delText>
              </w:r>
            </w:del>
            <w:r>
              <w:rPr>
                <w:b w:val="0"/>
              </w:rPr>
              <w:t>.</w:t>
            </w:r>
          </w:p>
        </w:tc>
      </w:tr>
      <w:tr w:rsidR="00447B66" w14:paraId="598F0238" w14:textId="77777777" w:rsidTr="00DA75E9">
        <w:trPr>
          <w:gridAfter w:val="2"/>
          <w:wAfter w:w="62" w:type="dxa"/>
          <w:trHeight w:val="509"/>
        </w:trPr>
        <w:tc>
          <w:tcPr>
            <w:tcW w:w="720" w:type="dxa"/>
          </w:tcPr>
          <w:p w14:paraId="2F2FE4F4" w14:textId="77777777" w:rsidR="00447B66" w:rsidRDefault="00447B66">
            <w:pPr>
              <w:rPr>
                <w:sz w:val="16"/>
              </w:rPr>
            </w:pPr>
            <w:r>
              <w:rPr>
                <w:sz w:val="16"/>
              </w:rPr>
              <w:t>11.</w:t>
            </w:r>
          </w:p>
        </w:tc>
        <w:tc>
          <w:tcPr>
            <w:tcW w:w="810" w:type="dxa"/>
            <w:tcBorders>
              <w:left w:val="nil"/>
            </w:tcBorders>
          </w:tcPr>
          <w:p w14:paraId="5B6F30B1" w14:textId="77777777" w:rsidR="00447B66" w:rsidRDefault="00447B66">
            <w:pPr>
              <w:rPr>
                <w:sz w:val="18"/>
              </w:rPr>
            </w:pPr>
            <w:r>
              <w:rPr>
                <w:sz w:val="18"/>
              </w:rPr>
              <w:t>SP</w:t>
            </w:r>
          </w:p>
        </w:tc>
        <w:tc>
          <w:tcPr>
            <w:tcW w:w="3150" w:type="dxa"/>
            <w:gridSpan w:val="2"/>
            <w:tcBorders>
              <w:left w:val="nil"/>
            </w:tcBorders>
          </w:tcPr>
          <w:p w14:paraId="53ABDE27" w14:textId="77777777"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14:paraId="03764E92" w14:textId="77777777" w:rsidR="00447B66" w:rsidRDefault="00447B66">
            <w:pPr>
              <w:rPr>
                <w:sz w:val="18"/>
              </w:rPr>
            </w:pPr>
            <w:r>
              <w:rPr>
                <w:sz w:val="18"/>
              </w:rPr>
              <w:t>NPAC</w:t>
            </w:r>
          </w:p>
        </w:tc>
        <w:tc>
          <w:tcPr>
            <w:tcW w:w="5310" w:type="dxa"/>
            <w:gridSpan w:val="4"/>
            <w:tcBorders>
              <w:left w:val="nil"/>
            </w:tcBorders>
          </w:tcPr>
          <w:p w14:paraId="6CB0E6B1" w14:textId="77777777"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14:paraId="055F5FF5" w14:textId="77777777" w:rsidTr="00DA75E9">
        <w:trPr>
          <w:gridAfter w:val="2"/>
          <w:wAfter w:w="62" w:type="dxa"/>
          <w:trHeight w:val="509"/>
        </w:trPr>
        <w:tc>
          <w:tcPr>
            <w:tcW w:w="720" w:type="dxa"/>
          </w:tcPr>
          <w:p w14:paraId="5E550A2A" w14:textId="77777777" w:rsidR="00447B66" w:rsidRDefault="00447B66">
            <w:pPr>
              <w:rPr>
                <w:sz w:val="16"/>
              </w:rPr>
            </w:pPr>
            <w:r>
              <w:rPr>
                <w:sz w:val="16"/>
              </w:rPr>
              <w:t>12.</w:t>
            </w:r>
          </w:p>
        </w:tc>
        <w:tc>
          <w:tcPr>
            <w:tcW w:w="810" w:type="dxa"/>
            <w:tcBorders>
              <w:left w:val="nil"/>
            </w:tcBorders>
          </w:tcPr>
          <w:p w14:paraId="7F73D5B4" w14:textId="77777777" w:rsidR="00447B66" w:rsidRDefault="00447B66">
            <w:pPr>
              <w:rPr>
                <w:sz w:val="18"/>
              </w:rPr>
            </w:pPr>
            <w:r>
              <w:rPr>
                <w:sz w:val="18"/>
              </w:rPr>
              <w:t>NPAC</w:t>
            </w:r>
          </w:p>
        </w:tc>
        <w:tc>
          <w:tcPr>
            <w:tcW w:w="3150" w:type="dxa"/>
            <w:gridSpan w:val="2"/>
            <w:tcBorders>
              <w:left w:val="nil"/>
            </w:tcBorders>
          </w:tcPr>
          <w:p w14:paraId="19DA628A"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6A02FD41" w14:textId="77777777" w:rsidR="00447B66" w:rsidRDefault="00447B66">
            <w:pPr>
              <w:rPr>
                <w:sz w:val="18"/>
              </w:rPr>
            </w:pPr>
            <w:r>
              <w:rPr>
                <w:sz w:val="18"/>
              </w:rPr>
              <w:t>NPAC</w:t>
            </w:r>
          </w:p>
        </w:tc>
        <w:tc>
          <w:tcPr>
            <w:tcW w:w="5310" w:type="dxa"/>
            <w:gridSpan w:val="4"/>
            <w:tcBorders>
              <w:left w:val="nil"/>
            </w:tcBorders>
          </w:tcPr>
          <w:p w14:paraId="0FBA9E80" w14:textId="77777777" w:rsidR="00447B66" w:rsidRDefault="00447B66">
            <w:pPr>
              <w:pStyle w:val="BodyText"/>
              <w:rPr>
                <w:b w:val="0"/>
              </w:rPr>
            </w:pPr>
            <w:r>
              <w:rPr>
                <w:b w:val="0"/>
              </w:rPr>
              <w:t>The subscription versions exist with a status of ‘pending’.</w:t>
            </w:r>
          </w:p>
        </w:tc>
      </w:tr>
      <w:tr w:rsidR="00447B66" w14:paraId="0C8F624F" w14:textId="77777777" w:rsidTr="00DA75E9">
        <w:trPr>
          <w:gridAfter w:val="2"/>
          <w:wAfter w:w="62" w:type="dxa"/>
          <w:trHeight w:val="509"/>
        </w:trPr>
        <w:tc>
          <w:tcPr>
            <w:tcW w:w="720" w:type="dxa"/>
          </w:tcPr>
          <w:p w14:paraId="36F0EA1C" w14:textId="77777777" w:rsidR="00447B66" w:rsidRDefault="00447B66">
            <w:pPr>
              <w:rPr>
                <w:sz w:val="16"/>
              </w:rPr>
            </w:pPr>
            <w:r>
              <w:rPr>
                <w:sz w:val="16"/>
              </w:rPr>
              <w:t>13.</w:t>
            </w:r>
          </w:p>
        </w:tc>
        <w:tc>
          <w:tcPr>
            <w:tcW w:w="810" w:type="dxa"/>
            <w:tcBorders>
              <w:left w:val="nil"/>
            </w:tcBorders>
          </w:tcPr>
          <w:p w14:paraId="5351FF2D" w14:textId="77777777" w:rsidR="00447B66" w:rsidRDefault="00447B66">
            <w:pPr>
              <w:rPr>
                <w:sz w:val="18"/>
              </w:rPr>
            </w:pPr>
            <w:r>
              <w:rPr>
                <w:sz w:val="18"/>
              </w:rPr>
              <w:t>SP – Optional</w:t>
            </w:r>
          </w:p>
        </w:tc>
        <w:tc>
          <w:tcPr>
            <w:tcW w:w="3150" w:type="dxa"/>
            <w:gridSpan w:val="2"/>
            <w:tcBorders>
              <w:left w:val="nil"/>
            </w:tcBorders>
          </w:tcPr>
          <w:p w14:paraId="0BB7345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0E60DDE2" w14:textId="77777777" w:rsidR="00447B66" w:rsidRDefault="00447B66">
            <w:pPr>
              <w:rPr>
                <w:sz w:val="18"/>
              </w:rPr>
            </w:pPr>
            <w:r>
              <w:rPr>
                <w:sz w:val="18"/>
              </w:rPr>
              <w:t>SP</w:t>
            </w:r>
          </w:p>
        </w:tc>
        <w:tc>
          <w:tcPr>
            <w:tcW w:w="5310" w:type="dxa"/>
            <w:gridSpan w:val="4"/>
            <w:tcBorders>
              <w:left w:val="nil"/>
            </w:tcBorders>
          </w:tcPr>
          <w:p w14:paraId="352CD183" w14:textId="77777777" w:rsidR="00447B66" w:rsidRDefault="00447B66">
            <w:pPr>
              <w:pStyle w:val="BodyText"/>
              <w:rPr>
                <w:b w:val="0"/>
              </w:rPr>
            </w:pPr>
            <w:r>
              <w:rPr>
                <w:b w:val="0"/>
              </w:rPr>
              <w:t>The subscription versions exist with status of ‘pending’.</w:t>
            </w:r>
          </w:p>
          <w:p w14:paraId="136E6117" w14:textId="77777777" w:rsidR="00447B66" w:rsidRDefault="00447B66">
            <w:pPr>
              <w:pStyle w:val="BodyText"/>
              <w:rPr>
                <w:bCs/>
              </w:rPr>
            </w:pPr>
          </w:p>
        </w:tc>
      </w:tr>
      <w:tr w:rsidR="00447B66" w14:paraId="121A6823" w14:textId="77777777" w:rsidTr="00DA75E9">
        <w:trPr>
          <w:gridAfter w:val="2"/>
          <w:wAfter w:w="62" w:type="dxa"/>
          <w:trHeight w:val="509"/>
        </w:trPr>
        <w:tc>
          <w:tcPr>
            <w:tcW w:w="720" w:type="dxa"/>
          </w:tcPr>
          <w:p w14:paraId="73BB37F4" w14:textId="77777777" w:rsidR="00447B66" w:rsidRDefault="00447B66">
            <w:pPr>
              <w:rPr>
                <w:sz w:val="16"/>
              </w:rPr>
            </w:pPr>
            <w:r>
              <w:rPr>
                <w:sz w:val="16"/>
              </w:rPr>
              <w:t>14.</w:t>
            </w:r>
          </w:p>
        </w:tc>
        <w:tc>
          <w:tcPr>
            <w:tcW w:w="810" w:type="dxa"/>
            <w:tcBorders>
              <w:left w:val="nil"/>
            </w:tcBorders>
          </w:tcPr>
          <w:p w14:paraId="705E81E0" w14:textId="77777777" w:rsidR="00447B66" w:rsidRDefault="00447B66">
            <w:pPr>
              <w:rPr>
                <w:sz w:val="18"/>
              </w:rPr>
            </w:pPr>
            <w:r>
              <w:rPr>
                <w:sz w:val="18"/>
              </w:rPr>
              <w:t>SP – Conditional</w:t>
            </w:r>
          </w:p>
        </w:tc>
        <w:tc>
          <w:tcPr>
            <w:tcW w:w="3150" w:type="dxa"/>
            <w:gridSpan w:val="2"/>
            <w:tcBorders>
              <w:left w:val="nil"/>
            </w:tcBorders>
          </w:tcPr>
          <w:p w14:paraId="74A9607D"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20E78DD4" w14:textId="77777777" w:rsidR="00447B66" w:rsidRDefault="00447B66">
            <w:pPr>
              <w:rPr>
                <w:sz w:val="18"/>
              </w:rPr>
            </w:pPr>
            <w:r>
              <w:rPr>
                <w:sz w:val="18"/>
              </w:rPr>
              <w:t>SP</w:t>
            </w:r>
          </w:p>
        </w:tc>
        <w:tc>
          <w:tcPr>
            <w:tcW w:w="5310" w:type="dxa"/>
            <w:gridSpan w:val="4"/>
            <w:tcBorders>
              <w:left w:val="nil"/>
            </w:tcBorders>
          </w:tcPr>
          <w:p w14:paraId="6E38BF93" w14:textId="77777777" w:rsidR="00447B66" w:rsidRDefault="00447B66">
            <w:pPr>
              <w:pStyle w:val="BodyText"/>
              <w:rPr>
                <w:b w:val="0"/>
              </w:rPr>
            </w:pPr>
            <w:r>
              <w:rPr>
                <w:b w:val="0"/>
              </w:rPr>
              <w:t>The subscription versions exist with a status of ‘pending’ on the NPAC SMS.</w:t>
            </w:r>
          </w:p>
        </w:tc>
      </w:tr>
    </w:tbl>
    <w:p w14:paraId="1A19B267" w14:textId="77777777" w:rsidR="00447B66" w:rsidRDefault="00447B66"/>
    <w:p w14:paraId="66DDC8E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0AC221A" w14:textId="77777777">
        <w:trPr>
          <w:gridAfter w:val="1"/>
          <w:wAfter w:w="6" w:type="dxa"/>
        </w:trPr>
        <w:tc>
          <w:tcPr>
            <w:tcW w:w="720" w:type="dxa"/>
            <w:tcBorders>
              <w:top w:val="nil"/>
              <w:left w:val="nil"/>
              <w:bottom w:val="nil"/>
              <w:right w:val="nil"/>
            </w:tcBorders>
          </w:tcPr>
          <w:p w14:paraId="6571E5B7" w14:textId="77777777" w:rsidR="00447B66" w:rsidRDefault="00447B66">
            <w:pPr>
              <w:rPr>
                <w:b/>
              </w:rPr>
            </w:pPr>
            <w:r>
              <w:rPr>
                <w:b/>
              </w:rPr>
              <w:t>A.</w:t>
            </w:r>
          </w:p>
        </w:tc>
        <w:tc>
          <w:tcPr>
            <w:tcW w:w="2097" w:type="dxa"/>
            <w:gridSpan w:val="2"/>
            <w:tcBorders>
              <w:top w:val="nil"/>
              <w:left w:val="nil"/>
              <w:right w:val="nil"/>
            </w:tcBorders>
          </w:tcPr>
          <w:p w14:paraId="5D869178" w14:textId="77777777" w:rsidR="00447B66" w:rsidRDefault="00447B66">
            <w:pPr>
              <w:rPr>
                <w:b/>
              </w:rPr>
            </w:pPr>
            <w:r>
              <w:rPr>
                <w:b/>
              </w:rPr>
              <w:t>TEST IDENTITY</w:t>
            </w:r>
          </w:p>
        </w:tc>
        <w:tc>
          <w:tcPr>
            <w:tcW w:w="7949" w:type="dxa"/>
            <w:gridSpan w:val="8"/>
            <w:tcBorders>
              <w:top w:val="nil"/>
              <w:left w:val="nil"/>
              <w:right w:val="nil"/>
            </w:tcBorders>
          </w:tcPr>
          <w:p w14:paraId="0E878954" w14:textId="77777777" w:rsidR="00447B66" w:rsidRDefault="00447B66">
            <w:pPr>
              <w:rPr>
                <w:b/>
              </w:rPr>
            </w:pPr>
          </w:p>
        </w:tc>
      </w:tr>
      <w:tr w:rsidR="00447B66" w14:paraId="686BC116" w14:textId="77777777">
        <w:trPr>
          <w:cantSplit/>
          <w:trHeight w:val="120"/>
        </w:trPr>
        <w:tc>
          <w:tcPr>
            <w:tcW w:w="720" w:type="dxa"/>
            <w:vMerge w:val="restart"/>
            <w:tcBorders>
              <w:top w:val="nil"/>
              <w:left w:val="nil"/>
            </w:tcBorders>
          </w:tcPr>
          <w:p w14:paraId="66A4F6F7" w14:textId="77777777" w:rsidR="00447B66" w:rsidRDefault="00447B66">
            <w:pPr>
              <w:rPr>
                <w:b/>
              </w:rPr>
            </w:pPr>
          </w:p>
        </w:tc>
        <w:tc>
          <w:tcPr>
            <w:tcW w:w="2097" w:type="dxa"/>
            <w:gridSpan w:val="2"/>
            <w:vMerge w:val="restart"/>
            <w:tcBorders>
              <w:left w:val="nil"/>
            </w:tcBorders>
          </w:tcPr>
          <w:p w14:paraId="61A3526C" w14:textId="77777777" w:rsidR="00447B66" w:rsidRDefault="00447B66">
            <w:pPr>
              <w:rPr>
                <w:b/>
              </w:rPr>
            </w:pPr>
            <w:r>
              <w:rPr>
                <w:b/>
              </w:rPr>
              <w:t>Test Case Number:</w:t>
            </w:r>
          </w:p>
        </w:tc>
        <w:tc>
          <w:tcPr>
            <w:tcW w:w="2083" w:type="dxa"/>
            <w:gridSpan w:val="2"/>
            <w:vMerge w:val="restart"/>
            <w:tcBorders>
              <w:left w:val="nil"/>
            </w:tcBorders>
          </w:tcPr>
          <w:p w14:paraId="519DE5BB" w14:textId="77777777" w:rsidR="00447B66" w:rsidRDefault="00447B66">
            <w:pPr>
              <w:rPr>
                <w:b/>
              </w:rPr>
            </w:pPr>
            <w:r>
              <w:rPr>
                <w:b/>
              </w:rPr>
              <w:t>2.33</w:t>
            </w:r>
          </w:p>
        </w:tc>
        <w:tc>
          <w:tcPr>
            <w:tcW w:w="1955" w:type="dxa"/>
            <w:gridSpan w:val="2"/>
            <w:vMerge w:val="restart"/>
          </w:tcPr>
          <w:p w14:paraId="3183116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C3E4C92" w14:textId="77777777" w:rsidR="00447B66" w:rsidRDefault="00447B66">
            <w:r>
              <w:rPr>
                <w:b/>
              </w:rPr>
              <w:t xml:space="preserve">SOA </w:t>
            </w:r>
          </w:p>
        </w:tc>
        <w:tc>
          <w:tcPr>
            <w:tcW w:w="1959" w:type="dxa"/>
            <w:gridSpan w:val="3"/>
            <w:tcBorders>
              <w:left w:val="nil"/>
            </w:tcBorders>
          </w:tcPr>
          <w:p w14:paraId="4D0C3576" w14:textId="77777777" w:rsidR="00447B66" w:rsidRDefault="00447B66">
            <w:r>
              <w:t>R</w:t>
            </w:r>
          </w:p>
        </w:tc>
      </w:tr>
      <w:tr w:rsidR="00447B66" w14:paraId="4D7BE619" w14:textId="77777777">
        <w:trPr>
          <w:cantSplit/>
          <w:trHeight w:val="170"/>
        </w:trPr>
        <w:tc>
          <w:tcPr>
            <w:tcW w:w="720" w:type="dxa"/>
            <w:vMerge/>
            <w:tcBorders>
              <w:left w:val="nil"/>
              <w:bottom w:val="nil"/>
            </w:tcBorders>
          </w:tcPr>
          <w:p w14:paraId="08DB654D" w14:textId="77777777" w:rsidR="00447B66" w:rsidRDefault="00447B66">
            <w:pPr>
              <w:rPr>
                <w:b/>
              </w:rPr>
            </w:pPr>
          </w:p>
        </w:tc>
        <w:tc>
          <w:tcPr>
            <w:tcW w:w="2097" w:type="dxa"/>
            <w:gridSpan w:val="2"/>
            <w:vMerge/>
            <w:tcBorders>
              <w:left w:val="nil"/>
            </w:tcBorders>
          </w:tcPr>
          <w:p w14:paraId="63C9FB8F" w14:textId="77777777" w:rsidR="00447B66" w:rsidRDefault="00447B66">
            <w:pPr>
              <w:rPr>
                <w:b/>
              </w:rPr>
            </w:pPr>
          </w:p>
        </w:tc>
        <w:tc>
          <w:tcPr>
            <w:tcW w:w="2083" w:type="dxa"/>
            <w:gridSpan w:val="2"/>
            <w:vMerge/>
            <w:tcBorders>
              <w:left w:val="nil"/>
            </w:tcBorders>
          </w:tcPr>
          <w:p w14:paraId="56C48CD1" w14:textId="77777777" w:rsidR="00447B66" w:rsidRDefault="00447B66">
            <w:pPr>
              <w:rPr>
                <w:b/>
              </w:rPr>
            </w:pPr>
          </w:p>
        </w:tc>
        <w:tc>
          <w:tcPr>
            <w:tcW w:w="1955" w:type="dxa"/>
            <w:gridSpan w:val="2"/>
            <w:vMerge/>
          </w:tcPr>
          <w:p w14:paraId="4D5B0F08" w14:textId="77777777" w:rsidR="00447B66" w:rsidRDefault="00447B66">
            <w:pPr>
              <w:pStyle w:val="TOC1"/>
              <w:spacing w:before="0"/>
              <w:rPr>
                <w:i w:val="0"/>
                <w:sz w:val="20"/>
              </w:rPr>
            </w:pPr>
          </w:p>
        </w:tc>
        <w:tc>
          <w:tcPr>
            <w:tcW w:w="1958" w:type="dxa"/>
            <w:gridSpan w:val="2"/>
            <w:tcBorders>
              <w:left w:val="nil"/>
            </w:tcBorders>
          </w:tcPr>
          <w:p w14:paraId="395C8F55" w14:textId="77777777" w:rsidR="00447B66" w:rsidRDefault="00447B66">
            <w:pPr>
              <w:rPr>
                <w:b/>
                <w:bCs/>
              </w:rPr>
            </w:pPr>
            <w:r>
              <w:rPr>
                <w:b/>
                <w:bCs/>
              </w:rPr>
              <w:t>LSMS</w:t>
            </w:r>
          </w:p>
        </w:tc>
        <w:tc>
          <w:tcPr>
            <w:tcW w:w="1959" w:type="dxa"/>
            <w:gridSpan w:val="3"/>
            <w:tcBorders>
              <w:left w:val="nil"/>
            </w:tcBorders>
          </w:tcPr>
          <w:p w14:paraId="2EF37929" w14:textId="77777777" w:rsidR="00447B66" w:rsidRDefault="00447B66">
            <w:r>
              <w:t>N/A</w:t>
            </w:r>
          </w:p>
        </w:tc>
      </w:tr>
      <w:tr w:rsidR="00447B66" w14:paraId="0D2F1915" w14:textId="77777777">
        <w:trPr>
          <w:gridAfter w:val="1"/>
          <w:wAfter w:w="6" w:type="dxa"/>
          <w:trHeight w:val="509"/>
        </w:trPr>
        <w:tc>
          <w:tcPr>
            <w:tcW w:w="720" w:type="dxa"/>
            <w:tcBorders>
              <w:top w:val="nil"/>
              <w:left w:val="nil"/>
              <w:bottom w:val="nil"/>
            </w:tcBorders>
          </w:tcPr>
          <w:p w14:paraId="25371C82" w14:textId="77777777" w:rsidR="00447B66" w:rsidRDefault="00447B66">
            <w:pPr>
              <w:rPr>
                <w:b/>
              </w:rPr>
            </w:pPr>
          </w:p>
        </w:tc>
        <w:tc>
          <w:tcPr>
            <w:tcW w:w="2097" w:type="dxa"/>
            <w:gridSpan w:val="2"/>
            <w:tcBorders>
              <w:left w:val="nil"/>
            </w:tcBorders>
          </w:tcPr>
          <w:p w14:paraId="4E4D6F62" w14:textId="77777777" w:rsidR="00447B66" w:rsidRDefault="00447B66">
            <w:pPr>
              <w:rPr>
                <w:b/>
              </w:rPr>
            </w:pPr>
            <w:r>
              <w:rPr>
                <w:b/>
              </w:rPr>
              <w:t>Objective:</w:t>
            </w:r>
          </w:p>
          <w:p w14:paraId="0BB6D95F" w14:textId="77777777" w:rsidR="00447B66" w:rsidRDefault="00447B66">
            <w:pPr>
              <w:rPr>
                <w:b/>
              </w:rPr>
            </w:pPr>
          </w:p>
        </w:tc>
        <w:tc>
          <w:tcPr>
            <w:tcW w:w="7949" w:type="dxa"/>
            <w:gridSpan w:val="8"/>
            <w:tcBorders>
              <w:left w:val="nil"/>
            </w:tcBorders>
          </w:tcPr>
          <w:p w14:paraId="00BDD207" w14:textId="6AAC4A46" w:rsidR="00447B66" w:rsidRDefault="00447B66" w:rsidP="00180D84">
            <w:r>
              <w:t xml:space="preserve">SOA – Service Provider Personnel do a Port-To-Original for a range of 10 ported TNs. </w:t>
            </w:r>
            <w:del w:id="1238" w:author="White, Patrick K" w:date="2019-01-25T09:56:00Z">
              <w:r w:rsidDel="00180D84">
                <w:delText xml:space="preserve">Their Customer TN Range Notification Indicator is set </w:delText>
              </w:r>
              <w:r w:rsidR="00BF1C1F" w:rsidDel="00180D84">
                <w:delText xml:space="preserve">to </w:delText>
              </w:r>
              <w:r w:rsidDel="00180D84">
                <w:delText xml:space="preserve">their production value. </w:delText>
              </w:r>
            </w:del>
            <w:r>
              <w:t xml:space="preserve">– Success </w:t>
            </w:r>
          </w:p>
        </w:tc>
      </w:tr>
      <w:tr w:rsidR="00447B66" w14:paraId="5F63A73A" w14:textId="77777777">
        <w:trPr>
          <w:gridAfter w:val="1"/>
          <w:wAfter w:w="6" w:type="dxa"/>
        </w:trPr>
        <w:tc>
          <w:tcPr>
            <w:tcW w:w="720" w:type="dxa"/>
            <w:tcBorders>
              <w:top w:val="nil"/>
              <w:left w:val="nil"/>
              <w:bottom w:val="nil"/>
              <w:right w:val="nil"/>
            </w:tcBorders>
          </w:tcPr>
          <w:p w14:paraId="62E1F97E" w14:textId="77777777" w:rsidR="00447B66" w:rsidRDefault="00447B66">
            <w:pPr>
              <w:rPr>
                <w:b/>
              </w:rPr>
            </w:pPr>
          </w:p>
        </w:tc>
        <w:tc>
          <w:tcPr>
            <w:tcW w:w="2097" w:type="dxa"/>
            <w:gridSpan w:val="2"/>
            <w:tcBorders>
              <w:top w:val="nil"/>
              <w:left w:val="nil"/>
              <w:bottom w:val="nil"/>
              <w:right w:val="nil"/>
            </w:tcBorders>
          </w:tcPr>
          <w:p w14:paraId="122D4B54" w14:textId="77777777" w:rsidR="00447B66" w:rsidRDefault="00447B66">
            <w:pPr>
              <w:rPr>
                <w:b/>
              </w:rPr>
            </w:pPr>
          </w:p>
        </w:tc>
        <w:tc>
          <w:tcPr>
            <w:tcW w:w="7949" w:type="dxa"/>
            <w:gridSpan w:val="8"/>
            <w:tcBorders>
              <w:top w:val="nil"/>
              <w:left w:val="nil"/>
              <w:bottom w:val="nil"/>
              <w:right w:val="nil"/>
            </w:tcBorders>
          </w:tcPr>
          <w:p w14:paraId="6EAF8A90" w14:textId="77777777" w:rsidR="00447B66" w:rsidRDefault="00447B66">
            <w:pPr>
              <w:rPr>
                <w:b/>
              </w:rPr>
            </w:pPr>
          </w:p>
        </w:tc>
      </w:tr>
      <w:tr w:rsidR="00447B66" w14:paraId="4CCC1D64" w14:textId="77777777">
        <w:trPr>
          <w:gridAfter w:val="1"/>
          <w:wAfter w:w="6" w:type="dxa"/>
        </w:trPr>
        <w:tc>
          <w:tcPr>
            <w:tcW w:w="720" w:type="dxa"/>
            <w:tcBorders>
              <w:top w:val="nil"/>
              <w:left w:val="nil"/>
              <w:bottom w:val="nil"/>
              <w:right w:val="nil"/>
            </w:tcBorders>
          </w:tcPr>
          <w:p w14:paraId="0D135216" w14:textId="77777777" w:rsidR="00447B66" w:rsidRDefault="00447B66">
            <w:pPr>
              <w:rPr>
                <w:b/>
              </w:rPr>
            </w:pPr>
            <w:r>
              <w:rPr>
                <w:b/>
              </w:rPr>
              <w:t>B.</w:t>
            </w:r>
          </w:p>
        </w:tc>
        <w:tc>
          <w:tcPr>
            <w:tcW w:w="2097" w:type="dxa"/>
            <w:gridSpan w:val="2"/>
            <w:tcBorders>
              <w:top w:val="nil"/>
              <w:left w:val="nil"/>
              <w:right w:val="nil"/>
            </w:tcBorders>
          </w:tcPr>
          <w:p w14:paraId="3940CCB1" w14:textId="77777777" w:rsidR="00447B66" w:rsidRDefault="00447B66">
            <w:pPr>
              <w:rPr>
                <w:b/>
              </w:rPr>
            </w:pPr>
            <w:r>
              <w:rPr>
                <w:b/>
              </w:rPr>
              <w:t>REFERENCES</w:t>
            </w:r>
          </w:p>
        </w:tc>
        <w:tc>
          <w:tcPr>
            <w:tcW w:w="7949" w:type="dxa"/>
            <w:gridSpan w:val="8"/>
            <w:tcBorders>
              <w:top w:val="nil"/>
              <w:left w:val="nil"/>
              <w:right w:val="nil"/>
            </w:tcBorders>
          </w:tcPr>
          <w:p w14:paraId="05F96CB5" w14:textId="77777777" w:rsidR="00447B66" w:rsidRDefault="00447B66">
            <w:pPr>
              <w:rPr>
                <w:b/>
              </w:rPr>
            </w:pPr>
          </w:p>
        </w:tc>
      </w:tr>
      <w:tr w:rsidR="00447B66" w14:paraId="44196934" w14:textId="77777777">
        <w:trPr>
          <w:trHeight w:val="509"/>
        </w:trPr>
        <w:tc>
          <w:tcPr>
            <w:tcW w:w="720" w:type="dxa"/>
            <w:tcBorders>
              <w:top w:val="nil"/>
              <w:left w:val="nil"/>
              <w:bottom w:val="nil"/>
            </w:tcBorders>
          </w:tcPr>
          <w:p w14:paraId="4D9063AA" w14:textId="77777777" w:rsidR="00447B66" w:rsidRDefault="00447B66">
            <w:pPr>
              <w:rPr>
                <w:b/>
              </w:rPr>
            </w:pPr>
            <w:r>
              <w:t xml:space="preserve"> </w:t>
            </w:r>
          </w:p>
        </w:tc>
        <w:tc>
          <w:tcPr>
            <w:tcW w:w="2097" w:type="dxa"/>
            <w:gridSpan w:val="2"/>
            <w:tcBorders>
              <w:left w:val="nil"/>
            </w:tcBorders>
          </w:tcPr>
          <w:p w14:paraId="374C3E89" w14:textId="77777777" w:rsidR="00447B66" w:rsidRDefault="00447B66">
            <w:pPr>
              <w:rPr>
                <w:b/>
              </w:rPr>
            </w:pPr>
            <w:r>
              <w:rPr>
                <w:b/>
              </w:rPr>
              <w:t>NANC Change Order Revision Number:</w:t>
            </w:r>
          </w:p>
        </w:tc>
        <w:tc>
          <w:tcPr>
            <w:tcW w:w="2083" w:type="dxa"/>
            <w:gridSpan w:val="2"/>
            <w:tcBorders>
              <w:left w:val="nil"/>
            </w:tcBorders>
          </w:tcPr>
          <w:p w14:paraId="0307D614" w14:textId="77777777" w:rsidR="00447B66" w:rsidRDefault="00447B66"/>
        </w:tc>
        <w:tc>
          <w:tcPr>
            <w:tcW w:w="1955" w:type="dxa"/>
            <w:gridSpan w:val="2"/>
          </w:tcPr>
          <w:p w14:paraId="5EAC7B9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A0EC7F3" w14:textId="77777777" w:rsidR="00447B66" w:rsidRDefault="00447B66">
            <w:r>
              <w:t>NANC 179</w:t>
            </w:r>
          </w:p>
        </w:tc>
      </w:tr>
      <w:tr w:rsidR="00447B66" w14:paraId="122F73E5" w14:textId="77777777">
        <w:trPr>
          <w:trHeight w:val="509"/>
        </w:trPr>
        <w:tc>
          <w:tcPr>
            <w:tcW w:w="720" w:type="dxa"/>
            <w:tcBorders>
              <w:top w:val="nil"/>
              <w:left w:val="nil"/>
              <w:bottom w:val="nil"/>
            </w:tcBorders>
          </w:tcPr>
          <w:p w14:paraId="1DE5C503" w14:textId="77777777" w:rsidR="00447B66" w:rsidRDefault="00447B66">
            <w:pPr>
              <w:rPr>
                <w:b/>
              </w:rPr>
            </w:pPr>
          </w:p>
        </w:tc>
        <w:tc>
          <w:tcPr>
            <w:tcW w:w="2097" w:type="dxa"/>
            <w:gridSpan w:val="2"/>
            <w:tcBorders>
              <w:left w:val="nil"/>
            </w:tcBorders>
          </w:tcPr>
          <w:p w14:paraId="12C3C4C2" w14:textId="77777777" w:rsidR="00447B66" w:rsidRDefault="00447B66">
            <w:pPr>
              <w:rPr>
                <w:b/>
              </w:rPr>
            </w:pPr>
            <w:r>
              <w:rPr>
                <w:b/>
              </w:rPr>
              <w:t>NANC FRS Version Number:</w:t>
            </w:r>
          </w:p>
        </w:tc>
        <w:tc>
          <w:tcPr>
            <w:tcW w:w="2083" w:type="dxa"/>
            <w:gridSpan w:val="2"/>
            <w:tcBorders>
              <w:left w:val="nil"/>
            </w:tcBorders>
          </w:tcPr>
          <w:p w14:paraId="7B5FF095" w14:textId="77777777" w:rsidR="00447B66" w:rsidRDefault="00447B66">
            <w:r>
              <w:t>3.1.0</w:t>
            </w:r>
          </w:p>
        </w:tc>
        <w:tc>
          <w:tcPr>
            <w:tcW w:w="1955" w:type="dxa"/>
            <w:gridSpan w:val="2"/>
          </w:tcPr>
          <w:p w14:paraId="2A9D877B" w14:textId="77777777" w:rsidR="00447B66" w:rsidRDefault="00447B66">
            <w:pPr>
              <w:rPr>
                <w:b/>
              </w:rPr>
            </w:pPr>
            <w:r>
              <w:rPr>
                <w:b/>
              </w:rPr>
              <w:t>Relevant Requirement(s):</w:t>
            </w:r>
          </w:p>
        </w:tc>
        <w:tc>
          <w:tcPr>
            <w:tcW w:w="3917" w:type="dxa"/>
            <w:gridSpan w:val="5"/>
            <w:tcBorders>
              <w:left w:val="nil"/>
            </w:tcBorders>
          </w:tcPr>
          <w:p w14:paraId="78633D31" w14:textId="77777777" w:rsidR="00447B66" w:rsidRDefault="00447B66">
            <w:r>
              <w:t>RR5-113, RR5-114, RR6-81</w:t>
            </w:r>
          </w:p>
        </w:tc>
      </w:tr>
      <w:tr w:rsidR="00447B66" w14:paraId="399D1650" w14:textId="77777777">
        <w:trPr>
          <w:trHeight w:val="510"/>
        </w:trPr>
        <w:tc>
          <w:tcPr>
            <w:tcW w:w="720" w:type="dxa"/>
            <w:tcBorders>
              <w:top w:val="nil"/>
              <w:left w:val="nil"/>
              <w:bottom w:val="nil"/>
            </w:tcBorders>
          </w:tcPr>
          <w:p w14:paraId="417DCBAB" w14:textId="77777777" w:rsidR="00447B66" w:rsidRDefault="00447B66">
            <w:pPr>
              <w:rPr>
                <w:b/>
              </w:rPr>
            </w:pPr>
          </w:p>
        </w:tc>
        <w:tc>
          <w:tcPr>
            <w:tcW w:w="2097" w:type="dxa"/>
            <w:gridSpan w:val="2"/>
            <w:tcBorders>
              <w:left w:val="nil"/>
            </w:tcBorders>
          </w:tcPr>
          <w:p w14:paraId="11FB30CC" w14:textId="77777777" w:rsidR="00447B66" w:rsidRDefault="00447B66">
            <w:pPr>
              <w:rPr>
                <w:b/>
              </w:rPr>
            </w:pPr>
            <w:r>
              <w:rPr>
                <w:b/>
              </w:rPr>
              <w:t>NANC IIS Version Number:</w:t>
            </w:r>
          </w:p>
        </w:tc>
        <w:tc>
          <w:tcPr>
            <w:tcW w:w="2083" w:type="dxa"/>
            <w:gridSpan w:val="2"/>
            <w:tcBorders>
              <w:left w:val="nil"/>
            </w:tcBorders>
          </w:tcPr>
          <w:p w14:paraId="6C8BB522" w14:textId="77777777" w:rsidR="00447B66" w:rsidRDefault="00447B66">
            <w:r>
              <w:t>3.1.0</w:t>
            </w:r>
          </w:p>
        </w:tc>
        <w:tc>
          <w:tcPr>
            <w:tcW w:w="1955" w:type="dxa"/>
            <w:gridSpan w:val="2"/>
          </w:tcPr>
          <w:p w14:paraId="46B0CDF1" w14:textId="77777777" w:rsidR="00447B66" w:rsidRDefault="00447B66">
            <w:pPr>
              <w:rPr>
                <w:b/>
              </w:rPr>
            </w:pPr>
            <w:r>
              <w:rPr>
                <w:b/>
              </w:rPr>
              <w:t>Relevant Flow(s):</w:t>
            </w:r>
          </w:p>
        </w:tc>
        <w:tc>
          <w:tcPr>
            <w:tcW w:w="3917" w:type="dxa"/>
            <w:gridSpan w:val="5"/>
            <w:tcBorders>
              <w:left w:val="nil"/>
            </w:tcBorders>
          </w:tcPr>
          <w:p w14:paraId="07D9624F" w14:textId="77777777" w:rsidR="00447B66" w:rsidRDefault="00447B66">
            <w:pPr>
              <w:pStyle w:val="Header"/>
              <w:tabs>
                <w:tab w:val="clear" w:pos="4320"/>
                <w:tab w:val="clear" w:pos="8640"/>
              </w:tabs>
            </w:pPr>
            <w:r>
              <w:t>B.5.1.12, B.5.1.12.1</w:t>
            </w:r>
          </w:p>
        </w:tc>
      </w:tr>
      <w:tr w:rsidR="00447B66" w14:paraId="6D114F2B" w14:textId="77777777">
        <w:trPr>
          <w:gridAfter w:val="1"/>
          <w:wAfter w:w="6" w:type="dxa"/>
        </w:trPr>
        <w:tc>
          <w:tcPr>
            <w:tcW w:w="720" w:type="dxa"/>
            <w:tcBorders>
              <w:top w:val="nil"/>
              <w:left w:val="nil"/>
              <w:bottom w:val="nil"/>
              <w:right w:val="nil"/>
            </w:tcBorders>
          </w:tcPr>
          <w:p w14:paraId="5A6DDBF2" w14:textId="77777777" w:rsidR="00447B66" w:rsidRDefault="00447B66">
            <w:pPr>
              <w:rPr>
                <w:b/>
              </w:rPr>
            </w:pPr>
          </w:p>
        </w:tc>
        <w:tc>
          <w:tcPr>
            <w:tcW w:w="2097" w:type="dxa"/>
            <w:gridSpan w:val="2"/>
            <w:tcBorders>
              <w:top w:val="nil"/>
              <w:left w:val="nil"/>
              <w:bottom w:val="nil"/>
              <w:right w:val="nil"/>
            </w:tcBorders>
          </w:tcPr>
          <w:p w14:paraId="439BA76F" w14:textId="77777777" w:rsidR="00447B66" w:rsidRDefault="00447B66">
            <w:pPr>
              <w:rPr>
                <w:b/>
              </w:rPr>
            </w:pPr>
          </w:p>
        </w:tc>
        <w:tc>
          <w:tcPr>
            <w:tcW w:w="7949" w:type="dxa"/>
            <w:gridSpan w:val="8"/>
            <w:tcBorders>
              <w:top w:val="nil"/>
              <w:left w:val="nil"/>
              <w:bottom w:val="nil"/>
              <w:right w:val="nil"/>
            </w:tcBorders>
          </w:tcPr>
          <w:p w14:paraId="457322F8" w14:textId="77777777" w:rsidR="00447B66" w:rsidRDefault="00447B66">
            <w:pPr>
              <w:rPr>
                <w:b/>
              </w:rPr>
            </w:pPr>
          </w:p>
        </w:tc>
      </w:tr>
      <w:tr w:rsidR="00447B66" w14:paraId="1A2DD605" w14:textId="77777777">
        <w:trPr>
          <w:gridAfter w:val="1"/>
          <w:wAfter w:w="6" w:type="dxa"/>
        </w:trPr>
        <w:tc>
          <w:tcPr>
            <w:tcW w:w="720" w:type="dxa"/>
            <w:tcBorders>
              <w:top w:val="nil"/>
              <w:left w:val="nil"/>
              <w:bottom w:val="nil"/>
              <w:right w:val="nil"/>
            </w:tcBorders>
          </w:tcPr>
          <w:p w14:paraId="4C1724F9" w14:textId="77777777" w:rsidR="00447B66" w:rsidRDefault="00447B66">
            <w:pPr>
              <w:rPr>
                <w:b/>
              </w:rPr>
            </w:pPr>
            <w:r>
              <w:rPr>
                <w:b/>
              </w:rPr>
              <w:t>C.</w:t>
            </w:r>
          </w:p>
        </w:tc>
        <w:tc>
          <w:tcPr>
            <w:tcW w:w="2097" w:type="dxa"/>
            <w:gridSpan w:val="2"/>
            <w:tcBorders>
              <w:top w:val="nil"/>
              <w:left w:val="nil"/>
              <w:bottom w:val="nil"/>
              <w:right w:val="nil"/>
            </w:tcBorders>
          </w:tcPr>
          <w:p w14:paraId="2EF24424" w14:textId="77777777" w:rsidR="00447B66" w:rsidRDefault="00447B66">
            <w:pPr>
              <w:rPr>
                <w:b/>
              </w:rPr>
            </w:pPr>
            <w:r>
              <w:rPr>
                <w:b/>
              </w:rPr>
              <w:t>PREREQUISITE</w:t>
            </w:r>
          </w:p>
        </w:tc>
        <w:tc>
          <w:tcPr>
            <w:tcW w:w="7949" w:type="dxa"/>
            <w:gridSpan w:val="8"/>
            <w:tcBorders>
              <w:top w:val="nil"/>
              <w:left w:val="nil"/>
              <w:right w:val="nil"/>
            </w:tcBorders>
          </w:tcPr>
          <w:p w14:paraId="1F2CF132" w14:textId="77777777" w:rsidR="00447B66" w:rsidRDefault="00447B66">
            <w:pPr>
              <w:rPr>
                <w:b/>
              </w:rPr>
            </w:pPr>
          </w:p>
        </w:tc>
      </w:tr>
      <w:tr w:rsidR="00447B66" w14:paraId="01EA49AA" w14:textId="77777777">
        <w:trPr>
          <w:gridAfter w:val="1"/>
          <w:wAfter w:w="6" w:type="dxa"/>
          <w:cantSplit/>
          <w:trHeight w:val="510"/>
        </w:trPr>
        <w:tc>
          <w:tcPr>
            <w:tcW w:w="720" w:type="dxa"/>
            <w:tcBorders>
              <w:top w:val="nil"/>
              <w:left w:val="nil"/>
              <w:bottom w:val="nil"/>
            </w:tcBorders>
          </w:tcPr>
          <w:p w14:paraId="6B7842E6" w14:textId="77777777" w:rsidR="00447B66" w:rsidRDefault="00447B66">
            <w:pPr>
              <w:rPr>
                <w:b/>
              </w:rPr>
            </w:pPr>
          </w:p>
        </w:tc>
        <w:tc>
          <w:tcPr>
            <w:tcW w:w="2097" w:type="dxa"/>
            <w:gridSpan w:val="2"/>
            <w:tcBorders>
              <w:left w:val="nil"/>
            </w:tcBorders>
          </w:tcPr>
          <w:p w14:paraId="7FAB5D86" w14:textId="77777777" w:rsidR="00447B66" w:rsidRDefault="00447B66">
            <w:pPr>
              <w:rPr>
                <w:b/>
              </w:rPr>
            </w:pPr>
            <w:r>
              <w:rPr>
                <w:b/>
              </w:rPr>
              <w:t>Prerequisite Test Cases:</w:t>
            </w:r>
          </w:p>
        </w:tc>
        <w:tc>
          <w:tcPr>
            <w:tcW w:w="7949" w:type="dxa"/>
            <w:gridSpan w:val="8"/>
            <w:tcBorders>
              <w:left w:val="nil"/>
            </w:tcBorders>
          </w:tcPr>
          <w:p w14:paraId="6C2FD424" w14:textId="77777777" w:rsidR="00447B66" w:rsidRDefault="00447B66"/>
        </w:tc>
      </w:tr>
      <w:tr w:rsidR="00447B66" w14:paraId="36C80133" w14:textId="77777777">
        <w:trPr>
          <w:gridAfter w:val="1"/>
          <w:wAfter w:w="6" w:type="dxa"/>
          <w:cantSplit/>
          <w:trHeight w:val="509"/>
        </w:trPr>
        <w:tc>
          <w:tcPr>
            <w:tcW w:w="720" w:type="dxa"/>
            <w:tcBorders>
              <w:top w:val="nil"/>
              <w:left w:val="nil"/>
              <w:bottom w:val="nil"/>
            </w:tcBorders>
          </w:tcPr>
          <w:p w14:paraId="1418B77B" w14:textId="77777777" w:rsidR="00447B66" w:rsidRDefault="00447B66">
            <w:pPr>
              <w:rPr>
                <w:b/>
              </w:rPr>
            </w:pPr>
          </w:p>
        </w:tc>
        <w:tc>
          <w:tcPr>
            <w:tcW w:w="2097" w:type="dxa"/>
            <w:gridSpan w:val="2"/>
            <w:tcBorders>
              <w:left w:val="nil"/>
            </w:tcBorders>
          </w:tcPr>
          <w:p w14:paraId="1343B06C" w14:textId="77777777" w:rsidR="00447B66" w:rsidRDefault="00447B66">
            <w:pPr>
              <w:rPr>
                <w:b/>
              </w:rPr>
            </w:pPr>
            <w:r>
              <w:rPr>
                <w:b/>
              </w:rPr>
              <w:t>Prerequisite NPAC Setup:</w:t>
            </w:r>
          </w:p>
        </w:tc>
        <w:tc>
          <w:tcPr>
            <w:tcW w:w="7949" w:type="dxa"/>
            <w:gridSpan w:val="8"/>
            <w:tcBorders>
              <w:left w:val="nil"/>
            </w:tcBorders>
          </w:tcPr>
          <w:p w14:paraId="26D3D556" w14:textId="518EC89D" w:rsidR="00447B66" w:rsidDel="00180D84" w:rsidRDefault="00447B66" w:rsidP="00201CA4">
            <w:pPr>
              <w:numPr>
                <w:ilvl w:val="0"/>
                <w:numId w:val="199"/>
              </w:numPr>
              <w:rPr>
                <w:del w:id="1239" w:author="White, Patrick K" w:date="2019-01-25T09:57:00Z"/>
              </w:rPr>
            </w:pPr>
            <w:del w:id="1240" w:author="White, Patrick K" w:date="2019-01-25T09:57:00Z">
              <w:r w:rsidDel="00180D84">
                <w:delText>Verify that the Customer TN Range Notification Indicator is set to the production value for the New Service Provider.</w:delText>
              </w:r>
            </w:del>
          </w:p>
          <w:p w14:paraId="27ABFD44" w14:textId="77777777" w:rsidR="00447B66" w:rsidRDefault="00447B66" w:rsidP="00201CA4">
            <w:pPr>
              <w:numPr>
                <w:ilvl w:val="0"/>
                <w:numId w:val="199"/>
              </w:numPr>
            </w:pPr>
            <w:r>
              <w:t>Verify that the SOA Notification Priority tunable parameters are set to the default values for the New Service Provider.</w:t>
            </w:r>
          </w:p>
          <w:p w14:paraId="0C1FD5F3" w14:textId="39AAC359" w:rsidR="00447B66" w:rsidRDefault="00447B66" w:rsidP="00201CA4">
            <w:pPr>
              <w:numPr>
                <w:ilvl w:val="0"/>
                <w:numId w:val="199"/>
              </w:numPr>
            </w:pPr>
            <w:r>
              <w:t>Verify that active subscription versions exist for the range of 10 TNs to be used for the Port to Original request (SV1).  The new Current SP on these subscription versions is an SP other than the SP under test in this test case</w:t>
            </w:r>
            <w:ins w:id="1241" w:author="White, Patrick K" w:date="2019-01-25T10:08:00Z">
              <w:r w:rsidR="00E308A0">
                <w:t xml:space="preserve"> who is also the Old SP on the PTO request (SV2)</w:t>
              </w:r>
            </w:ins>
            <w:r>
              <w:t>.</w:t>
            </w:r>
          </w:p>
          <w:p w14:paraId="3C5F8041" w14:textId="6D1C5CF4" w:rsidR="00447B66" w:rsidRDefault="00447B66" w:rsidP="00201CA4">
            <w:pPr>
              <w:numPr>
                <w:ilvl w:val="0"/>
                <w:numId w:val="199"/>
              </w:numPr>
            </w:pPr>
            <w:r>
              <w:t xml:space="preserve">Verify that pending subscription versions exist for this same range of 10 TNs with the SP under test listed as the New SP and the Port-to-Original flag is set to TRUE (SV2). The range of 10 TNs have </w:t>
            </w:r>
            <w:del w:id="1242" w:author="White, Patrick K" w:date="2019-01-25T10:01:00Z">
              <w:r w:rsidDel="00180D84">
                <w:delText xml:space="preserve">the same set of DPC/SSN data and the </w:delText>
              </w:r>
            </w:del>
            <w:ins w:id="1243" w:author="White, Patrick K" w:date="2019-01-25T10:01:00Z">
              <w:r w:rsidR="00180D84">
                <w:t xml:space="preserve">consecutive </w:t>
              </w:r>
            </w:ins>
            <w:r>
              <w:t>SVIDs</w:t>
            </w:r>
            <w:del w:id="1244" w:author="White, Patrick K" w:date="2019-01-25T10:01:00Z">
              <w:r w:rsidDel="00180D84">
                <w:delText xml:space="preserve"> are consecutive</w:delText>
              </w:r>
            </w:del>
            <w:r>
              <w:t>.</w:t>
            </w:r>
          </w:p>
        </w:tc>
      </w:tr>
      <w:tr w:rsidR="00447B66" w14:paraId="330543CF" w14:textId="77777777">
        <w:trPr>
          <w:gridAfter w:val="1"/>
          <w:wAfter w:w="6" w:type="dxa"/>
          <w:cantSplit/>
          <w:trHeight w:val="510"/>
        </w:trPr>
        <w:tc>
          <w:tcPr>
            <w:tcW w:w="720" w:type="dxa"/>
            <w:tcBorders>
              <w:top w:val="nil"/>
              <w:left w:val="nil"/>
              <w:bottom w:val="nil"/>
            </w:tcBorders>
          </w:tcPr>
          <w:p w14:paraId="31E2D539" w14:textId="77777777" w:rsidR="00447B66" w:rsidRDefault="00447B66">
            <w:pPr>
              <w:rPr>
                <w:b/>
              </w:rPr>
            </w:pPr>
          </w:p>
        </w:tc>
        <w:tc>
          <w:tcPr>
            <w:tcW w:w="2097" w:type="dxa"/>
            <w:gridSpan w:val="2"/>
          </w:tcPr>
          <w:p w14:paraId="661AC16C" w14:textId="77777777" w:rsidR="00447B66" w:rsidRDefault="00447B66">
            <w:pPr>
              <w:rPr>
                <w:b/>
              </w:rPr>
            </w:pPr>
            <w:r>
              <w:rPr>
                <w:b/>
              </w:rPr>
              <w:t>Prerequisite SP Setup:</w:t>
            </w:r>
          </w:p>
        </w:tc>
        <w:tc>
          <w:tcPr>
            <w:tcW w:w="7949" w:type="dxa"/>
            <w:gridSpan w:val="8"/>
            <w:tcBorders>
              <w:left w:val="nil"/>
            </w:tcBorders>
          </w:tcPr>
          <w:p w14:paraId="2B7B44A5" w14:textId="62ECF2A7" w:rsidR="00447B66" w:rsidRDefault="00447B66" w:rsidP="00180D84">
            <w:pPr>
              <w:pStyle w:val="List"/>
              <w:tabs>
                <w:tab w:val="left" w:pos="360"/>
              </w:tabs>
              <w:ind w:left="0" w:firstLine="0"/>
            </w:pPr>
            <w:r>
              <w:t xml:space="preserve">Verify that pending subscription versions exist for the range of 10 TNs to be activated and that the Port-to-Original flag is set to TRUE.  The range of TNs have </w:t>
            </w:r>
            <w:del w:id="1245" w:author="White, Patrick K" w:date="2019-01-25T10:02:00Z">
              <w:r w:rsidDel="00180D84">
                <w:delText>the same set of DPC/SSN data and the</w:delText>
              </w:r>
            </w:del>
            <w:r>
              <w:t xml:space="preserve"> </w:t>
            </w:r>
            <w:ins w:id="1246" w:author="White, Patrick K" w:date="2019-01-25T10:02:00Z">
              <w:r w:rsidR="00180D84">
                <w:t xml:space="preserve">consecutive </w:t>
              </w:r>
            </w:ins>
            <w:r>
              <w:t>SVIDs</w:t>
            </w:r>
            <w:del w:id="1247" w:author="White, Patrick K" w:date="2019-01-25T10:03:00Z">
              <w:r w:rsidDel="00180D84">
                <w:delText xml:space="preserve"> are</w:delText>
              </w:r>
            </w:del>
            <w:del w:id="1248" w:author="White, Patrick K" w:date="2019-01-25T10:02:00Z">
              <w:r w:rsidDel="00180D84">
                <w:delText xml:space="preserve"> consecutive</w:delText>
              </w:r>
            </w:del>
            <w:r>
              <w:t>.</w:t>
            </w:r>
          </w:p>
        </w:tc>
      </w:tr>
      <w:tr w:rsidR="00447B66" w14:paraId="2538CA80" w14:textId="77777777">
        <w:trPr>
          <w:gridAfter w:val="1"/>
          <w:wAfter w:w="6" w:type="dxa"/>
        </w:trPr>
        <w:tc>
          <w:tcPr>
            <w:tcW w:w="720" w:type="dxa"/>
            <w:tcBorders>
              <w:top w:val="nil"/>
              <w:left w:val="nil"/>
              <w:bottom w:val="nil"/>
              <w:right w:val="nil"/>
            </w:tcBorders>
          </w:tcPr>
          <w:p w14:paraId="6C073C2E" w14:textId="77777777" w:rsidR="00447B66" w:rsidRDefault="00447B66">
            <w:pPr>
              <w:rPr>
                <w:b/>
              </w:rPr>
            </w:pPr>
          </w:p>
        </w:tc>
        <w:tc>
          <w:tcPr>
            <w:tcW w:w="2097" w:type="dxa"/>
            <w:gridSpan w:val="2"/>
            <w:tcBorders>
              <w:left w:val="nil"/>
              <w:bottom w:val="nil"/>
              <w:right w:val="nil"/>
            </w:tcBorders>
          </w:tcPr>
          <w:p w14:paraId="6C9CA4B3" w14:textId="77777777" w:rsidR="00447B66" w:rsidRDefault="00447B66">
            <w:pPr>
              <w:rPr>
                <w:b/>
              </w:rPr>
            </w:pPr>
          </w:p>
        </w:tc>
        <w:tc>
          <w:tcPr>
            <w:tcW w:w="7949" w:type="dxa"/>
            <w:gridSpan w:val="8"/>
            <w:tcBorders>
              <w:left w:val="nil"/>
              <w:bottom w:val="nil"/>
              <w:right w:val="nil"/>
            </w:tcBorders>
          </w:tcPr>
          <w:p w14:paraId="506747C2" w14:textId="77777777" w:rsidR="00447B66" w:rsidRDefault="00447B66">
            <w:pPr>
              <w:rPr>
                <w:b/>
              </w:rPr>
            </w:pPr>
          </w:p>
        </w:tc>
      </w:tr>
      <w:tr w:rsidR="00447B66" w14:paraId="0F934C18" w14:textId="77777777">
        <w:trPr>
          <w:gridAfter w:val="4"/>
          <w:wAfter w:w="2103" w:type="dxa"/>
        </w:trPr>
        <w:tc>
          <w:tcPr>
            <w:tcW w:w="720" w:type="dxa"/>
            <w:tcBorders>
              <w:top w:val="nil"/>
              <w:left w:val="nil"/>
              <w:bottom w:val="nil"/>
              <w:right w:val="nil"/>
            </w:tcBorders>
          </w:tcPr>
          <w:p w14:paraId="0EBD4EFE" w14:textId="77777777" w:rsidR="00447B66" w:rsidRDefault="00447B66">
            <w:pPr>
              <w:rPr>
                <w:b/>
              </w:rPr>
            </w:pPr>
            <w:r>
              <w:rPr>
                <w:b/>
              </w:rPr>
              <w:t>D.</w:t>
            </w:r>
          </w:p>
        </w:tc>
        <w:tc>
          <w:tcPr>
            <w:tcW w:w="7949" w:type="dxa"/>
            <w:gridSpan w:val="7"/>
            <w:tcBorders>
              <w:top w:val="nil"/>
              <w:left w:val="nil"/>
              <w:bottom w:val="nil"/>
              <w:right w:val="nil"/>
            </w:tcBorders>
          </w:tcPr>
          <w:p w14:paraId="0F8C2C7C" w14:textId="77777777" w:rsidR="00447B66" w:rsidRDefault="00447B66">
            <w:pPr>
              <w:rPr>
                <w:b/>
              </w:rPr>
            </w:pPr>
            <w:r>
              <w:rPr>
                <w:b/>
              </w:rPr>
              <w:t>TEST STEPS and EXPECTED RESULTS</w:t>
            </w:r>
          </w:p>
        </w:tc>
      </w:tr>
      <w:tr w:rsidR="00447B66" w14:paraId="24B69648" w14:textId="77777777">
        <w:trPr>
          <w:gridAfter w:val="2"/>
          <w:wAfter w:w="15" w:type="dxa"/>
          <w:trHeight w:val="509"/>
        </w:trPr>
        <w:tc>
          <w:tcPr>
            <w:tcW w:w="720" w:type="dxa"/>
          </w:tcPr>
          <w:p w14:paraId="20DAED4B" w14:textId="77777777" w:rsidR="00447B66" w:rsidRDefault="00447B66">
            <w:pPr>
              <w:rPr>
                <w:b/>
                <w:sz w:val="16"/>
              </w:rPr>
            </w:pPr>
            <w:r>
              <w:rPr>
                <w:b/>
                <w:sz w:val="16"/>
              </w:rPr>
              <w:t>Row #</w:t>
            </w:r>
          </w:p>
        </w:tc>
        <w:tc>
          <w:tcPr>
            <w:tcW w:w="810" w:type="dxa"/>
            <w:tcBorders>
              <w:left w:val="nil"/>
            </w:tcBorders>
          </w:tcPr>
          <w:p w14:paraId="09CE0F0C" w14:textId="77777777" w:rsidR="00447B66" w:rsidRDefault="00447B66">
            <w:pPr>
              <w:rPr>
                <w:b/>
                <w:sz w:val="18"/>
              </w:rPr>
            </w:pPr>
            <w:r>
              <w:rPr>
                <w:b/>
                <w:sz w:val="18"/>
              </w:rPr>
              <w:t>NPAC or SP</w:t>
            </w:r>
          </w:p>
        </w:tc>
        <w:tc>
          <w:tcPr>
            <w:tcW w:w="3150" w:type="dxa"/>
            <w:gridSpan w:val="2"/>
            <w:tcBorders>
              <w:left w:val="nil"/>
            </w:tcBorders>
          </w:tcPr>
          <w:p w14:paraId="4123E6B2" w14:textId="77777777" w:rsidR="00447B66" w:rsidRDefault="00447B66">
            <w:pPr>
              <w:rPr>
                <w:b/>
              </w:rPr>
            </w:pPr>
            <w:r>
              <w:rPr>
                <w:b/>
              </w:rPr>
              <w:t>Test Step</w:t>
            </w:r>
          </w:p>
          <w:p w14:paraId="1956225E" w14:textId="77777777" w:rsidR="00447B66" w:rsidRDefault="00447B66">
            <w:pPr>
              <w:rPr>
                <w:b/>
              </w:rPr>
            </w:pPr>
          </w:p>
        </w:tc>
        <w:tc>
          <w:tcPr>
            <w:tcW w:w="720" w:type="dxa"/>
            <w:gridSpan w:val="2"/>
          </w:tcPr>
          <w:p w14:paraId="1871329D" w14:textId="77777777" w:rsidR="00447B66" w:rsidRDefault="00447B66">
            <w:pPr>
              <w:rPr>
                <w:b/>
                <w:sz w:val="18"/>
              </w:rPr>
            </w:pPr>
            <w:r>
              <w:rPr>
                <w:b/>
                <w:sz w:val="18"/>
              </w:rPr>
              <w:t>NPAC or SP</w:t>
            </w:r>
          </w:p>
        </w:tc>
        <w:tc>
          <w:tcPr>
            <w:tcW w:w="5357" w:type="dxa"/>
            <w:gridSpan w:val="4"/>
            <w:tcBorders>
              <w:left w:val="nil"/>
            </w:tcBorders>
          </w:tcPr>
          <w:p w14:paraId="49AF68EE" w14:textId="77777777" w:rsidR="00447B66" w:rsidRDefault="00447B66">
            <w:pPr>
              <w:rPr>
                <w:b/>
              </w:rPr>
            </w:pPr>
            <w:r>
              <w:rPr>
                <w:b/>
              </w:rPr>
              <w:t>Expected Result</w:t>
            </w:r>
          </w:p>
          <w:p w14:paraId="69595FA1" w14:textId="77777777" w:rsidR="00447B66" w:rsidRDefault="00447B66">
            <w:pPr>
              <w:rPr>
                <w:b/>
              </w:rPr>
            </w:pPr>
          </w:p>
        </w:tc>
      </w:tr>
      <w:tr w:rsidR="00447B66" w14:paraId="7245A0E4" w14:textId="77777777">
        <w:trPr>
          <w:gridAfter w:val="2"/>
          <w:wAfter w:w="15" w:type="dxa"/>
          <w:trHeight w:val="509"/>
        </w:trPr>
        <w:tc>
          <w:tcPr>
            <w:tcW w:w="720" w:type="dxa"/>
          </w:tcPr>
          <w:p w14:paraId="0BB00620" w14:textId="77777777" w:rsidR="00447B66" w:rsidRDefault="00447B66">
            <w:pPr>
              <w:rPr>
                <w:sz w:val="16"/>
              </w:rPr>
            </w:pPr>
            <w:r>
              <w:rPr>
                <w:sz w:val="16"/>
              </w:rPr>
              <w:t>1.</w:t>
            </w:r>
          </w:p>
        </w:tc>
        <w:tc>
          <w:tcPr>
            <w:tcW w:w="810" w:type="dxa"/>
            <w:tcBorders>
              <w:left w:val="nil"/>
            </w:tcBorders>
          </w:tcPr>
          <w:p w14:paraId="7AE7B56A" w14:textId="77777777" w:rsidR="00447B66" w:rsidRDefault="00447B66">
            <w:pPr>
              <w:rPr>
                <w:sz w:val="18"/>
              </w:rPr>
            </w:pPr>
            <w:r>
              <w:rPr>
                <w:sz w:val="18"/>
              </w:rPr>
              <w:t>SP</w:t>
            </w:r>
          </w:p>
        </w:tc>
        <w:tc>
          <w:tcPr>
            <w:tcW w:w="3150" w:type="dxa"/>
            <w:gridSpan w:val="2"/>
            <w:tcBorders>
              <w:left w:val="nil"/>
            </w:tcBorders>
          </w:tcPr>
          <w:p w14:paraId="2627A1C4" w14:textId="77777777" w:rsidR="00447B66" w:rsidRDefault="00447B66" w:rsidP="00201CA4">
            <w:pPr>
              <w:pStyle w:val="Header"/>
              <w:numPr>
                <w:ilvl w:val="0"/>
                <w:numId w:val="200"/>
              </w:numPr>
              <w:tabs>
                <w:tab w:val="clear" w:pos="4320"/>
                <w:tab w:val="clear" w:pos="8640"/>
              </w:tabs>
            </w:pPr>
            <w:r>
              <w:t>Using the SOA, New SP Personnel submit an M-ACTION subscriptionVersionActivate request to the NPAC for the range of 10 TNs described in the prerequisites above (SV2).</w:t>
            </w:r>
          </w:p>
          <w:p w14:paraId="5975923A" w14:textId="77777777" w:rsidR="00447B66" w:rsidRDefault="00447B66" w:rsidP="00201CA4">
            <w:pPr>
              <w:pStyle w:val="ListBullet"/>
              <w:numPr>
                <w:ilvl w:val="0"/>
                <w:numId w:val="200"/>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14:paraId="0E77937D" w14:textId="77777777" w:rsidR="00447B66" w:rsidRDefault="00447B66">
            <w:pPr>
              <w:rPr>
                <w:sz w:val="18"/>
              </w:rPr>
            </w:pPr>
            <w:r>
              <w:rPr>
                <w:sz w:val="18"/>
              </w:rPr>
              <w:t>NPAC</w:t>
            </w:r>
          </w:p>
        </w:tc>
        <w:tc>
          <w:tcPr>
            <w:tcW w:w="5357" w:type="dxa"/>
            <w:gridSpan w:val="4"/>
            <w:tcBorders>
              <w:left w:val="nil"/>
            </w:tcBorders>
          </w:tcPr>
          <w:p w14:paraId="1C61E2C7" w14:textId="77777777"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14:paraId="12338644" w14:textId="77777777">
        <w:trPr>
          <w:gridAfter w:val="2"/>
          <w:wAfter w:w="15" w:type="dxa"/>
          <w:trHeight w:val="509"/>
        </w:trPr>
        <w:tc>
          <w:tcPr>
            <w:tcW w:w="720" w:type="dxa"/>
          </w:tcPr>
          <w:p w14:paraId="743A384C" w14:textId="77777777" w:rsidR="00447B66" w:rsidRDefault="00447B66">
            <w:pPr>
              <w:rPr>
                <w:sz w:val="16"/>
              </w:rPr>
            </w:pPr>
            <w:r>
              <w:rPr>
                <w:sz w:val="16"/>
              </w:rPr>
              <w:t>2.</w:t>
            </w:r>
          </w:p>
        </w:tc>
        <w:tc>
          <w:tcPr>
            <w:tcW w:w="810" w:type="dxa"/>
            <w:tcBorders>
              <w:left w:val="nil"/>
            </w:tcBorders>
          </w:tcPr>
          <w:p w14:paraId="788EA3FB" w14:textId="77777777" w:rsidR="00447B66" w:rsidRDefault="00447B66">
            <w:pPr>
              <w:rPr>
                <w:sz w:val="18"/>
              </w:rPr>
            </w:pPr>
            <w:r>
              <w:rPr>
                <w:sz w:val="18"/>
              </w:rPr>
              <w:t>NPAC</w:t>
            </w:r>
          </w:p>
        </w:tc>
        <w:tc>
          <w:tcPr>
            <w:tcW w:w="3150" w:type="dxa"/>
            <w:gridSpan w:val="2"/>
            <w:tcBorders>
              <w:left w:val="nil"/>
            </w:tcBorders>
          </w:tcPr>
          <w:p w14:paraId="1335D570" w14:textId="77777777" w:rsidR="00447B66" w:rsidRDefault="00447B66">
            <w:r>
              <w:t>NPAC SMS issues an M-SET Request subscriptionVersionNPAC to itself for the TNs (SV2) to set the subscriptionVersionStatus to sending and set the subscriptionActivationTimeStamp to the current date and time.</w:t>
            </w:r>
          </w:p>
        </w:tc>
        <w:tc>
          <w:tcPr>
            <w:tcW w:w="720" w:type="dxa"/>
            <w:gridSpan w:val="2"/>
          </w:tcPr>
          <w:p w14:paraId="1349E9E7" w14:textId="77777777" w:rsidR="00447B66" w:rsidRDefault="00447B66">
            <w:pPr>
              <w:rPr>
                <w:sz w:val="18"/>
              </w:rPr>
            </w:pPr>
            <w:r>
              <w:rPr>
                <w:sz w:val="18"/>
              </w:rPr>
              <w:t>NPAC</w:t>
            </w:r>
          </w:p>
        </w:tc>
        <w:tc>
          <w:tcPr>
            <w:tcW w:w="5357" w:type="dxa"/>
            <w:gridSpan w:val="4"/>
            <w:tcBorders>
              <w:left w:val="nil"/>
            </w:tcBorders>
          </w:tcPr>
          <w:p w14:paraId="159F0FF2" w14:textId="77777777" w:rsidR="00447B66" w:rsidRDefault="00447B66">
            <w:pPr>
              <w:pStyle w:val="BodyText"/>
              <w:rPr>
                <w:b w:val="0"/>
              </w:rPr>
            </w:pPr>
            <w:r>
              <w:rPr>
                <w:b w:val="0"/>
              </w:rPr>
              <w:t xml:space="preserve">NPAC SMS issues an M-SET Response to itself.  </w:t>
            </w:r>
          </w:p>
        </w:tc>
      </w:tr>
      <w:tr w:rsidR="00447B66" w14:paraId="0964E579" w14:textId="77777777">
        <w:trPr>
          <w:gridAfter w:val="2"/>
          <w:wAfter w:w="15" w:type="dxa"/>
          <w:trHeight w:val="509"/>
        </w:trPr>
        <w:tc>
          <w:tcPr>
            <w:tcW w:w="720" w:type="dxa"/>
          </w:tcPr>
          <w:p w14:paraId="5DB29FE4" w14:textId="77777777" w:rsidR="00447B66" w:rsidRDefault="00447B66">
            <w:pPr>
              <w:rPr>
                <w:sz w:val="16"/>
              </w:rPr>
            </w:pPr>
            <w:r>
              <w:rPr>
                <w:sz w:val="16"/>
              </w:rPr>
              <w:t>3.</w:t>
            </w:r>
          </w:p>
        </w:tc>
        <w:tc>
          <w:tcPr>
            <w:tcW w:w="810" w:type="dxa"/>
            <w:tcBorders>
              <w:left w:val="nil"/>
            </w:tcBorders>
          </w:tcPr>
          <w:p w14:paraId="28ACC8B8" w14:textId="77777777" w:rsidR="00447B66" w:rsidRDefault="00447B66">
            <w:pPr>
              <w:rPr>
                <w:sz w:val="18"/>
              </w:rPr>
            </w:pPr>
            <w:r>
              <w:rPr>
                <w:sz w:val="18"/>
              </w:rPr>
              <w:t>NPAC</w:t>
            </w:r>
          </w:p>
        </w:tc>
        <w:tc>
          <w:tcPr>
            <w:tcW w:w="3150" w:type="dxa"/>
            <w:gridSpan w:val="2"/>
            <w:tcBorders>
              <w:left w:val="nil"/>
            </w:tcBorders>
          </w:tcPr>
          <w:p w14:paraId="079CFAFC" w14:textId="77777777"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14:paraId="2C555B9B" w14:textId="77777777" w:rsidR="00447B66" w:rsidRDefault="00447B66">
            <w:pPr>
              <w:rPr>
                <w:sz w:val="18"/>
              </w:rPr>
            </w:pPr>
            <w:r>
              <w:rPr>
                <w:sz w:val="18"/>
              </w:rPr>
              <w:t>SP</w:t>
            </w:r>
          </w:p>
        </w:tc>
        <w:tc>
          <w:tcPr>
            <w:tcW w:w="5357" w:type="dxa"/>
            <w:gridSpan w:val="4"/>
            <w:tcBorders>
              <w:left w:val="nil"/>
            </w:tcBorders>
          </w:tcPr>
          <w:p w14:paraId="61A81CC7" w14:textId="77777777"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14:paraId="7FABAF42" w14:textId="77777777">
        <w:trPr>
          <w:gridAfter w:val="2"/>
          <w:wAfter w:w="15" w:type="dxa"/>
          <w:trHeight w:val="509"/>
        </w:trPr>
        <w:tc>
          <w:tcPr>
            <w:tcW w:w="720" w:type="dxa"/>
          </w:tcPr>
          <w:p w14:paraId="7EC40B00" w14:textId="77777777" w:rsidR="00447B66" w:rsidRDefault="00447B66">
            <w:pPr>
              <w:rPr>
                <w:sz w:val="16"/>
              </w:rPr>
            </w:pPr>
            <w:r>
              <w:rPr>
                <w:sz w:val="16"/>
              </w:rPr>
              <w:t>4.</w:t>
            </w:r>
          </w:p>
        </w:tc>
        <w:tc>
          <w:tcPr>
            <w:tcW w:w="810" w:type="dxa"/>
            <w:tcBorders>
              <w:left w:val="nil"/>
            </w:tcBorders>
          </w:tcPr>
          <w:p w14:paraId="41E6FA1B" w14:textId="77777777" w:rsidR="00447B66" w:rsidRDefault="00447B66">
            <w:pPr>
              <w:rPr>
                <w:sz w:val="18"/>
              </w:rPr>
            </w:pPr>
            <w:r>
              <w:rPr>
                <w:sz w:val="18"/>
              </w:rPr>
              <w:t>NPAC</w:t>
            </w:r>
          </w:p>
        </w:tc>
        <w:tc>
          <w:tcPr>
            <w:tcW w:w="3150" w:type="dxa"/>
            <w:gridSpan w:val="2"/>
            <w:tcBorders>
              <w:left w:val="nil"/>
            </w:tcBorders>
          </w:tcPr>
          <w:p w14:paraId="5515C86E" w14:textId="77777777"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Default="00447B66">
            <w:pPr>
              <w:rPr>
                <w:sz w:val="18"/>
              </w:rPr>
            </w:pPr>
            <w:r>
              <w:rPr>
                <w:sz w:val="18"/>
              </w:rPr>
              <w:t>NPAC</w:t>
            </w:r>
          </w:p>
        </w:tc>
        <w:tc>
          <w:tcPr>
            <w:tcW w:w="5357" w:type="dxa"/>
            <w:gridSpan w:val="4"/>
            <w:tcBorders>
              <w:left w:val="nil"/>
            </w:tcBorders>
          </w:tcPr>
          <w:p w14:paraId="6CEDF3B7" w14:textId="77777777" w:rsidR="00447B66" w:rsidRDefault="00447B66">
            <w:pPr>
              <w:pStyle w:val="BodyText"/>
              <w:rPr>
                <w:b w:val="0"/>
              </w:rPr>
            </w:pPr>
            <w:r>
              <w:rPr>
                <w:b w:val="0"/>
              </w:rPr>
              <w:t xml:space="preserve">NPAC SMS issues an M-SET Response to itself.  </w:t>
            </w:r>
          </w:p>
        </w:tc>
      </w:tr>
      <w:tr w:rsidR="00447B66" w14:paraId="678B7A78" w14:textId="77777777">
        <w:trPr>
          <w:gridAfter w:val="2"/>
          <w:wAfter w:w="15" w:type="dxa"/>
          <w:trHeight w:val="509"/>
        </w:trPr>
        <w:tc>
          <w:tcPr>
            <w:tcW w:w="720" w:type="dxa"/>
          </w:tcPr>
          <w:p w14:paraId="786F79E0" w14:textId="77777777" w:rsidR="00447B66" w:rsidRDefault="00447B66">
            <w:pPr>
              <w:rPr>
                <w:sz w:val="16"/>
              </w:rPr>
            </w:pPr>
            <w:r>
              <w:rPr>
                <w:sz w:val="16"/>
              </w:rPr>
              <w:t>5.</w:t>
            </w:r>
          </w:p>
        </w:tc>
        <w:tc>
          <w:tcPr>
            <w:tcW w:w="810" w:type="dxa"/>
            <w:tcBorders>
              <w:left w:val="nil"/>
            </w:tcBorders>
          </w:tcPr>
          <w:p w14:paraId="67A36CCD" w14:textId="77777777" w:rsidR="00447B66" w:rsidRDefault="00447B66">
            <w:pPr>
              <w:rPr>
                <w:sz w:val="18"/>
              </w:rPr>
            </w:pPr>
            <w:r>
              <w:rPr>
                <w:sz w:val="18"/>
              </w:rPr>
              <w:t>NPAC</w:t>
            </w:r>
          </w:p>
        </w:tc>
        <w:tc>
          <w:tcPr>
            <w:tcW w:w="3150" w:type="dxa"/>
            <w:gridSpan w:val="2"/>
            <w:tcBorders>
              <w:left w:val="nil"/>
            </w:tcBorders>
          </w:tcPr>
          <w:p w14:paraId="0391DA01" w14:textId="77777777"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14:paraId="0D651090" w14:textId="77777777" w:rsidR="00447B66" w:rsidRDefault="00447B66">
            <w:pPr>
              <w:rPr>
                <w:sz w:val="18"/>
              </w:rPr>
            </w:pPr>
            <w:r>
              <w:rPr>
                <w:sz w:val="18"/>
              </w:rPr>
              <w:t>SP</w:t>
            </w:r>
          </w:p>
        </w:tc>
        <w:tc>
          <w:tcPr>
            <w:tcW w:w="5357" w:type="dxa"/>
            <w:gridSpan w:val="4"/>
            <w:tcBorders>
              <w:left w:val="nil"/>
            </w:tcBorders>
          </w:tcPr>
          <w:p w14:paraId="793920A0" w14:textId="77777777" w:rsidR="00447B66" w:rsidRDefault="00447B66" w:rsidP="00201CA4">
            <w:pPr>
              <w:pStyle w:val="BodyText"/>
              <w:numPr>
                <w:ilvl w:val="0"/>
                <w:numId w:val="201"/>
              </w:numPr>
              <w:rPr>
                <w:b w:val="0"/>
              </w:rPr>
            </w:pPr>
            <w:r>
              <w:rPr>
                <w:b w:val="0"/>
              </w:rPr>
              <w:t>All LSMSs in the region accepting downloads for this NPA-NXX receives the M-DELETE Requests and verify that the requests are valid.</w:t>
            </w:r>
          </w:p>
          <w:p w14:paraId="1FA5A2CC" w14:textId="77777777" w:rsidR="00447B66" w:rsidRDefault="00447B66" w:rsidP="00201CA4">
            <w:pPr>
              <w:pStyle w:val="BodyText"/>
              <w:numPr>
                <w:ilvl w:val="0"/>
                <w:numId w:val="201"/>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14:paraId="30632B93" w14:textId="77777777" w:rsidR="00447B66" w:rsidRDefault="00447B66" w:rsidP="00201CA4">
            <w:pPr>
              <w:pStyle w:val="BodyText"/>
              <w:numPr>
                <w:ilvl w:val="0"/>
                <w:numId w:val="201"/>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14:paraId="23A2E227" w14:textId="77777777">
        <w:trPr>
          <w:gridAfter w:val="2"/>
          <w:wAfter w:w="15" w:type="dxa"/>
          <w:trHeight w:val="509"/>
        </w:trPr>
        <w:tc>
          <w:tcPr>
            <w:tcW w:w="720" w:type="dxa"/>
          </w:tcPr>
          <w:p w14:paraId="6CE64627" w14:textId="77777777" w:rsidR="00447B66" w:rsidRDefault="00447B66">
            <w:pPr>
              <w:rPr>
                <w:sz w:val="16"/>
              </w:rPr>
            </w:pPr>
            <w:r>
              <w:rPr>
                <w:sz w:val="16"/>
              </w:rPr>
              <w:t>6.</w:t>
            </w:r>
          </w:p>
        </w:tc>
        <w:tc>
          <w:tcPr>
            <w:tcW w:w="810" w:type="dxa"/>
            <w:tcBorders>
              <w:left w:val="nil"/>
            </w:tcBorders>
          </w:tcPr>
          <w:p w14:paraId="591E29F9" w14:textId="77777777" w:rsidR="00447B66" w:rsidRDefault="00447B66">
            <w:pPr>
              <w:rPr>
                <w:sz w:val="18"/>
              </w:rPr>
            </w:pPr>
            <w:r>
              <w:rPr>
                <w:sz w:val="18"/>
              </w:rPr>
              <w:t>NPAC</w:t>
            </w:r>
          </w:p>
        </w:tc>
        <w:tc>
          <w:tcPr>
            <w:tcW w:w="3150" w:type="dxa"/>
            <w:gridSpan w:val="2"/>
            <w:tcBorders>
              <w:left w:val="nil"/>
            </w:tcBorders>
          </w:tcPr>
          <w:p w14:paraId="753D0D32" w14:textId="77777777"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Default="00447B66">
            <w:pPr>
              <w:rPr>
                <w:sz w:val="18"/>
              </w:rPr>
            </w:pPr>
            <w:r>
              <w:rPr>
                <w:sz w:val="18"/>
              </w:rPr>
              <w:t>NPAC</w:t>
            </w:r>
          </w:p>
        </w:tc>
        <w:tc>
          <w:tcPr>
            <w:tcW w:w="5357" w:type="dxa"/>
            <w:gridSpan w:val="4"/>
            <w:tcBorders>
              <w:left w:val="nil"/>
            </w:tcBorders>
          </w:tcPr>
          <w:p w14:paraId="4D1116C2" w14:textId="77777777" w:rsidR="00447B66" w:rsidRDefault="00447B66">
            <w:pPr>
              <w:pStyle w:val="BodyText"/>
              <w:rPr>
                <w:b w:val="0"/>
              </w:rPr>
            </w:pPr>
            <w:r>
              <w:rPr>
                <w:b w:val="0"/>
              </w:rPr>
              <w:t xml:space="preserve">NPAC SMS issues an M-SET Response to itself.  </w:t>
            </w:r>
          </w:p>
        </w:tc>
      </w:tr>
      <w:tr w:rsidR="00447B66" w14:paraId="6302B444" w14:textId="77777777">
        <w:trPr>
          <w:gridAfter w:val="2"/>
          <w:wAfter w:w="15" w:type="dxa"/>
          <w:trHeight w:val="509"/>
        </w:trPr>
        <w:tc>
          <w:tcPr>
            <w:tcW w:w="720" w:type="dxa"/>
          </w:tcPr>
          <w:p w14:paraId="3ACAA532" w14:textId="77777777" w:rsidR="00447B66" w:rsidRDefault="00447B66">
            <w:pPr>
              <w:rPr>
                <w:sz w:val="16"/>
              </w:rPr>
            </w:pPr>
            <w:r>
              <w:rPr>
                <w:sz w:val="16"/>
              </w:rPr>
              <w:t>7</w:t>
            </w:r>
          </w:p>
        </w:tc>
        <w:tc>
          <w:tcPr>
            <w:tcW w:w="810" w:type="dxa"/>
            <w:tcBorders>
              <w:left w:val="nil"/>
            </w:tcBorders>
          </w:tcPr>
          <w:p w14:paraId="0B303D65" w14:textId="77777777" w:rsidR="00447B66" w:rsidRDefault="00447B66">
            <w:pPr>
              <w:rPr>
                <w:sz w:val="18"/>
              </w:rPr>
            </w:pPr>
            <w:r>
              <w:rPr>
                <w:sz w:val="18"/>
              </w:rPr>
              <w:t>NPAC</w:t>
            </w:r>
          </w:p>
        </w:tc>
        <w:tc>
          <w:tcPr>
            <w:tcW w:w="3150" w:type="dxa"/>
            <w:gridSpan w:val="2"/>
            <w:tcBorders>
              <w:left w:val="nil"/>
            </w:tcBorders>
          </w:tcPr>
          <w:p w14:paraId="54AFF114" w14:textId="03BD1C59" w:rsidR="00447B66" w:rsidDel="00E308A0" w:rsidRDefault="00447B66">
            <w:pPr>
              <w:rPr>
                <w:del w:id="1249" w:author="White, Patrick K" w:date="2019-01-25T10:11:00Z"/>
              </w:rPr>
            </w:pPr>
            <w:del w:id="1250" w:author="White, Patrick K" w:date="2019-01-25T10:11:00Z">
              <w:r w:rsidDel="00E308A0">
                <w:delText>NPAC SMS issues an M-EVENT-REPORT to the Old SP SOA based on their Customer TN Range Notification Indicator.</w:delText>
              </w:r>
            </w:del>
          </w:p>
          <w:p w14:paraId="7CC07E9A" w14:textId="32D68A96" w:rsidR="00447B66" w:rsidRDefault="00447B66" w:rsidP="00E308A0">
            <w:del w:id="1251" w:author="White, Patrick K" w:date="2019-01-25T10:11:00Z">
              <w:r w:rsidDel="00E308A0">
                <w:delText xml:space="preserve">If the setting is TRUE, the </w:delText>
              </w:r>
            </w:del>
            <w:r>
              <w:t xml:space="preserve">NPAC SMS issues one M-EVENT-REPORT subscriptionVersionRangeStatusAttributeValueChange notification </w:t>
            </w:r>
            <w:r w:rsidR="00F1460C" w:rsidRPr="00F1460C">
              <w:t xml:space="preserve">in CMIP (or VATN – SvAttributeValueChangeNotification in XML) </w:t>
            </w:r>
            <w:ins w:id="1252" w:author="White, Patrick K" w:date="2019-01-25T10:12:00Z">
              <w:r w:rsidR="00E308A0">
                <w:t xml:space="preserve">to the Old SP (of SV2) </w:t>
              </w:r>
            </w:ins>
            <w:ins w:id="1253" w:author="White, Patrick K" w:date="2019-01-25T10:16:00Z">
              <w:r w:rsidR="0016564D">
                <w:t xml:space="preserve">SOA </w:t>
              </w:r>
            </w:ins>
            <w:r>
              <w:t>for the range of 10 TNs (SV1) that contains the following attributes:</w:t>
            </w:r>
          </w:p>
          <w:p w14:paraId="7FC5E130" w14:textId="77777777" w:rsidR="00447B66" w:rsidRDefault="00447B66" w:rsidP="00201CA4">
            <w:pPr>
              <w:numPr>
                <w:ilvl w:val="0"/>
                <w:numId w:val="284"/>
              </w:numPr>
            </w:pPr>
            <w:r>
              <w:t xml:space="preserve">start TN </w:t>
            </w:r>
          </w:p>
          <w:p w14:paraId="655CE965" w14:textId="77777777" w:rsidR="00447B66" w:rsidRDefault="00447B66" w:rsidP="00201CA4">
            <w:pPr>
              <w:numPr>
                <w:ilvl w:val="0"/>
                <w:numId w:val="284"/>
              </w:numPr>
            </w:pPr>
            <w:r>
              <w:t>end TN</w:t>
            </w:r>
          </w:p>
          <w:p w14:paraId="3872A461" w14:textId="77777777" w:rsidR="00447B66" w:rsidRDefault="00447B66" w:rsidP="00201CA4">
            <w:pPr>
              <w:numPr>
                <w:ilvl w:val="0"/>
                <w:numId w:val="284"/>
              </w:numPr>
            </w:pPr>
            <w:r>
              <w:t>start SVID</w:t>
            </w:r>
          </w:p>
          <w:p w14:paraId="2118EB2A" w14:textId="77777777" w:rsidR="00447B66" w:rsidRDefault="00447B66" w:rsidP="00201CA4">
            <w:pPr>
              <w:numPr>
                <w:ilvl w:val="0"/>
                <w:numId w:val="284"/>
              </w:numPr>
            </w:pPr>
            <w:r>
              <w:t>end SVID</w:t>
            </w:r>
          </w:p>
          <w:p w14:paraId="54028080" w14:textId="77777777" w:rsidR="00447B66" w:rsidRDefault="00447B66" w:rsidP="00201CA4">
            <w:pPr>
              <w:numPr>
                <w:ilvl w:val="0"/>
                <w:numId w:val="284"/>
              </w:numPr>
            </w:pPr>
            <w:r>
              <w:t>subscriptionVersionStatus = ‘old’</w:t>
            </w:r>
          </w:p>
          <w:p w14:paraId="7F088AF5" w14:textId="79D6AD6A" w:rsidR="00447B66" w:rsidRDefault="00447B66" w:rsidP="00E308A0">
            <w:del w:id="1254" w:author="White, Patrick K" w:date="2019-01-25T10:14:00Z">
              <w:r w:rsidDel="00E308A0">
                <w:delText xml:space="preserve">If the setting is FALSE, the NPAC SMS issues an M-EVENT-REPORT subscriptionVersionStatusAttributeValueChange notification </w:delText>
              </w:r>
              <w:r w:rsidR="00DD0800" w:rsidRPr="00F1460C" w:rsidDel="00E308A0">
                <w:delText xml:space="preserve">in CMIP (or VATN – SvAttributeValueChangeNotification in XML) </w:delText>
              </w:r>
              <w:r w:rsidDel="00E308A0">
                <w:delText>for each TN in the range (SV1) with the subscription Version Status of old.</w:delText>
              </w:r>
            </w:del>
          </w:p>
        </w:tc>
        <w:tc>
          <w:tcPr>
            <w:tcW w:w="720" w:type="dxa"/>
            <w:gridSpan w:val="2"/>
          </w:tcPr>
          <w:p w14:paraId="05C7DEC1" w14:textId="77777777" w:rsidR="00447B66" w:rsidRDefault="00447B66">
            <w:pPr>
              <w:rPr>
                <w:sz w:val="18"/>
              </w:rPr>
            </w:pPr>
            <w:r>
              <w:rPr>
                <w:sz w:val="18"/>
              </w:rPr>
              <w:t>SP</w:t>
            </w:r>
          </w:p>
        </w:tc>
        <w:tc>
          <w:tcPr>
            <w:tcW w:w="5357" w:type="dxa"/>
            <w:gridSpan w:val="4"/>
            <w:tcBorders>
              <w:left w:val="nil"/>
            </w:tcBorders>
          </w:tcPr>
          <w:p w14:paraId="5FB94E6E" w14:textId="5CBC3B38" w:rsidR="00447B66" w:rsidRDefault="00447B66" w:rsidP="00E308A0">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w:t>
            </w:r>
            <w:del w:id="1255" w:author="White, Patrick K" w:date="2019-01-25T10:15:00Z">
              <w:r w:rsidDel="00E308A0">
                <w:rPr>
                  <w:b w:val="0"/>
                </w:rPr>
                <w:delText xml:space="preserve"> according to their Customer TN Range Notification Indicator</w:delText>
              </w:r>
            </w:del>
            <w:r>
              <w:rPr>
                <w:b w:val="0"/>
              </w:rPr>
              <w:t>.</w:t>
            </w:r>
          </w:p>
        </w:tc>
      </w:tr>
      <w:tr w:rsidR="00447B66" w14:paraId="7AEED11F" w14:textId="77777777">
        <w:trPr>
          <w:gridAfter w:val="2"/>
          <w:wAfter w:w="15" w:type="dxa"/>
          <w:trHeight w:val="509"/>
        </w:trPr>
        <w:tc>
          <w:tcPr>
            <w:tcW w:w="720" w:type="dxa"/>
          </w:tcPr>
          <w:p w14:paraId="79CA7A87" w14:textId="77777777" w:rsidR="00447B66" w:rsidRDefault="00447B66">
            <w:pPr>
              <w:rPr>
                <w:sz w:val="16"/>
              </w:rPr>
            </w:pPr>
            <w:r>
              <w:rPr>
                <w:sz w:val="16"/>
              </w:rPr>
              <w:t>8.</w:t>
            </w:r>
          </w:p>
        </w:tc>
        <w:tc>
          <w:tcPr>
            <w:tcW w:w="810" w:type="dxa"/>
            <w:tcBorders>
              <w:left w:val="nil"/>
            </w:tcBorders>
          </w:tcPr>
          <w:p w14:paraId="67CB8779" w14:textId="77777777" w:rsidR="00447B66" w:rsidRDefault="00447B66">
            <w:pPr>
              <w:rPr>
                <w:sz w:val="18"/>
              </w:rPr>
            </w:pPr>
            <w:r>
              <w:rPr>
                <w:sz w:val="18"/>
              </w:rPr>
              <w:t>SP</w:t>
            </w:r>
          </w:p>
        </w:tc>
        <w:tc>
          <w:tcPr>
            <w:tcW w:w="3150" w:type="dxa"/>
            <w:gridSpan w:val="2"/>
            <w:tcBorders>
              <w:left w:val="nil"/>
            </w:tcBorders>
          </w:tcPr>
          <w:p w14:paraId="061925AC" w14:textId="77777777"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w:t>
            </w:r>
            <w:del w:id="1256" w:author="White, Patrick K" w:date="2019-01-25T10:15:00Z">
              <w:r w:rsidDel="0016564D">
                <w:delText>(s)</w:delText>
              </w:r>
            </w:del>
            <w:r>
              <w:t xml:space="preserve"> from the NPAC SMS.</w:t>
            </w:r>
          </w:p>
        </w:tc>
        <w:tc>
          <w:tcPr>
            <w:tcW w:w="720" w:type="dxa"/>
            <w:gridSpan w:val="2"/>
          </w:tcPr>
          <w:p w14:paraId="0DC6DC81" w14:textId="77777777" w:rsidR="00447B66" w:rsidRDefault="00447B66">
            <w:pPr>
              <w:rPr>
                <w:sz w:val="18"/>
              </w:rPr>
            </w:pPr>
            <w:r>
              <w:rPr>
                <w:sz w:val="18"/>
              </w:rPr>
              <w:t>NPAC</w:t>
            </w:r>
          </w:p>
        </w:tc>
        <w:tc>
          <w:tcPr>
            <w:tcW w:w="5357" w:type="dxa"/>
            <w:gridSpan w:val="4"/>
            <w:tcBorders>
              <w:left w:val="nil"/>
            </w:tcBorders>
          </w:tcPr>
          <w:p w14:paraId="2105EA00" w14:textId="77777777" w:rsidR="00447B66" w:rsidRDefault="00447B66">
            <w:pPr>
              <w:pStyle w:val="BodyText"/>
              <w:rPr>
                <w:b w:val="0"/>
              </w:rPr>
            </w:pPr>
            <w:r>
              <w:rPr>
                <w:b w:val="0"/>
              </w:rPr>
              <w:t>NPAC SMS receives the M-EVENT-REPORT Confirmation</w:t>
            </w:r>
            <w:del w:id="1257" w:author="White, Patrick K" w:date="2019-01-25T10:15:00Z">
              <w:r w:rsidDel="0016564D">
                <w:rPr>
                  <w:b w:val="0"/>
                </w:rPr>
                <w:delText>(s)</w:delText>
              </w:r>
            </w:del>
            <w:r>
              <w:rPr>
                <w:b w:val="0"/>
              </w:rPr>
              <w:t xml:space="preserve"> </w:t>
            </w:r>
            <w:r w:rsidR="00F1460C" w:rsidRPr="00F1460C">
              <w:rPr>
                <w:b w:val="0"/>
              </w:rPr>
              <w:t xml:space="preserve">in CMIP (or NOTR – NotificationReply in XML) </w:t>
            </w:r>
            <w:r>
              <w:rPr>
                <w:b w:val="0"/>
              </w:rPr>
              <w:t>from the Old SP SOA.</w:t>
            </w:r>
          </w:p>
        </w:tc>
      </w:tr>
      <w:tr w:rsidR="00447B66" w14:paraId="1081B187" w14:textId="77777777">
        <w:trPr>
          <w:gridAfter w:val="2"/>
          <w:wAfter w:w="15" w:type="dxa"/>
          <w:trHeight w:val="509"/>
        </w:trPr>
        <w:tc>
          <w:tcPr>
            <w:tcW w:w="720" w:type="dxa"/>
          </w:tcPr>
          <w:p w14:paraId="36D98B46" w14:textId="77777777" w:rsidR="00447B66" w:rsidRDefault="00447B66">
            <w:pPr>
              <w:rPr>
                <w:sz w:val="16"/>
              </w:rPr>
            </w:pPr>
            <w:r>
              <w:rPr>
                <w:sz w:val="16"/>
              </w:rPr>
              <w:t>9.</w:t>
            </w:r>
          </w:p>
        </w:tc>
        <w:tc>
          <w:tcPr>
            <w:tcW w:w="810" w:type="dxa"/>
            <w:tcBorders>
              <w:left w:val="nil"/>
            </w:tcBorders>
          </w:tcPr>
          <w:p w14:paraId="52C0BD64" w14:textId="77777777" w:rsidR="00447B66" w:rsidRDefault="00447B66">
            <w:pPr>
              <w:rPr>
                <w:sz w:val="18"/>
              </w:rPr>
            </w:pPr>
            <w:r>
              <w:rPr>
                <w:sz w:val="18"/>
              </w:rPr>
              <w:t>NPAC</w:t>
            </w:r>
          </w:p>
        </w:tc>
        <w:tc>
          <w:tcPr>
            <w:tcW w:w="3150" w:type="dxa"/>
            <w:gridSpan w:val="2"/>
            <w:tcBorders>
              <w:left w:val="nil"/>
            </w:tcBorders>
          </w:tcPr>
          <w:p w14:paraId="472E91AD" w14:textId="77777777"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Default="00447B66">
            <w:pPr>
              <w:rPr>
                <w:sz w:val="18"/>
              </w:rPr>
            </w:pPr>
            <w:r>
              <w:rPr>
                <w:sz w:val="18"/>
              </w:rPr>
              <w:t>NPAC</w:t>
            </w:r>
          </w:p>
        </w:tc>
        <w:tc>
          <w:tcPr>
            <w:tcW w:w="5357" w:type="dxa"/>
            <w:gridSpan w:val="4"/>
            <w:tcBorders>
              <w:left w:val="nil"/>
            </w:tcBorders>
          </w:tcPr>
          <w:p w14:paraId="2B3E4FA2" w14:textId="77777777" w:rsidR="00447B66" w:rsidRDefault="00447B66">
            <w:pPr>
              <w:pStyle w:val="BodyText"/>
              <w:rPr>
                <w:b w:val="0"/>
              </w:rPr>
            </w:pPr>
            <w:r>
              <w:rPr>
                <w:b w:val="0"/>
              </w:rPr>
              <w:t xml:space="preserve">NPAC SMS issues an M-SET Response to itself.  </w:t>
            </w:r>
          </w:p>
        </w:tc>
      </w:tr>
      <w:tr w:rsidR="00447B66" w14:paraId="18DD2C9A" w14:textId="77777777">
        <w:trPr>
          <w:gridAfter w:val="2"/>
          <w:wAfter w:w="15" w:type="dxa"/>
          <w:trHeight w:val="509"/>
        </w:trPr>
        <w:tc>
          <w:tcPr>
            <w:tcW w:w="720" w:type="dxa"/>
          </w:tcPr>
          <w:p w14:paraId="5A8439F2" w14:textId="77777777" w:rsidR="00447B66" w:rsidRDefault="00447B66">
            <w:pPr>
              <w:rPr>
                <w:sz w:val="16"/>
              </w:rPr>
            </w:pPr>
            <w:r>
              <w:rPr>
                <w:sz w:val="16"/>
              </w:rPr>
              <w:t>10</w:t>
            </w:r>
          </w:p>
        </w:tc>
        <w:tc>
          <w:tcPr>
            <w:tcW w:w="810" w:type="dxa"/>
            <w:tcBorders>
              <w:left w:val="nil"/>
            </w:tcBorders>
          </w:tcPr>
          <w:p w14:paraId="1DAFD1B5" w14:textId="77777777" w:rsidR="00447B66" w:rsidRDefault="00447B66">
            <w:pPr>
              <w:rPr>
                <w:sz w:val="18"/>
              </w:rPr>
            </w:pPr>
            <w:r>
              <w:rPr>
                <w:sz w:val="18"/>
              </w:rPr>
              <w:t>NPAC</w:t>
            </w:r>
          </w:p>
        </w:tc>
        <w:tc>
          <w:tcPr>
            <w:tcW w:w="3150" w:type="dxa"/>
            <w:gridSpan w:val="2"/>
            <w:tcBorders>
              <w:left w:val="nil"/>
            </w:tcBorders>
          </w:tcPr>
          <w:p w14:paraId="7D0CC998" w14:textId="16154C52" w:rsidR="00447B66" w:rsidDel="0016564D" w:rsidRDefault="00447B66">
            <w:pPr>
              <w:rPr>
                <w:del w:id="1258" w:author="White, Patrick K" w:date="2019-01-25T10:17:00Z"/>
              </w:rPr>
            </w:pPr>
            <w:del w:id="1259" w:author="White, Patrick K" w:date="2019-01-25T10:17:00Z">
              <w:r w:rsidDel="0016564D">
                <w:delText>NPAC SMS issues an M-EVENT-REPORT to the Old SP SOA based on their Customer TN Range Notification Indicator.</w:delText>
              </w:r>
            </w:del>
          </w:p>
          <w:p w14:paraId="6E9EB8F0" w14:textId="57F41D46" w:rsidR="00447B66" w:rsidRDefault="00447B66" w:rsidP="0016564D">
            <w:del w:id="1260" w:author="White, Patrick K" w:date="2019-01-25T10:17:00Z">
              <w:r w:rsidDel="0016564D">
                <w:delText xml:space="preserve">If the setting is TRUE, the </w:delText>
              </w:r>
            </w:del>
            <w:r>
              <w:t xml:space="preserve">NPAC SMS issues one M-EVENT-REPORT subscriptionVersionRangeStatusAttributeValueChange notification </w:t>
            </w:r>
            <w:r w:rsidR="00F1460C" w:rsidRPr="00F1460C">
              <w:t xml:space="preserve">in CMIP (or VATN – SvAttributeValueChangeNotification in XML) </w:t>
            </w:r>
            <w:ins w:id="1261" w:author="White, Patrick K" w:date="2019-01-25T10:17:00Z">
              <w:r w:rsidR="0016564D">
                <w:t xml:space="preserve">to the Old SP (of SV2) SOA </w:t>
              </w:r>
            </w:ins>
            <w:r>
              <w:t>for the range of 10 TNs (SV2) that contains the following attributes:</w:t>
            </w:r>
          </w:p>
          <w:p w14:paraId="5A29BE9B" w14:textId="77777777" w:rsidR="00447B66" w:rsidRDefault="00447B66" w:rsidP="00201CA4">
            <w:pPr>
              <w:numPr>
                <w:ilvl w:val="0"/>
                <w:numId w:val="284"/>
              </w:numPr>
            </w:pPr>
            <w:r>
              <w:t xml:space="preserve">start TN </w:t>
            </w:r>
          </w:p>
          <w:p w14:paraId="0E821E0C" w14:textId="77777777" w:rsidR="00447B66" w:rsidRDefault="00447B66" w:rsidP="00201CA4">
            <w:pPr>
              <w:numPr>
                <w:ilvl w:val="0"/>
                <w:numId w:val="284"/>
              </w:numPr>
            </w:pPr>
            <w:r>
              <w:t>end TN</w:t>
            </w:r>
          </w:p>
          <w:p w14:paraId="30C76EC1" w14:textId="77777777" w:rsidR="00447B66" w:rsidRDefault="00447B66" w:rsidP="00201CA4">
            <w:pPr>
              <w:numPr>
                <w:ilvl w:val="0"/>
                <w:numId w:val="284"/>
              </w:numPr>
            </w:pPr>
            <w:r>
              <w:t>start SVID</w:t>
            </w:r>
          </w:p>
          <w:p w14:paraId="6DF0A506" w14:textId="77777777" w:rsidR="00447B66" w:rsidRDefault="00447B66" w:rsidP="00201CA4">
            <w:pPr>
              <w:numPr>
                <w:ilvl w:val="0"/>
                <w:numId w:val="284"/>
              </w:numPr>
            </w:pPr>
            <w:r>
              <w:t>end SVID</w:t>
            </w:r>
          </w:p>
          <w:p w14:paraId="43F7B8E3" w14:textId="77777777" w:rsidR="00447B66" w:rsidRDefault="00447B66" w:rsidP="00201CA4">
            <w:pPr>
              <w:numPr>
                <w:ilvl w:val="0"/>
                <w:numId w:val="284"/>
              </w:numPr>
            </w:pPr>
            <w:r>
              <w:t>subscriptionVersionStatus = ‘old’</w:t>
            </w:r>
          </w:p>
          <w:p w14:paraId="117CB0EA" w14:textId="02147ED3" w:rsidR="00447B66" w:rsidRDefault="00447B66" w:rsidP="0016564D">
            <w:del w:id="1262" w:author="White, Patrick K" w:date="2019-01-25T10:21:00Z">
              <w:r w:rsidDel="0016564D">
                <w:delText>If the setting is FALSE, the NPAC SMS issues an M-EVENT-REPORT subscriptionVersionStatusAttributeValueChange</w:delText>
              </w:r>
              <w:r w:rsidR="00DD0800" w:rsidRPr="00F1460C" w:rsidDel="0016564D">
                <w:delText xml:space="preserve"> in CMIP (or VATN – SvAttributeValueChangeNotification in XML</w:delText>
              </w:r>
              <w:r w:rsidR="0092263A" w:rsidRPr="00F1460C" w:rsidDel="0016564D">
                <w:delText xml:space="preserve">) </w:delText>
              </w:r>
              <w:r w:rsidR="0092263A" w:rsidDel="0016564D">
                <w:delText>for</w:delText>
              </w:r>
              <w:r w:rsidDel="0016564D">
                <w:delText xml:space="preserve"> each TN in the range (SV1) with the subscription Version Status of old.</w:delText>
              </w:r>
            </w:del>
          </w:p>
        </w:tc>
        <w:tc>
          <w:tcPr>
            <w:tcW w:w="720" w:type="dxa"/>
            <w:gridSpan w:val="2"/>
          </w:tcPr>
          <w:p w14:paraId="779BA951" w14:textId="77777777" w:rsidR="00447B66" w:rsidRDefault="00447B66">
            <w:pPr>
              <w:rPr>
                <w:sz w:val="18"/>
              </w:rPr>
            </w:pPr>
            <w:r>
              <w:rPr>
                <w:sz w:val="18"/>
              </w:rPr>
              <w:t>SP</w:t>
            </w:r>
          </w:p>
        </w:tc>
        <w:tc>
          <w:tcPr>
            <w:tcW w:w="5357" w:type="dxa"/>
            <w:gridSpan w:val="4"/>
            <w:tcBorders>
              <w:left w:val="nil"/>
            </w:tcBorders>
          </w:tcPr>
          <w:p w14:paraId="29BB7DFD" w14:textId="6F11CAEC" w:rsidR="00447B66" w:rsidRDefault="00447B66" w:rsidP="0016564D">
            <w:pPr>
              <w:pStyle w:val="BodyText"/>
              <w:rPr>
                <w:b w:val="0"/>
              </w:rPr>
            </w:pPr>
            <w:r>
              <w:rPr>
                <w:b w:val="0"/>
              </w:rPr>
              <w:t>Old SP SOA receives the M-EVENT-REPORT</w:t>
            </w:r>
            <w:del w:id="1263" w:author="White, Patrick K" w:date="2019-01-25T10:21:00Z">
              <w:r w:rsidDel="0016564D">
                <w:rPr>
                  <w:b w:val="0"/>
                </w:rPr>
                <w:delText>(s)</w:delText>
              </w:r>
            </w:del>
            <w:r>
              <w:rPr>
                <w:b w:val="0"/>
              </w:rPr>
              <w:t xml:space="preserve"> </w:t>
            </w:r>
            <w:r w:rsidR="00F1460C" w:rsidRPr="00F1460C">
              <w:rPr>
                <w:b w:val="0"/>
              </w:rPr>
              <w:t xml:space="preserve">in CMIP (or VATN – SvAttributeValueChangeNotification in XML) </w:t>
            </w:r>
            <w:r>
              <w:rPr>
                <w:b w:val="0"/>
              </w:rPr>
              <w:t>from the NPAC SMS</w:t>
            </w:r>
            <w:del w:id="1264" w:author="White, Patrick K" w:date="2019-01-25T10:16:00Z">
              <w:r w:rsidDel="0016564D">
                <w:rPr>
                  <w:b w:val="0"/>
                </w:rPr>
                <w:delText xml:space="preserve"> according to their Customer TN Range Notification Indicator</w:delText>
              </w:r>
            </w:del>
            <w:r>
              <w:rPr>
                <w:b w:val="0"/>
              </w:rPr>
              <w:t>.</w:t>
            </w:r>
          </w:p>
        </w:tc>
      </w:tr>
      <w:tr w:rsidR="00447B66" w14:paraId="08F480A8" w14:textId="77777777">
        <w:trPr>
          <w:gridAfter w:val="2"/>
          <w:wAfter w:w="15" w:type="dxa"/>
          <w:trHeight w:val="509"/>
        </w:trPr>
        <w:tc>
          <w:tcPr>
            <w:tcW w:w="720" w:type="dxa"/>
          </w:tcPr>
          <w:p w14:paraId="7804D3AD" w14:textId="77777777" w:rsidR="00447B66" w:rsidRDefault="00447B66">
            <w:pPr>
              <w:rPr>
                <w:sz w:val="16"/>
              </w:rPr>
            </w:pPr>
            <w:r>
              <w:rPr>
                <w:sz w:val="16"/>
              </w:rPr>
              <w:t>11.</w:t>
            </w:r>
          </w:p>
        </w:tc>
        <w:tc>
          <w:tcPr>
            <w:tcW w:w="810" w:type="dxa"/>
            <w:tcBorders>
              <w:left w:val="nil"/>
            </w:tcBorders>
          </w:tcPr>
          <w:p w14:paraId="6C399BD7" w14:textId="77777777" w:rsidR="00447B66" w:rsidRDefault="00447B66">
            <w:pPr>
              <w:rPr>
                <w:sz w:val="18"/>
              </w:rPr>
            </w:pPr>
            <w:r>
              <w:rPr>
                <w:sz w:val="18"/>
              </w:rPr>
              <w:t>SP</w:t>
            </w:r>
          </w:p>
        </w:tc>
        <w:tc>
          <w:tcPr>
            <w:tcW w:w="3150" w:type="dxa"/>
            <w:gridSpan w:val="2"/>
            <w:tcBorders>
              <w:left w:val="nil"/>
            </w:tcBorders>
          </w:tcPr>
          <w:p w14:paraId="791C7B04" w14:textId="77777777" w:rsidR="00447B66" w:rsidRDefault="00447B66">
            <w:r>
              <w:t>Old SP SOA issues an M-EVENT-REPORT Confirmation</w:t>
            </w:r>
            <w:del w:id="1265" w:author="White, Patrick K" w:date="2019-01-25T10:21:00Z">
              <w:r w:rsidDel="0016564D">
                <w:delText>(s)</w:delText>
              </w:r>
            </w:del>
            <w:r>
              <w:t xml:space="preserve"> </w:t>
            </w:r>
            <w:r w:rsidR="00F1460C" w:rsidRPr="00F1460C">
              <w:t xml:space="preserve">in CMIP (or </w:t>
            </w:r>
            <w:r w:rsidR="00F1460C">
              <w:t>NOTR – NotificationReply</w:t>
            </w:r>
            <w:r w:rsidR="00F1460C" w:rsidRPr="00F1460C">
              <w:t xml:space="preserve"> in XML) </w:t>
            </w:r>
            <w:r>
              <w:t>to the NPAC SMS indicating it successfully received the M-EVENT-REPORT</w:t>
            </w:r>
            <w:del w:id="1266" w:author="White, Patrick K" w:date="2019-01-25T10:22:00Z">
              <w:r w:rsidDel="0016564D">
                <w:delText>(s)</w:delText>
              </w:r>
            </w:del>
            <w:r>
              <w:t xml:space="preserve"> from the NPAC SMS.</w:t>
            </w:r>
          </w:p>
        </w:tc>
        <w:tc>
          <w:tcPr>
            <w:tcW w:w="720" w:type="dxa"/>
            <w:gridSpan w:val="2"/>
          </w:tcPr>
          <w:p w14:paraId="54A848A8" w14:textId="77777777" w:rsidR="00447B66" w:rsidRDefault="00447B66">
            <w:pPr>
              <w:rPr>
                <w:sz w:val="18"/>
              </w:rPr>
            </w:pPr>
            <w:r>
              <w:rPr>
                <w:sz w:val="18"/>
              </w:rPr>
              <w:t>NPAC</w:t>
            </w:r>
          </w:p>
        </w:tc>
        <w:tc>
          <w:tcPr>
            <w:tcW w:w="5357" w:type="dxa"/>
            <w:gridSpan w:val="4"/>
            <w:tcBorders>
              <w:left w:val="nil"/>
            </w:tcBorders>
          </w:tcPr>
          <w:p w14:paraId="56F826C7" w14:textId="77777777" w:rsidR="00447B66" w:rsidRDefault="00447B66">
            <w:pPr>
              <w:pStyle w:val="BodyText"/>
              <w:rPr>
                <w:b w:val="0"/>
              </w:rPr>
            </w:pPr>
            <w:r>
              <w:rPr>
                <w:b w:val="0"/>
              </w:rPr>
              <w:t>NPAC SMS receives the M-EVENT-REPORT Confirmation</w:t>
            </w:r>
            <w:del w:id="1267" w:author="White, Patrick K" w:date="2019-01-25T10:22:00Z">
              <w:r w:rsidDel="0016564D">
                <w:rPr>
                  <w:b w:val="0"/>
                </w:rPr>
                <w:delText>(s)</w:delText>
              </w:r>
            </w:del>
            <w:r>
              <w:rPr>
                <w:b w:val="0"/>
              </w:rPr>
              <w:t xml:space="preserve"> </w:t>
            </w:r>
            <w:r w:rsidR="00F1460C" w:rsidRPr="00F1460C">
              <w:rPr>
                <w:b w:val="0"/>
              </w:rPr>
              <w:t xml:space="preserve">in CMIP (or NOTR – NotificationReply in XML) </w:t>
            </w:r>
            <w:r>
              <w:rPr>
                <w:b w:val="0"/>
              </w:rPr>
              <w:t>from the Old SP SOA.</w:t>
            </w:r>
          </w:p>
        </w:tc>
      </w:tr>
      <w:tr w:rsidR="00447B66" w14:paraId="0DB8AF71" w14:textId="77777777">
        <w:trPr>
          <w:gridAfter w:val="2"/>
          <w:wAfter w:w="15" w:type="dxa"/>
          <w:trHeight w:val="509"/>
        </w:trPr>
        <w:tc>
          <w:tcPr>
            <w:tcW w:w="720" w:type="dxa"/>
          </w:tcPr>
          <w:p w14:paraId="26F850C6" w14:textId="77777777" w:rsidR="00447B66" w:rsidRDefault="00447B66">
            <w:pPr>
              <w:rPr>
                <w:sz w:val="16"/>
              </w:rPr>
            </w:pPr>
            <w:r>
              <w:rPr>
                <w:sz w:val="16"/>
              </w:rPr>
              <w:t>12</w:t>
            </w:r>
          </w:p>
        </w:tc>
        <w:tc>
          <w:tcPr>
            <w:tcW w:w="810" w:type="dxa"/>
            <w:tcBorders>
              <w:left w:val="nil"/>
            </w:tcBorders>
          </w:tcPr>
          <w:p w14:paraId="1F3F880F" w14:textId="77777777" w:rsidR="00447B66" w:rsidRDefault="00447B66">
            <w:pPr>
              <w:rPr>
                <w:sz w:val="18"/>
              </w:rPr>
            </w:pPr>
            <w:r>
              <w:rPr>
                <w:sz w:val="18"/>
              </w:rPr>
              <w:t>NPAC</w:t>
            </w:r>
          </w:p>
        </w:tc>
        <w:tc>
          <w:tcPr>
            <w:tcW w:w="3150" w:type="dxa"/>
            <w:gridSpan w:val="2"/>
            <w:tcBorders>
              <w:left w:val="nil"/>
            </w:tcBorders>
          </w:tcPr>
          <w:p w14:paraId="63536FE7" w14:textId="51FB95CF" w:rsidR="00447B66" w:rsidDel="0016564D" w:rsidRDefault="00447B66">
            <w:pPr>
              <w:rPr>
                <w:del w:id="1268" w:author="White, Patrick K" w:date="2019-01-25T10:22:00Z"/>
              </w:rPr>
            </w:pPr>
            <w:del w:id="1269" w:author="White, Patrick K" w:date="2019-01-25T10:22:00Z">
              <w:r w:rsidDel="0016564D">
                <w:delText xml:space="preserve">NPAC SMS issues an M-EVENT-REPORT to the New SP SOA.  </w:delText>
              </w:r>
            </w:del>
          </w:p>
          <w:p w14:paraId="12F8E390" w14:textId="0107A21D" w:rsidR="00447B66" w:rsidRDefault="00447B66" w:rsidP="0016564D">
            <w:del w:id="1270" w:author="White, Patrick K" w:date="2019-01-25T10:22:00Z">
              <w:r w:rsidDel="0016564D">
                <w:delText xml:space="preserve">If the setting is TRUE, the </w:delText>
              </w:r>
            </w:del>
            <w:r>
              <w:t xml:space="preserve">NPAC SMS issues one M-EVENT-REPORT subscriptionVersionRangeStatusAttributeValueChange notification </w:t>
            </w:r>
            <w:r w:rsidR="00F1460C" w:rsidRPr="00F1460C">
              <w:t xml:space="preserve">in CMIP (or VATN – SvAttributeValueChangeNotification in XML) </w:t>
            </w:r>
            <w:ins w:id="1271" w:author="White, Patrick K" w:date="2019-01-25T10:22:00Z">
              <w:r w:rsidR="0042448E">
                <w:t>to the New SP (of</w:t>
              </w:r>
              <w:r w:rsidR="0016564D">
                <w:t xml:space="preserve"> SV2) </w:t>
              </w:r>
            </w:ins>
            <w:r>
              <w:t>for the range of 10 TNs (SV2) that contains the following attributes:</w:t>
            </w:r>
          </w:p>
          <w:p w14:paraId="713EBB57" w14:textId="77777777" w:rsidR="00447B66" w:rsidRDefault="00447B66" w:rsidP="00201CA4">
            <w:pPr>
              <w:numPr>
                <w:ilvl w:val="0"/>
                <w:numId w:val="284"/>
              </w:numPr>
            </w:pPr>
            <w:r>
              <w:t xml:space="preserve">start TN </w:t>
            </w:r>
          </w:p>
          <w:p w14:paraId="0EA5E302" w14:textId="77777777" w:rsidR="00447B66" w:rsidRDefault="00447B66" w:rsidP="00201CA4">
            <w:pPr>
              <w:numPr>
                <w:ilvl w:val="0"/>
                <w:numId w:val="284"/>
              </w:numPr>
            </w:pPr>
            <w:r>
              <w:t>end TN</w:t>
            </w:r>
          </w:p>
          <w:p w14:paraId="0D027482" w14:textId="77777777" w:rsidR="00447B66" w:rsidRDefault="00447B66" w:rsidP="00201CA4">
            <w:pPr>
              <w:numPr>
                <w:ilvl w:val="0"/>
                <w:numId w:val="284"/>
              </w:numPr>
            </w:pPr>
            <w:r>
              <w:t>start SVID</w:t>
            </w:r>
          </w:p>
          <w:p w14:paraId="323C5C38" w14:textId="77777777" w:rsidR="00447B66" w:rsidRDefault="00447B66" w:rsidP="00201CA4">
            <w:pPr>
              <w:numPr>
                <w:ilvl w:val="0"/>
                <w:numId w:val="284"/>
              </w:numPr>
            </w:pPr>
            <w:r>
              <w:t>end SVID</w:t>
            </w:r>
          </w:p>
          <w:p w14:paraId="50AAA4A3" w14:textId="77777777" w:rsidR="00447B66" w:rsidRDefault="00447B66" w:rsidP="00201CA4">
            <w:pPr>
              <w:numPr>
                <w:ilvl w:val="0"/>
                <w:numId w:val="284"/>
              </w:numPr>
            </w:pPr>
            <w:r>
              <w:t>subscriptionVersionStatus = ‘old’</w:t>
            </w:r>
          </w:p>
          <w:p w14:paraId="3D7AE851" w14:textId="21B203AC" w:rsidR="00447B66" w:rsidDel="0016564D" w:rsidRDefault="00447B66" w:rsidP="00201CA4">
            <w:pPr>
              <w:numPr>
                <w:ilvl w:val="0"/>
                <w:numId w:val="284"/>
              </w:numPr>
              <w:tabs>
                <w:tab w:val="clear" w:pos="720"/>
                <w:tab w:val="num" w:pos="342"/>
              </w:tabs>
              <w:ind w:left="432"/>
              <w:rPr>
                <w:del w:id="1272" w:author="White, Patrick K" w:date="2019-01-25T10:23:00Z"/>
              </w:rPr>
            </w:pPr>
            <w:del w:id="1273" w:author="White, Patrick K" w:date="2019-01-25T10:23:00Z">
              <w:r w:rsidDel="0016564D">
                <w:delText xml:space="preserve">If the setting is FALSE, the NPAC SMS issues an M-EVENT-REPORT subscriptionVersionStatusAttributeValueChange notification </w:delText>
              </w:r>
              <w:r w:rsidR="00DD0800" w:rsidRPr="00F1460C" w:rsidDel="0016564D">
                <w:delText xml:space="preserve">in CMIP (or VATN – SvAttributeValueChangeNotification in XML) </w:delText>
              </w:r>
              <w:r w:rsidDel="0016564D">
                <w:delText>to the New SP SOA for each TN in the range (SV1) with the subscription Version Status of old.</w:delText>
              </w:r>
            </w:del>
          </w:p>
          <w:p w14:paraId="2F2F42DE" w14:textId="77777777" w:rsidR="00447B66" w:rsidRDefault="00447B66" w:rsidP="0016564D">
            <w:pPr>
              <w:ind w:left="432"/>
            </w:pPr>
          </w:p>
        </w:tc>
        <w:tc>
          <w:tcPr>
            <w:tcW w:w="720" w:type="dxa"/>
            <w:gridSpan w:val="2"/>
          </w:tcPr>
          <w:p w14:paraId="43251783" w14:textId="77777777" w:rsidR="00447B66" w:rsidRDefault="00447B66">
            <w:pPr>
              <w:rPr>
                <w:sz w:val="18"/>
              </w:rPr>
            </w:pPr>
            <w:r>
              <w:rPr>
                <w:sz w:val="18"/>
              </w:rPr>
              <w:t>SP</w:t>
            </w:r>
          </w:p>
        </w:tc>
        <w:tc>
          <w:tcPr>
            <w:tcW w:w="5357" w:type="dxa"/>
            <w:gridSpan w:val="4"/>
            <w:tcBorders>
              <w:left w:val="nil"/>
            </w:tcBorders>
          </w:tcPr>
          <w:p w14:paraId="0103E6C4" w14:textId="77777777"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14:paraId="777278E4" w14:textId="77777777">
        <w:trPr>
          <w:gridAfter w:val="2"/>
          <w:wAfter w:w="15" w:type="dxa"/>
          <w:trHeight w:val="509"/>
        </w:trPr>
        <w:tc>
          <w:tcPr>
            <w:tcW w:w="720" w:type="dxa"/>
          </w:tcPr>
          <w:p w14:paraId="012F4B69" w14:textId="77777777" w:rsidR="00447B66" w:rsidRDefault="00447B66">
            <w:pPr>
              <w:rPr>
                <w:sz w:val="16"/>
              </w:rPr>
            </w:pPr>
            <w:r>
              <w:rPr>
                <w:sz w:val="16"/>
              </w:rPr>
              <w:t>13</w:t>
            </w:r>
          </w:p>
        </w:tc>
        <w:tc>
          <w:tcPr>
            <w:tcW w:w="810" w:type="dxa"/>
            <w:tcBorders>
              <w:left w:val="nil"/>
            </w:tcBorders>
          </w:tcPr>
          <w:p w14:paraId="0E6CB375" w14:textId="77777777" w:rsidR="00447B66" w:rsidRDefault="00447B66">
            <w:pPr>
              <w:rPr>
                <w:sz w:val="18"/>
              </w:rPr>
            </w:pPr>
            <w:r>
              <w:rPr>
                <w:sz w:val="18"/>
              </w:rPr>
              <w:t>SP</w:t>
            </w:r>
          </w:p>
        </w:tc>
        <w:tc>
          <w:tcPr>
            <w:tcW w:w="3150" w:type="dxa"/>
            <w:gridSpan w:val="2"/>
            <w:tcBorders>
              <w:left w:val="nil"/>
            </w:tcBorders>
          </w:tcPr>
          <w:p w14:paraId="7B2D4317" w14:textId="77777777"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14:paraId="1273C42B" w14:textId="77777777" w:rsidR="00447B66" w:rsidRDefault="00447B66">
            <w:pPr>
              <w:rPr>
                <w:sz w:val="18"/>
              </w:rPr>
            </w:pPr>
            <w:r>
              <w:rPr>
                <w:sz w:val="18"/>
              </w:rPr>
              <w:t>NPAC</w:t>
            </w:r>
          </w:p>
        </w:tc>
        <w:tc>
          <w:tcPr>
            <w:tcW w:w="5357" w:type="dxa"/>
            <w:gridSpan w:val="4"/>
            <w:tcBorders>
              <w:left w:val="nil"/>
            </w:tcBorders>
          </w:tcPr>
          <w:p w14:paraId="7E394E01" w14:textId="77777777"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14:paraId="2A4CE839" w14:textId="77777777">
        <w:trPr>
          <w:gridAfter w:val="2"/>
          <w:wAfter w:w="15" w:type="dxa"/>
          <w:trHeight w:val="509"/>
        </w:trPr>
        <w:tc>
          <w:tcPr>
            <w:tcW w:w="720" w:type="dxa"/>
          </w:tcPr>
          <w:p w14:paraId="7D94BED5" w14:textId="77777777" w:rsidR="00447B66" w:rsidRDefault="00447B66">
            <w:pPr>
              <w:rPr>
                <w:sz w:val="16"/>
              </w:rPr>
            </w:pPr>
            <w:r>
              <w:rPr>
                <w:sz w:val="16"/>
              </w:rPr>
              <w:t>14.</w:t>
            </w:r>
          </w:p>
        </w:tc>
        <w:tc>
          <w:tcPr>
            <w:tcW w:w="810" w:type="dxa"/>
            <w:tcBorders>
              <w:left w:val="nil"/>
            </w:tcBorders>
          </w:tcPr>
          <w:p w14:paraId="4E69E2E5" w14:textId="77777777" w:rsidR="00447B66" w:rsidRDefault="00447B66">
            <w:pPr>
              <w:rPr>
                <w:sz w:val="18"/>
              </w:rPr>
            </w:pPr>
            <w:r>
              <w:rPr>
                <w:sz w:val="18"/>
              </w:rPr>
              <w:t>NPAC</w:t>
            </w:r>
          </w:p>
        </w:tc>
        <w:tc>
          <w:tcPr>
            <w:tcW w:w="3150" w:type="dxa"/>
            <w:gridSpan w:val="2"/>
            <w:tcBorders>
              <w:left w:val="nil"/>
            </w:tcBorders>
          </w:tcPr>
          <w:p w14:paraId="4F324C39" w14:textId="77777777" w:rsidR="00447B66" w:rsidRDefault="00447B66">
            <w:r>
              <w:t>NPAC Personnel perform a query for the range of subscription versions (SV1) used in this test case.</w:t>
            </w:r>
          </w:p>
        </w:tc>
        <w:tc>
          <w:tcPr>
            <w:tcW w:w="720" w:type="dxa"/>
            <w:gridSpan w:val="2"/>
          </w:tcPr>
          <w:p w14:paraId="57A30929" w14:textId="77777777" w:rsidR="00447B66" w:rsidRDefault="00447B66">
            <w:pPr>
              <w:rPr>
                <w:sz w:val="18"/>
              </w:rPr>
            </w:pPr>
            <w:r>
              <w:rPr>
                <w:sz w:val="18"/>
              </w:rPr>
              <w:t>NPAC</w:t>
            </w:r>
          </w:p>
        </w:tc>
        <w:tc>
          <w:tcPr>
            <w:tcW w:w="5357" w:type="dxa"/>
            <w:gridSpan w:val="4"/>
            <w:tcBorders>
              <w:left w:val="nil"/>
            </w:tcBorders>
          </w:tcPr>
          <w:p w14:paraId="24A35DA9" w14:textId="77777777" w:rsidR="00447B66" w:rsidRDefault="00447B66">
            <w:pPr>
              <w:pStyle w:val="BodyText"/>
              <w:rPr>
                <w:b w:val="0"/>
              </w:rPr>
            </w:pPr>
            <w:r>
              <w:rPr>
                <w:b w:val="0"/>
              </w:rPr>
              <w:t>The subscription versions (SV1) exist with a status of ‘old’.</w:t>
            </w:r>
          </w:p>
        </w:tc>
      </w:tr>
      <w:tr w:rsidR="00447B66" w14:paraId="2A6B7739" w14:textId="77777777">
        <w:trPr>
          <w:gridAfter w:val="2"/>
          <w:wAfter w:w="15" w:type="dxa"/>
          <w:trHeight w:val="509"/>
        </w:trPr>
        <w:tc>
          <w:tcPr>
            <w:tcW w:w="720" w:type="dxa"/>
          </w:tcPr>
          <w:p w14:paraId="6375A5A7" w14:textId="77777777" w:rsidR="00447B66" w:rsidRDefault="00447B66">
            <w:pPr>
              <w:rPr>
                <w:sz w:val="16"/>
              </w:rPr>
            </w:pPr>
            <w:r>
              <w:rPr>
                <w:sz w:val="16"/>
              </w:rPr>
              <w:t>15</w:t>
            </w:r>
          </w:p>
        </w:tc>
        <w:tc>
          <w:tcPr>
            <w:tcW w:w="810" w:type="dxa"/>
            <w:tcBorders>
              <w:left w:val="nil"/>
            </w:tcBorders>
          </w:tcPr>
          <w:p w14:paraId="3360D46E" w14:textId="77777777" w:rsidR="00447B66" w:rsidRDefault="00447B66">
            <w:pPr>
              <w:rPr>
                <w:sz w:val="18"/>
              </w:rPr>
            </w:pPr>
            <w:r>
              <w:rPr>
                <w:sz w:val="18"/>
              </w:rPr>
              <w:t>SP – Optional</w:t>
            </w:r>
          </w:p>
        </w:tc>
        <w:tc>
          <w:tcPr>
            <w:tcW w:w="3150" w:type="dxa"/>
            <w:gridSpan w:val="2"/>
            <w:tcBorders>
              <w:left w:val="nil"/>
            </w:tcBorders>
          </w:tcPr>
          <w:p w14:paraId="24C254DB" w14:textId="77777777" w:rsidR="00447B66" w:rsidRDefault="00447B66">
            <w:r>
              <w:t>Via their SOA, New SP Personnel perform a local for the range of subscription versions (SV1) used in this test case.</w:t>
            </w:r>
          </w:p>
        </w:tc>
        <w:tc>
          <w:tcPr>
            <w:tcW w:w="720" w:type="dxa"/>
            <w:gridSpan w:val="2"/>
          </w:tcPr>
          <w:p w14:paraId="4E3E27AE" w14:textId="77777777" w:rsidR="00447B66" w:rsidRDefault="00447B66">
            <w:pPr>
              <w:rPr>
                <w:sz w:val="18"/>
              </w:rPr>
            </w:pPr>
            <w:r>
              <w:rPr>
                <w:sz w:val="18"/>
              </w:rPr>
              <w:t>SP</w:t>
            </w:r>
          </w:p>
        </w:tc>
        <w:tc>
          <w:tcPr>
            <w:tcW w:w="5357" w:type="dxa"/>
            <w:gridSpan w:val="4"/>
            <w:tcBorders>
              <w:left w:val="nil"/>
            </w:tcBorders>
          </w:tcPr>
          <w:p w14:paraId="41851B0C" w14:textId="77777777" w:rsidR="00447B66" w:rsidRDefault="00447B66">
            <w:pPr>
              <w:pStyle w:val="BodyText"/>
              <w:rPr>
                <w:b w:val="0"/>
              </w:rPr>
            </w:pPr>
            <w:r>
              <w:rPr>
                <w:b w:val="0"/>
              </w:rPr>
              <w:t>The subscription versions (SV1) exist do not exist.</w:t>
            </w:r>
          </w:p>
        </w:tc>
      </w:tr>
      <w:tr w:rsidR="00447B66" w14:paraId="223FEE24" w14:textId="77777777">
        <w:trPr>
          <w:gridAfter w:val="2"/>
          <w:wAfter w:w="15" w:type="dxa"/>
          <w:trHeight w:val="509"/>
        </w:trPr>
        <w:tc>
          <w:tcPr>
            <w:tcW w:w="720" w:type="dxa"/>
          </w:tcPr>
          <w:p w14:paraId="77C993B4" w14:textId="77777777" w:rsidR="00447B66" w:rsidRDefault="00447B66">
            <w:pPr>
              <w:rPr>
                <w:sz w:val="16"/>
              </w:rPr>
            </w:pPr>
            <w:r>
              <w:rPr>
                <w:sz w:val="16"/>
              </w:rPr>
              <w:t>16.</w:t>
            </w:r>
          </w:p>
        </w:tc>
        <w:tc>
          <w:tcPr>
            <w:tcW w:w="810" w:type="dxa"/>
            <w:tcBorders>
              <w:left w:val="nil"/>
            </w:tcBorders>
          </w:tcPr>
          <w:p w14:paraId="0B3463F8" w14:textId="77777777" w:rsidR="00447B66" w:rsidRDefault="00447B66">
            <w:pPr>
              <w:rPr>
                <w:sz w:val="18"/>
              </w:rPr>
            </w:pPr>
            <w:r>
              <w:rPr>
                <w:sz w:val="18"/>
              </w:rPr>
              <w:t>SP – Conditional</w:t>
            </w:r>
          </w:p>
        </w:tc>
        <w:tc>
          <w:tcPr>
            <w:tcW w:w="3150" w:type="dxa"/>
            <w:gridSpan w:val="2"/>
            <w:tcBorders>
              <w:left w:val="nil"/>
            </w:tcBorders>
          </w:tcPr>
          <w:p w14:paraId="73EBD311" w14:textId="77777777" w:rsidR="00447B66" w:rsidRDefault="00447B66">
            <w:r>
              <w:t>New SP Personnel perform an NPAC SMS query for the range of subscription versions (SV1) used in this test case.</w:t>
            </w:r>
          </w:p>
        </w:tc>
        <w:tc>
          <w:tcPr>
            <w:tcW w:w="720" w:type="dxa"/>
            <w:gridSpan w:val="2"/>
          </w:tcPr>
          <w:p w14:paraId="390D394C" w14:textId="77777777" w:rsidR="00447B66" w:rsidRDefault="00447B66">
            <w:pPr>
              <w:rPr>
                <w:sz w:val="18"/>
              </w:rPr>
            </w:pPr>
            <w:r>
              <w:rPr>
                <w:sz w:val="18"/>
              </w:rPr>
              <w:t>SP</w:t>
            </w:r>
          </w:p>
        </w:tc>
        <w:tc>
          <w:tcPr>
            <w:tcW w:w="5357" w:type="dxa"/>
            <w:gridSpan w:val="4"/>
            <w:tcBorders>
              <w:left w:val="nil"/>
            </w:tcBorders>
          </w:tcPr>
          <w:p w14:paraId="4B5BF7D8" w14:textId="77777777" w:rsidR="00447B66" w:rsidRDefault="00447B66">
            <w:pPr>
              <w:pStyle w:val="BodyText"/>
              <w:rPr>
                <w:b w:val="0"/>
              </w:rPr>
            </w:pPr>
            <w:r>
              <w:rPr>
                <w:b w:val="0"/>
              </w:rPr>
              <w:t>The subscription versions (SV1) exist with a status of ‘old’ on the NPAC SMS.</w:t>
            </w:r>
          </w:p>
        </w:tc>
      </w:tr>
      <w:tr w:rsidR="00447B66" w14:paraId="2935304E" w14:textId="77777777">
        <w:trPr>
          <w:gridAfter w:val="2"/>
          <w:wAfter w:w="15" w:type="dxa"/>
          <w:trHeight w:val="509"/>
        </w:trPr>
        <w:tc>
          <w:tcPr>
            <w:tcW w:w="720" w:type="dxa"/>
          </w:tcPr>
          <w:p w14:paraId="099F984C" w14:textId="77777777" w:rsidR="00447B66" w:rsidRDefault="00447B66">
            <w:pPr>
              <w:rPr>
                <w:sz w:val="16"/>
              </w:rPr>
            </w:pPr>
            <w:r>
              <w:rPr>
                <w:sz w:val="16"/>
              </w:rPr>
              <w:t>17</w:t>
            </w:r>
          </w:p>
        </w:tc>
        <w:tc>
          <w:tcPr>
            <w:tcW w:w="810" w:type="dxa"/>
            <w:tcBorders>
              <w:left w:val="nil"/>
            </w:tcBorders>
          </w:tcPr>
          <w:p w14:paraId="4AA25E72" w14:textId="77777777" w:rsidR="00447B66" w:rsidRDefault="00447B66">
            <w:pPr>
              <w:rPr>
                <w:sz w:val="18"/>
              </w:rPr>
            </w:pPr>
            <w:r>
              <w:rPr>
                <w:sz w:val="18"/>
              </w:rPr>
              <w:t>NPAC</w:t>
            </w:r>
          </w:p>
        </w:tc>
        <w:tc>
          <w:tcPr>
            <w:tcW w:w="3150" w:type="dxa"/>
            <w:gridSpan w:val="2"/>
            <w:tcBorders>
              <w:left w:val="nil"/>
            </w:tcBorders>
          </w:tcPr>
          <w:p w14:paraId="520E1627" w14:textId="77777777" w:rsidR="00447B66" w:rsidRDefault="00447B66">
            <w:r>
              <w:t>NPAC Personnel perform a query for the range of subscription versions (SV2) used in this test case.</w:t>
            </w:r>
          </w:p>
        </w:tc>
        <w:tc>
          <w:tcPr>
            <w:tcW w:w="720" w:type="dxa"/>
            <w:gridSpan w:val="2"/>
          </w:tcPr>
          <w:p w14:paraId="0174AEBD" w14:textId="77777777" w:rsidR="00447B66" w:rsidRDefault="00447B66">
            <w:pPr>
              <w:rPr>
                <w:sz w:val="18"/>
              </w:rPr>
            </w:pPr>
            <w:r>
              <w:rPr>
                <w:sz w:val="18"/>
              </w:rPr>
              <w:t>NPAC</w:t>
            </w:r>
          </w:p>
        </w:tc>
        <w:tc>
          <w:tcPr>
            <w:tcW w:w="5357" w:type="dxa"/>
            <w:gridSpan w:val="4"/>
            <w:tcBorders>
              <w:left w:val="nil"/>
            </w:tcBorders>
          </w:tcPr>
          <w:p w14:paraId="74603098" w14:textId="77777777" w:rsidR="00447B66" w:rsidRDefault="00447B66">
            <w:pPr>
              <w:pStyle w:val="BodyText"/>
              <w:rPr>
                <w:b w:val="0"/>
              </w:rPr>
            </w:pPr>
            <w:r>
              <w:rPr>
                <w:b w:val="0"/>
              </w:rPr>
              <w:t>The subscription versions (SV2) exist with a status of ‘old’.</w:t>
            </w:r>
          </w:p>
        </w:tc>
      </w:tr>
      <w:tr w:rsidR="00447B66" w14:paraId="2AFA22CA" w14:textId="77777777">
        <w:trPr>
          <w:gridAfter w:val="2"/>
          <w:wAfter w:w="15" w:type="dxa"/>
          <w:trHeight w:val="509"/>
        </w:trPr>
        <w:tc>
          <w:tcPr>
            <w:tcW w:w="720" w:type="dxa"/>
          </w:tcPr>
          <w:p w14:paraId="788AF3BA" w14:textId="77777777" w:rsidR="00447B66" w:rsidRDefault="00447B66">
            <w:pPr>
              <w:rPr>
                <w:sz w:val="16"/>
              </w:rPr>
            </w:pPr>
            <w:r>
              <w:rPr>
                <w:sz w:val="16"/>
              </w:rPr>
              <w:t>18</w:t>
            </w:r>
          </w:p>
        </w:tc>
        <w:tc>
          <w:tcPr>
            <w:tcW w:w="810" w:type="dxa"/>
            <w:tcBorders>
              <w:left w:val="nil"/>
            </w:tcBorders>
          </w:tcPr>
          <w:p w14:paraId="05B52D25" w14:textId="77777777" w:rsidR="00447B66" w:rsidRDefault="00447B66">
            <w:pPr>
              <w:rPr>
                <w:sz w:val="18"/>
              </w:rPr>
            </w:pPr>
            <w:r>
              <w:rPr>
                <w:sz w:val="18"/>
              </w:rPr>
              <w:t>SP – Optional</w:t>
            </w:r>
          </w:p>
        </w:tc>
        <w:tc>
          <w:tcPr>
            <w:tcW w:w="3150" w:type="dxa"/>
            <w:gridSpan w:val="2"/>
            <w:tcBorders>
              <w:left w:val="nil"/>
            </w:tcBorders>
          </w:tcPr>
          <w:p w14:paraId="1291A09D" w14:textId="77777777" w:rsidR="00447B66" w:rsidRDefault="00447B66">
            <w:r>
              <w:t>Via their SOA, New SP Personnel perform a local for the range of subscription versions (SV2) used in this test case.</w:t>
            </w:r>
          </w:p>
        </w:tc>
        <w:tc>
          <w:tcPr>
            <w:tcW w:w="720" w:type="dxa"/>
            <w:gridSpan w:val="2"/>
          </w:tcPr>
          <w:p w14:paraId="77CB550A" w14:textId="77777777" w:rsidR="00447B66" w:rsidRDefault="00447B66">
            <w:pPr>
              <w:rPr>
                <w:sz w:val="18"/>
              </w:rPr>
            </w:pPr>
            <w:r>
              <w:rPr>
                <w:sz w:val="18"/>
              </w:rPr>
              <w:t>SP</w:t>
            </w:r>
          </w:p>
        </w:tc>
        <w:tc>
          <w:tcPr>
            <w:tcW w:w="5357" w:type="dxa"/>
            <w:gridSpan w:val="4"/>
            <w:tcBorders>
              <w:left w:val="nil"/>
            </w:tcBorders>
          </w:tcPr>
          <w:p w14:paraId="4E8A4EB4" w14:textId="77777777" w:rsidR="00447B66" w:rsidRDefault="00447B66">
            <w:pPr>
              <w:pStyle w:val="BodyText"/>
              <w:rPr>
                <w:b w:val="0"/>
              </w:rPr>
            </w:pPr>
            <w:r>
              <w:rPr>
                <w:b w:val="0"/>
              </w:rPr>
              <w:t>The subscription versions (SV2) exists do not exist or they exist with a status of ‘old’.</w:t>
            </w:r>
          </w:p>
        </w:tc>
      </w:tr>
      <w:tr w:rsidR="00447B66" w14:paraId="366F71BA" w14:textId="77777777">
        <w:trPr>
          <w:gridAfter w:val="2"/>
          <w:wAfter w:w="15" w:type="dxa"/>
          <w:trHeight w:val="509"/>
        </w:trPr>
        <w:tc>
          <w:tcPr>
            <w:tcW w:w="720" w:type="dxa"/>
          </w:tcPr>
          <w:p w14:paraId="5915593A" w14:textId="77777777" w:rsidR="00447B66" w:rsidRDefault="00447B66">
            <w:pPr>
              <w:rPr>
                <w:sz w:val="16"/>
              </w:rPr>
            </w:pPr>
            <w:r>
              <w:rPr>
                <w:sz w:val="16"/>
              </w:rPr>
              <w:t>19.</w:t>
            </w:r>
          </w:p>
        </w:tc>
        <w:tc>
          <w:tcPr>
            <w:tcW w:w="810" w:type="dxa"/>
            <w:tcBorders>
              <w:left w:val="nil"/>
            </w:tcBorders>
          </w:tcPr>
          <w:p w14:paraId="230CE89A" w14:textId="77777777" w:rsidR="00447B66" w:rsidRDefault="00447B66">
            <w:pPr>
              <w:rPr>
                <w:sz w:val="18"/>
              </w:rPr>
            </w:pPr>
            <w:r>
              <w:rPr>
                <w:sz w:val="18"/>
              </w:rPr>
              <w:t>SP – Conditional</w:t>
            </w:r>
          </w:p>
        </w:tc>
        <w:tc>
          <w:tcPr>
            <w:tcW w:w="3150" w:type="dxa"/>
            <w:gridSpan w:val="2"/>
            <w:tcBorders>
              <w:left w:val="nil"/>
            </w:tcBorders>
          </w:tcPr>
          <w:p w14:paraId="41443051" w14:textId="77777777" w:rsidR="00447B66" w:rsidRDefault="00447B66">
            <w:r>
              <w:t>New SP Personnel perform an NPAC SMS query for the range of subscription versions (SV2) used in this test case.</w:t>
            </w:r>
          </w:p>
        </w:tc>
        <w:tc>
          <w:tcPr>
            <w:tcW w:w="720" w:type="dxa"/>
            <w:gridSpan w:val="2"/>
          </w:tcPr>
          <w:p w14:paraId="6FFE5B21" w14:textId="77777777" w:rsidR="00447B66" w:rsidRDefault="00447B66">
            <w:pPr>
              <w:rPr>
                <w:sz w:val="18"/>
              </w:rPr>
            </w:pPr>
            <w:r>
              <w:rPr>
                <w:sz w:val="18"/>
              </w:rPr>
              <w:t>SP</w:t>
            </w:r>
          </w:p>
        </w:tc>
        <w:tc>
          <w:tcPr>
            <w:tcW w:w="5357" w:type="dxa"/>
            <w:gridSpan w:val="4"/>
            <w:tcBorders>
              <w:left w:val="nil"/>
            </w:tcBorders>
          </w:tcPr>
          <w:p w14:paraId="0BFAFAAD" w14:textId="77777777" w:rsidR="00447B66" w:rsidRDefault="00447B66">
            <w:pPr>
              <w:pStyle w:val="BodyText"/>
              <w:rPr>
                <w:b w:val="0"/>
              </w:rPr>
            </w:pPr>
            <w:r>
              <w:rPr>
                <w:b w:val="0"/>
              </w:rPr>
              <w:t>The subscription versions (SV2) exist with a status of ‘old’ on the NPAC SMS.</w:t>
            </w:r>
          </w:p>
        </w:tc>
      </w:tr>
    </w:tbl>
    <w:p w14:paraId="6C6AACDB" w14:textId="77777777" w:rsidR="00447B66" w:rsidRDefault="00447B66">
      <w:pPr>
        <w:pStyle w:val="Header"/>
        <w:tabs>
          <w:tab w:val="clear" w:pos="4320"/>
          <w:tab w:val="clear" w:pos="8640"/>
        </w:tabs>
      </w:pPr>
    </w:p>
    <w:p w14:paraId="537647EA" w14:textId="77777777" w:rsidR="00447B66" w:rsidRDefault="00447B66">
      <w:r>
        <w:br w:type="page"/>
      </w:r>
      <w:r>
        <w:rPr>
          <w:highlight w:val="yellow"/>
        </w:rPr>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D5DF165" w14:textId="77777777">
        <w:trPr>
          <w:gridAfter w:val="1"/>
          <w:wAfter w:w="6" w:type="dxa"/>
        </w:trPr>
        <w:tc>
          <w:tcPr>
            <w:tcW w:w="720" w:type="dxa"/>
            <w:tcBorders>
              <w:top w:val="nil"/>
              <w:left w:val="nil"/>
              <w:bottom w:val="nil"/>
              <w:right w:val="nil"/>
            </w:tcBorders>
          </w:tcPr>
          <w:p w14:paraId="7BB1CDAC" w14:textId="77777777" w:rsidR="00447B66" w:rsidRDefault="00447B66">
            <w:pPr>
              <w:rPr>
                <w:b/>
              </w:rPr>
            </w:pPr>
            <w:r>
              <w:rPr>
                <w:b/>
              </w:rPr>
              <w:t>A.</w:t>
            </w:r>
          </w:p>
        </w:tc>
        <w:tc>
          <w:tcPr>
            <w:tcW w:w="2097" w:type="dxa"/>
            <w:gridSpan w:val="2"/>
            <w:tcBorders>
              <w:top w:val="nil"/>
              <w:left w:val="nil"/>
              <w:right w:val="nil"/>
            </w:tcBorders>
          </w:tcPr>
          <w:p w14:paraId="6F2C2E60" w14:textId="77777777" w:rsidR="00447B66" w:rsidRDefault="00447B66">
            <w:pPr>
              <w:rPr>
                <w:b/>
              </w:rPr>
            </w:pPr>
            <w:r>
              <w:rPr>
                <w:b/>
              </w:rPr>
              <w:t>TEST IDENTITY</w:t>
            </w:r>
          </w:p>
        </w:tc>
        <w:tc>
          <w:tcPr>
            <w:tcW w:w="7949" w:type="dxa"/>
            <w:gridSpan w:val="8"/>
            <w:tcBorders>
              <w:top w:val="nil"/>
              <w:left w:val="nil"/>
              <w:right w:val="nil"/>
            </w:tcBorders>
          </w:tcPr>
          <w:p w14:paraId="0CFC127D" w14:textId="77777777" w:rsidR="00447B66" w:rsidRDefault="00447B66">
            <w:pPr>
              <w:rPr>
                <w:b/>
              </w:rPr>
            </w:pPr>
          </w:p>
        </w:tc>
      </w:tr>
      <w:tr w:rsidR="00447B66" w14:paraId="4B1A829B" w14:textId="77777777">
        <w:trPr>
          <w:cantSplit/>
          <w:trHeight w:val="120"/>
        </w:trPr>
        <w:tc>
          <w:tcPr>
            <w:tcW w:w="720" w:type="dxa"/>
            <w:vMerge w:val="restart"/>
            <w:tcBorders>
              <w:top w:val="nil"/>
              <w:left w:val="nil"/>
            </w:tcBorders>
          </w:tcPr>
          <w:p w14:paraId="58027B11" w14:textId="77777777" w:rsidR="00447B66" w:rsidRDefault="00447B66">
            <w:pPr>
              <w:rPr>
                <w:b/>
              </w:rPr>
            </w:pPr>
          </w:p>
        </w:tc>
        <w:tc>
          <w:tcPr>
            <w:tcW w:w="2097" w:type="dxa"/>
            <w:gridSpan w:val="2"/>
            <w:vMerge w:val="restart"/>
            <w:tcBorders>
              <w:left w:val="nil"/>
            </w:tcBorders>
          </w:tcPr>
          <w:p w14:paraId="72383109" w14:textId="77777777" w:rsidR="00447B66" w:rsidRDefault="00447B66">
            <w:pPr>
              <w:rPr>
                <w:b/>
              </w:rPr>
            </w:pPr>
            <w:r>
              <w:rPr>
                <w:b/>
              </w:rPr>
              <w:t>Test Case Number:</w:t>
            </w:r>
          </w:p>
        </w:tc>
        <w:tc>
          <w:tcPr>
            <w:tcW w:w="2083" w:type="dxa"/>
            <w:gridSpan w:val="2"/>
            <w:vMerge w:val="restart"/>
            <w:tcBorders>
              <w:left w:val="nil"/>
            </w:tcBorders>
          </w:tcPr>
          <w:p w14:paraId="70BE1BC1" w14:textId="77777777" w:rsidR="00447B66" w:rsidRDefault="00447B66">
            <w:pPr>
              <w:rPr>
                <w:b/>
              </w:rPr>
            </w:pPr>
            <w:r>
              <w:rPr>
                <w:b/>
              </w:rPr>
              <w:t>2.34</w:t>
            </w:r>
          </w:p>
        </w:tc>
        <w:tc>
          <w:tcPr>
            <w:tcW w:w="1955" w:type="dxa"/>
            <w:gridSpan w:val="2"/>
            <w:vMerge w:val="restart"/>
          </w:tcPr>
          <w:p w14:paraId="483BB41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579F097" w14:textId="77777777" w:rsidR="00447B66" w:rsidRDefault="00447B66">
            <w:r>
              <w:rPr>
                <w:b/>
              </w:rPr>
              <w:t xml:space="preserve">SOA </w:t>
            </w:r>
          </w:p>
        </w:tc>
        <w:tc>
          <w:tcPr>
            <w:tcW w:w="1959" w:type="dxa"/>
            <w:gridSpan w:val="3"/>
            <w:tcBorders>
              <w:left w:val="nil"/>
            </w:tcBorders>
          </w:tcPr>
          <w:p w14:paraId="220F96D7" w14:textId="7854D264" w:rsidR="00447B66" w:rsidRDefault="00447B66">
            <w:del w:id="1274" w:author="White, Patrick K" w:date="2019-01-25T10:26:00Z">
              <w:r w:rsidDel="006E32A1">
                <w:delText>C</w:delText>
              </w:r>
            </w:del>
            <w:ins w:id="1275" w:author="White, Patrick K" w:date="2019-01-25T10:26:00Z">
              <w:r w:rsidR="006E32A1">
                <w:t>R</w:t>
              </w:r>
            </w:ins>
          </w:p>
        </w:tc>
      </w:tr>
      <w:tr w:rsidR="00447B66" w14:paraId="3FA36DF2" w14:textId="77777777">
        <w:trPr>
          <w:cantSplit/>
          <w:trHeight w:val="170"/>
        </w:trPr>
        <w:tc>
          <w:tcPr>
            <w:tcW w:w="720" w:type="dxa"/>
            <w:vMerge/>
            <w:tcBorders>
              <w:left w:val="nil"/>
              <w:bottom w:val="nil"/>
            </w:tcBorders>
          </w:tcPr>
          <w:p w14:paraId="53115F9B" w14:textId="77777777" w:rsidR="00447B66" w:rsidRDefault="00447B66">
            <w:pPr>
              <w:rPr>
                <w:b/>
              </w:rPr>
            </w:pPr>
          </w:p>
        </w:tc>
        <w:tc>
          <w:tcPr>
            <w:tcW w:w="2097" w:type="dxa"/>
            <w:gridSpan w:val="2"/>
            <w:vMerge/>
            <w:tcBorders>
              <w:left w:val="nil"/>
            </w:tcBorders>
          </w:tcPr>
          <w:p w14:paraId="5C8D9B58" w14:textId="77777777" w:rsidR="00447B66" w:rsidRDefault="00447B66">
            <w:pPr>
              <w:rPr>
                <w:b/>
              </w:rPr>
            </w:pPr>
          </w:p>
        </w:tc>
        <w:tc>
          <w:tcPr>
            <w:tcW w:w="2083" w:type="dxa"/>
            <w:gridSpan w:val="2"/>
            <w:vMerge/>
            <w:tcBorders>
              <w:left w:val="nil"/>
            </w:tcBorders>
          </w:tcPr>
          <w:p w14:paraId="3F8D573C" w14:textId="77777777" w:rsidR="00447B66" w:rsidRDefault="00447B66">
            <w:pPr>
              <w:rPr>
                <w:b/>
              </w:rPr>
            </w:pPr>
          </w:p>
        </w:tc>
        <w:tc>
          <w:tcPr>
            <w:tcW w:w="1955" w:type="dxa"/>
            <w:gridSpan w:val="2"/>
            <w:vMerge/>
          </w:tcPr>
          <w:p w14:paraId="2C587197" w14:textId="77777777" w:rsidR="00447B66" w:rsidRDefault="00447B66">
            <w:pPr>
              <w:pStyle w:val="TOC1"/>
              <w:spacing w:before="0"/>
              <w:rPr>
                <w:i w:val="0"/>
                <w:sz w:val="20"/>
              </w:rPr>
            </w:pPr>
          </w:p>
        </w:tc>
        <w:tc>
          <w:tcPr>
            <w:tcW w:w="1958" w:type="dxa"/>
            <w:gridSpan w:val="2"/>
            <w:tcBorders>
              <w:left w:val="nil"/>
            </w:tcBorders>
          </w:tcPr>
          <w:p w14:paraId="580A6AB2" w14:textId="77777777" w:rsidR="00447B66" w:rsidRDefault="00447B66">
            <w:pPr>
              <w:rPr>
                <w:b/>
                <w:bCs/>
              </w:rPr>
            </w:pPr>
            <w:r>
              <w:rPr>
                <w:b/>
                <w:bCs/>
              </w:rPr>
              <w:t>LSMS</w:t>
            </w:r>
          </w:p>
        </w:tc>
        <w:tc>
          <w:tcPr>
            <w:tcW w:w="1959" w:type="dxa"/>
            <w:gridSpan w:val="3"/>
            <w:tcBorders>
              <w:left w:val="nil"/>
            </w:tcBorders>
          </w:tcPr>
          <w:p w14:paraId="22AC1B63" w14:textId="77777777" w:rsidR="00447B66" w:rsidRDefault="00447B66">
            <w:r>
              <w:t>N/A</w:t>
            </w:r>
          </w:p>
        </w:tc>
      </w:tr>
      <w:tr w:rsidR="00447B66" w14:paraId="34FAD3C4" w14:textId="77777777">
        <w:trPr>
          <w:gridAfter w:val="1"/>
          <w:wAfter w:w="6" w:type="dxa"/>
          <w:trHeight w:val="509"/>
        </w:trPr>
        <w:tc>
          <w:tcPr>
            <w:tcW w:w="720" w:type="dxa"/>
            <w:tcBorders>
              <w:top w:val="nil"/>
              <w:left w:val="nil"/>
              <w:bottom w:val="nil"/>
            </w:tcBorders>
          </w:tcPr>
          <w:p w14:paraId="7BBDB39A" w14:textId="77777777" w:rsidR="00447B66" w:rsidRDefault="00447B66">
            <w:pPr>
              <w:rPr>
                <w:b/>
              </w:rPr>
            </w:pPr>
          </w:p>
        </w:tc>
        <w:tc>
          <w:tcPr>
            <w:tcW w:w="2097" w:type="dxa"/>
            <w:gridSpan w:val="2"/>
            <w:tcBorders>
              <w:left w:val="nil"/>
            </w:tcBorders>
          </w:tcPr>
          <w:p w14:paraId="37A02138" w14:textId="77777777" w:rsidR="00447B66" w:rsidRDefault="00447B66">
            <w:pPr>
              <w:rPr>
                <w:b/>
              </w:rPr>
            </w:pPr>
            <w:r>
              <w:rPr>
                <w:b/>
              </w:rPr>
              <w:t>Objective:</w:t>
            </w:r>
          </w:p>
          <w:p w14:paraId="15272801" w14:textId="77777777" w:rsidR="00447B66" w:rsidRDefault="00447B66">
            <w:pPr>
              <w:rPr>
                <w:b/>
              </w:rPr>
            </w:pPr>
          </w:p>
        </w:tc>
        <w:tc>
          <w:tcPr>
            <w:tcW w:w="7949" w:type="dxa"/>
            <w:gridSpan w:val="8"/>
            <w:tcBorders>
              <w:left w:val="nil"/>
            </w:tcBorders>
          </w:tcPr>
          <w:p w14:paraId="1A366CDB" w14:textId="1ADBBE3B" w:rsidR="00447B66" w:rsidRDefault="00447B66" w:rsidP="006E32A1">
            <w:r>
              <w:t xml:space="preserve">NPAC – NPAC Personnel delete a Number Pool Block. </w:t>
            </w:r>
            <w:del w:id="1276" w:author="White, Patrick K" w:date="2019-01-25T10:26:00Z">
              <w:r w:rsidDel="006E32A1">
                <w:delText xml:space="preserve">The Donor Service Provider Customer TN Range Notification Indicator is set to TRUE. </w:delText>
              </w:r>
            </w:del>
            <w:r>
              <w:t>NPAC SMS manages notifications accordingly. – Success</w:t>
            </w:r>
          </w:p>
        </w:tc>
      </w:tr>
      <w:tr w:rsidR="00447B66" w14:paraId="3B68D872" w14:textId="77777777">
        <w:trPr>
          <w:gridAfter w:val="1"/>
          <w:wAfter w:w="6" w:type="dxa"/>
        </w:trPr>
        <w:tc>
          <w:tcPr>
            <w:tcW w:w="720" w:type="dxa"/>
            <w:tcBorders>
              <w:top w:val="nil"/>
              <w:left w:val="nil"/>
              <w:bottom w:val="nil"/>
              <w:right w:val="nil"/>
            </w:tcBorders>
          </w:tcPr>
          <w:p w14:paraId="159AE79D" w14:textId="77777777" w:rsidR="00447B66" w:rsidRDefault="00447B66">
            <w:pPr>
              <w:rPr>
                <w:b/>
              </w:rPr>
            </w:pPr>
          </w:p>
        </w:tc>
        <w:tc>
          <w:tcPr>
            <w:tcW w:w="2097" w:type="dxa"/>
            <w:gridSpan w:val="2"/>
            <w:tcBorders>
              <w:top w:val="nil"/>
              <w:left w:val="nil"/>
              <w:bottom w:val="nil"/>
              <w:right w:val="nil"/>
            </w:tcBorders>
          </w:tcPr>
          <w:p w14:paraId="72B42A9A" w14:textId="77777777" w:rsidR="00447B66" w:rsidRDefault="00447B66">
            <w:pPr>
              <w:rPr>
                <w:b/>
              </w:rPr>
            </w:pPr>
          </w:p>
        </w:tc>
        <w:tc>
          <w:tcPr>
            <w:tcW w:w="7949" w:type="dxa"/>
            <w:gridSpan w:val="8"/>
            <w:tcBorders>
              <w:top w:val="nil"/>
              <w:left w:val="nil"/>
              <w:bottom w:val="nil"/>
              <w:right w:val="nil"/>
            </w:tcBorders>
          </w:tcPr>
          <w:p w14:paraId="04D35B79" w14:textId="77777777" w:rsidR="00447B66" w:rsidRDefault="00447B66">
            <w:pPr>
              <w:rPr>
                <w:b/>
              </w:rPr>
            </w:pPr>
          </w:p>
        </w:tc>
      </w:tr>
      <w:tr w:rsidR="00447B66" w14:paraId="5DB8DB47" w14:textId="77777777">
        <w:trPr>
          <w:gridAfter w:val="1"/>
          <w:wAfter w:w="6" w:type="dxa"/>
        </w:trPr>
        <w:tc>
          <w:tcPr>
            <w:tcW w:w="720" w:type="dxa"/>
            <w:tcBorders>
              <w:top w:val="nil"/>
              <w:left w:val="nil"/>
              <w:bottom w:val="nil"/>
              <w:right w:val="nil"/>
            </w:tcBorders>
          </w:tcPr>
          <w:p w14:paraId="40445CB0" w14:textId="77777777" w:rsidR="00447B66" w:rsidRDefault="00447B66">
            <w:pPr>
              <w:rPr>
                <w:b/>
              </w:rPr>
            </w:pPr>
            <w:r>
              <w:rPr>
                <w:b/>
              </w:rPr>
              <w:t>B.</w:t>
            </w:r>
          </w:p>
        </w:tc>
        <w:tc>
          <w:tcPr>
            <w:tcW w:w="2097" w:type="dxa"/>
            <w:gridSpan w:val="2"/>
            <w:tcBorders>
              <w:top w:val="nil"/>
              <w:left w:val="nil"/>
              <w:right w:val="nil"/>
            </w:tcBorders>
          </w:tcPr>
          <w:p w14:paraId="19A4AC86" w14:textId="77777777" w:rsidR="00447B66" w:rsidRDefault="00447B66">
            <w:pPr>
              <w:rPr>
                <w:b/>
              </w:rPr>
            </w:pPr>
            <w:r>
              <w:rPr>
                <w:b/>
              </w:rPr>
              <w:t>REFERENCES</w:t>
            </w:r>
          </w:p>
        </w:tc>
        <w:tc>
          <w:tcPr>
            <w:tcW w:w="7949" w:type="dxa"/>
            <w:gridSpan w:val="8"/>
            <w:tcBorders>
              <w:top w:val="nil"/>
              <w:left w:val="nil"/>
              <w:right w:val="nil"/>
            </w:tcBorders>
          </w:tcPr>
          <w:p w14:paraId="5D7B4953" w14:textId="77777777" w:rsidR="00447B66" w:rsidRDefault="00447B66">
            <w:pPr>
              <w:rPr>
                <w:b/>
              </w:rPr>
            </w:pPr>
          </w:p>
        </w:tc>
      </w:tr>
      <w:tr w:rsidR="00447B66" w14:paraId="464EB888" w14:textId="77777777">
        <w:trPr>
          <w:trHeight w:val="509"/>
        </w:trPr>
        <w:tc>
          <w:tcPr>
            <w:tcW w:w="720" w:type="dxa"/>
            <w:tcBorders>
              <w:top w:val="nil"/>
              <w:left w:val="nil"/>
              <w:bottom w:val="nil"/>
            </w:tcBorders>
          </w:tcPr>
          <w:p w14:paraId="17C122BD" w14:textId="77777777" w:rsidR="00447B66" w:rsidRDefault="00447B66">
            <w:pPr>
              <w:rPr>
                <w:b/>
              </w:rPr>
            </w:pPr>
            <w:r>
              <w:t xml:space="preserve"> </w:t>
            </w:r>
          </w:p>
        </w:tc>
        <w:tc>
          <w:tcPr>
            <w:tcW w:w="2097" w:type="dxa"/>
            <w:gridSpan w:val="2"/>
            <w:tcBorders>
              <w:left w:val="nil"/>
            </w:tcBorders>
          </w:tcPr>
          <w:p w14:paraId="675E6E5F" w14:textId="77777777" w:rsidR="00447B66" w:rsidRDefault="00447B66">
            <w:pPr>
              <w:rPr>
                <w:b/>
              </w:rPr>
            </w:pPr>
            <w:r>
              <w:rPr>
                <w:b/>
              </w:rPr>
              <w:t>NANC Change Order Revision Number:</w:t>
            </w:r>
          </w:p>
        </w:tc>
        <w:tc>
          <w:tcPr>
            <w:tcW w:w="2083" w:type="dxa"/>
            <w:gridSpan w:val="2"/>
            <w:tcBorders>
              <w:left w:val="nil"/>
            </w:tcBorders>
          </w:tcPr>
          <w:p w14:paraId="2CBD17D1" w14:textId="77777777" w:rsidR="00447B66" w:rsidRDefault="00447B66"/>
        </w:tc>
        <w:tc>
          <w:tcPr>
            <w:tcW w:w="1955" w:type="dxa"/>
            <w:gridSpan w:val="2"/>
          </w:tcPr>
          <w:p w14:paraId="6D47769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99CFACF" w14:textId="77777777" w:rsidR="00447B66" w:rsidRDefault="00447B66">
            <w:r>
              <w:t>NANC 179</w:t>
            </w:r>
          </w:p>
        </w:tc>
      </w:tr>
      <w:tr w:rsidR="00447B66" w14:paraId="7FA781AA" w14:textId="77777777">
        <w:trPr>
          <w:trHeight w:val="509"/>
        </w:trPr>
        <w:tc>
          <w:tcPr>
            <w:tcW w:w="720" w:type="dxa"/>
            <w:tcBorders>
              <w:top w:val="nil"/>
              <w:left w:val="nil"/>
              <w:bottom w:val="nil"/>
            </w:tcBorders>
          </w:tcPr>
          <w:p w14:paraId="550A115F" w14:textId="77777777" w:rsidR="00447B66" w:rsidRDefault="00447B66">
            <w:pPr>
              <w:rPr>
                <w:b/>
              </w:rPr>
            </w:pPr>
          </w:p>
        </w:tc>
        <w:tc>
          <w:tcPr>
            <w:tcW w:w="2097" w:type="dxa"/>
            <w:gridSpan w:val="2"/>
            <w:tcBorders>
              <w:left w:val="nil"/>
            </w:tcBorders>
          </w:tcPr>
          <w:p w14:paraId="7E494CCA" w14:textId="77777777" w:rsidR="00447B66" w:rsidRDefault="00447B66">
            <w:pPr>
              <w:rPr>
                <w:b/>
              </w:rPr>
            </w:pPr>
            <w:r>
              <w:rPr>
                <w:b/>
              </w:rPr>
              <w:t>NANC FRS Version Number:</w:t>
            </w:r>
          </w:p>
        </w:tc>
        <w:tc>
          <w:tcPr>
            <w:tcW w:w="2083" w:type="dxa"/>
            <w:gridSpan w:val="2"/>
            <w:tcBorders>
              <w:left w:val="nil"/>
            </w:tcBorders>
          </w:tcPr>
          <w:p w14:paraId="5D13D512" w14:textId="77777777" w:rsidR="00447B66" w:rsidRDefault="00447B66">
            <w:r>
              <w:t>3.1.0</w:t>
            </w:r>
          </w:p>
        </w:tc>
        <w:tc>
          <w:tcPr>
            <w:tcW w:w="1955" w:type="dxa"/>
            <w:gridSpan w:val="2"/>
          </w:tcPr>
          <w:p w14:paraId="5CE1FEC3" w14:textId="77777777" w:rsidR="00447B66" w:rsidRDefault="00447B66">
            <w:pPr>
              <w:rPr>
                <w:b/>
              </w:rPr>
            </w:pPr>
            <w:r>
              <w:rPr>
                <w:b/>
              </w:rPr>
              <w:t>Relevant Requirement(s):</w:t>
            </w:r>
          </w:p>
        </w:tc>
        <w:tc>
          <w:tcPr>
            <w:tcW w:w="3917" w:type="dxa"/>
            <w:gridSpan w:val="5"/>
            <w:tcBorders>
              <w:left w:val="nil"/>
            </w:tcBorders>
          </w:tcPr>
          <w:p w14:paraId="64F755E8" w14:textId="77777777" w:rsidR="00447B66" w:rsidRDefault="00447B66">
            <w:r>
              <w:t>RR5-85</w:t>
            </w:r>
          </w:p>
        </w:tc>
      </w:tr>
      <w:tr w:rsidR="00447B66" w14:paraId="52542786" w14:textId="77777777">
        <w:trPr>
          <w:trHeight w:val="510"/>
        </w:trPr>
        <w:tc>
          <w:tcPr>
            <w:tcW w:w="720" w:type="dxa"/>
            <w:tcBorders>
              <w:top w:val="nil"/>
              <w:left w:val="nil"/>
              <w:bottom w:val="nil"/>
            </w:tcBorders>
          </w:tcPr>
          <w:p w14:paraId="58265589" w14:textId="77777777" w:rsidR="00447B66" w:rsidRDefault="00447B66">
            <w:pPr>
              <w:rPr>
                <w:b/>
              </w:rPr>
            </w:pPr>
          </w:p>
        </w:tc>
        <w:tc>
          <w:tcPr>
            <w:tcW w:w="2097" w:type="dxa"/>
            <w:gridSpan w:val="2"/>
            <w:tcBorders>
              <w:left w:val="nil"/>
            </w:tcBorders>
          </w:tcPr>
          <w:p w14:paraId="51AC4F7F" w14:textId="77777777" w:rsidR="00447B66" w:rsidRDefault="00447B66">
            <w:pPr>
              <w:rPr>
                <w:b/>
              </w:rPr>
            </w:pPr>
            <w:r>
              <w:rPr>
                <w:b/>
              </w:rPr>
              <w:t>NANC IIS Version Number:</w:t>
            </w:r>
          </w:p>
        </w:tc>
        <w:tc>
          <w:tcPr>
            <w:tcW w:w="2083" w:type="dxa"/>
            <w:gridSpan w:val="2"/>
            <w:tcBorders>
              <w:left w:val="nil"/>
            </w:tcBorders>
          </w:tcPr>
          <w:p w14:paraId="5A729619" w14:textId="77777777" w:rsidR="00447B66" w:rsidRDefault="00447B66">
            <w:r>
              <w:t>3.1.0</w:t>
            </w:r>
          </w:p>
        </w:tc>
        <w:tc>
          <w:tcPr>
            <w:tcW w:w="1955" w:type="dxa"/>
            <w:gridSpan w:val="2"/>
          </w:tcPr>
          <w:p w14:paraId="78F52A8D" w14:textId="77777777" w:rsidR="00447B66" w:rsidRDefault="00447B66">
            <w:pPr>
              <w:rPr>
                <w:b/>
              </w:rPr>
            </w:pPr>
            <w:r>
              <w:rPr>
                <w:b/>
              </w:rPr>
              <w:t>Relevant Flow(s):</w:t>
            </w:r>
          </w:p>
        </w:tc>
        <w:tc>
          <w:tcPr>
            <w:tcW w:w="3917" w:type="dxa"/>
            <w:gridSpan w:val="5"/>
            <w:tcBorders>
              <w:left w:val="nil"/>
            </w:tcBorders>
          </w:tcPr>
          <w:p w14:paraId="706E4B85" w14:textId="77777777" w:rsidR="00447B66" w:rsidRDefault="00447B66">
            <w:r>
              <w:t xml:space="preserve">B.4.4.23, B.4.4.24, </w:t>
            </w:r>
            <w:r w:rsidR="007D3BB8">
              <w:t>B.4.4.25</w:t>
            </w:r>
          </w:p>
        </w:tc>
      </w:tr>
      <w:tr w:rsidR="00447B66" w14:paraId="1187096E" w14:textId="77777777">
        <w:trPr>
          <w:gridAfter w:val="1"/>
          <w:wAfter w:w="6" w:type="dxa"/>
        </w:trPr>
        <w:tc>
          <w:tcPr>
            <w:tcW w:w="720" w:type="dxa"/>
            <w:tcBorders>
              <w:top w:val="nil"/>
              <w:left w:val="nil"/>
              <w:bottom w:val="nil"/>
              <w:right w:val="nil"/>
            </w:tcBorders>
          </w:tcPr>
          <w:p w14:paraId="017D236A" w14:textId="77777777" w:rsidR="00447B66" w:rsidRDefault="00447B66">
            <w:pPr>
              <w:rPr>
                <w:b/>
              </w:rPr>
            </w:pPr>
          </w:p>
        </w:tc>
        <w:tc>
          <w:tcPr>
            <w:tcW w:w="2097" w:type="dxa"/>
            <w:gridSpan w:val="2"/>
            <w:tcBorders>
              <w:top w:val="nil"/>
              <w:left w:val="nil"/>
              <w:bottom w:val="nil"/>
              <w:right w:val="nil"/>
            </w:tcBorders>
          </w:tcPr>
          <w:p w14:paraId="38C443EB" w14:textId="77777777" w:rsidR="00447B66" w:rsidRDefault="00447B66">
            <w:pPr>
              <w:rPr>
                <w:b/>
              </w:rPr>
            </w:pPr>
          </w:p>
        </w:tc>
        <w:tc>
          <w:tcPr>
            <w:tcW w:w="7949" w:type="dxa"/>
            <w:gridSpan w:val="8"/>
            <w:tcBorders>
              <w:top w:val="nil"/>
              <w:left w:val="nil"/>
              <w:bottom w:val="nil"/>
              <w:right w:val="nil"/>
            </w:tcBorders>
          </w:tcPr>
          <w:p w14:paraId="5C6E60DE" w14:textId="77777777" w:rsidR="00447B66" w:rsidRDefault="00447B66">
            <w:pPr>
              <w:rPr>
                <w:b/>
              </w:rPr>
            </w:pPr>
          </w:p>
        </w:tc>
      </w:tr>
      <w:tr w:rsidR="00447B66" w14:paraId="4DC931C5" w14:textId="77777777">
        <w:trPr>
          <w:gridAfter w:val="1"/>
          <w:wAfter w:w="6" w:type="dxa"/>
        </w:trPr>
        <w:tc>
          <w:tcPr>
            <w:tcW w:w="720" w:type="dxa"/>
            <w:tcBorders>
              <w:top w:val="nil"/>
              <w:left w:val="nil"/>
              <w:bottom w:val="nil"/>
              <w:right w:val="nil"/>
            </w:tcBorders>
          </w:tcPr>
          <w:p w14:paraId="04818034" w14:textId="77777777" w:rsidR="00447B66" w:rsidRDefault="00447B66">
            <w:pPr>
              <w:rPr>
                <w:b/>
              </w:rPr>
            </w:pPr>
            <w:r>
              <w:rPr>
                <w:b/>
              </w:rPr>
              <w:t>C.</w:t>
            </w:r>
          </w:p>
        </w:tc>
        <w:tc>
          <w:tcPr>
            <w:tcW w:w="2097" w:type="dxa"/>
            <w:gridSpan w:val="2"/>
            <w:tcBorders>
              <w:top w:val="nil"/>
              <w:left w:val="nil"/>
              <w:bottom w:val="nil"/>
              <w:right w:val="nil"/>
            </w:tcBorders>
          </w:tcPr>
          <w:p w14:paraId="77200A0D" w14:textId="77777777" w:rsidR="00447B66" w:rsidRDefault="00447B66">
            <w:pPr>
              <w:rPr>
                <w:b/>
              </w:rPr>
            </w:pPr>
            <w:r>
              <w:rPr>
                <w:b/>
              </w:rPr>
              <w:t>PREREQUISITE</w:t>
            </w:r>
          </w:p>
        </w:tc>
        <w:tc>
          <w:tcPr>
            <w:tcW w:w="7949" w:type="dxa"/>
            <w:gridSpan w:val="8"/>
            <w:tcBorders>
              <w:top w:val="nil"/>
              <w:left w:val="nil"/>
              <w:right w:val="nil"/>
            </w:tcBorders>
          </w:tcPr>
          <w:p w14:paraId="232E99A6" w14:textId="77777777" w:rsidR="00447B66" w:rsidRDefault="00447B66">
            <w:pPr>
              <w:rPr>
                <w:b/>
              </w:rPr>
            </w:pPr>
          </w:p>
        </w:tc>
      </w:tr>
      <w:tr w:rsidR="00447B66" w14:paraId="695C0642" w14:textId="77777777">
        <w:trPr>
          <w:gridAfter w:val="1"/>
          <w:wAfter w:w="6" w:type="dxa"/>
          <w:cantSplit/>
          <w:trHeight w:val="510"/>
        </w:trPr>
        <w:tc>
          <w:tcPr>
            <w:tcW w:w="720" w:type="dxa"/>
            <w:tcBorders>
              <w:top w:val="nil"/>
              <w:left w:val="nil"/>
              <w:bottom w:val="nil"/>
            </w:tcBorders>
          </w:tcPr>
          <w:p w14:paraId="3A8742CF" w14:textId="77777777" w:rsidR="00447B66" w:rsidRDefault="00447B66">
            <w:pPr>
              <w:rPr>
                <w:b/>
              </w:rPr>
            </w:pPr>
          </w:p>
        </w:tc>
        <w:tc>
          <w:tcPr>
            <w:tcW w:w="2097" w:type="dxa"/>
            <w:gridSpan w:val="2"/>
            <w:tcBorders>
              <w:left w:val="nil"/>
            </w:tcBorders>
          </w:tcPr>
          <w:p w14:paraId="721ADCC8" w14:textId="77777777" w:rsidR="00447B66" w:rsidRDefault="00447B66">
            <w:pPr>
              <w:rPr>
                <w:b/>
              </w:rPr>
            </w:pPr>
            <w:r>
              <w:rPr>
                <w:b/>
              </w:rPr>
              <w:t>Prerequisite Test Cases:</w:t>
            </w:r>
          </w:p>
        </w:tc>
        <w:tc>
          <w:tcPr>
            <w:tcW w:w="7949" w:type="dxa"/>
            <w:gridSpan w:val="8"/>
            <w:tcBorders>
              <w:left w:val="nil"/>
            </w:tcBorders>
          </w:tcPr>
          <w:p w14:paraId="0B94DFD8" w14:textId="77777777" w:rsidR="00447B66" w:rsidRDefault="00447B66"/>
        </w:tc>
      </w:tr>
      <w:tr w:rsidR="00447B66" w14:paraId="2BF42E55" w14:textId="77777777">
        <w:trPr>
          <w:gridAfter w:val="1"/>
          <w:wAfter w:w="6" w:type="dxa"/>
          <w:cantSplit/>
          <w:trHeight w:val="509"/>
        </w:trPr>
        <w:tc>
          <w:tcPr>
            <w:tcW w:w="720" w:type="dxa"/>
            <w:tcBorders>
              <w:top w:val="nil"/>
              <w:left w:val="nil"/>
              <w:bottom w:val="nil"/>
            </w:tcBorders>
          </w:tcPr>
          <w:p w14:paraId="0A68F2F0" w14:textId="77777777" w:rsidR="00447B66" w:rsidRDefault="00447B66">
            <w:pPr>
              <w:rPr>
                <w:b/>
              </w:rPr>
            </w:pPr>
          </w:p>
        </w:tc>
        <w:tc>
          <w:tcPr>
            <w:tcW w:w="2097" w:type="dxa"/>
            <w:gridSpan w:val="2"/>
            <w:tcBorders>
              <w:left w:val="nil"/>
            </w:tcBorders>
          </w:tcPr>
          <w:p w14:paraId="773C964F" w14:textId="77777777" w:rsidR="00447B66" w:rsidRDefault="00447B66">
            <w:pPr>
              <w:rPr>
                <w:b/>
              </w:rPr>
            </w:pPr>
            <w:r>
              <w:rPr>
                <w:b/>
              </w:rPr>
              <w:t>Prerequisite NPAC Setup:</w:t>
            </w:r>
          </w:p>
        </w:tc>
        <w:tc>
          <w:tcPr>
            <w:tcW w:w="7949" w:type="dxa"/>
            <w:gridSpan w:val="8"/>
            <w:tcBorders>
              <w:left w:val="nil"/>
            </w:tcBorders>
          </w:tcPr>
          <w:p w14:paraId="6A5F4C95" w14:textId="173FC080" w:rsidR="00447B66" w:rsidRDefault="00447B66" w:rsidP="00201CA4">
            <w:pPr>
              <w:numPr>
                <w:ilvl w:val="0"/>
                <w:numId w:val="202"/>
              </w:numPr>
            </w:pPr>
            <w:r>
              <w:t xml:space="preserve">Verify that the Donor SP </w:t>
            </w:r>
            <w:ins w:id="1277" w:author="White, Patrick K" w:date="2019-01-25T10:33:00Z">
              <w:r w:rsidR="006E32A1" w:rsidRPr="006E32A1">
                <w:rPr>
                  <w:rFonts w:eastAsia="MS Mincho"/>
                  <w:bCs/>
                </w:rPr>
                <w:t>Subscription Version - Donor SP - Customer Disconnect Date Notification</w:t>
              </w:r>
              <w:r w:rsidR="006E32A1">
                <w:rPr>
                  <w:rFonts w:eastAsia="MS Mincho"/>
                  <w:bCs/>
                </w:rPr>
                <w:t xml:space="preserve"> Priority tunable </w:t>
              </w:r>
            </w:ins>
            <w:ins w:id="1278" w:author="White, Patrick K" w:date="2019-01-25T10:42:00Z">
              <w:r w:rsidR="004306EF">
                <w:rPr>
                  <w:rFonts w:eastAsia="MS Mincho"/>
                  <w:bCs/>
                </w:rPr>
                <w:t xml:space="preserve">for Block De-pooling </w:t>
              </w:r>
            </w:ins>
            <w:ins w:id="1279" w:author="White, Patrick K" w:date="2019-01-25T10:33:00Z">
              <w:r w:rsidR="006E32A1">
                <w:rPr>
                  <w:rFonts w:eastAsia="MS Mincho"/>
                  <w:bCs/>
                </w:rPr>
                <w:t xml:space="preserve">is set to a value other than </w:t>
              </w:r>
            </w:ins>
            <w:ins w:id="1280" w:author="White, Patrick K" w:date="2019-01-25T10:34:00Z">
              <w:r w:rsidR="006E32A1">
                <w:rPr>
                  <w:rFonts w:eastAsia="MS Mincho"/>
                  <w:bCs/>
                </w:rPr>
                <w:t>“NONE”</w:t>
              </w:r>
            </w:ins>
            <w:del w:id="1281" w:author="White, Patrick K" w:date="2019-01-25T10:33:00Z">
              <w:r w:rsidDel="006E32A1">
                <w:delText>Customer TN Range Notification Indicator is set to TRUE</w:delText>
              </w:r>
            </w:del>
            <w:r>
              <w:t>.</w:t>
            </w:r>
          </w:p>
          <w:p w14:paraId="6509E1F1" w14:textId="77777777" w:rsidR="00447B66" w:rsidRDefault="00447B66" w:rsidP="00201CA4">
            <w:pPr>
              <w:numPr>
                <w:ilvl w:val="0"/>
                <w:numId w:val="202"/>
              </w:numPr>
            </w:pPr>
            <w:r>
              <w:t>Verify that the SOA Notification Priority tunable parameters are set to the default values for the block Holder Service Provider.</w:t>
            </w:r>
          </w:p>
          <w:p w14:paraId="472DD762" w14:textId="77777777" w:rsidR="00447B66" w:rsidRDefault="00447B66" w:rsidP="00201CA4">
            <w:pPr>
              <w:numPr>
                <w:ilvl w:val="0"/>
                <w:numId w:val="202"/>
              </w:numPr>
            </w:pPr>
            <w:r>
              <w:t>Verify that an active, non-contaminated, Number Pool Block exists for the Block Holder Service Provider and it has an empty FailedSP-List.</w:t>
            </w:r>
          </w:p>
          <w:p w14:paraId="44AC959B" w14:textId="77777777" w:rsidR="00447B66" w:rsidRDefault="00447B66" w:rsidP="00201CA4">
            <w:pPr>
              <w:numPr>
                <w:ilvl w:val="0"/>
                <w:numId w:val="202"/>
              </w:numPr>
            </w:pPr>
            <w:r>
              <w:t xml:space="preserve">Verify that no subscription versions have been ported away from the Number Pool Block. </w:t>
            </w:r>
          </w:p>
        </w:tc>
      </w:tr>
      <w:tr w:rsidR="00447B66" w14:paraId="30A96E25" w14:textId="77777777">
        <w:trPr>
          <w:gridAfter w:val="1"/>
          <w:wAfter w:w="6" w:type="dxa"/>
          <w:cantSplit/>
          <w:trHeight w:val="510"/>
        </w:trPr>
        <w:tc>
          <w:tcPr>
            <w:tcW w:w="720" w:type="dxa"/>
            <w:tcBorders>
              <w:top w:val="nil"/>
              <w:left w:val="nil"/>
              <w:bottom w:val="nil"/>
            </w:tcBorders>
          </w:tcPr>
          <w:p w14:paraId="51A2303F" w14:textId="77777777" w:rsidR="00447B66" w:rsidRDefault="00447B66">
            <w:pPr>
              <w:rPr>
                <w:b/>
              </w:rPr>
            </w:pPr>
          </w:p>
        </w:tc>
        <w:tc>
          <w:tcPr>
            <w:tcW w:w="2097" w:type="dxa"/>
            <w:gridSpan w:val="2"/>
          </w:tcPr>
          <w:p w14:paraId="5621B1A9" w14:textId="77777777" w:rsidR="00447B66" w:rsidRDefault="00447B66">
            <w:pPr>
              <w:rPr>
                <w:b/>
              </w:rPr>
            </w:pPr>
            <w:r>
              <w:rPr>
                <w:b/>
              </w:rPr>
              <w:t>Prerequisite SP Setup:</w:t>
            </w:r>
          </w:p>
        </w:tc>
        <w:tc>
          <w:tcPr>
            <w:tcW w:w="7949" w:type="dxa"/>
            <w:gridSpan w:val="8"/>
            <w:tcBorders>
              <w:left w:val="nil"/>
            </w:tcBorders>
          </w:tcPr>
          <w:p w14:paraId="65A972E3" w14:textId="77777777" w:rsidR="00447B66" w:rsidRDefault="00447B66">
            <w:pPr>
              <w:pStyle w:val="List"/>
              <w:ind w:left="0" w:firstLine="0"/>
            </w:pPr>
          </w:p>
        </w:tc>
      </w:tr>
      <w:tr w:rsidR="00447B66" w14:paraId="0AAE5177" w14:textId="77777777">
        <w:trPr>
          <w:gridAfter w:val="1"/>
          <w:wAfter w:w="6" w:type="dxa"/>
        </w:trPr>
        <w:tc>
          <w:tcPr>
            <w:tcW w:w="720" w:type="dxa"/>
            <w:tcBorders>
              <w:top w:val="nil"/>
              <w:left w:val="nil"/>
              <w:bottom w:val="nil"/>
              <w:right w:val="nil"/>
            </w:tcBorders>
          </w:tcPr>
          <w:p w14:paraId="6EF348B2" w14:textId="77777777" w:rsidR="00447B66" w:rsidRDefault="00447B66">
            <w:pPr>
              <w:rPr>
                <w:b/>
              </w:rPr>
            </w:pPr>
          </w:p>
        </w:tc>
        <w:tc>
          <w:tcPr>
            <w:tcW w:w="2097" w:type="dxa"/>
            <w:gridSpan w:val="2"/>
            <w:tcBorders>
              <w:left w:val="nil"/>
              <w:bottom w:val="nil"/>
              <w:right w:val="nil"/>
            </w:tcBorders>
          </w:tcPr>
          <w:p w14:paraId="0638CAE8" w14:textId="77777777" w:rsidR="00447B66" w:rsidRDefault="00447B66">
            <w:pPr>
              <w:rPr>
                <w:b/>
              </w:rPr>
            </w:pPr>
          </w:p>
        </w:tc>
        <w:tc>
          <w:tcPr>
            <w:tcW w:w="7949" w:type="dxa"/>
            <w:gridSpan w:val="8"/>
            <w:tcBorders>
              <w:left w:val="nil"/>
              <w:bottom w:val="nil"/>
              <w:right w:val="nil"/>
            </w:tcBorders>
          </w:tcPr>
          <w:p w14:paraId="4BCCCBAC" w14:textId="77777777" w:rsidR="00447B66" w:rsidRDefault="00447B66">
            <w:pPr>
              <w:rPr>
                <w:b/>
              </w:rPr>
            </w:pPr>
          </w:p>
        </w:tc>
      </w:tr>
      <w:tr w:rsidR="00447B66" w14:paraId="5950FAB5" w14:textId="77777777">
        <w:trPr>
          <w:gridAfter w:val="4"/>
          <w:wAfter w:w="2103" w:type="dxa"/>
        </w:trPr>
        <w:tc>
          <w:tcPr>
            <w:tcW w:w="720" w:type="dxa"/>
            <w:tcBorders>
              <w:top w:val="nil"/>
              <w:left w:val="nil"/>
              <w:bottom w:val="nil"/>
              <w:right w:val="nil"/>
            </w:tcBorders>
          </w:tcPr>
          <w:p w14:paraId="5C77FCC0" w14:textId="77777777" w:rsidR="00447B66" w:rsidRDefault="00447B66">
            <w:pPr>
              <w:rPr>
                <w:b/>
              </w:rPr>
            </w:pPr>
            <w:r>
              <w:rPr>
                <w:b/>
              </w:rPr>
              <w:t>D.</w:t>
            </w:r>
          </w:p>
        </w:tc>
        <w:tc>
          <w:tcPr>
            <w:tcW w:w="7949" w:type="dxa"/>
            <w:gridSpan w:val="7"/>
            <w:tcBorders>
              <w:top w:val="nil"/>
              <w:left w:val="nil"/>
              <w:bottom w:val="nil"/>
              <w:right w:val="nil"/>
            </w:tcBorders>
          </w:tcPr>
          <w:p w14:paraId="02282646" w14:textId="77777777" w:rsidR="00447B66" w:rsidRDefault="00447B66">
            <w:pPr>
              <w:rPr>
                <w:b/>
              </w:rPr>
            </w:pPr>
            <w:r>
              <w:rPr>
                <w:b/>
              </w:rPr>
              <w:t>TEST STEPS and EXPECTED RESULTS</w:t>
            </w:r>
          </w:p>
        </w:tc>
      </w:tr>
      <w:tr w:rsidR="00447B66" w14:paraId="5B8D68F6" w14:textId="77777777">
        <w:trPr>
          <w:gridAfter w:val="2"/>
          <w:wAfter w:w="15" w:type="dxa"/>
          <w:trHeight w:val="509"/>
        </w:trPr>
        <w:tc>
          <w:tcPr>
            <w:tcW w:w="720" w:type="dxa"/>
          </w:tcPr>
          <w:p w14:paraId="12AEE333" w14:textId="77777777" w:rsidR="00447B66" w:rsidRDefault="00447B66">
            <w:pPr>
              <w:rPr>
                <w:b/>
                <w:sz w:val="16"/>
              </w:rPr>
            </w:pPr>
            <w:r>
              <w:rPr>
                <w:b/>
                <w:sz w:val="16"/>
              </w:rPr>
              <w:t>Row #</w:t>
            </w:r>
          </w:p>
        </w:tc>
        <w:tc>
          <w:tcPr>
            <w:tcW w:w="810" w:type="dxa"/>
            <w:tcBorders>
              <w:left w:val="nil"/>
            </w:tcBorders>
          </w:tcPr>
          <w:p w14:paraId="5A4EE628" w14:textId="77777777" w:rsidR="00447B66" w:rsidRDefault="00447B66">
            <w:pPr>
              <w:rPr>
                <w:b/>
                <w:sz w:val="18"/>
              </w:rPr>
            </w:pPr>
            <w:r>
              <w:rPr>
                <w:b/>
                <w:sz w:val="18"/>
              </w:rPr>
              <w:t>NPAC or SP</w:t>
            </w:r>
          </w:p>
        </w:tc>
        <w:tc>
          <w:tcPr>
            <w:tcW w:w="3150" w:type="dxa"/>
            <w:gridSpan w:val="2"/>
            <w:tcBorders>
              <w:left w:val="nil"/>
            </w:tcBorders>
          </w:tcPr>
          <w:p w14:paraId="1FE06313" w14:textId="77777777" w:rsidR="00447B66" w:rsidRDefault="00447B66">
            <w:pPr>
              <w:rPr>
                <w:b/>
              </w:rPr>
            </w:pPr>
            <w:r>
              <w:rPr>
                <w:b/>
              </w:rPr>
              <w:t>Test Step</w:t>
            </w:r>
          </w:p>
          <w:p w14:paraId="7E45A1DF" w14:textId="77777777" w:rsidR="00447B66" w:rsidRDefault="00447B66">
            <w:pPr>
              <w:rPr>
                <w:b/>
              </w:rPr>
            </w:pPr>
          </w:p>
        </w:tc>
        <w:tc>
          <w:tcPr>
            <w:tcW w:w="720" w:type="dxa"/>
            <w:gridSpan w:val="2"/>
          </w:tcPr>
          <w:p w14:paraId="505FDD46" w14:textId="77777777" w:rsidR="00447B66" w:rsidRDefault="00447B66">
            <w:pPr>
              <w:rPr>
                <w:b/>
                <w:sz w:val="18"/>
              </w:rPr>
            </w:pPr>
            <w:r>
              <w:rPr>
                <w:b/>
                <w:sz w:val="18"/>
              </w:rPr>
              <w:t>NPAC or SP</w:t>
            </w:r>
          </w:p>
        </w:tc>
        <w:tc>
          <w:tcPr>
            <w:tcW w:w="5357" w:type="dxa"/>
            <w:gridSpan w:val="4"/>
            <w:tcBorders>
              <w:left w:val="nil"/>
            </w:tcBorders>
          </w:tcPr>
          <w:p w14:paraId="08B8AA9D" w14:textId="77777777" w:rsidR="00447B66" w:rsidRDefault="00447B66">
            <w:pPr>
              <w:rPr>
                <w:b/>
              </w:rPr>
            </w:pPr>
            <w:r>
              <w:rPr>
                <w:b/>
              </w:rPr>
              <w:t>Expected Result</w:t>
            </w:r>
          </w:p>
          <w:p w14:paraId="2F75F6E5" w14:textId="77777777" w:rsidR="00447B66" w:rsidRDefault="00447B66">
            <w:pPr>
              <w:rPr>
                <w:b/>
              </w:rPr>
            </w:pPr>
          </w:p>
        </w:tc>
      </w:tr>
      <w:tr w:rsidR="00447B66" w14:paraId="595A041F" w14:textId="77777777">
        <w:trPr>
          <w:gridAfter w:val="2"/>
          <w:wAfter w:w="15" w:type="dxa"/>
          <w:trHeight w:val="509"/>
        </w:trPr>
        <w:tc>
          <w:tcPr>
            <w:tcW w:w="720" w:type="dxa"/>
          </w:tcPr>
          <w:p w14:paraId="5B0080EE" w14:textId="77777777" w:rsidR="00447B66" w:rsidRDefault="00447B66">
            <w:pPr>
              <w:rPr>
                <w:sz w:val="16"/>
              </w:rPr>
            </w:pPr>
            <w:r>
              <w:rPr>
                <w:sz w:val="16"/>
              </w:rPr>
              <w:t>1.</w:t>
            </w:r>
          </w:p>
        </w:tc>
        <w:tc>
          <w:tcPr>
            <w:tcW w:w="810" w:type="dxa"/>
            <w:tcBorders>
              <w:left w:val="nil"/>
            </w:tcBorders>
          </w:tcPr>
          <w:p w14:paraId="3D5F02F4" w14:textId="77777777" w:rsidR="00447B66" w:rsidRDefault="00447B66">
            <w:pPr>
              <w:rPr>
                <w:sz w:val="18"/>
              </w:rPr>
            </w:pPr>
            <w:r>
              <w:rPr>
                <w:sz w:val="18"/>
              </w:rPr>
              <w:t>NPAC</w:t>
            </w:r>
          </w:p>
        </w:tc>
        <w:tc>
          <w:tcPr>
            <w:tcW w:w="3150" w:type="dxa"/>
            <w:gridSpan w:val="2"/>
            <w:tcBorders>
              <w:left w:val="nil"/>
            </w:tcBorders>
          </w:tcPr>
          <w:p w14:paraId="010111FA" w14:textId="77777777" w:rsidR="00447B66" w:rsidRDefault="00447B66" w:rsidP="00201CA4">
            <w:pPr>
              <w:pStyle w:val="Header"/>
              <w:numPr>
                <w:ilvl w:val="0"/>
                <w:numId w:val="203"/>
              </w:numPr>
              <w:tabs>
                <w:tab w:val="clear" w:pos="4320"/>
                <w:tab w:val="clear" w:pos="8640"/>
              </w:tabs>
            </w:pPr>
            <w:r>
              <w:t xml:space="preserve">Using the NPAC OpGUI, NPAC Personnel take action to delete an active Number Pool Block. </w:t>
            </w:r>
          </w:p>
          <w:p w14:paraId="211B544D" w14:textId="77777777" w:rsidR="00447B66" w:rsidRDefault="00447B66" w:rsidP="00201CA4">
            <w:pPr>
              <w:pStyle w:val="Header"/>
              <w:numPr>
                <w:ilvl w:val="0"/>
                <w:numId w:val="203"/>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Default="00447B66">
            <w:pPr>
              <w:rPr>
                <w:sz w:val="18"/>
              </w:rPr>
            </w:pPr>
            <w:r>
              <w:rPr>
                <w:sz w:val="18"/>
              </w:rPr>
              <w:t>NPAC</w:t>
            </w:r>
          </w:p>
        </w:tc>
        <w:tc>
          <w:tcPr>
            <w:tcW w:w="5357" w:type="dxa"/>
            <w:gridSpan w:val="4"/>
            <w:tcBorders>
              <w:left w:val="nil"/>
            </w:tcBorders>
          </w:tcPr>
          <w:p w14:paraId="6672B36B" w14:textId="77777777" w:rsidR="00447B66" w:rsidRDefault="00447B66">
            <w:pPr>
              <w:pStyle w:val="BodyText"/>
              <w:rPr>
                <w:b w:val="0"/>
              </w:rPr>
            </w:pPr>
            <w:r>
              <w:rPr>
                <w:b w:val="0"/>
              </w:rPr>
              <w:t xml:space="preserve">NPAC SMS receives the M-SET Request from itself and issues an M-SET Response. </w:t>
            </w:r>
          </w:p>
        </w:tc>
      </w:tr>
      <w:tr w:rsidR="00447B66" w14:paraId="40388037" w14:textId="77777777">
        <w:trPr>
          <w:gridAfter w:val="2"/>
          <w:wAfter w:w="15" w:type="dxa"/>
          <w:trHeight w:val="509"/>
        </w:trPr>
        <w:tc>
          <w:tcPr>
            <w:tcW w:w="720" w:type="dxa"/>
          </w:tcPr>
          <w:p w14:paraId="6D5CFF29" w14:textId="77777777" w:rsidR="00447B66" w:rsidRDefault="00447B66">
            <w:pPr>
              <w:rPr>
                <w:sz w:val="16"/>
              </w:rPr>
            </w:pPr>
            <w:r>
              <w:rPr>
                <w:sz w:val="16"/>
              </w:rPr>
              <w:t>2.</w:t>
            </w:r>
          </w:p>
        </w:tc>
        <w:tc>
          <w:tcPr>
            <w:tcW w:w="810" w:type="dxa"/>
            <w:tcBorders>
              <w:left w:val="nil"/>
            </w:tcBorders>
          </w:tcPr>
          <w:p w14:paraId="23B5C94C" w14:textId="77777777" w:rsidR="00447B66" w:rsidRDefault="00447B66">
            <w:pPr>
              <w:rPr>
                <w:sz w:val="18"/>
              </w:rPr>
            </w:pPr>
            <w:r>
              <w:rPr>
                <w:sz w:val="18"/>
              </w:rPr>
              <w:t>NPAC</w:t>
            </w:r>
          </w:p>
        </w:tc>
        <w:tc>
          <w:tcPr>
            <w:tcW w:w="3150" w:type="dxa"/>
            <w:gridSpan w:val="2"/>
            <w:tcBorders>
              <w:left w:val="nil"/>
            </w:tcBorders>
          </w:tcPr>
          <w:p w14:paraId="0FF836C3" w14:textId="30552759" w:rsidR="00447B66" w:rsidRDefault="00447B66">
            <w:r>
              <w:t>NPAC SMS issues a corresponding M-SET subscriptionVersionNPAC Request to itself to set the subscriptionVersionStatus to ‘sending’ and set the subscriptionModifiedTimeStamp to the current date and time</w:t>
            </w:r>
            <w:ins w:id="1282" w:author="White, Patrick K" w:date="2019-01-25T10:36:00Z">
              <w:r w:rsidR="004306EF">
                <w:t xml:space="preserve"> for each Pooled SV with</w:t>
              </w:r>
            </w:ins>
            <w:ins w:id="1283" w:author="White, Patrick K" w:date="2019-01-25T10:37:00Z">
              <w:r w:rsidR="004306EF">
                <w:t>in</w:t>
              </w:r>
            </w:ins>
            <w:ins w:id="1284" w:author="White, Patrick K" w:date="2019-01-25T10:36:00Z">
              <w:r w:rsidR="004306EF">
                <w:t xml:space="preserve"> the Number Pool Block being deleted</w:t>
              </w:r>
            </w:ins>
            <w:r>
              <w:t>.</w:t>
            </w:r>
          </w:p>
        </w:tc>
        <w:tc>
          <w:tcPr>
            <w:tcW w:w="720" w:type="dxa"/>
            <w:gridSpan w:val="2"/>
          </w:tcPr>
          <w:p w14:paraId="40599BA0" w14:textId="77777777" w:rsidR="00447B66" w:rsidRDefault="00447B66">
            <w:pPr>
              <w:rPr>
                <w:sz w:val="18"/>
              </w:rPr>
            </w:pPr>
            <w:r>
              <w:rPr>
                <w:sz w:val="18"/>
              </w:rPr>
              <w:t>NPAC</w:t>
            </w:r>
          </w:p>
        </w:tc>
        <w:tc>
          <w:tcPr>
            <w:tcW w:w="5357" w:type="dxa"/>
            <w:gridSpan w:val="4"/>
            <w:tcBorders>
              <w:left w:val="nil"/>
            </w:tcBorders>
          </w:tcPr>
          <w:p w14:paraId="48B41939" w14:textId="77777777" w:rsidR="00447B66" w:rsidRDefault="00447B66">
            <w:pPr>
              <w:pStyle w:val="BodyText"/>
              <w:rPr>
                <w:b w:val="0"/>
              </w:rPr>
            </w:pPr>
            <w:r>
              <w:rPr>
                <w:b w:val="0"/>
              </w:rPr>
              <w:t>NPAC SMS receives the M-SET Request from itself and issues an M-SET Response.</w:t>
            </w:r>
          </w:p>
        </w:tc>
      </w:tr>
      <w:tr w:rsidR="00447B66" w14:paraId="540B74AA" w14:textId="77777777">
        <w:trPr>
          <w:gridAfter w:val="2"/>
          <w:wAfter w:w="15" w:type="dxa"/>
          <w:trHeight w:val="509"/>
        </w:trPr>
        <w:tc>
          <w:tcPr>
            <w:tcW w:w="720" w:type="dxa"/>
          </w:tcPr>
          <w:p w14:paraId="529B9605" w14:textId="77777777" w:rsidR="00447B66" w:rsidRDefault="00741D3A">
            <w:pPr>
              <w:rPr>
                <w:sz w:val="16"/>
              </w:rPr>
            </w:pPr>
            <w:r>
              <w:rPr>
                <w:sz w:val="16"/>
              </w:rPr>
              <w:t>3</w:t>
            </w:r>
            <w:r w:rsidR="00447B66">
              <w:rPr>
                <w:sz w:val="16"/>
              </w:rPr>
              <w:t>.</w:t>
            </w:r>
          </w:p>
        </w:tc>
        <w:tc>
          <w:tcPr>
            <w:tcW w:w="810" w:type="dxa"/>
            <w:tcBorders>
              <w:left w:val="nil"/>
            </w:tcBorders>
          </w:tcPr>
          <w:p w14:paraId="35D72811" w14:textId="77777777" w:rsidR="00447B66" w:rsidRDefault="00447B66">
            <w:pPr>
              <w:rPr>
                <w:sz w:val="18"/>
              </w:rPr>
            </w:pPr>
            <w:r>
              <w:rPr>
                <w:sz w:val="18"/>
              </w:rPr>
              <w:t>NPAC</w:t>
            </w:r>
          </w:p>
        </w:tc>
        <w:tc>
          <w:tcPr>
            <w:tcW w:w="3150" w:type="dxa"/>
            <w:gridSpan w:val="2"/>
            <w:tcBorders>
              <w:left w:val="nil"/>
            </w:tcBorders>
          </w:tcPr>
          <w:p w14:paraId="1A28DD62" w14:textId="77777777"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14:paraId="2CC1BDD6" w14:textId="77777777" w:rsidR="00447B66" w:rsidRDefault="00447B66">
            <w:pPr>
              <w:rPr>
                <w:sz w:val="18"/>
              </w:rPr>
            </w:pPr>
          </w:p>
        </w:tc>
        <w:tc>
          <w:tcPr>
            <w:tcW w:w="5357" w:type="dxa"/>
            <w:gridSpan w:val="4"/>
            <w:tcBorders>
              <w:left w:val="nil"/>
            </w:tcBorders>
          </w:tcPr>
          <w:p w14:paraId="1F9C8E4A" w14:textId="77777777"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14:paraId="49FD9B16" w14:textId="77777777">
        <w:trPr>
          <w:gridAfter w:val="2"/>
          <w:wAfter w:w="15" w:type="dxa"/>
          <w:trHeight w:val="509"/>
        </w:trPr>
        <w:tc>
          <w:tcPr>
            <w:tcW w:w="720" w:type="dxa"/>
          </w:tcPr>
          <w:p w14:paraId="5687780C" w14:textId="77777777" w:rsidR="00447B66" w:rsidRDefault="00741D3A">
            <w:pPr>
              <w:rPr>
                <w:sz w:val="16"/>
              </w:rPr>
            </w:pPr>
            <w:r>
              <w:rPr>
                <w:sz w:val="16"/>
              </w:rPr>
              <w:t>4</w:t>
            </w:r>
            <w:r w:rsidR="00447B66">
              <w:rPr>
                <w:sz w:val="16"/>
              </w:rPr>
              <w:t>.</w:t>
            </w:r>
          </w:p>
        </w:tc>
        <w:tc>
          <w:tcPr>
            <w:tcW w:w="810" w:type="dxa"/>
            <w:tcBorders>
              <w:left w:val="nil"/>
            </w:tcBorders>
          </w:tcPr>
          <w:p w14:paraId="2615397B" w14:textId="77777777" w:rsidR="00447B66" w:rsidRDefault="00447B66">
            <w:pPr>
              <w:rPr>
                <w:sz w:val="18"/>
              </w:rPr>
            </w:pPr>
            <w:r>
              <w:rPr>
                <w:sz w:val="18"/>
              </w:rPr>
              <w:t>NPAC</w:t>
            </w:r>
          </w:p>
        </w:tc>
        <w:tc>
          <w:tcPr>
            <w:tcW w:w="3150" w:type="dxa"/>
            <w:gridSpan w:val="2"/>
            <w:tcBorders>
              <w:left w:val="nil"/>
            </w:tcBorders>
          </w:tcPr>
          <w:p w14:paraId="174AE459" w14:textId="68464385"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ins w:id="1285" w:author="White, Patrick K" w:date="2019-01-25T10:37:00Z">
              <w:r w:rsidR="004306EF">
                <w:t xml:space="preserve"> for each Pooled SV within the Number Pool Block being deleted</w:t>
              </w:r>
            </w:ins>
            <w:r>
              <w:t>.</w:t>
            </w:r>
          </w:p>
        </w:tc>
        <w:tc>
          <w:tcPr>
            <w:tcW w:w="720" w:type="dxa"/>
            <w:gridSpan w:val="2"/>
          </w:tcPr>
          <w:p w14:paraId="2F26FACE" w14:textId="77777777" w:rsidR="00447B66" w:rsidRDefault="00447B66">
            <w:pPr>
              <w:rPr>
                <w:sz w:val="18"/>
              </w:rPr>
            </w:pPr>
            <w:r>
              <w:rPr>
                <w:sz w:val="18"/>
              </w:rPr>
              <w:t>NPAC</w:t>
            </w:r>
          </w:p>
        </w:tc>
        <w:tc>
          <w:tcPr>
            <w:tcW w:w="5357" w:type="dxa"/>
            <w:gridSpan w:val="4"/>
            <w:tcBorders>
              <w:left w:val="nil"/>
            </w:tcBorders>
          </w:tcPr>
          <w:p w14:paraId="05708DD3" w14:textId="77777777" w:rsidR="00447B66" w:rsidRDefault="00447B66">
            <w:pPr>
              <w:pStyle w:val="BodyText"/>
              <w:rPr>
                <w:b w:val="0"/>
              </w:rPr>
            </w:pPr>
            <w:r>
              <w:rPr>
                <w:b w:val="0"/>
              </w:rPr>
              <w:t>NPAC SMS receives the M-SET Request to itself and responds with an M-SET Response to itself.</w:t>
            </w:r>
          </w:p>
        </w:tc>
      </w:tr>
      <w:tr w:rsidR="00447B66" w14:paraId="63094F5E" w14:textId="77777777">
        <w:trPr>
          <w:gridAfter w:val="2"/>
          <w:wAfter w:w="15" w:type="dxa"/>
          <w:trHeight w:val="509"/>
        </w:trPr>
        <w:tc>
          <w:tcPr>
            <w:tcW w:w="720" w:type="dxa"/>
          </w:tcPr>
          <w:p w14:paraId="2133871E" w14:textId="77777777" w:rsidR="00447B66" w:rsidRDefault="00741D3A">
            <w:pPr>
              <w:rPr>
                <w:sz w:val="16"/>
              </w:rPr>
            </w:pPr>
            <w:r>
              <w:rPr>
                <w:sz w:val="16"/>
              </w:rPr>
              <w:t>5</w:t>
            </w:r>
            <w:r w:rsidR="00447B66">
              <w:rPr>
                <w:sz w:val="16"/>
              </w:rPr>
              <w:t>.</w:t>
            </w:r>
          </w:p>
        </w:tc>
        <w:tc>
          <w:tcPr>
            <w:tcW w:w="810" w:type="dxa"/>
            <w:tcBorders>
              <w:left w:val="nil"/>
            </w:tcBorders>
          </w:tcPr>
          <w:p w14:paraId="50D3417F" w14:textId="77777777" w:rsidR="00447B66" w:rsidRDefault="00447B66">
            <w:pPr>
              <w:rPr>
                <w:sz w:val="18"/>
              </w:rPr>
            </w:pPr>
            <w:r>
              <w:rPr>
                <w:sz w:val="18"/>
              </w:rPr>
              <w:t>NPAC</w:t>
            </w:r>
          </w:p>
        </w:tc>
        <w:tc>
          <w:tcPr>
            <w:tcW w:w="3150" w:type="dxa"/>
            <w:gridSpan w:val="2"/>
            <w:tcBorders>
              <w:left w:val="nil"/>
            </w:tcBorders>
          </w:tcPr>
          <w:p w14:paraId="5384766F" w14:textId="77777777"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Default="00447B66">
            <w:pPr>
              <w:rPr>
                <w:sz w:val="18"/>
              </w:rPr>
            </w:pPr>
            <w:r>
              <w:rPr>
                <w:sz w:val="18"/>
              </w:rPr>
              <w:t>NPAC</w:t>
            </w:r>
          </w:p>
        </w:tc>
        <w:tc>
          <w:tcPr>
            <w:tcW w:w="5357" w:type="dxa"/>
            <w:gridSpan w:val="4"/>
            <w:tcBorders>
              <w:left w:val="nil"/>
            </w:tcBorders>
          </w:tcPr>
          <w:p w14:paraId="3DC5A9A1" w14:textId="77777777" w:rsidR="00447B66" w:rsidRDefault="00447B66">
            <w:pPr>
              <w:pStyle w:val="BodyText"/>
              <w:rPr>
                <w:b w:val="0"/>
              </w:rPr>
            </w:pPr>
            <w:r>
              <w:rPr>
                <w:b w:val="0"/>
              </w:rPr>
              <w:t>NPAC SMS receives the M-SET Request to itself and responds with an M-SET Response to itself.</w:t>
            </w:r>
          </w:p>
        </w:tc>
      </w:tr>
      <w:tr w:rsidR="00447B66" w14:paraId="2379BAC8" w14:textId="77777777">
        <w:trPr>
          <w:gridAfter w:val="2"/>
          <w:wAfter w:w="15" w:type="dxa"/>
          <w:trHeight w:val="509"/>
        </w:trPr>
        <w:tc>
          <w:tcPr>
            <w:tcW w:w="720" w:type="dxa"/>
          </w:tcPr>
          <w:p w14:paraId="7736A6BB" w14:textId="77777777" w:rsidR="00447B66" w:rsidRDefault="00741D3A">
            <w:pPr>
              <w:rPr>
                <w:sz w:val="16"/>
              </w:rPr>
            </w:pPr>
            <w:r>
              <w:rPr>
                <w:sz w:val="16"/>
              </w:rPr>
              <w:t>6</w:t>
            </w:r>
            <w:r w:rsidR="00447B66">
              <w:rPr>
                <w:sz w:val="16"/>
              </w:rPr>
              <w:t>.</w:t>
            </w:r>
          </w:p>
        </w:tc>
        <w:tc>
          <w:tcPr>
            <w:tcW w:w="810" w:type="dxa"/>
            <w:tcBorders>
              <w:left w:val="nil"/>
            </w:tcBorders>
          </w:tcPr>
          <w:p w14:paraId="06A74F1F" w14:textId="77777777" w:rsidR="00447B66" w:rsidRDefault="00447B66">
            <w:pPr>
              <w:rPr>
                <w:sz w:val="18"/>
              </w:rPr>
            </w:pPr>
            <w:r>
              <w:rPr>
                <w:sz w:val="18"/>
              </w:rPr>
              <w:t>NPAC</w:t>
            </w:r>
          </w:p>
        </w:tc>
        <w:tc>
          <w:tcPr>
            <w:tcW w:w="3150" w:type="dxa"/>
            <w:gridSpan w:val="2"/>
            <w:tcBorders>
              <w:left w:val="nil"/>
            </w:tcBorders>
          </w:tcPr>
          <w:p w14:paraId="5B92FD0D" w14:textId="3C6DD557"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 xml:space="preserve">to the Donor SP SOA for the </w:t>
            </w:r>
            <w:ins w:id="1286" w:author="White, Patrick K" w:date="2019-01-25T10:38:00Z">
              <w:r w:rsidR="004306EF">
                <w:t xml:space="preserve">Range of </w:t>
              </w:r>
            </w:ins>
            <w:r>
              <w:t>1000 TNs that contains the following attributes:</w:t>
            </w:r>
          </w:p>
          <w:p w14:paraId="3102BCAE" w14:textId="77777777" w:rsidR="00447B66" w:rsidRDefault="00447B66" w:rsidP="00201CA4">
            <w:pPr>
              <w:pStyle w:val="Header"/>
              <w:numPr>
                <w:ilvl w:val="0"/>
                <w:numId w:val="266"/>
              </w:numPr>
              <w:tabs>
                <w:tab w:val="clear" w:pos="4320"/>
                <w:tab w:val="clear" w:pos="8640"/>
              </w:tabs>
            </w:pPr>
            <w:r>
              <w:t>start TN</w:t>
            </w:r>
          </w:p>
          <w:p w14:paraId="510D3AB3" w14:textId="77777777" w:rsidR="00447B66" w:rsidRDefault="00447B66" w:rsidP="00201CA4">
            <w:pPr>
              <w:pStyle w:val="Header"/>
              <w:numPr>
                <w:ilvl w:val="0"/>
                <w:numId w:val="266"/>
              </w:numPr>
              <w:tabs>
                <w:tab w:val="clear" w:pos="4320"/>
                <w:tab w:val="clear" w:pos="8640"/>
              </w:tabs>
            </w:pPr>
            <w:r>
              <w:t>end TN</w:t>
            </w:r>
          </w:p>
          <w:p w14:paraId="0391B68E" w14:textId="77777777" w:rsidR="00447B66" w:rsidRDefault="00447B66" w:rsidP="00201CA4">
            <w:pPr>
              <w:pStyle w:val="Header"/>
              <w:numPr>
                <w:ilvl w:val="0"/>
                <w:numId w:val="266"/>
              </w:numPr>
              <w:tabs>
                <w:tab w:val="clear" w:pos="4320"/>
                <w:tab w:val="clear" w:pos="8640"/>
              </w:tabs>
            </w:pPr>
            <w:r>
              <w:t>start SVID</w:t>
            </w:r>
          </w:p>
          <w:p w14:paraId="08150AAE" w14:textId="77777777" w:rsidR="00447B66" w:rsidRDefault="00447B66" w:rsidP="00201CA4">
            <w:pPr>
              <w:pStyle w:val="Header"/>
              <w:numPr>
                <w:ilvl w:val="0"/>
                <w:numId w:val="266"/>
              </w:numPr>
              <w:tabs>
                <w:tab w:val="clear" w:pos="4320"/>
                <w:tab w:val="clear" w:pos="8640"/>
              </w:tabs>
            </w:pPr>
            <w:r>
              <w:t>end SVID</w:t>
            </w:r>
          </w:p>
          <w:p w14:paraId="2A476551" w14:textId="77777777" w:rsidR="00447B66" w:rsidRDefault="00447B66" w:rsidP="00201CA4">
            <w:pPr>
              <w:numPr>
                <w:ilvl w:val="0"/>
                <w:numId w:val="266"/>
              </w:numPr>
            </w:pPr>
            <w:r>
              <w:t>subscriptionVersionCustomerDisconnectDate</w:t>
            </w:r>
          </w:p>
          <w:p w14:paraId="10069F6F" w14:textId="77777777" w:rsidR="00447B66" w:rsidRDefault="00447B66" w:rsidP="00201CA4">
            <w:pPr>
              <w:numPr>
                <w:ilvl w:val="0"/>
                <w:numId w:val="266"/>
              </w:numPr>
            </w:pPr>
            <w:r>
              <w:rPr>
                <w:rFonts w:eastAsia="MS Mincho"/>
              </w:rPr>
              <w:t>subscriptionEffectiveReleaseDate</w:t>
            </w:r>
          </w:p>
        </w:tc>
        <w:tc>
          <w:tcPr>
            <w:tcW w:w="720" w:type="dxa"/>
            <w:gridSpan w:val="2"/>
          </w:tcPr>
          <w:p w14:paraId="691F11FB" w14:textId="77777777" w:rsidR="00447B66" w:rsidRDefault="00447B66">
            <w:pPr>
              <w:rPr>
                <w:sz w:val="18"/>
              </w:rPr>
            </w:pPr>
            <w:r>
              <w:rPr>
                <w:sz w:val="18"/>
              </w:rPr>
              <w:t>SP</w:t>
            </w:r>
          </w:p>
        </w:tc>
        <w:tc>
          <w:tcPr>
            <w:tcW w:w="5357" w:type="dxa"/>
            <w:gridSpan w:val="4"/>
            <w:tcBorders>
              <w:left w:val="nil"/>
            </w:tcBorders>
          </w:tcPr>
          <w:p w14:paraId="6801ADE9" w14:textId="77777777"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14:paraId="10C5A5C0" w14:textId="77777777">
        <w:trPr>
          <w:gridAfter w:val="2"/>
          <w:wAfter w:w="15" w:type="dxa"/>
          <w:trHeight w:val="509"/>
        </w:trPr>
        <w:tc>
          <w:tcPr>
            <w:tcW w:w="720" w:type="dxa"/>
          </w:tcPr>
          <w:p w14:paraId="0FFF5D28" w14:textId="77777777" w:rsidR="00447B66" w:rsidRDefault="00741D3A">
            <w:pPr>
              <w:rPr>
                <w:sz w:val="16"/>
              </w:rPr>
            </w:pPr>
            <w:r>
              <w:rPr>
                <w:sz w:val="16"/>
              </w:rPr>
              <w:t>7</w:t>
            </w:r>
            <w:r w:rsidR="00447B66">
              <w:rPr>
                <w:sz w:val="16"/>
              </w:rPr>
              <w:t>.</w:t>
            </w:r>
          </w:p>
        </w:tc>
        <w:tc>
          <w:tcPr>
            <w:tcW w:w="810" w:type="dxa"/>
            <w:tcBorders>
              <w:left w:val="nil"/>
            </w:tcBorders>
          </w:tcPr>
          <w:p w14:paraId="52A57A7B" w14:textId="77777777" w:rsidR="00447B66" w:rsidRDefault="00447B66">
            <w:pPr>
              <w:rPr>
                <w:sz w:val="18"/>
              </w:rPr>
            </w:pPr>
            <w:r>
              <w:rPr>
                <w:sz w:val="18"/>
              </w:rPr>
              <w:t>SP</w:t>
            </w:r>
          </w:p>
        </w:tc>
        <w:tc>
          <w:tcPr>
            <w:tcW w:w="3150" w:type="dxa"/>
            <w:gridSpan w:val="2"/>
            <w:tcBorders>
              <w:left w:val="nil"/>
            </w:tcBorders>
          </w:tcPr>
          <w:p w14:paraId="3158AE4E" w14:textId="77777777"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14:paraId="3223B636" w14:textId="77777777" w:rsidR="00447B66" w:rsidRDefault="00447B66">
            <w:pPr>
              <w:rPr>
                <w:sz w:val="18"/>
              </w:rPr>
            </w:pPr>
            <w:r>
              <w:rPr>
                <w:sz w:val="18"/>
              </w:rPr>
              <w:t>NPAC</w:t>
            </w:r>
          </w:p>
        </w:tc>
        <w:tc>
          <w:tcPr>
            <w:tcW w:w="5357" w:type="dxa"/>
            <w:gridSpan w:val="4"/>
            <w:tcBorders>
              <w:left w:val="nil"/>
            </w:tcBorders>
          </w:tcPr>
          <w:p w14:paraId="1F120139"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14:paraId="3B0E359D" w14:textId="77777777">
        <w:trPr>
          <w:gridAfter w:val="2"/>
          <w:wAfter w:w="15" w:type="dxa"/>
          <w:trHeight w:val="509"/>
        </w:trPr>
        <w:tc>
          <w:tcPr>
            <w:tcW w:w="720" w:type="dxa"/>
          </w:tcPr>
          <w:p w14:paraId="09747984" w14:textId="77777777" w:rsidR="00447B66" w:rsidRDefault="00741D3A">
            <w:pPr>
              <w:rPr>
                <w:sz w:val="16"/>
              </w:rPr>
            </w:pPr>
            <w:r>
              <w:rPr>
                <w:sz w:val="16"/>
              </w:rPr>
              <w:t>8</w:t>
            </w:r>
            <w:r w:rsidR="00447B66">
              <w:rPr>
                <w:sz w:val="16"/>
              </w:rPr>
              <w:t>.</w:t>
            </w:r>
          </w:p>
        </w:tc>
        <w:tc>
          <w:tcPr>
            <w:tcW w:w="810" w:type="dxa"/>
            <w:tcBorders>
              <w:left w:val="nil"/>
            </w:tcBorders>
          </w:tcPr>
          <w:p w14:paraId="54666A5C" w14:textId="77777777" w:rsidR="00447B66" w:rsidRDefault="00447B66">
            <w:pPr>
              <w:rPr>
                <w:sz w:val="18"/>
              </w:rPr>
            </w:pPr>
            <w:r>
              <w:rPr>
                <w:sz w:val="18"/>
              </w:rPr>
              <w:t>NPAC</w:t>
            </w:r>
          </w:p>
        </w:tc>
        <w:tc>
          <w:tcPr>
            <w:tcW w:w="3150" w:type="dxa"/>
            <w:gridSpan w:val="2"/>
            <w:tcBorders>
              <w:left w:val="nil"/>
            </w:tcBorders>
          </w:tcPr>
          <w:p w14:paraId="780B281B" w14:textId="77777777"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14:paraId="5F0E8819" w14:textId="77777777" w:rsidR="00447B66" w:rsidRDefault="00447B66">
            <w:pPr>
              <w:rPr>
                <w:sz w:val="18"/>
              </w:rPr>
            </w:pPr>
            <w:r>
              <w:rPr>
                <w:sz w:val="18"/>
              </w:rPr>
              <w:t>SP</w:t>
            </w:r>
          </w:p>
        </w:tc>
        <w:tc>
          <w:tcPr>
            <w:tcW w:w="5357" w:type="dxa"/>
            <w:gridSpan w:val="4"/>
            <w:tcBorders>
              <w:left w:val="nil"/>
            </w:tcBorders>
          </w:tcPr>
          <w:p w14:paraId="4B87FD53" w14:textId="77777777"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14:paraId="33766833" w14:textId="77777777">
        <w:trPr>
          <w:gridAfter w:val="2"/>
          <w:wAfter w:w="15" w:type="dxa"/>
          <w:trHeight w:val="509"/>
        </w:trPr>
        <w:tc>
          <w:tcPr>
            <w:tcW w:w="720" w:type="dxa"/>
          </w:tcPr>
          <w:p w14:paraId="2B2BA76C" w14:textId="77777777" w:rsidR="00447B66" w:rsidRDefault="00741D3A">
            <w:pPr>
              <w:rPr>
                <w:sz w:val="16"/>
              </w:rPr>
            </w:pPr>
            <w:r>
              <w:rPr>
                <w:sz w:val="16"/>
              </w:rPr>
              <w:t>9</w:t>
            </w:r>
            <w:r w:rsidR="00447B66">
              <w:rPr>
                <w:sz w:val="16"/>
              </w:rPr>
              <w:t>.</w:t>
            </w:r>
          </w:p>
        </w:tc>
        <w:tc>
          <w:tcPr>
            <w:tcW w:w="810" w:type="dxa"/>
            <w:tcBorders>
              <w:left w:val="nil"/>
            </w:tcBorders>
          </w:tcPr>
          <w:p w14:paraId="44C2967A" w14:textId="77777777" w:rsidR="00447B66" w:rsidRDefault="00447B66">
            <w:pPr>
              <w:rPr>
                <w:sz w:val="18"/>
              </w:rPr>
            </w:pPr>
            <w:r>
              <w:rPr>
                <w:sz w:val="18"/>
              </w:rPr>
              <w:t>SP</w:t>
            </w:r>
          </w:p>
        </w:tc>
        <w:tc>
          <w:tcPr>
            <w:tcW w:w="3150" w:type="dxa"/>
            <w:gridSpan w:val="2"/>
            <w:tcBorders>
              <w:left w:val="nil"/>
            </w:tcBorders>
          </w:tcPr>
          <w:p w14:paraId="7813A1A8" w14:textId="77777777"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14:paraId="242D93FB" w14:textId="77777777" w:rsidR="00447B66" w:rsidRDefault="00447B66">
            <w:pPr>
              <w:rPr>
                <w:sz w:val="18"/>
              </w:rPr>
            </w:pPr>
            <w:r>
              <w:rPr>
                <w:sz w:val="18"/>
              </w:rPr>
              <w:t>NPAC</w:t>
            </w:r>
          </w:p>
        </w:tc>
        <w:tc>
          <w:tcPr>
            <w:tcW w:w="5357" w:type="dxa"/>
            <w:gridSpan w:val="4"/>
            <w:tcBorders>
              <w:left w:val="nil"/>
            </w:tcBorders>
          </w:tcPr>
          <w:p w14:paraId="0392D80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14:paraId="7B9A340C" w14:textId="77777777">
        <w:trPr>
          <w:gridAfter w:val="2"/>
          <w:wAfter w:w="15" w:type="dxa"/>
          <w:trHeight w:val="509"/>
        </w:trPr>
        <w:tc>
          <w:tcPr>
            <w:tcW w:w="720" w:type="dxa"/>
          </w:tcPr>
          <w:p w14:paraId="60883654" w14:textId="77777777" w:rsidR="00447B66" w:rsidRDefault="00741D3A">
            <w:pPr>
              <w:rPr>
                <w:sz w:val="16"/>
              </w:rPr>
            </w:pPr>
            <w:r>
              <w:rPr>
                <w:sz w:val="16"/>
              </w:rPr>
              <w:t>10</w:t>
            </w:r>
            <w:r w:rsidR="00447B66">
              <w:rPr>
                <w:sz w:val="16"/>
              </w:rPr>
              <w:t>.</w:t>
            </w:r>
          </w:p>
        </w:tc>
        <w:tc>
          <w:tcPr>
            <w:tcW w:w="810" w:type="dxa"/>
            <w:tcBorders>
              <w:left w:val="nil"/>
            </w:tcBorders>
          </w:tcPr>
          <w:p w14:paraId="6499317E" w14:textId="77777777" w:rsidR="00447B66" w:rsidRDefault="00447B66">
            <w:pPr>
              <w:rPr>
                <w:sz w:val="18"/>
              </w:rPr>
            </w:pPr>
            <w:r>
              <w:rPr>
                <w:sz w:val="18"/>
              </w:rPr>
              <w:t>NPAC</w:t>
            </w:r>
          </w:p>
        </w:tc>
        <w:tc>
          <w:tcPr>
            <w:tcW w:w="3150" w:type="dxa"/>
            <w:gridSpan w:val="2"/>
            <w:tcBorders>
              <w:left w:val="nil"/>
            </w:tcBorders>
          </w:tcPr>
          <w:p w14:paraId="640CAE13" w14:textId="77777777"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14:paraId="557F000B" w14:textId="77777777" w:rsidR="00447B66" w:rsidRDefault="00447B66">
            <w:pPr>
              <w:rPr>
                <w:sz w:val="18"/>
              </w:rPr>
            </w:pPr>
            <w:r>
              <w:rPr>
                <w:sz w:val="18"/>
              </w:rPr>
              <w:t>NPAC</w:t>
            </w:r>
          </w:p>
        </w:tc>
        <w:tc>
          <w:tcPr>
            <w:tcW w:w="5357" w:type="dxa"/>
            <w:gridSpan w:val="4"/>
            <w:tcBorders>
              <w:left w:val="nil"/>
            </w:tcBorders>
          </w:tcPr>
          <w:p w14:paraId="04318A7B" w14:textId="77777777" w:rsidR="00447B66" w:rsidRDefault="00447B66">
            <w:pPr>
              <w:pStyle w:val="BodyText"/>
              <w:rPr>
                <w:b w:val="0"/>
              </w:rPr>
            </w:pPr>
            <w:r>
              <w:rPr>
                <w:b w:val="0"/>
              </w:rPr>
              <w:t>NPAC SMS issues an M-DELETE Response to itself.</w:t>
            </w:r>
          </w:p>
        </w:tc>
      </w:tr>
      <w:tr w:rsidR="00447B66" w14:paraId="52C57669" w14:textId="77777777">
        <w:trPr>
          <w:gridAfter w:val="2"/>
          <w:wAfter w:w="15" w:type="dxa"/>
          <w:trHeight w:val="509"/>
        </w:trPr>
        <w:tc>
          <w:tcPr>
            <w:tcW w:w="720" w:type="dxa"/>
          </w:tcPr>
          <w:p w14:paraId="65CBA65F" w14:textId="77777777" w:rsidR="00447B66" w:rsidRDefault="00741D3A">
            <w:pPr>
              <w:rPr>
                <w:sz w:val="16"/>
              </w:rPr>
            </w:pPr>
            <w:r>
              <w:rPr>
                <w:sz w:val="16"/>
              </w:rPr>
              <w:t>11</w:t>
            </w:r>
            <w:r w:rsidR="00447B66">
              <w:rPr>
                <w:sz w:val="16"/>
              </w:rPr>
              <w:t>.</w:t>
            </w:r>
          </w:p>
        </w:tc>
        <w:tc>
          <w:tcPr>
            <w:tcW w:w="810" w:type="dxa"/>
            <w:tcBorders>
              <w:left w:val="nil"/>
            </w:tcBorders>
          </w:tcPr>
          <w:p w14:paraId="50BA67A6" w14:textId="77777777" w:rsidR="00447B66" w:rsidRDefault="00447B66">
            <w:pPr>
              <w:rPr>
                <w:sz w:val="18"/>
              </w:rPr>
            </w:pPr>
            <w:r>
              <w:rPr>
                <w:sz w:val="18"/>
              </w:rPr>
              <w:t>NPAC</w:t>
            </w:r>
          </w:p>
        </w:tc>
        <w:tc>
          <w:tcPr>
            <w:tcW w:w="3150" w:type="dxa"/>
            <w:gridSpan w:val="2"/>
            <w:tcBorders>
              <w:left w:val="nil"/>
            </w:tcBorders>
          </w:tcPr>
          <w:p w14:paraId="1A271CAE"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Default="00447B66">
            <w:pPr>
              <w:rPr>
                <w:sz w:val="18"/>
              </w:rPr>
            </w:pPr>
            <w:r>
              <w:rPr>
                <w:sz w:val="18"/>
              </w:rPr>
              <w:t>SP</w:t>
            </w:r>
          </w:p>
        </w:tc>
        <w:tc>
          <w:tcPr>
            <w:tcW w:w="5357" w:type="dxa"/>
            <w:gridSpan w:val="4"/>
            <w:tcBorders>
              <w:left w:val="nil"/>
            </w:tcBorders>
          </w:tcPr>
          <w:p w14:paraId="07834A49" w14:textId="77777777"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155CD678" w14:textId="77777777">
        <w:trPr>
          <w:gridAfter w:val="2"/>
          <w:wAfter w:w="15" w:type="dxa"/>
          <w:trHeight w:val="509"/>
        </w:trPr>
        <w:tc>
          <w:tcPr>
            <w:tcW w:w="720" w:type="dxa"/>
          </w:tcPr>
          <w:p w14:paraId="7C5C7434" w14:textId="77777777"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14:paraId="01E2FBD6" w14:textId="77777777" w:rsidR="00447B66" w:rsidRDefault="00447B66">
            <w:pPr>
              <w:rPr>
                <w:sz w:val="18"/>
              </w:rPr>
            </w:pPr>
            <w:r>
              <w:rPr>
                <w:sz w:val="18"/>
              </w:rPr>
              <w:t>NPAC</w:t>
            </w:r>
          </w:p>
        </w:tc>
        <w:tc>
          <w:tcPr>
            <w:tcW w:w="3150" w:type="dxa"/>
            <w:gridSpan w:val="2"/>
            <w:tcBorders>
              <w:left w:val="nil"/>
            </w:tcBorders>
          </w:tcPr>
          <w:p w14:paraId="7BE3E77A"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Default="00447B66">
            <w:pPr>
              <w:rPr>
                <w:sz w:val="18"/>
              </w:rPr>
            </w:pPr>
            <w:r>
              <w:rPr>
                <w:sz w:val="18"/>
              </w:rPr>
              <w:t>SP</w:t>
            </w:r>
          </w:p>
        </w:tc>
        <w:tc>
          <w:tcPr>
            <w:tcW w:w="5357" w:type="dxa"/>
            <w:gridSpan w:val="4"/>
            <w:tcBorders>
              <w:left w:val="nil"/>
            </w:tcBorders>
          </w:tcPr>
          <w:p w14:paraId="7A226A81" w14:textId="77777777"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567D8477" w14:textId="77777777">
        <w:trPr>
          <w:gridAfter w:val="2"/>
          <w:wAfter w:w="15" w:type="dxa"/>
          <w:trHeight w:val="509"/>
        </w:trPr>
        <w:tc>
          <w:tcPr>
            <w:tcW w:w="720" w:type="dxa"/>
          </w:tcPr>
          <w:p w14:paraId="259C79F6" w14:textId="77777777"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14:paraId="7EFF86F7" w14:textId="77777777" w:rsidR="00447B66" w:rsidRDefault="00447B66">
            <w:pPr>
              <w:rPr>
                <w:sz w:val="18"/>
              </w:rPr>
            </w:pPr>
            <w:r>
              <w:rPr>
                <w:sz w:val="18"/>
              </w:rPr>
              <w:t>SP</w:t>
            </w:r>
          </w:p>
        </w:tc>
        <w:tc>
          <w:tcPr>
            <w:tcW w:w="3150" w:type="dxa"/>
            <w:gridSpan w:val="2"/>
            <w:tcBorders>
              <w:left w:val="nil"/>
            </w:tcBorders>
          </w:tcPr>
          <w:p w14:paraId="2BE99F34" w14:textId="77777777"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3C8D4FE7" w14:textId="77777777" w:rsidR="00447B66" w:rsidRDefault="00447B66">
            <w:pPr>
              <w:rPr>
                <w:sz w:val="18"/>
              </w:rPr>
            </w:pPr>
            <w:r>
              <w:rPr>
                <w:sz w:val="18"/>
              </w:rPr>
              <w:t>NPAC</w:t>
            </w:r>
          </w:p>
        </w:tc>
        <w:tc>
          <w:tcPr>
            <w:tcW w:w="5357" w:type="dxa"/>
            <w:gridSpan w:val="4"/>
            <w:tcBorders>
              <w:left w:val="nil"/>
            </w:tcBorders>
          </w:tcPr>
          <w:p w14:paraId="143F2BBC"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14:paraId="441C5578" w14:textId="77777777">
        <w:trPr>
          <w:gridAfter w:val="2"/>
          <w:wAfter w:w="15" w:type="dxa"/>
          <w:trHeight w:val="509"/>
        </w:trPr>
        <w:tc>
          <w:tcPr>
            <w:tcW w:w="720" w:type="dxa"/>
          </w:tcPr>
          <w:p w14:paraId="284FB9C6" w14:textId="77777777" w:rsidR="00447B66" w:rsidRDefault="00447B66" w:rsidP="00741D3A">
            <w:pPr>
              <w:rPr>
                <w:sz w:val="16"/>
              </w:rPr>
            </w:pPr>
            <w:r>
              <w:rPr>
                <w:sz w:val="16"/>
              </w:rPr>
              <w:t>1</w:t>
            </w:r>
            <w:r w:rsidR="00741D3A">
              <w:rPr>
                <w:sz w:val="16"/>
              </w:rPr>
              <w:t>4.</w:t>
            </w:r>
          </w:p>
        </w:tc>
        <w:tc>
          <w:tcPr>
            <w:tcW w:w="810" w:type="dxa"/>
            <w:tcBorders>
              <w:left w:val="nil"/>
            </w:tcBorders>
          </w:tcPr>
          <w:p w14:paraId="1596B407" w14:textId="77777777" w:rsidR="00447B66" w:rsidRDefault="00447B66">
            <w:pPr>
              <w:rPr>
                <w:sz w:val="18"/>
              </w:rPr>
            </w:pPr>
            <w:r>
              <w:rPr>
                <w:sz w:val="18"/>
              </w:rPr>
              <w:t>SP</w:t>
            </w:r>
          </w:p>
        </w:tc>
        <w:tc>
          <w:tcPr>
            <w:tcW w:w="3150" w:type="dxa"/>
            <w:gridSpan w:val="2"/>
            <w:tcBorders>
              <w:left w:val="nil"/>
            </w:tcBorders>
          </w:tcPr>
          <w:p w14:paraId="518534E0" w14:textId="77777777"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7E4A6863" w14:textId="77777777" w:rsidR="00447B66" w:rsidRDefault="00447B66">
            <w:pPr>
              <w:rPr>
                <w:sz w:val="18"/>
              </w:rPr>
            </w:pPr>
            <w:r>
              <w:rPr>
                <w:sz w:val="18"/>
              </w:rPr>
              <w:t>NPAC</w:t>
            </w:r>
          </w:p>
        </w:tc>
        <w:tc>
          <w:tcPr>
            <w:tcW w:w="5357" w:type="dxa"/>
            <w:gridSpan w:val="4"/>
            <w:tcBorders>
              <w:left w:val="nil"/>
            </w:tcBorders>
          </w:tcPr>
          <w:p w14:paraId="07939734"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14:paraId="30D31A8B" w14:textId="77777777">
        <w:trPr>
          <w:gridAfter w:val="2"/>
          <w:wAfter w:w="15" w:type="dxa"/>
          <w:trHeight w:val="509"/>
        </w:trPr>
        <w:tc>
          <w:tcPr>
            <w:tcW w:w="720" w:type="dxa"/>
          </w:tcPr>
          <w:p w14:paraId="0E07C38C" w14:textId="77777777"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14:paraId="5AE59B5D" w14:textId="77777777" w:rsidR="00447B66" w:rsidRDefault="00447B66">
            <w:pPr>
              <w:rPr>
                <w:sz w:val="18"/>
              </w:rPr>
            </w:pPr>
            <w:r>
              <w:rPr>
                <w:sz w:val="18"/>
              </w:rPr>
              <w:t>NPAC</w:t>
            </w:r>
          </w:p>
        </w:tc>
        <w:tc>
          <w:tcPr>
            <w:tcW w:w="3150" w:type="dxa"/>
            <w:gridSpan w:val="2"/>
            <w:tcBorders>
              <w:left w:val="nil"/>
            </w:tcBorders>
          </w:tcPr>
          <w:p w14:paraId="35861FE5" w14:textId="77777777"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14:paraId="75825740" w14:textId="77777777" w:rsidR="00447B66" w:rsidRDefault="00447B66">
            <w:pPr>
              <w:rPr>
                <w:sz w:val="18"/>
              </w:rPr>
            </w:pPr>
            <w:r>
              <w:rPr>
                <w:sz w:val="18"/>
              </w:rPr>
              <w:t>NPAC</w:t>
            </w:r>
          </w:p>
        </w:tc>
        <w:tc>
          <w:tcPr>
            <w:tcW w:w="5357" w:type="dxa"/>
            <w:gridSpan w:val="4"/>
            <w:tcBorders>
              <w:left w:val="nil"/>
            </w:tcBorders>
          </w:tcPr>
          <w:p w14:paraId="245A21E5" w14:textId="77777777" w:rsidR="00447B66" w:rsidRDefault="00447B66">
            <w:pPr>
              <w:pStyle w:val="BodyText"/>
              <w:rPr>
                <w:b w:val="0"/>
              </w:rPr>
            </w:pPr>
            <w:r>
              <w:rPr>
                <w:b w:val="0"/>
              </w:rPr>
              <w:t>The NPA-NXX-X, number pool block and associated subscription versions exist with a status of ‘old’.</w:t>
            </w:r>
          </w:p>
        </w:tc>
      </w:tr>
      <w:tr w:rsidR="00447B66" w14:paraId="2289553A" w14:textId="77777777">
        <w:trPr>
          <w:gridAfter w:val="2"/>
          <w:wAfter w:w="15" w:type="dxa"/>
          <w:trHeight w:val="509"/>
        </w:trPr>
        <w:tc>
          <w:tcPr>
            <w:tcW w:w="720" w:type="dxa"/>
          </w:tcPr>
          <w:p w14:paraId="2DAE23DC" w14:textId="77777777"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14:paraId="0CA26ED7" w14:textId="77777777" w:rsidR="00447B66" w:rsidRDefault="00447B66">
            <w:pPr>
              <w:rPr>
                <w:sz w:val="18"/>
              </w:rPr>
            </w:pPr>
            <w:r>
              <w:rPr>
                <w:sz w:val="18"/>
              </w:rPr>
              <w:t>SP – Optional</w:t>
            </w:r>
          </w:p>
        </w:tc>
        <w:tc>
          <w:tcPr>
            <w:tcW w:w="3150" w:type="dxa"/>
            <w:gridSpan w:val="2"/>
            <w:tcBorders>
              <w:left w:val="nil"/>
            </w:tcBorders>
          </w:tcPr>
          <w:p w14:paraId="4E82DF42" w14:textId="77777777"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Default="00447B66">
            <w:pPr>
              <w:rPr>
                <w:sz w:val="18"/>
              </w:rPr>
            </w:pPr>
            <w:r>
              <w:rPr>
                <w:sz w:val="18"/>
              </w:rPr>
              <w:t>SP</w:t>
            </w:r>
          </w:p>
        </w:tc>
        <w:tc>
          <w:tcPr>
            <w:tcW w:w="5357" w:type="dxa"/>
            <w:gridSpan w:val="4"/>
            <w:tcBorders>
              <w:left w:val="nil"/>
            </w:tcBorders>
          </w:tcPr>
          <w:p w14:paraId="77C6D940" w14:textId="77777777" w:rsidR="00447B66" w:rsidRDefault="00447B66">
            <w:pPr>
              <w:pStyle w:val="BodyText"/>
              <w:rPr>
                <w:b w:val="0"/>
              </w:rPr>
            </w:pPr>
            <w:r>
              <w:rPr>
                <w:b w:val="0"/>
              </w:rPr>
              <w:t>The NPA-NXX-X, number pool block and associated subscription versions do not exist or they exist with a status of ‘old’.</w:t>
            </w:r>
          </w:p>
        </w:tc>
      </w:tr>
      <w:tr w:rsidR="00447B66" w14:paraId="38E67299" w14:textId="77777777">
        <w:trPr>
          <w:gridAfter w:val="2"/>
          <w:wAfter w:w="15" w:type="dxa"/>
          <w:trHeight w:val="509"/>
        </w:trPr>
        <w:tc>
          <w:tcPr>
            <w:tcW w:w="720" w:type="dxa"/>
          </w:tcPr>
          <w:p w14:paraId="099757FB" w14:textId="77777777" w:rsidR="00447B66" w:rsidRDefault="00447B66" w:rsidP="00741D3A">
            <w:pPr>
              <w:rPr>
                <w:sz w:val="16"/>
              </w:rPr>
            </w:pPr>
            <w:r>
              <w:rPr>
                <w:sz w:val="16"/>
              </w:rPr>
              <w:t>1</w:t>
            </w:r>
            <w:r w:rsidR="00741D3A">
              <w:rPr>
                <w:sz w:val="16"/>
              </w:rPr>
              <w:t>7</w:t>
            </w:r>
            <w:r>
              <w:rPr>
                <w:sz w:val="16"/>
              </w:rPr>
              <w:t>.</w:t>
            </w:r>
          </w:p>
        </w:tc>
        <w:tc>
          <w:tcPr>
            <w:tcW w:w="810" w:type="dxa"/>
            <w:tcBorders>
              <w:left w:val="nil"/>
            </w:tcBorders>
          </w:tcPr>
          <w:p w14:paraId="0E16FDB8" w14:textId="77777777" w:rsidR="00447B66" w:rsidRDefault="00447B66">
            <w:pPr>
              <w:rPr>
                <w:sz w:val="18"/>
              </w:rPr>
            </w:pPr>
            <w:r>
              <w:rPr>
                <w:sz w:val="18"/>
              </w:rPr>
              <w:t>SP – Conditional</w:t>
            </w:r>
          </w:p>
        </w:tc>
        <w:tc>
          <w:tcPr>
            <w:tcW w:w="3150" w:type="dxa"/>
            <w:gridSpan w:val="2"/>
            <w:tcBorders>
              <w:left w:val="nil"/>
            </w:tcBorders>
          </w:tcPr>
          <w:p w14:paraId="231044E7" w14:textId="77777777"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14:paraId="42300937" w14:textId="77777777" w:rsidR="00447B66" w:rsidRDefault="00447B66">
            <w:pPr>
              <w:rPr>
                <w:sz w:val="18"/>
              </w:rPr>
            </w:pPr>
            <w:r>
              <w:rPr>
                <w:sz w:val="18"/>
              </w:rPr>
              <w:t>SP</w:t>
            </w:r>
          </w:p>
        </w:tc>
        <w:tc>
          <w:tcPr>
            <w:tcW w:w="5357" w:type="dxa"/>
            <w:gridSpan w:val="4"/>
            <w:tcBorders>
              <w:left w:val="nil"/>
            </w:tcBorders>
          </w:tcPr>
          <w:p w14:paraId="47DE5EC4" w14:textId="77777777" w:rsidR="00447B66" w:rsidRDefault="00447B66">
            <w:pPr>
              <w:pStyle w:val="BodyText"/>
              <w:rPr>
                <w:b w:val="0"/>
              </w:rPr>
            </w:pPr>
            <w:r>
              <w:rPr>
                <w:b w:val="0"/>
              </w:rPr>
              <w:t>The NPA-NXX-X, number pool block and associated subscription versions exist with a status of ‘old’ on the NPAC SMS.</w:t>
            </w:r>
          </w:p>
        </w:tc>
      </w:tr>
      <w:tr w:rsidR="00447B66" w14:paraId="0F02C91E" w14:textId="77777777">
        <w:trPr>
          <w:gridAfter w:val="2"/>
          <w:wAfter w:w="15" w:type="dxa"/>
          <w:trHeight w:val="509"/>
        </w:trPr>
        <w:tc>
          <w:tcPr>
            <w:tcW w:w="720" w:type="dxa"/>
          </w:tcPr>
          <w:p w14:paraId="7BC738E9" w14:textId="77777777"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14:paraId="24DF40FA" w14:textId="77777777" w:rsidR="00447B66" w:rsidRDefault="00447B66">
            <w:pPr>
              <w:rPr>
                <w:sz w:val="18"/>
              </w:rPr>
            </w:pPr>
            <w:r>
              <w:rPr>
                <w:sz w:val="18"/>
              </w:rPr>
              <w:t>NPAC</w:t>
            </w:r>
          </w:p>
        </w:tc>
        <w:tc>
          <w:tcPr>
            <w:tcW w:w="3150" w:type="dxa"/>
            <w:gridSpan w:val="2"/>
            <w:tcBorders>
              <w:left w:val="nil"/>
            </w:tcBorders>
          </w:tcPr>
          <w:p w14:paraId="23CC73E4" w14:textId="77777777"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14:paraId="7586A6B9" w14:textId="77777777" w:rsidR="00447B66" w:rsidRDefault="00447B66">
            <w:pPr>
              <w:rPr>
                <w:sz w:val="18"/>
              </w:rPr>
            </w:pPr>
            <w:r>
              <w:rPr>
                <w:sz w:val="18"/>
              </w:rPr>
              <w:t>NPAC</w:t>
            </w:r>
          </w:p>
        </w:tc>
        <w:tc>
          <w:tcPr>
            <w:tcW w:w="5357" w:type="dxa"/>
            <w:gridSpan w:val="4"/>
            <w:tcBorders>
              <w:left w:val="nil"/>
            </w:tcBorders>
          </w:tcPr>
          <w:p w14:paraId="49B7108D"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8EA39D8" w14:textId="77777777" w:rsidR="00447B66" w:rsidRDefault="00447B66"/>
    <w:p w14:paraId="4CBA0B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A96A8FF" w14:textId="77777777">
        <w:trPr>
          <w:gridAfter w:val="1"/>
          <w:wAfter w:w="6" w:type="dxa"/>
        </w:trPr>
        <w:tc>
          <w:tcPr>
            <w:tcW w:w="720" w:type="dxa"/>
            <w:tcBorders>
              <w:top w:val="nil"/>
              <w:left w:val="nil"/>
              <w:bottom w:val="nil"/>
              <w:right w:val="nil"/>
            </w:tcBorders>
          </w:tcPr>
          <w:p w14:paraId="184F8DB8" w14:textId="77777777" w:rsidR="00447B66" w:rsidRDefault="00447B66">
            <w:pPr>
              <w:rPr>
                <w:b/>
              </w:rPr>
            </w:pPr>
            <w:r>
              <w:rPr>
                <w:b/>
              </w:rPr>
              <w:t>A.</w:t>
            </w:r>
          </w:p>
        </w:tc>
        <w:tc>
          <w:tcPr>
            <w:tcW w:w="2097" w:type="dxa"/>
            <w:gridSpan w:val="2"/>
            <w:tcBorders>
              <w:top w:val="nil"/>
              <w:left w:val="nil"/>
              <w:right w:val="nil"/>
            </w:tcBorders>
          </w:tcPr>
          <w:p w14:paraId="3EFC870A" w14:textId="77777777" w:rsidR="00447B66" w:rsidRDefault="00447B66">
            <w:pPr>
              <w:rPr>
                <w:b/>
              </w:rPr>
            </w:pPr>
            <w:r>
              <w:rPr>
                <w:b/>
              </w:rPr>
              <w:t>TEST IDENTITY</w:t>
            </w:r>
          </w:p>
        </w:tc>
        <w:tc>
          <w:tcPr>
            <w:tcW w:w="7949" w:type="dxa"/>
            <w:gridSpan w:val="8"/>
            <w:tcBorders>
              <w:top w:val="nil"/>
              <w:left w:val="nil"/>
              <w:right w:val="nil"/>
            </w:tcBorders>
          </w:tcPr>
          <w:p w14:paraId="78D55123" w14:textId="77777777" w:rsidR="00447B66" w:rsidRDefault="00447B66">
            <w:pPr>
              <w:rPr>
                <w:b/>
              </w:rPr>
            </w:pPr>
          </w:p>
        </w:tc>
      </w:tr>
      <w:tr w:rsidR="00447B66" w14:paraId="0DBB034B" w14:textId="77777777">
        <w:trPr>
          <w:cantSplit/>
          <w:trHeight w:val="120"/>
        </w:trPr>
        <w:tc>
          <w:tcPr>
            <w:tcW w:w="720" w:type="dxa"/>
            <w:vMerge w:val="restart"/>
            <w:tcBorders>
              <w:top w:val="nil"/>
              <w:left w:val="nil"/>
            </w:tcBorders>
          </w:tcPr>
          <w:p w14:paraId="70DE0D16" w14:textId="77777777" w:rsidR="00447B66" w:rsidRDefault="00447B66">
            <w:pPr>
              <w:rPr>
                <w:b/>
              </w:rPr>
            </w:pPr>
          </w:p>
        </w:tc>
        <w:tc>
          <w:tcPr>
            <w:tcW w:w="2097" w:type="dxa"/>
            <w:gridSpan w:val="2"/>
            <w:vMerge w:val="restart"/>
            <w:tcBorders>
              <w:left w:val="nil"/>
            </w:tcBorders>
          </w:tcPr>
          <w:p w14:paraId="11A8E5A7" w14:textId="77777777" w:rsidR="00447B66" w:rsidRDefault="00447B66">
            <w:pPr>
              <w:rPr>
                <w:b/>
              </w:rPr>
            </w:pPr>
            <w:r>
              <w:rPr>
                <w:b/>
              </w:rPr>
              <w:t>Test Case Number:</w:t>
            </w:r>
          </w:p>
        </w:tc>
        <w:tc>
          <w:tcPr>
            <w:tcW w:w="2083" w:type="dxa"/>
            <w:gridSpan w:val="2"/>
            <w:vMerge w:val="restart"/>
            <w:tcBorders>
              <w:left w:val="nil"/>
            </w:tcBorders>
          </w:tcPr>
          <w:p w14:paraId="177EF76F" w14:textId="77777777" w:rsidR="00447B66" w:rsidRDefault="00447B66">
            <w:pPr>
              <w:rPr>
                <w:b/>
              </w:rPr>
            </w:pPr>
            <w:r>
              <w:rPr>
                <w:b/>
              </w:rPr>
              <w:t>2.35</w:t>
            </w:r>
          </w:p>
        </w:tc>
        <w:tc>
          <w:tcPr>
            <w:tcW w:w="1955" w:type="dxa"/>
            <w:gridSpan w:val="2"/>
            <w:vMerge w:val="restart"/>
          </w:tcPr>
          <w:p w14:paraId="7CE726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ACC53FE" w14:textId="77777777" w:rsidR="00447B66" w:rsidRDefault="00447B66">
            <w:r>
              <w:rPr>
                <w:b/>
              </w:rPr>
              <w:t xml:space="preserve">SOA </w:t>
            </w:r>
          </w:p>
        </w:tc>
        <w:tc>
          <w:tcPr>
            <w:tcW w:w="1959" w:type="dxa"/>
            <w:gridSpan w:val="3"/>
            <w:tcBorders>
              <w:left w:val="nil"/>
            </w:tcBorders>
          </w:tcPr>
          <w:p w14:paraId="1BBF1CA7" w14:textId="7110E54C" w:rsidR="00447B66" w:rsidRDefault="00447B66">
            <w:del w:id="1287" w:author="White, Patrick K" w:date="2019-01-25T10:41:00Z">
              <w:r w:rsidDel="004306EF">
                <w:delText>C</w:delText>
              </w:r>
            </w:del>
            <w:ins w:id="1288" w:author="White, Patrick K" w:date="2019-01-25T10:41:00Z">
              <w:r w:rsidR="004306EF">
                <w:t>R</w:t>
              </w:r>
            </w:ins>
          </w:p>
        </w:tc>
      </w:tr>
      <w:tr w:rsidR="00447B66" w14:paraId="359C3C87" w14:textId="77777777">
        <w:trPr>
          <w:cantSplit/>
          <w:trHeight w:val="170"/>
        </w:trPr>
        <w:tc>
          <w:tcPr>
            <w:tcW w:w="720" w:type="dxa"/>
            <w:vMerge/>
            <w:tcBorders>
              <w:left w:val="nil"/>
              <w:bottom w:val="nil"/>
            </w:tcBorders>
          </w:tcPr>
          <w:p w14:paraId="5A7A18CE" w14:textId="77777777" w:rsidR="00447B66" w:rsidRDefault="00447B66">
            <w:pPr>
              <w:rPr>
                <w:b/>
              </w:rPr>
            </w:pPr>
          </w:p>
        </w:tc>
        <w:tc>
          <w:tcPr>
            <w:tcW w:w="2097" w:type="dxa"/>
            <w:gridSpan w:val="2"/>
            <w:vMerge/>
            <w:tcBorders>
              <w:left w:val="nil"/>
            </w:tcBorders>
          </w:tcPr>
          <w:p w14:paraId="19167865" w14:textId="77777777" w:rsidR="00447B66" w:rsidRDefault="00447B66">
            <w:pPr>
              <w:rPr>
                <w:b/>
              </w:rPr>
            </w:pPr>
          </w:p>
        </w:tc>
        <w:tc>
          <w:tcPr>
            <w:tcW w:w="2083" w:type="dxa"/>
            <w:gridSpan w:val="2"/>
            <w:vMerge/>
            <w:tcBorders>
              <w:left w:val="nil"/>
            </w:tcBorders>
          </w:tcPr>
          <w:p w14:paraId="0E158134" w14:textId="77777777" w:rsidR="00447B66" w:rsidRDefault="00447B66">
            <w:pPr>
              <w:rPr>
                <w:b/>
              </w:rPr>
            </w:pPr>
          </w:p>
        </w:tc>
        <w:tc>
          <w:tcPr>
            <w:tcW w:w="1955" w:type="dxa"/>
            <w:gridSpan w:val="2"/>
            <w:vMerge/>
          </w:tcPr>
          <w:p w14:paraId="6A0A5871" w14:textId="77777777" w:rsidR="00447B66" w:rsidRDefault="00447B66">
            <w:pPr>
              <w:pStyle w:val="TOC1"/>
              <w:spacing w:before="0"/>
              <w:rPr>
                <w:i w:val="0"/>
                <w:sz w:val="20"/>
              </w:rPr>
            </w:pPr>
          </w:p>
        </w:tc>
        <w:tc>
          <w:tcPr>
            <w:tcW w:w="1958" w:type="dxa"/>
            <w:gridSpan w:val="2"/>
            <w:tcBorders>
              <w:left w:val="nil"/>
            </w:tcBorders>
          </w:tcPr>
          <w:p w14:paraId="29EFDBDE" w14:textId="77777777" w:rsidR="00447B66" w:rsidRDefault="00447B66">
            <w:pPr>
              <w:rPr>
                <w:b/>
                <w:bCs/>
              </w:rPr>
            </w:pPr>
            <w:r>
              <w:rPr>
                <w:b/>
                <w:bCs/>
              </w:rPr>
              <w:t>LSMS</w:t>
            </w:r>
          </w:p>
        </w:tc>
        <w:tc>
          <w:tcPr>
            <w:tcW w:w="1959" w:type="dxa"/>
            <w:gridSpan w:val="3"/>
            <w:tcBorders>
              <w:left w:val="nil"/>
            </w:tcBorders>
          </w:tcPr>
          <w:p w14:paraId="71D28DF1" w14:textId="77777777" w:rsidR="00447B66" w:rsidRDefault="00447B66">
            <w:r>
              <w:t>N/A</w:t>
            </w:r>
          </w:p>
        </w:tc>
      </w:tr>
      <w:tr w:rsidR="00447B66" w14:paraId="51CD5FF2" w14:textId="77777777">
        <w:trPr>
          <w:gridAfter w:val="1"/>
          <w:wAfter w:w="6" w:type="dxa"/>
          <w:trHeight w:val="509"/>
        </w:trPr>
        <w:tc>
          <w:tcPr>
            <w:tcW w:w="720" w:type="dxa"/>
            <w:tcBorders>
              <w:top w:val="nil"/>
              <w:left w:val="nil"/>
              <w:bottom w:val="nil"/>
            </w:tcBorders>
          </w:tcPr>
          <w:p w14:paraId="45CAE920" w14:textId="77777777" w:rsidR="00447B66" w:rsidRDefault="00447B66">
            <w:pPr>
              <w:rPr>
                <w:b/>
              </w:rPr>
            </w:pPr>
          </w:p>
        </w:tc>
        <w:tc>
          <w:tcPr>
            <w:tcW w:w="2097" w:type="dxa"/>
            <w:gridSpan w:val="2"/>
            <w:tcBorders>
              <w:left w:val="nil"/>
            </w:tcBorders>
          </w:tcPr>
          <w:p w14:paraId="145E418D" w14:textId="77777777" w:rsidR="00447B66" w:rsidRDefault="00447B66">
            <w:pPr>
              <w:rPr>
                <w:b/>
              </w:rPr>
            </w:pPr>
            <w:r>
              <w:rPr>
                <w:b/>
              </w:rPr>
              <w:t>Objective:</w:t>
            </w:r>
          </w:p>
          <w:p w14:paraId="7F05784A" w14:textId="77777777" w:rsidR="00447B66" w:rsidRDefault="00447B66">
            <w:pPr>
              <w:rPr>
                <w:b/>
              </w:rPr>
            </w:pPr>
          </w:p>
        </w:tc>
        <w:tc>
          <w:tcPr>
            <w:tcW w:w="7949" w:type="dxa"/>
            <w:gridSpan w:val="8"/>
            <w:tcBorders>
              <w:left w:val="nil"/>
            </w:tcBorders>
          </w:tcPr>
          <w:p w14:paraId="0FE4A652" w14:textId="3DEED851" w:rsidR="00447B66" w:rsidRDefault="00447B66" w:rsidP="004306EF">
            <w:r>
              <w:t xml:space="preserve">SOA – Service Provider Personnel perform an Intra-Service Provider port of a range of 10 TNs that is part of an active Number Pool Block. </w:t>
            </w:r>
            <w:del w:id="1289" w:author="White, Patrick K" w:date="2019-01-25T10:43:00Z">
              <w:r w:rsidDel="004306EF">
                <w:delText xml:space="preserve">Their Customer TN Range Notification Indicator is set to TRUE. </w:delText>
              </w:r>
            </w:del>
            <w:r>
              <w:t>NPAC SMS manages notifications accordingly. – Success</w:t>
            </w:r>
          </w:p>
        </w:tc>
      </w:tr>
      <w:tr w:rsidR="00447B66" w14:paraId="121F4F10" w14:textId="77777777">
        <w:trPr>
          <w:gridAfter w:val="1"/>
          <w:wAfter w:w="6" w:type="dxa"/>
        </w:trPr>
        <w:tc>
          <w:tcPr>
            <w:tcW w:w="720" w:type="dxa"/>
            <w:tcBorders>
              <w:top w:val="nil"/>
              <w:left w:val="nil"/>
              <w:bottom w:val="nil"/>
              <w:right w:val="nil"/>
            </w:tcBorders>
          </w:tcPr>
          <w:p w14:paraId="4EE69DAE" w14:textId="77777777" w:rsidR="00447B66" w:rsidRDefault="00447B66">
            <w:pPr>
              <w:rPr>
                <w:b/>
              </w:rPr>
            </w:pPr>
          </w:p>
        </w:tc>
        <w:tc>
          <w:tcPr>
            <w:tcW w:w="2097" w:type="dxa"/>
            <w:gridSpan w:val="2"/>
            <w:tcBorders>
              <w:top w:val="nil"/>
              <w:left w:val="nil"/>
              <w:bottom w:val="nil"/>
              <w:right w:val="nil"/>
            </w:tcBorders>
          </w:tcPr>
          <w:p w14:paraId="003C0317" w14:textId="77777777" w:rsidR="00447B66" w:rsidRDefault="00447B66">
            <w:pPr>
              <w:rPr>
                <w:b/>
              </w:rPr>
            </w:pPr>
          </w:p>
        </w:tc>
        <w:tc>
          <w:tcPr>
            <w:tcW w:w="7949" w:type="dxa"/>
            <w:gridSpan w:val="8"/>
            <w:tcBorders>
              <w:top w:val="nil"/>
              <w:left w:val="nil"/>
              <w:bottom w:val="nil"/>
              <w:right w:val="nil"/>
            </w:tcBorders>
          </w:tcPr>
          <w:p w14:paraId="194F4BE5" w14:textId="77777777" w:rsidR="00447B66" w:rsidRDefault="00447B66">
            <w:pPr>
              <w:rPr>
                <w:b/>
              </w:rPr>
            </w:pPr>
          </w:p>
        </w:tc>
      </w:tr>
      <w:tr w:rsidR="00447B66" w14:paraId="1ADE0564" w14:textId="77777777">
        <w:trPr>
          <w:gridAfter w:val="1"/>
          <w:wAfter w:w="6" w:type="dxa"/>
        </w:trPr>
        <w:tc>
          <w:tcPr>
            <w:tcW w:w="720" w:type="dxa"/>
            <w:tcBorders>
              <w:top w:val="nil"/>
              <w:left w:val="nil"/>
              <w:bottom w:val="nil"/>
              <w:right w:val="nil"/>
            </w:tcBorders>
          </w:tcPr>
          <w:p w14:paraId="5628C380" w14:textId="77777777" w:rsidR="00447B66" w:rsidRDefault="00447B66">
            <w:pPr>
              <w:rPr>
                <w:b/>
              </w:rPr>
            </w:pPr>
            <w:r>
              <w:rPr>
                <w:b/>
              </w:rPr>
              <w:t>B.</w:t>
            </w:r>
          </w:p>
        </w:tc>
        <w:tc>
          <w:tcPr>
            <w:tcW w:w="2097" w:type="dxa"/>
            <w:gridSpan w:val="2"/>
            <w:tcBorders>
              <w:top w:val="nil"/>
              <w:left w:val="nil"/>
              <w:right w:val="nil"/>
            </w:tcBorders>
          </w:tcPr>
          <w:p w14:paraId="74E0FBB7" w14:textId="77777777" w:rsidR="00447B66" w:rsidRDefault="00447B66">
            <w:pPr>
              <w:rPr>
                <w:b/>
              </w:rPr>
            </w:pPr>
            <w:r>
              <w:rPr>
                <w:b/>
              </w:rPr>
              <w:t>REFERENCES</w:t>
            </w:r>
          </w:p>
        </w:tc>
        <w:tc>
          <w:tcPr>
            <w:tcW w:w="7949" w:type="dxa"/>
            <w:gridSpan w:val="8"/>
            <w:tcBorders>
              <w:top w:val="nil"/>
              <w:left w:val="nil"/>
              <w:right w:val="nil"/>
            </w:tcBorders>
          </w:tcPr>
          <w:p w14:paraId="76259550" w14:textId="77777777" w:rsidR="00447B66" w:rsidRDefault="00447B66">
            <w:pPr>
              <w:rPr>
                <w:b/>
              </w:rPr>
            </w:pPr>
          </w:p>
        </w:tc>
      </w:tr>
      <w:tr w:rsidR="00447B66" w14:paraId="56EC4C83" w14:textId="77777777">
        <w:trPr>
          <w:trHeight w:val="509"/>
        </w:trPr>
        <w:tc>
          <w:tcPr>
            <w:tcW w:w="720" w:type="dxa"/>
            <w:tcBorders>
              <w:top w:val="nil"/>
              <w:left w:val="nil"/>
              <w:bottom w:val="nil"/>
            </w:tcBorders>
          </w:tcPr>
          <w:p w14:paraId="52819363" w14:textId="77777777" w:rsidR="00447B66" w:rsidRDefault="00447B66">
            <w:pPr>
              <w:rPr>
                <w:b/>
              </w:rPr>
            </w:pPr>
            <w:r>
              <w:t xml:space="preserve"> </w:t>
            </w:r>
          </w:p>
        </w:tc>
        <w:tc>
          <w:tcPr>
            <w:tcW w:w="2097" w:type="dxa"/>
            <w:gridSpan w:val="2"/>
            <w:tcBorders>
              <w:left w:val="nil"/>
            </w:tcBorders>
          </w:tcPr>
          <w:p w14:paraId="5000106F" w14:textId="77777777" w:rsidR="00447B66" w:rsidRDefault="00447B66">
            <w:pPr>
              <w:rPr>
                <w:b/>
              </w:rPr>
            </w:pPr>
            <w:r>
              <w:rPr>
                <w:b/>
              </w:rPr>
              <w:t>NANC Change Order Revision Number:</w:t>
            </w:r>
          </w:p>
        </w:tc>
        <w:tc>
          <w:tcPr>
            <w:tcW w:w="2083" w:type="dxa"/>
            <w:gridSpan w:val="2"/>
            <w:tcBorders>
              <w:left w:val="nil"/>
            </w:tcBorders>
          </w:tcPr>
          <w:p w14:paraId="2D835980" w14:textId="77777777" w:rsidR="00447B66" w:rsidRDefault="00447B66"/>
        </w:tc>
        <w:tc>
          <w:tcPr>
            <w:tcW w:w="1955" w:type="dxa"/>
            <w:gridSpan w:val="2"/>
          </w:tcPr>
          <w:p w14:paraId="230D61E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371FC63" w14:textId="77777777" w:rsidR="00447B66" w:rsidRDefault="00447B66">
            <w:r>
              <w:t>NANC 179</w:t>
            </w:r>
          </w:p>
        </w:tc>
      </w:tr>
      <w:tr w:rsidR="00447B66" w14:paraId="0A95A1CF" w14:textId="77777777">
        <w:trPr>
          <w:trHeight w:val="509"/>
        </w:trPr>
        <w:tc>
          <w:tcPr>
            <w:tcW w:w="720" w:type="dxa"/>
            <w:tcBorders>
              <w:top w:val="nil"/>
              <w:left w:val="nil"/>
              <w:bottom w:val="nil"/>
            </w:tcBorders>
          </w:tcPr>
          <w:p w14:paraId="424022AB" w14:textId="77777777" w:rsidR="00447B66" w:rsidRDefault="00447B66">
            <w:pPr>
              <w:rPr>
                <w:b/>
              </w:rPr>
            </w:pPr>
          </w:p>
        </w:tc>
        <w:tc>
          <w:tcPr>
            <w:tcW w:w="2097" w:type="dxa"/>
            <w:gridSpan w:val="2"/>
            <w:tcBorders>
              <w:left w:val="nil"/>
            </w:tcBorders>
          </w:tcPr>
          <w:p w14:paraId="317ED53C" w14:textId="77777777" w:rsidR="00447B66" w:rsidRDefault="00447B66">
            <w:pPr>
              <w:rPr>
                <w:b/>
              </w:rPr>
            </w:pPr>
            <w:r>
              <w:rPr>
                <w:b/>
              </w:rPr>
              <w:t>NANC FRS Version Number:</w:t>
            </w:r>
          </w:p>
        </w:tc>
        <w:tc>
          <w:tcPr>
            <w:tcW w:w="2083" w:type="dxa"/>
            <w:gridSpan w:val="2"/>
            <w:tcBorders>
              <w:left w:val="nil"/>
            </w:tcBorders>
          </w:tcPr>
          <w:p w14:paraId="69C733D7" w14:textId="77777777" w:rsidR="00447B66" w:rsidRDefault="00447B66">
            <w:r>
              <w:t>3.1.0</w:t>
            </w:r>
          </w:p>
        </w:tc>
        <w:tc>
          <w:tcPr>
            <w:tcW w:w="1955" w:type="dxa"/>
            <w:gridSpan w:val="2"/>
          </w:tcPr>
          <w:p w14:paraId="1A1C9F2B" w14:textId="77777777" w:rsidR="00447B66" w:rsidRDefault="00447B66">
            <w:pPr>
              <w:rPr>
                <w:b/>
              </w:rPr>
            </w:pPr>
            <w:r>
              <w:rPr>
                <w:b/>
              </w:rPr>
              <w:t>Relevant Requirement(s):</w:t>
            </w:r>
          </w:p>
        </w:tc>
        <w:tc>
          <w:tcPr>
            <w:tcW w:w="3917" w:type="dxa"/>
            <w:gridSpan w:val="5"/>
            <w:tcBorders>
              <w:left w:val="nil"/>
            </w:tcBorders>
          </w:tcPr>
          <w:p w14:paraId="5712E2DA" w14:textId="77777777" w:rsidR="00447B66" w:rsidRDefault="00447B66">
            <w:r>
              <w:t>RR5-113, RR5-114, RR6-81</w:t>
            </w:r>
          </w:p>
        </w:tc>
      </w:tr>
      <w:tr w:rsidR="00447B66" w14:paraId="5B53A5D7" w14:textId="77777777">
        <w:trPr>
          <w:trHeight w:val="510"/>
        </w:trPr>
        <w:tc>
          <w:tcPr>
            <w:tcW w:w="720" w:type="dxa"/>
            <w:tcBorders>
              <w:top w:val="nil"/>
              <w:left w:val="nil"/>
              <w:bottom w:val="nil"/>
            </w:tcBorders>
          </w:tcPr>
          <w:p w14:paraId="296D4928" w14:textId="77777777" w:rsidR="00447B66" w:rsidRDefault="00447B66">
            <w:pPr>
              <w:rPr>
                <w:b/>
              </w:rPr>
            </w:pPr>
          </w:p>
        </w:tc>
        <w:tc>
          <w:tcPr>
            <w:tcW w:w="2097" w:type="dxa"/>
            <w:gridSpan w:val="2"/>
            <w:tcBorders>
              <w:left w:val="nil"/>
            </w:tcBorders>
          </w:tcPr>
          <w:p w14:paraId="609C5DE5" w14:textId="77777777" w:rsidR="00447B66" w:rsidRDefault="00447B66">
            <w:pPr>
              <w:rPr>
                <w:b/>
              </w:rPr>
            </w:pPr>
            <w:r>
              <w:rPr>
                <w:b/>
              </w:rPr>
              <w:t>NANC IIS Version Number:</w:t>
            </w:r>
          </w:p>
        </w:tc>
        <w:tc>
          <w:tcPr>
            <w:tcW w:w="2083" w:type="dxa"/>
            <w:gridSpan w:val="2"/>
            <w:tcBorders>
              <w:left w:val="nil"/>
            </w:tcBorders>
          </w:tcPr>
          <w:p w14:paraId="69CAF647" w14:textId="77777777" w:rsidR="00447B66" w:rsidRDefault="00447B66">
            <w:r>
              <w:t>3.1.0</w:t>
            </w:r>
          </w:p>
        </w:tc>
        <w:tc>
          <w:tcPr>
            <w:tcW w:w="1955" w:type="dxa"/>
            <w:gridSpan w:val="2"/>
          </w:tcPr>
          <w:p w14:paraId="2A56E4B3" w14:textId="77777777" w:rsidR="00447B66" w:rsidRDefault="00447B66">
            <w:pPr>
              <w:rPr>
                <w:b/>
              </w:rPr>
            </w:pPr>
            <w:r>
              <w:rPr>
                <w:b/>
              </w:rPr>
              <w:t>Relevant Flow(s):</w:t>
            </w:r>
          </w:p>
        </w:tc>
        <w:tc>
          <w:tcPr>
            <w:tcW w:w="3917" w:type="dxa"/>
            <w:gridSpan w:val="5"/>
            <w:tcBorders>
              <w:left w:val="nil"/>
            </w:tcBorders>
          </w:tcPr>
          <w:p w14:paraId="629077E0" w14:textId="77777777" w:rsidR="00447B66" w:rsidRDefault="00447B66">
            <w:pPr>
              <w:pStyle w:val="Header"/>
              <w:tabs>
                <w:tab w:val="clear" w:pos="4320"/>
                <w:tab w:val="clear" w:pos="8640"/>
              </w:tabs>
            </w:pPr>
            <w:r>
              <w:t>B.5.1.11</w:t>
            </w:r>
          </w:p>
        </w:tc>
      </w:tr>
      <w:tr w:rsidR="00447B66" w14:paraId="40BAEDC1" w14:textId="77777777">
        <w:trPr>
          <w:gridAfter w:val="1"/>
          <w:wAfter w:w="6" w:type="dxa"/>
        </w:trPr>
        <w:tc>
          <w:tcPr>
            <w:tcW w:w="720" w:type="dxa"/>
            <w:tcBorders>
              <w:top w:val="nil"/>
              <w:left w:val="nil"/>
              <w:bottom w:val="nil"/>
              <w:right w:val="nil"/>
            </w:tcBorders>
          </w:tcPr>
          <w:p w14:paraId="330DFE4D" w14:textId="77777777" w:rsidR="00447B66" w:rsidRDefault="00447B66">
            <w:pPr>
              <w:rPr>
                <w:b/>
              </w:rPr>
            </w:pPr>
          </w:p>
        </w:tc>
        <w:tc>
          <w:tcPr>
            <w:tcW w:w="2097" w:type="dxa"/>
            <w:gridSpan w:val="2"/>
            <w:tcBorders>
              <w:top w:val="nil"/>
              <w:left w:val="nil"/>
              <w:bottom w:val="nil"/>
              <w:right w:val="nil"/>
            </w:tcBorders>
          </w:tcPr>
          <w:p w14:paraId="3AE1979B" w14:textId="77777777" w:rsidR="00447B66" w:rsidRDefault="00447B66">
            <w:pPr>
              <w:rPr>
                <w:b/>
              </w:rPr>
            </w:pPr>
          </w:p>
        </w:tc>
        <w:tc>
          <w:tcPr>
            <w:tcW w:w="7949" w:type="dxa"/>
            <w:gridSpan w:val="8"/>
            <w:tcBorders>
              <w:top w:val="nil"/>
              <w:left w:val="nil"/>
              <w:bottom w:val="nil"/>
              <w:right w:val="nil"/>
            </w:tcBorders>
          </w:tcPr>
          <w:p w14:paraId="7B81E1A8" w14:textId="77777777" w:rsidR="00447B66" w:rsidRDefault="00447B66">
            <w:pPr>
              <w:rPr>
                <w:b/>
              </w:rPr>
            </w:pPr>
          </w:p>
        </w:tc>
      </w:tr>
      <w:tr w:rsidR="00447B66" w14:paraId="70CBD86E" w14:textId="77777777">
        <w:trPr>
          <w:gridAfter w:val="1"/>
          <w:wAfter w:w="6" w:type="dxa"/>
        </w:trPr>
        <w:tc>
          <w:tcPr>
            <w:tcW w:w="720" w:type="dxa"/>
            <w:tcBorders>
              <w:top w:val="nil"/>
              <w:left w:val="nil"/>
              <w:bottom w:val="nil"/>
              <w:right w:val="nil"/>
            </w:tcBorders>
          </w:tcPr>
          <w:p w14:paraId="5E3FEB8A" w14:textId="77777777" w:rsidR="00447B66" w:rsidRDefault="00447B66">
            <w:pPr>
              <w:rPr>
                <w:b/>
              </w:rPr>
            </w:pPr>
            <w:r>
              <w:rPr>
                <w:b/>
              </w:rPr>
              <w:t>C.</w:t>
            </w:r>
          </w:p>
        </w:tc>
        <w:tc>
          <w:tcPr>
            <w:tcW w:w="2097" w:type="dxa"/>
            <w:gridSpan w:val="2"/>
            <w:tcBorders>
              <w:top w:val="nil"/>
              <w:left w:val="nil"/>
              <w:bottom w:val="nil"/>
              <w:right w:val="nil"/>
            </w:tcBorders>
          </w:tcPr>
          <w:p w14:paraId="553BF296" w14:textId="77777777" w:rsidR="00447B66" w:rsidRDefault="00447B66">
            <w:pPr>
              <w:rPr>
                <w:b/>
              </w:rPr>
            </w:pPr>
            <w:r>
              <w:rPr>
                <w:b/>
              </w:rPr>
              <w:t>PREREQUISITE</w:t>
            </w:r>
          </w:p>
        </w:tc>
        <w:tc>
          <w:tcPr>
            <w:tcW w:w="7949" w:type="dxa"/>
            <w:gridSpan w:val="8"/>
            <w:tcBorders>
              <w:top w:val="nil"/>
              <w:left w:val="nil"/>
              <w:right w:val="nil"/>
            </w:tcBorders>
          </w:tcPr>
          <w:p w14:paraId="77D63C15" w14:textId="77777777" w:rsidR="00447B66" w:rsidRDefault="00447B66">
            <w:pPr>
              <w:rPr>
                <w:b/>
              </w:rPr>
            </w:pPr>
          </w:p>
        </w:tc>
      </w:tr>
      <w:tr w:rsidR="00447B66" w14:paraId="098AA866" w14:textId="77777777">
        <w:trPr>
          <w:gridAfter w:val="1"/>
          <w:wAfter w:w="6" w:type="dxa"/>
          <w:cantSplit/>
          <w:trHeight w:val="510"/>
        </w:trPr>
        <w:tc>
          <w:tcPr>
            <w:tcW w:w="720" w:type="dxa"/>
            <w:tcBorders>
              <w:top w:val="nil"/>
              <w:left w:val="nil"/>
              <w:bottom w:val="nil"/>
            </w:tcBorders>
          </w:tcPr>
          <w:p w14:paraId="573AD5E4" w14:textId="77777777" w:rsidR="00447B66" w:rsidRDefault="00447B66">
            <w:pPr>
              <w:rPr>
                <w:b/>
              </w:rPr>
            </w:pPr>
          </w:p>
        </w:tc>
        <w:tc>
          <w:tcPr>
            <w:tcW w:w="2097" w:type="dxa"/>
            <w:gridSpan w:val="2"/>
            <w:tcBorders>
              <w:left w:val="nil"/>
            </w:tcBorders>
          </w:tcPr>
          <w:p w14:paraId="072C7542" w14:textId="77777777" w:rsidR="00447B66" w:rsidRDefault="00447B66">
            <w:pPr>
              <w:rPr>
                <w:b/>
              </w:rPr>
            </w:pPr>
            <w:r>
              <w:rPr>
                <w:b/>
              </w:rPr>
              <w:t>Prerequisite Test Cases:</w:t>
            </w:r>
          </w:p>
        </w:tc>
        <w:tc>
          <w:tcPr>
            <w:tcW w:w="7949" w:type="dxa"/>
            <w:gridSpan w:val="8"/>
            <w:tcBorders>
              <w:left w:val="nil"/>
            </w:tcBorders>
          </w:tcPr>
          <w:p w14:paraId="4F9B07E4" w14:textId="77777777" w:rsidR="00447B66" w:rsidRDefault="00447B66"/>
        </w:tc>
      </w:tr>
      <w:tr w:rsidR="00447B66" w14:paraId="69E6F074" w14:textId="77777777">
        <w:trPr>
          <w:gridAfter w:val="1"/>
          <w:wAfter w:w="6" w:type="dxa"/>
          <w:cantSplit/>
          <w:trHeight w:val="509"/>
        </w:trPr>
        <w:tc>
          <w:tcPr>
            <w:tcW w:w="720" w:type="dxa"/>
            <w:tcBorders>
              <w:top w:val="nil"/>
              <w:left w:val="nil"/>
              <w:bottom w:val="nil"/>
            </w:tcBorders>
          </w:tcPr>
          <w:p w14:paraId="276AFA1E" w14:textId="77777777" w:rsidR="00447B66" w:rsidRDefault="00447B66">
            <w:pPr>
              <w:rPr>
                <w:b/>
              </w:rPr>
            </w:pPr>
          </w:p>
        </w:tc>
        <w:tc>
          <w:tcPr>
            <w:tcW w:w="2097" w:type="dxa"/>
            <w:gridSpan w:val="2"/>
            <w:tcBorders>
              <w:left w:val="nil"/>
            </w:tcBorders>
          </w:tcPr>
          <w:p w14:paraId="4E0A190E" w14:textId="77777777" w:rsidR="00447B66" w:rsidRDefault="00447B66">
            <w:pPr>
              <w:rPr>
                <w:b/>
              </w:rPr>
            </w:pPr>
            <w:r>
              <w:rPr>
                <w:b/>
              </w:rPr>
              <w:t>Prerequisite NPAC Setup:</w:t>
            </w:r>
          </w:p>
        </w:tc>
        <w:tc>
          <w:tcPr>
            <w:tcW w:w="7949" w:type="dxa"/>
            <w:gridSpan w:val="8"/>
            <w:tcBorders>
              <w:left w:val="nil"/>
            </w:tcBorders>
          </w:tcPr>
          <w:p w14:paraId="747004DA" w14:textId="2D1557F8" w:rsidR="00447B66" w:rsidDel="004306EF" w:rsidRDefault="00447B66" w:rsidP="00201CA4">
            <w:pPr>
              <w:numPr>
                <w:ilvl w:val="0"/>
                <w:numId w:val="204"/>
              </w:numPr>
              <w:rPr>
                <w:del w:id="1290" w:author="White, Patrick K" w:date="2019-01-25T10:41:00Z"/>
              </w:rPr>
            </w:pPr>
            <w:del w:id="1291" w:author="White, Patrick K" w:date="2019-01-25T10:41:00Z">
              <w:r w:rsidDel="004306EF">
                <w:delText>Verify that the Customer TN Range Notification Indicator is set to TRUE for the New Service Provider.</w:delText>
              </w:r>
            </w:del>
          </w:p>
          <w:p w14:paraId="08770613" w14:textId="77777777" w:rsidR="00447B66" w:rsidRDefault="00447B66" w:rsidP="00201CA4">
            <w:pPr>
              <w:numPr>
                <w:ilvl w:val="0"/>
                <w:numId w:val="204"/>
              </w:numPr>
            </w:pPr>
            <w:r>
              <w:t>Verify that the SOA Notification Priority tunable parameters are set to the default values for the New Service Provider.</w:t>
            </w:r>
          </w:p>
          <w:p w14:paraId="5930C983" w14:textId="77777777" w:rsidR="00447B66" w:rsidRDefault="00447B66" w:rsidP="00201CA4">
            <w:pPr>
              <w:numPr>
                <w:ilvl w:val="0"/>
                <w:numId w:val="204"/>
              </w:numPr>
            </w:pPr>
            <w:r>
              <w:t>Verify that an ‘active’ Number Pool Block with an empty FailedSP-List exists for the Service Provider under test.</w:t>
            </w:r>
          </w:p>
          <w:p w14:paraId="3FAF92C9" w14:textId="77777777" w:rsidR="005473F7" w:rsidRDefault="005473F7" w:rsidP="00201CA4">
            <w:pPr>
              <w:numPr>
                <w:ilvl w:val="0"/>
                <w:numId w:val="204"/>
              </w:numPr>
            </w:pPr>
            <w:r>
              <w:t>Verify the SOA Supports SV Type, Optional Data support indicators and Medium Timer Support indicator are set to production values for the Service Provider under test.</w:t>
            </w:r>
          </w:p>
          <w:p w14:paraId="4D9F0DF3" w14:textId="77777777" w:rsidR="005473F7" w:rsidRDefault="005473F7" w:rsidP="005473F7">
            <w:pPr>
              <w:ind w:left="360"/>
            </w:pPr>
            <w:r>
              <w:t>NOTE: The MTI is ignored when submitted with Intra-SP SV create.</w:t>
            </w:r>
          </w:p>
        </w:tc>
      </w:tr>
      <w:tr w:rsidR="00447B66" w14:paraId="2851D8D5" w14:textId="77777777">
        <w:trPr>
          <w:gridAfter w:val="1"/>
          <w:wAfter w:w="6" w:type="dxa"/>
          <w:cantSplit/>
          <w:trHeight w:val="510"/>
        </w:trPr>
        <w:tc>
          <w:tcPr>
            <w:tcW w:w="720" w:type="dxa"/>
            <w:tcBorders>
              <w:top w:val="nil"/>
              <w:left w:val="nil"/>
              <w:bottom w:val="nil"/>
            </w:tcBorders>
          </w:tcPr>
          <w:p w14:paraId="5BA36F6D" w14:textId="77777777" w:rsidR="00447B66" w:rsidRDefault="00447B66">
            <w:pPr>
              <w:rPr>
                <w:b/>
              </w:rPr>
            </w:pPr>
          </w:p>
        </w:tc>
        <w:tc>
          <w:tcPr>
            <w:tcW w:w="2097" w:type="dxa"/>
            <w:gridSpan w:val="2"/>
          </w:tcPr>
          <w:p w14:paraId="27F687E9" w14:textId="77777777" w:rsidR="00447B66" w:rsidRDefault="00447B66">
            <w:pPr>
              <w:rPr>
                <w:b/>
              </w:rPr>
            </w:pPr>
            <w:r>
              <w:rPr>
                <w:b/>
              </w:rPr>
              <w:t>Prerequisite SP Setup:</w:t>
            </w:r>
          </w:p>
        </w:tc>
        <w:tc>
          <w:tcPr>
            <w:tcW w:w="7949" w:type="dxa"/>
            <w:gridSpan w:val="8"/>
            <w:tcBorders>
              <w:left w:val="nil"/>
            </w:tcBorders>
          </w:tcPr>
          <w:p w14:paraId="37C8AAEB" w14:textId="77777777"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14:paraId="79FB9075" w14:textId="77777777">
        <w:trPr>
          <w:gridAfter w:val="1"/>
          <w:wAfter w:w="6" w:type="dxa"/>
        </w:trPr>
        <w:tc>
          <w:tcPr>
            <w:tcW w:w="720" w:type="dxa"/>
            <w:tcBorders>
              <w:top w:val="nil"/>
              <w:left w:val="nil"/>
              <w:bottom w:val="nil"/>
              <w:right w:val="nil"/>
            </w:tcBorders>
          </w:tcPr>
          <w:p w14:paraId="66F82696" w14:textId="77777777" w:rsidR="00447B66" w:rsidRDefault="00447B66">
            <w:pPr>
              <w:rPr>
                <w:b/>
              </w:rPr>
            </w:pPr>
          </w:p>
        </w:tc>
        <w:tc>
          <w:tcPr>
            <w:tcW w:w="2097" w:type="dxa"/>
            <w:gridSpan w:val="2"/>
            <w:tcBorders>
              <w:left w:val="nil"/>
              <w:bottom w:val="nil"/>
              <w:right w:val="nil"/>
            </w:tcBorders>
          </w:tcPr>
          <w:p w14:paraId="58ED4612" w14:textId="77777777" w:rsidR="00447B66" w:rsidRDefault="00447B66">
            <w:pPr>
              <w:rPr>
                <w:b/>
              </w:rPr>
            </w:pPr>
          </w:p>
        </w:tc>
        <w:tc>
          <w:tcPr>
            <w:tcW w:w="7949" w:type="dxa"/>
            <w:gridSpan w:val="8"/>
            <w:tcBorders>
              <w:left w:val="nil"/>
              <w:bottom w:val="nil"/>
              <w:right w:val="nil"/>
            </w:tcBorders>
          </w:tcPr>
          <w:p w14:paraId="21A60ADD" w14:textId="77777777" w:rsidR="00447B66" w:rsidRDefault="00447B66">
            <w:pPr>
              <w:rPr>
                <w:b/>
              </w:rPr>
            </w:pPr>
          </w:p>
        </w:tc>
      </w:tr>
      <w:tr w:rsidR="00447B66" w14:paraId="276EB3F1" w14:textId="77777777">
        <w:trPr>
          <w:gridAfter w:val="4"/>
          <w:wAfter w:w="2103" w:type="dxa"/>
        </w:trPr>
        <w:tc>
          <w:tcPr>
            <w:tcW w:w="720" w:type="dxa"/>
            <w:tcBorders>
              <w:top w:val="nil"/>
              <w:left w:val="nil"/>
              <w:bottom w:val="nil"/>
              <w:right w:val="nil"/>
            </w:tcBorders>
          </w:tcPr>
          <w:p w14:paraId="42E1BFFB" w14:textId="77777777" w:rsidR="00447B66" w:rsidRDefault="00447B66">
            <w:pPr>
              <w:rPr>
                <w:b/>
              </w:rPr>
            </w:pPr>
            <w:r>
              <w:rPr>
                <w:b/>
              </w:rPr>
              <w:t>D.</w:t>
            </w:r>
          </w:p>
        </w:tc>
        <w:tc>
          <w:tcPr>
            <w:tcW w:w="7949" w:type="dxa"/>
            <w:gridSpan w:val="7"/>
            <w:tcBorders>
              <w:top w:val="nil"/>
              <w:left w:val="nil"/>
              <w:bottom w:val="nil"/>
              <w:right w:val="nil"/>
            </w:tcBorders>
          </w:tcPr>
          <w:p w14:paraId="698ED42D" w14:textId="77777777" w:rsidR="00447B66" w:rsidRDefault="00447B66">
            <w:pPr>
              <w:rPr>
                <w:b/>
              </w:rPr>
            </w:pPr>
            <w:r>
              <w:rPr>
                <w:b/>
              </w:rPr>
              <w:t>TEST STEPS and EXPECTED RESULTS</w:t>
            </w:r>
          </w:p>
        </w:tc>
      </w:tr>
      <w:tr w:rsidR="00447B66" w14:paraId="5CBCE3E4" w14:textId="77777777">
        <w:trPr>
          <w:gridAfter w:val="2"/>
          <w:wAfter w:w="15" w:type="dxa"/>
          <w:trHeight w:val="509"/>
        </w:trPr>
        <w:tc>
          <w:tcPr>
            <w:tcW w:w="720" w:type="dxa"/>
          </w:tcPr>
          <w:p w14:paraId="5CF9E61D" w14:textId="77777777" w:rsidR="00447B66" w:rsidRDefault="00447B66">
            <w:pPr>
              <w:rPr>
                <w:b/>
                <w:sz w:val="16"/>
              </w:rPr>
            </w:pPr>
            <w:r>
              <w:rPr>
                <w:b/>
                <w:sz w:val="16"/>
              </w:rPr>
              <w:t>Row #</w:t>
            </w:r>
          </w:p>
        </w:tc>
        <w:tc>
          <w:tcPr>
            <w:tcW w:w="810" w:type="dxa"/>
            <w:tcBorders>
              <w:left w:val="nil"/>
            </w:tcBorders>
          </w:tcPr>
          <w:p w14:paraId="79FDBDE6" w14:textId="77777777" w:rsidR="00447B66" w:rsidRDefault="00447B66">
            <w:pPr>
              <w:rPr>
                <w:b/>
                <w:sz w:val="18"/>
              </w:rPr>
            </w:pPr>
            <w:r>
              <w:rPr>
                <w:b/>
                <w:sz w:val="18"/>
              </w:rPr>
              <w:t>NPAC or SP</w:t>
            </w:r>
          </w:p>
        </w:tc>
        <w:tc>
          <w:tcPr>
            <w:tcW w:w="3150" w:type="dxa"/>
            <w:gridSpan w:val="2"/>
            <w:tcBorders>
              <w:left w:val="nil"/>
            </w:tcBorders>
          </w:tcPr>
          <w:p w14:paraId="166B18D1" w14:textId="77777777" w:rsidR="00447B66" w:rsidRDefault="00447B66">
            <w:pPr>
              <w:rPr>
                <w:b/>
              </w:rPr>
            </w:pPr>
            <w:r>
              <w:rPr>
                <w:b/>
              </w:rPr>
              <w:t>Test Step</w:t>
            </w:r>
          </w:p>
          <w:p w14:paraId="25A3D1EF" w14:textId="77777777" w:rsidR="00447B66" w:rsidRDefault="00447B66">
            <w:pPr>
              <w:rPr>
                <w:b/>
              </w:rPr>
            </w:pPr>
          </w:p>
        </w:tc>
        <w:tc>
          <w:tcPr>
            <w:tcW w:w="720" w:type="dxa"/>
            <w:gridSpan w:val="2"/>
          </w:tcPr>
          <w:p w14:paraId="18B986A8" w14:textId="77777777" w:rsidR="00447B66" w:rsidRDefault="00447B66">
            <w:pPr>
              <w:rPr>
                <w:b/>
                <w:sz w:val="18"/>
              </w:rPr>
            </w:pPr>
            <w:r>
              <w:rPr>
                <w:b/>
                <w:sz w:val="18"/>
              </w:rPr>
              <w:t>NPAC or SP</w:t>
            </w:r>
          </w:p>
        </w:tc>
        <w:tc>
          <w:tcPr>
            <w:tcW w:w="5357" w:type="dxa"/>
            <w:gridSpan w:val="4"/>
            <w:tcBorders>
              <w:left w:val="nil"/>
            </w:tcBorders>
          </w:tcPr>
          <w:p w14:paraId="206FA3CA" w14:textId="77777777" w:rsidR="00447B66" w:rsidRDefault="00447B66">
            <w:pPr>
              <w:rPr>
                <w:b/>
              </w:rPr>
            </w:pPr>
            <w:r>
              <w:rPr>
                <w:b/>
              </w:rPr>
              <w:t>Expected Result</w:t>
            </w:r>
          </w:p>
          <w:p w14:paraId="75EB3E2B" w14:textId="77777777" w:rsidR="00447B66" w:rsidRDefault="00447B66">
            <w:pPr>
              <w:rPr>
                <w:b/>
              </w:rPr>
            </w:pPr>
          </w:p>
        </w:tc>
      </w:tr>
      <w:tr w:rsidR="00447B66" w14:paraId="53C2851B" w14:textId="77777777">
        <w:trPr>
          <w:gridAfter w:val="2"/>
          <w:wAfter w:w="15" w:type="dxa"/>
          <w:trHeight w:val="509"/>
        </w:trPr>
        <w:tc>
          <w:tcPr>
            <w:tcW w:w="720" w:type="dxa"/>
          </w:tcPr>
          <w:p w14:paraId="557F8DCC" w14:textId="77777777" w:rsidR="00447B66" w:rsidRDefault="00447B66">
            <w:pPr>
              <w:rPr>
                <w:sz w:val="16"/>
              </w:rPr>
            </w:pPr>
            <w:r>
              <w:rPr>
                <w:sz w:val="16"/>
              </w:rPr>
              <w:t>1.</w:t>
            </w:r>
          </w:p>
        </w:tc>
        <w:tc>
          <w:tcPr>
            <w:tcW w:w="810" w:type="dxa"/>
            <w:tcBorders>
              <w:left w:val="nil"/>
            </w:tcBorders>
          </w:tcPr>
          <w:p w14:paraId="196FC180" w14:textId="77777777" w:rsidR="00447B66" w:rsidRDefault="00447B66">
            <w:pPr>
              <w:rPr>
                <w:sz w:val="18"/>
              </w:rPr>
            </w:pPr>
            <w:r>
              <w:rPr>
                <w:sz w:val="18"/>
              </w:rPr>
              <w:t>SP</w:t>
            </w:r>
          </w:p>
        </w:tc>
        <w:tc>
          <w:tcPr>
            <w:tcW w:w="3150" w:type="dxa"/>
            <w:gridSpan w:val="2"/>
            <w:tcBorders>
              <w:left w:val="nil"/>
            </w:tcBorders>
          </w:tcPr>
          <w:p w14:paraId="6F5EFEAC" w14:textId="77777777" w:rsidR="00447B66" w:rsidRDefault="00447B66" w:rsidP="00201CA4">
            <w:pPr>
              <w:pStyle w:val="Header"/>
              <w:numPr>
                <w:ilvl w:val="0"/>
                <w:numId w:val="205"/>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Default="00447B66" w:rsidP="00201CA4">
            <w:pPr>
              <w:pStyle w:val="ListBullet"/>
              <w:numPr>
                <w:ilvl w:val="0"/>
                <w:numId w:val="205"/>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14:paraId="4F15A9C0" w14:textId="77777777" w:rsidR="00447B66" w:rsidRDefault="00447B66">
            <w:pPr>
              <w:rPr>
                <w:sz w:val="18"/>
              </w:rPr>
            </w:pPr>
            <w:r>
              <w:rPr>
                <w:sz w:val="18"/>
              </w:rPr>
              <w:t>NPAC</w:t>
            </w:r>
          </w:p>
        </w:tc>
        <w:tc>
          <w:tcPr>
            <w:tcW w:w="5357" w:type="dxa"/>
            <w:gridSpan w:val="4"/>
            <w:tcBorders>
              <w:left w:val="nil"/>
            </w:tcBorders>
          </w:tcPr>
          <w:p w14:paraId="0D1E056B" w14:textId="77777777"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14:paraId="64FD94F2" w14:textId="77777777">
        <w:trPr>
          <w:gridAfter w:val="2"/>
          <w:wAfter w:w="15" w:type="dxa"/>
          <w:trHeight w:val="509"/>
        </w:trPr>
        <w:tc>
          <w:tcPr>
            <w:tcW w:w="720" w:type="dxa"/>
          </w:tcPr>
          <w:p w14:paraId="68792F3A" w14:textId="77777777" w:rsidR="00447B66" w:rsidRDefault="00447B66">
            <w:pPr>
              <w:rPr>
                <w:sz w:val="16"/>
              </w:rPr>
            </w:pPr>
            <w:r>
              <w:rPr>
                <w:sz w:val="16"/>
              </w:rPr>
              <w:t>2.</w:t>
            </w:r>
          </w:p>
        </w:tc>
        <w:tc>
          <w:tcPr>
            <w:tcW w:w="810" w:type="dxa"/>
            <w:tcBorders>
              <w:left w:val="nil"/>
            </w:tcBorders>
          </w:tcPr>
          <w:p w14:paraId="0C15BCC9" w14:textId="77777777" w:rsidR="00447B66" w:rsidRDefault="00447B66">
            <w:pPr>
              <w:rPr>
                <w:sz w:val="18"/>
              </w:rPr>
            </w:pPr>
            <w:r>
              <w:rPr>
                <w:sz w:val="18"/>
              </w:rPr>
              <w:t>NPAC</w:t>
            </w:r>
          </w:p>
        </w:tc>
        <w:tc>
          <w:tcPr>
            <w:tcW w:w="3150" w:type="dxa"/>
            <w:gridSpan w:val="2"/>
            <w:tcBorders>
              <w:left w:val="nil"/>
            </w:tcBorders>
          </w:tcPr>
          <w:p w14:paraId="38F81009" w14:textId="77777777" w:rsidR="00447B66" w:rsidRDefault="00447B66">
            <w:r>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Default="00447B66">
            <w:pPr>
              <w:rPr>
                <w:sz w:val="18"/>
              </w:rPr>
            </w:pPr>
            <w:r>
              <w:rPr>
                <w:sz w:val="18"/>
              </w:rPr>
              <w:t>NPAC</w:t>
            </w:r>
          </w:p>
        </w:tc>
        <w:tc>
          <w:tcPr>
            <w:tcW w:w="5357" w:type="dxa"/>
            <w:gridSpan w:val="4"/>
            <w:tcBorders>
              <w:left w:val="nil"/>
            </w:tcBorders>
          </w:tcPr>
          <w:p w14:paraId="57D36CB1" w14:textId="77777777" w:rsidR="00447B66" w:rsidRDefault="00447B66">
            <w:pPr>
              <w:pStyle w:val="BodyText"/>
              <w:rPr>
                <w:b w:val="0"/>
              </w:rPr>
            </w:pPr>
            <w:r>
              <w:rPr>
                <w:b w:val="0"/>
              </w:rPr>
              <w:t xml:space="preserve">NPAC SMS issues an M-CREATE Response to itself.  </w:t>
            </w:r>
          </w:p>
        </w:tc>
      </w:tr>
      <w:tr w:rsidR="00447B66" w14:paraId="41ACC923" w14:textId="77777777">
        <w:trPr>
          <w:gridAfter w:val="2"/>
          <w:wAfter w:w="15" w:type="dxa"/>
          <w:trHeight w:val="509"/>
        </w:trPr>
        <w:tc>
          <w:tcPr>
            <w:tcW w:w="720" w:type="dxa"/>
          </w:tcPr>
          <w:p w14:paraId="6F47EF2A" w14:textId="77777777" w:rsidR="00447B66" w:rsidRDefault="00447B66">
            <w:pPr>
              <w:rPr>
                <w:sz w:val="16"/>
              </w:rPr>
            </w:pPr>
            <w:r>
              <w:rPr>
                <w:sz w:val="16"/>
              </w:rPr>
              <w:t>3.</w:t>
            </w:r>
          </w:p>
        </w:tc>
        <w:tc>
          <w:tcPr>
            <w:tcW w:w="810" w:type="dxa"/>
            <w:tcBorders>
              <w:left w:val="nil"/>
            </w:tcBorders>
          </w:tcPr>
          <w:p w14:paraId="35AF03A3" w14:textId="77777777" w:rsidR="00447B66" w:rsidRDefault="00447B66">
            <w:pPr>
              <w:rPr>
                <w:sz w:val="18"/>
              </w:rPr>
            </w:pPr>
            <w:r>
              <w:rPr>
                <w:sz w:val="18"/>
              </w:rPr>
              <w:t>NPAC</w:t>
            </w:r>
          </w:p>
        </w:tc>
        <w:tc>
          <w:tcPr>
            <w:tcW w:w="3150" w:type="dxa"/>
            <w:gridSpan w:val="2"/>
            <w:tcBorders>
              <w:left w:val="nil"/>
            </w:tcBorders>
          </w:tcPr>
          <w:p w14:paraId="162B54EA" w14:textId="77777777"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14:paraId="1765608A" w14:textId="77777777" w:rsidR="00447B66" w:rsidRDefault="00447B66">
            <w:pPr>
              <w:rPr>
                <w:sz w:val="18"/>
              </w:rPr>
            </w:pPr>
            <w:r>
              <w:rPr>
                <w:sz w:val="18"/>
              </w:rPr>
              <w:t>SP</w:t>
            </w:r>
          </w:p>
        </w:tc>
        <w:tc>
          <w:tcPr>
            <w:tcW w:w="5357" w:type="dxa"/>
            <w:gridSpan w:val="4"/>
            <w:tcBorders>
              <w:left w:val="nil"/>
            </w:tcBorders>
          </w:tcPr>
          <w:p w14:paraId="27354535" w14:textId="77777777"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14:paraId="1C3B348F" w14:textId="77777777">
        <w:trPr>
          <w:gridAfter w:val="2"/>
          <w:wAfter w:w="15" w:type="dxa"/>
          <w:trHeight w:val="509"/>
        </w:trPr>
        <w:tc>
          <w:tcPr>
            <w:tcW w:w="720" w:type="dxa"/>
          </w:tcPr>
          <w:p w14:paraId="1CAD171D" w14:textId="77777777" w:rsidR="00447B66" w:rsidRDefault="00447B66">
            <w:pPr>
              <w:rPr>
                <w:sz w:val="16"/>
              </w:rPr>
            </w:pPr>
            <w:r>
              <w:rPr>
                <w:sz w:val="16"/>
              </w:rPr>
              <w:t>4.</w:t>
            </w:r>
          </w:p>
        </w:tc>
        <w:tc>
          <w:tcPr>
            <w:tcW w:w="810" w:type="dxa"/>
            <w:tcBorders>
              <w:left w:val="nil"/>
            </w:tcBorders>
          </w:tcPr>
          <w:p w14:paraId="375C6D61" w14:textId="77777777" w:rsidR="00447B66" w:rsidRDefault="00447B66">
            <w:pPr>
              <w:rPr>
                <w:sz w:val="18"/>
              </w:rPr>
            </w:pPr>
            <w:r>
              <w:rPr>
                <w:sz w:val="18"/>
              </w:rPr>
              <w:t>NPAC</w:t>
            </w:r>
          </w:p>
        </w:tc>
        <w:tc>
          <w:tcPr>
            <w:tcW w:w="3150" w:type="dxa"/>
            <w:gridSpan w:val="2"/>
            <w:tcBorders>
              <w:left w:val="nil"/>
            </w:tcBorders>
          </w:tcPr>
          <w:p w14:paraId="6FDD04C4" w14:textId="77777777"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14:paraId="0D0CCDF0" w14:textId="77777777" w:rsidR="00447B66" w:rsidRDefault="00447B66" w:rsidP="00201CA4">
            <w:pPr>
              <w:numPr>
                <w:ilvl w:val="0"/>
                <w:numId w:val="233"/>
              </w:numPr>
            </w:pPr>
            <w:r>
              <w:t>start TN</w:t>
            </w:r>
          </w:p>
          <w:p w14:paraId="3F45380B" w14:textId="77777777" w:rsidR="00447B66" w:rsidRDefault="00447B66" w:rsidP="00201CA4">
            <w:pPr>
              <w:numPr>
                <w:ilvl w:val="0"/>
                <w:numId w:val="233"/>
              </w:numPr>
            </w:pPr>
            <w:r>
              <w:t xml:space="preserve">end TN </w:t>
            </w:r>
          </w:p>
          <w:p w14:paraId="5D83DF40" w14:textId="77777777" w:rsidR="00447B66" w:rsidRDefault="00447B66" w:rsidP="00201CA4">
            <w:pPr>
              <w:numPr>
                <w:ilvl w:val="0"/>
                <w:numId w:val="233"/>
              </w:numPr>
            </w:pPr>
            <w:r>
              <w:t xml:space="preserve">start SVID </w:t>
            </w:r>
          </w:p>
          <w:p w14:paraId="2718919D" w14:textId="77777777" w:rsidR="00447B66" w:rsidRDefault="00447B66" w:rsidP="00201CA4">
            <w:pPr>
              <w:numPr>
                <w:ilvl w:val="0"/>
                <w:numId w:val="233"/>
              </w:numPr>
            </w:pPr>
            <w:r>
              <w:t>end SVID</w:t>
            </w:r>
            <w:del w:id="1292" w:author="White, Patrick K" w:date="2019-01-25T10:44:00Z">
              <w:r w:rsidDel="004306EF">
                <w:delText>.</w:delText>
              </w:r>
            </w:del>
          </w:p>
          <w:p w14:paraId="7496F512" w14:textId="19211C74" w:rsidR="00447B66" w:rsidDel="004306EF" w:rsidRDefault="00447B66" w:rsidP="00201CA4">
            <w:pPr>
              <w:numPr>
                <w:ilvl w:val="0"/>
                <w:numId w:val="233"/>
              </w:numPr>
              <w:rPr>
                <w:del w:id="1293" w:author="White, Patrick K" w:date="2019-01-25T10:44:00Z"/>
              </w:rPr>
            </w:pPr>
            <w:del w:id="1294" w:author="White, Patrick K" w:date="2019-01-25T10:44:00Z">
              <w:r w:rsidDel="004306EF">
                <w:delText>subscriptionVersionId</w:delText>
              </w:r>
            </w:del>
          </w:p>
          <w:p w14:paraId="5E44A6DA" w14:textId="264D4B82" w:rsidR="00447B66" w:rsidDel="004306EF" w:rsidRDefault="00447B66" w:rsidP="00201CA4">
            <w:pPr>
              <w:numPr>
                <w:ilvl w:val="0"/>
                <w:numId w:val="233"/>
              </w:numPr>
              <w:rPr>
                <w:del w:id="1295" w:author="White, Patrick K" w:date="2019-01-25T10:44:00Z"/>
              </w:rPr>
            </w:pPr>
            <w:del w:id="1296" w:author="White, Patrick K" w:date="2019-01-25T10:44:00Z">
              <w:r w:rsidDel="004306EF">
                <w:delText>subscriptionTN</w:delText>
              </w:r>
            </w:del>
          </w:p>
          <w:p w14:paraId="0AC1E805" w14:textId="77777777" w:rsidR="00447B66" w:rsidRDefault="00447B66" w:rsidP="00201CA4">
            <w:pPr>
              <w:numPr>
                <w:ilvl w:val="0"/>
                <w:numId w:val="233"/>
              </w:numPr>
            </w:pPr>
            <w:r>
              <w:t>subscriptionOldSP</w:t>
            </w:r>
          </w:p>
          <w:p w14:paraId="4BEEADBB" w14:textId="77777777" w:rsidR="00447B66" w:rsidRDefault="00447B66" w:rsidP="00201CA4">
            <w:pPr>
              <w:numPr>
                <w:ilvl w:val="0"/>
                <w:numId w:val="233"/>
              </w:numPr>
            </w:pPr>
            <w:r>
              <w:t>subscriptionNewCurrentSP</w:t>
            </w:r>
          </w:p>
          <w:p w14:paraId="1E8BB554" w14:textId="77777777" w:rsidR="00447B66" w:rsidRDefault="00447B66" w:rsidP="00201CA4">
            <w:pPr>
              <w:numPr>
                <w:ilvl w:val="0"/>
                <w:numId w:val="233"/>
              </w:numPr>
            </w:pPr>
            <w:r>
              <w:t>subscriptionNewSP-DueDate</w:t>
            </w:r>
          </w:p>
          <w:p w14:paraId="70B81B8C" w14:textId="77777777" w:rsidR="00447B66" w:rsidRDefault="00447B66" w:rsidP="00201CA4">
            <w:pPr>
              <w:numPr>
                <w:ilvl w:val="0"/>
                <w:numId w:val="233"/>
              </w:numPr>
            </w:pPr>
            <w:r>
              <w:t>subscriptionNewSP-CreationTimeStamp</w:t>
            </w:r>
          </w:p>
          <w:p w14:paraId="6205C75D" w14:textId="77777777" w:rsidR="00447B66" w:rsidRDefault="00447B66" w:rsidP="00201CA4">
            <w:pPr>
              <w:numPr>
                <w:ilvl w:val="0"/>
                <w:numId w:val="233"/>
              </w:numPr>
            </w:pPr>
            <w:r>
              <w:t>subscriptionVersionStatus</w:t>
            </w:r>
          </w:p>
          <w:p w14:paraId="12BE1E38" w14:textId="77777777" w:rsidR="00447B66" w:rsidRDefault="00447B66" w:rsidP="00201CA4">
            <w:pPr>
              <w:numPr>
                <w:ilvl w:val="0"/>
                <w:numId w:val="233"/>
              </w:numPr>
            </w:pPr>
            <w:r>
              <w:t>subscriptionTimerType (if supported)</w:t>
            </w:r>
          </w:p>
          <w:p w14:paraId="2299FF3F" w14:textId="77777777" w:rsidR="005473F7" w:rsidRDefault="00447B66" w:rsidP="00201CA4">
            <w:pPr>
              <w:numPr>
                <w:ilvl w:val="0"/>
                <w:numId w:val="233"/>
              </w:numPr>
            </w:pPr>
            <w:r>
              <w:t>subscriptionBusinessType (if supported)</w:t>
            </w:r>
          </w:p>
        </w:tc>
        <w:tc>
          <w:tcPr>
            <w:tcW w:w="720" w:type="dxa"/>
            <w:gridSpan w:val="2"/>
          </w:tcPr>
          <w:p w14:paraId="08E1D082" w14:textId="77777777" w:rsidR="00447B66" w:rsidRDefault="00DD0800" w:rsidP="00DD0800">
            <w:pPr>
              <w:rPr>
                <w:sz w:val="18"/>
              </w:rPr>
            </w:pPr>
            <w:r>
              <w:rPr>
                <w:sz w:val="18"/>
              </w:rPr>
              <w:t>SP</w:t>
            </w:r>
          </w:p>
        </w:tc>
        <w:tc>
          <w:tcPr>
            <w:tcW w:w="5357" w:type="dxa"/>
            <w:gridSpan w:val="4"/>
            <w:tcBorders>
              <w:left w:val="nil"/>
            </w:tcBorders>
          </w:tcPr>
          <w:p w14:paraId="5A08BCAE" w14:textId="77777777"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14:paraId="32DA2140" w14:textId="77777777">
        <w:trPr>
          <w:gridAfter w:val="2"/>
          <w:wAfter w:w="15" w:type="dxa"/>
          <w:trHeight w:val="509"/>
        </w:trPr>
        <w:tc>
          <w:tcPr>
            <w:tcW w:w="720" w:type="dxa"/>
          </w:tcPr>
          <w:p w14:paraId="265C0128" w14:textId="77777777" w:rsidR="00447B66" w:rsidRDefault="00447B66">
            <w:pPr>
              <w:rPr>
                <w:sz w:val="16"/>
              </w:rPr>
            </w:pPr>
            <w:r>
              <w:rPr>
                <w:sz w:val="16"/>
              </w:rPr>
              <w:t>5.</w:t>
            </w:r>
          </w:p>
        </w:tc>
        <w:tc>
          <w:tcPr>
            <w:tcW w:w="810" w:type="dxa"/>
            <w:tcBorders>
              <w:left w:val="nil"/>
            </w:tcBorders>
          </w:tcPr>
          <w:p w14:paraId="32A51FA4" w14:textId="77777777" w:rsidR="00447B66" w:rsidRDefault="00447B66">
            <w:pPr>
              <w:rPr>
                <w:sz w:val="18"/>
              </w:rPr>
            </w:pPr>
            <w:r>
              <w:rPr>
                <w:sz w:val="18"/>
              </w:rPr>
              <w:t>SP</w:t>
            </w:r>
          </w:p>
        </w:tc>
        <w:tc>
          <w:tcPr>
            <w:tcW w:w="3150" w:type="dxa"/>
            <w:gridSpan w:val="2"/>
            <w:tcBorders>
              <w:left w:val="nil"/>
            </w:tcBorders>
          </w:tcPr>
          <w:p w14:paraId="03BBB4B1" w14:textId="77777777"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14:paraId="530FA32C" w14:textId="77777777" w:rsidR="00447B66" w:rsidRDefault="00447B66">
            <w:pPr>
              <w:rPr>
                <w:sz w:val="18"/>
              </w:rPr>
            </w:pPr>
            <w:r>
              <w:rPr>
                <w:sz w:val="18"/>
              </w:rPr>
              <w:t>NPAC</w:t>
            </w:r>
          </w:p>
        </w:tc>
        <w:tc>
          <w:tcPr>
            <w:tcW w:w="5357" w:type="dxa"/>
            <w:gridSpan w:val="4"/>
            <w:tcBorders>
              <w:left w:val="nil"/>
            </w:tcBorders>
          </w:tcPr>
          <w:p w14:paraId="19F3A3A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14:paraId="2898D83A" w14:textId="77777777">
        <w:trPr>
          <w:gridAfter w:val="2"/>
          <w:wAfter w:w="15" w:type="dxa"/>
          <w:trHeight w:val="509"/>
        </w:trPr>
        <w:tc>
          <w:tcPr>
            <w:tcW w:w="720" w:type="dxa"/>
          </w:tcPr>
          <w:p w14:paraId="753A5715" w14:textId="77777777" w:rsidR="00447B66" w:rsidRDefault="00447B66">
            <w:pPr>
              <w:rPr>
                <w:sz w:val="16"/>
              </w:rPr>
            </w:pPr>
            <w:r>
              <w:rPr>
                <w:sz w:val="16"/>
              </w:rPr>
              <w:t>6.</w:t>
            </w:r>
          </w:p>
        </w:tc>
        <w:tc>
          <w:tcPr>
            <w:tcW w:w="810" w:type="dxa"/>
            <w:tcBorders>
              <w:left w:val="nil"/>
            </w:tcBorders>
          </w:tcPr>
          <w:p w14:paraId="5A2BC1BB" w14:textId="77777777" w:rsidR="00447B66" w:rsidRDefault="00447B66">
            <w:pPr>
              <w:rPr>
                <w:sz w:val="18"/>
              </w:rPr>
            </w:pPr>
            <w:r>
              <w:rPr>
                <w:sz w:val="18"/>
              </w:rPr>
              <w:t>NPAC</w:t>
            </w:r>
          </w:p>
        </w:tc>
        <w:tc>
          <w:tcPr>
            <w:tcW w:w="3150" w:type="dxa"/>
            <w:gridSpan w:val="2"/>
            <w:tcBorders>
              <w:left w:val="nil"/>
            </w:tcBorders>
          </w:tcPr>
          <w:p w14:paraId="5BB3FB93" w14:textId="77777777" w:rsidR="00447B66" w:rsidRDefault="00447B66">
            <w:r>
              <w:t>NPAC Personnel perform a query for the range of subscription versions created in this test case.</w:t>
            </w:r>
          </w:p>
        </w:tc>
        <w:tc>
          <w:tcPr>
            <w:tcW w:w="720" w:type="dxa"/>
            <w:gridSpan w:val="2"/>
          </w:tcPr>
          <w:p w14:paraId="22C70BAC" w14:textId="77777777" w:rsidR="00447B66" w:rsidRDefault="00447B66">
            <w:pPr>
              <w:rPr>
                <w:sz w:val="18"/>
              </w:rPr>
            </w:pPr>
            <w:r>
              <w:rPr>
                <w:sz w:val="18"/>
              </w:rPr>
              <w:t>NPAC</w:t>
            </w:r>
          </w:p>
        </w:tc>
        <w:tc>
          <w:tcPr>
            <w:tcW w:w="5357" w:type="dxa"/>
            <w:gridSpan w:val="4"/>
            <w:tcBorders>
              <w:left w:val="nil"/>
            </w:tcBorders>
          </w:tcPr>
          <w:p w14:paraId="49179415" w14:textId="77777777" w:rsidR="00447B66" w:rsidRDefault="00447B66">
            <w:pPr>
              <w:pStyle w:val="BodyText"/>
              <w:rPr>
                <w:b w:val="0"/>
              </w:rPr>
            </w:pPr>
            <w:r>
              <w:rPr>
                <w:b w:val="0"/>
              </w:rPr>
              <w:t>The subscription versions exist with a status of ‘pending’ and an LNP type of ‘LISP’.</w:t>
            </w:r>
          </w:p>
        </w:tc>
      </w:tr>
      <w:tr w:rsidR="00447B66" w14:paraId="0AA1F3A5" w14:textId="77777777">
        <w:trPr>
          <w:gridAfter w:val="2"/>
          <w:wAfter w:w="15" w:type="dxa"/>
          <w:trHeight w:val="509"/>
        </w:trPr>
        <w:tc>
          <w:tcPr>
            <w:tcW w:w="720" w:type="dxa"/>
          </w:tcPr>
          <w:p w14:paraId="0AABE072" w14:textId="77777777" w:rsidR="00447B66" w:rsidRDefault="00447B66">
            <w:pPr>
              <w:rPr>
                <w:sz w:val="16"/>
              </w:rPr>
            </w:pPr>
            <w:r>
              <w:rPr>
                <w:sz w:val="16"/>
              </w:rPr>
              <w:t>7.</w:t>
            </w:r>
          </w:p>
        </w:tc>
        <w:tc>
          <w:tcPr>
            <w:tcW w:w="810" w:type="dxa"/>
            <w:tcBorders>
              <w:left w:val="nil"/>
            </w:tcBorders>
          </w:tcPr>
          <w:p w14:paraId="7ECE31CE" w14:textId="77777777" w:rsidR="00447B66" w:rsidRDefault="00447B66">
            <w:pPr>
              <w:rPr>
                <w:sz w:val="18"/>
              </w:rPr>
            </w:pPr>
            <w:r>
              <w:rPr>
                <w:sz w:val="18"/>
              </w:rPr>
              <w:t>SP – Optional</w:t>
            </w:r>
          </w:p>
        </w:tc>
        <w:tc>
          <w:tcPr>
            <w:tcW w:w="3150" w:type="dxa"/>
            <w:gridSpan w:val="2"/>
            <w:tcBorders>
              <w:left w:val="nil"/>
            </w:tcBorders>
          </w:tcPr>
          <w:p w14:paraId="4759951C" w14:textId="77777777" w:rsidR="00447B66" w:rsidRDefault="00447B66">
            <w:r>
              <w:t>Via their SOA, New SP Personnel perform a local query for the range of subscription versions created in this test case.</w:t>
            </w:r>
          </w:p>
        </w:tc>
        <w:tc>
          <w:tcPr>
            <w:tcW w:w="720" w:type="dxa"/>
            <w:gridSpan w:val="2"/>
          </w:tcPr>
          <w:p w14:paraId="52BA34F4" w14:textId="77777777" w:rsidR="00447B66" w:rsidRDefault="00447B66">
            <w:pPr>
              <w:rPr>
                <w:sz w:val="18"/>
              </w:rPr>
            </w:pPr>
            <w:r>
              <w:rPr>
                <w:sz w:val="18"/>
              </w:rPr>
              <w:t>SP</w:t>
            </w:r>
          </w:p>
        </w:tc>
        <w:tc>
          <w:tcPr>
            <w:tcW w:w="5357" w:type="dxa"/>
            <w:gridSpan w:val="4"/>
            <w:tcBorders>
              <w:left w:val="nil"/>
            </w:tcBorders>
          </w:tcPr>
          <w:p w14:paraId="4C8E500D" w14:textId="77777777" w:rsidR="00447B66" w:rsidRDefault="00447B66">
            <w:pPr>
              <w:pStyle w:val="BodyText"/>
              <w:rPr>
                <w:b w:val="0"/>
              </w:rPr>
            </w:pPr>
            <w:r>
              <w:rPr>
                <w:b w:val="0"/>
              </w:rPr>
              <w:t>The subscription versions exist with a status of ‘pending’ and an LNP type of ‘LISP’.</w:t>
            </w:r>
          </w:p>
        </w:tc>
      </w:tr>
      <w:tr w:rsidR="00447B66" w14:paraId="630ED551" w14:textId="77777777">
        <w:trPr>
          <w:gridAfter w:val="2"/>
          <w:wAfter w:w="15" w:type="dxa"/>
          <w:trHeight w:val="509"/>
        </w:trPr>
        <w:tc>
          <w:tcPr>
            <w:tcW w:w="720" w:type="dxa"/>
          </w:tcPr>
          <w:p w14:paraId="020CAA28" w14:textId="77777777" w:rsidR="00447B66" w:rsidRDefault="00447B66">
            <w:pPr>
              <w:rPr>
                <w:sz w:val="16"/>
              </w:rPr>
            </w:pPr>
            <w:r>
              <w:rPr>
                <w:sz w:val="16"/>
              </w:rPr>
              <w:t>8.</w:t>
            </w:r>
          </w:p>
        </w:tc>
        <w:tc>
          <w:tcPr>
            <w:tcW w:w="810" w:type="dxa"/>
            <w:tcBorders>
              <w:left w:val="nil"/>
            </w:tcBorders>
          </w:tcPr>
          <w:p w14:paraId="3AE87043" w14:textId="77777777" w:rsidR="00447B66" w:rsidRDefault="00447B66">
            <w:pPr>
              <w:rPr>
                <w:sz w:val="18"/>
              </w:rPr>
            </w:pPr>
            <w:r>
              <w:rPr>
                <w:sz w:val="18"/>
              </w:rPr>
              <w:t>SP – Conditional</w:t>
            </w:r>
          </w:p>
        </w:tc>
        <w:tc>
          <w:tcPr>
            <w:tcW w:w="3150" w:type="dxa"/>
            <w:gridSpan w:val="2"/>
            <w:tcBorders>
              <w:left w:val="nil"/>
            </w:tcBorders>
          </w:tcPr>
          <w:p w14:paraId="022788DF" w14:textId="77777777" w:rsidR="00447B66" w:rsidRDefault="00447B66">
            <w:r>
              <w:t>New SP Personnel perform an NPAC SMS query for the range of subscription versions created in this test case.</w:t>
            </w:r>
          </w:p>
        </w:tc>
        <w:tc>
          <w:tcPr>
            <w:tcW w:w="720" w:type="dxa"/>
            <w:gridSpan w:val="2"/>
          </w:tcPr>
          <w:p w14:paraId="41BA84EA" w14:textId="77777777" w:rsidR="00447B66" w:rsidRDefault="00447B66">
            <w:pPr>
              <w:rPr>
                <w:sz w:val="18"/>
              </w:rPr>
            </w:pPr>
            <w:r>
              <w:rPr>
                <w:sz w:val="18"/>
              </w:rPr>
              <w:t>SP</w:t>
            </w:r>
          </w:p>
        </w:tc>
        <w:tc>
          <w:tcPr>
            <w:tcW w:w="5357" w:type="dxa"/>
            <w:gridSpan w:val="4"/>
            <w:tcBorders>
              <w:left w:val="nil"/>
            </w:tcBorders>
          </w:tcPr>
          <w:p w14:paraId="2B89DDCD" w14:textId="77777777" w:rsidR="00447B66" w:rsidRDefault="00447B66">
            <w:pPr>
              <w:pStyle w:val="BodyText"/>
              <w:rPr>
                <w:b w:val="0"/>
              </w:rPr>
            </w:pPr>
            <w:r>
              <w:rPr>
                <w:b w:val="0"/>
              </w:rPr>
              <w:t>The subscription versions exist with a status of ‘pending’ and an LNP type of ‘LISP’.</w:t>
            </w:r>
          </w:p>
        </w:tc>
      </w:tr>
    </w:tbl>
    <w:p w14:paraId="4B1A6814" w14:textId="77777777" w:rsidR="00447B66" w:rsidRDefault="00447B66">
      <w:pPr>
        <w:pStyle w:val="Header"/>
        <w:tabs>
          <w:tab w:val="clear" w:pos="4320"/>
          <w:tab w:val="clear" w:pos="8640"/>
        </w:tabs>
      </w:pPr>
    </w:p>
    <w:p w14:paraId="4F17B76F" w14:textId="77777777" w:rsidR="00447B66" w:rsidRDefault="00447B66"/>
    <w:p w14:paraId="5BE4F3F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2F590DD" w14:textId="77777777">
        <w:trPr>
          <w:gridAfter w:val="1"/>
          <w:wAfter w:w="6" w:type="dxa"/>
        </w:trPr>
        <w:tc>
          <w:tcPr>
            <w:tcW w:w="720" w:type="dxa"/>
            <w:tcBorders>
              <w:top w:val="nil"/>
              <w:left w:val="nil"/>
              <w:bottom w:val="nil"/>
              <w:right w:val="nil"/>
            </w:tcBorders>
          </w:tcPr>
          <w:p w14:paraId="796F3D7D" w14:textId="77777777" w:rsidR="00447B66" w:rsidRDefault="00447B66">
            <w:pPr>
              <w:rPr>
                <w:b/>
              </w:rPr>
            </w:pPr>
            <w:r>
              <w:rPr>
                <w:b/>
              </w:rPr>
              <w:t>A.</w:t>
            </w:r>
          </w:p>
        </w:tc>
        <w:tc>
          <w:tcPr>
            <w:tcW w:w="2097" w:type="dxa"/>
            <w:gridSpan w:val="2"/>
            <w:tcBorders>
              <w:top w:val="nil"/>
              <w:left w:val="nil"/>
              <w:right w:val="nil"/>
            </w:tcBorders>
          </w:tcPr>
          <w:p w14:paraId="3B96D58D" w14:textId="77777777" w:rsidR="00447B66" w:rsidRDefault="00447B66">
            <w:pPr>
              <w:rPr>
                <w:b/>
              </w:rPr>
            </w:pPr>
            <w:r>
              <w:rPr>
                <w:b/>
              </w:rPr>
              <w:t>TEST IDENTITY</w:t>
            </w:r>
          </w:p>
        </w:tc>
        <w:tc>
          <w:tcPr>
            <w:tcW w:w="7949" w:type="dxa"/>
            <w:gridSpan w:val="8"/>
            <w:tcBorders>
              <w:top w:val="nil"/>
              <w:left w:val="nil"/>
              <w:right w:val="nil"/>
            </w:tcBorders>
          </w:tcPr>
          <w:p w14:paraId="248B66DA" w14:textId="77777777" w:rsidR="00447B66" w:rsidRDefault="00447B66">
            <w:pPr>
              <w:rPr>
                <w:b/>
              </w:rPr>
            </w:pPr>
          </w:p>
        </w:tc>
      </w:tr>
      <w:tr w:rsidR="00447B66" w14:paraId="252E6D60" w14:textId="77777777">
        <w:trPr>
          <w:cantSplit/>
          <w:trHeight w:val="120"/>
        </w:trPr>
        <w:tc>
          <w:tcPr>
            <w:tcW w:w="720" w:type="dxa"/>
            <w:vMerge w:val="restart"/>
            <w:tcBorders>
              <w:top w:val="nil"/>
              <w:left w:val="nil"/>
            </w:tcBorders>
          </w:tcPr>
          <w:p w14:paraId="71C335B0" w14:textId="77777777" w:rsidR="00447B66" w:rsidRDefault="00447B66">
            <w:pPr>
              <w:rPr>
                <w:b/>
              </w:rPr>
            </w:pPr>
          </w:p>
        </w:tc>
        <w:tc>
          <w:tcPr>
            <w:tcW w:w="2097" w:type="dxa"/>
            <w:gridSpan w:val="2"/>
            <w:vMerge w:val="restart"/>
            <w:tcBorders>
              <w:left w:val="nil"/>
            </w:tcBorders>
          </w:tcPr>
          <w:p w14:paraId="68EFA51C" w14:textId="77777777" w:rsidR="00447B66" w:rsidRDefault="00447B66">
            <w:pPr>
              <w:rPr>
                <w:b/>
              </w:rPr>
            </w:pPr>
            <w:r>
              <w:rPr>
                <w:b/>
              </w:rPr>
              <w:t>Test Case Number:</w:t>
            </w:r>
          </w:p>
        </w:tc>
        <w:tc>
          <w:tcPr>
            <w:tcW w:w="2083" w:type="dxa"/>
            <w:gridSpan w:val="2"/>
            <w:vMerge w:val="restart"/>
            <w:tcBorders>
              <w:left w:val="nil"/>
            </w:tcBorders>
          </w:tcPr>
          <w:p w14:paraId="4C9E0CE5" w14:textId="77777777" w:rsidR="00447B66" w:rsidRDefault="00447B66">
            <w:pPr>
              <w:rPr>
                <w:b/>
              </w:rPr>
            </w:pPr>
            <w:r>
              <w:rPr>
                <w:b/>
              </w:rPr>
              <w:t>2.36</w:t>
            </w:r>
          </w:p>
        </w:tc>
        <w:tc>
          <w:tcPr>
            <w:tcW w:w="1955" w:type="dxa"/>
            <w:gridSpan w:val="2"/>
            <w:vMerge w:val="restart"/>
          </w:tcPr>
          <w:p w14:paraId="666192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381C0D" w14:textId="77777777" w:rsidR="00447B66" w:rsidRDefault="00447B66">
            <w:r>
              <w:rPr>
                <w:b/>
              </w:rPr>
              <w:t xml:space="preserve">SOA </w:t>
            </w:r>
          </w:p>
        </w:tc>
        <w:tc>
          <w:tcPr>
            <w:tcW w:w="1959" w:type="dxa"/>
            <w:gridSpan w:val="3"/>
            <w:tcBorders>
              <w:left w:val="nil"/>
            </w:tcBorders>
          </w:tcPr>
          <w:p w14:paraId="2B98EFA6" w14:textId="54D68CD7" w:rsidR="00447B66" w:rsidRDefault="00447B66">
            <w:del w:id="1297" w:author="White, Patrick K" w:date="2019-01-25T10:46:00Z">
              <w:r w:rsidDel="00446B02">
                <w:delText>C</w:delText>
              </w:r>
            </w:del>
            <w:ins w:id="1298" w:author="White, Patrick K" w:date="2019-01-25T10:46:00Z">
              <w:r w:rsidR="00446B02">
                <w:t>R</w:t>
              </w:r>
            </w:ins>
          </w:p>
        </w:tc>
      </w:tr>
      <w:tr w:rsidR="00447B66" w14:paraId="6A7893F0" w14:textId="77777777">
        <w:trPr>
          <w:cantSplit/>
          <w:trHeight w:val="170"/>
        </w:trPr>
        <w:tc>
          <w:tcPr>
            <w:tcW w:w="720" w:type="dxa"/>
            <w:vMerge/>
            <w:tcBorders>
              <w:left w:val="nil"/>
              <w:bottom w:val="nil"/>
            </w:tcBorders>
          </w:tcPr>
          <w:p w14:paraId="0126CCF4" w14:textId="77777777" w:rsidR="00447B66" w:rsidRDefault="00447B66">
            <w:pPr>
              <w:rPr>
                <w:b/>
              </w:rPr>
            </w:pPr>
          </w:p>
        </w:tc>
        <w:tc>
          <w:tcPr>
            <w:tcW w:w="2097" w:type="dxa"/>
            <w:gridSpan w:val="2"/>
            <w:vMerge/>
            <w:tcBorders>
              <w:left w:val="nil"/>
            </w:tcBorders>
          </w:tcPr>
          <w:p w14:paraId="48914E49" w14:textId="77777777" w:rsidR="00447B66" w:rsidRDefault="00447B66">
            <w:pPr>
              <w:rPr>
                <w:b/>
              </w:rPr>
            </w:pPr>
          </w:p>
        </w:tc>
        <w:tc>
          <w:tcPr>
            <w:tcW w:w="2083" w:type="dxa"/>
            <w:gridSpan w:val="2"/>
            <w:vMerge/>
            <w:tcBorders>
              <w:left w:val="nil"/>
            </w:tcBorders>
          </w:tcPr>
          <w:p w14:paraId="09750F5B" w14:textId="77777777" w:rsidR="00447B66" w:rsidRDefault="00447B66">
            <w:pPr>
              <w:rPr>
                <w:b/>
              </w:rPr>
            </w:pPr>
          </w:p>
        </w:tc>
        <w:tc>
          <w:tcPr>
            <w:tcW w:w="1955" w:type="dxa"/>
            <w:gridSpan w:val="2"/>
            <w:vMerge/>
          </w:tcPr>
          <w:p w14:paraId="6ADAC3EA" w14:textId="77777777" w:rsidR="00447B66" w:rsidRDefault="00447B66">
            <w:pPr>
              <w:pStyle w:val="TOC1"/>
              <w:spacing w:before="0"/>
              <w:rPr>
                <w:i w:val="0"/>
                <w:sz w:val="20"/>
              </w:rPr>
            </w:pPr>
          </w:p>
        </w:tc>
        <w:tc>
          <w:tcPr>
            <w:tcW w:w="1958" w:type="dxa"/>
            <w:gridSpan w:val="2"/>
            <w:tcBorders>
              <w:left w:val="nil"/>
            </w:tcBorders>
          </w:tcPr>
          <w:p w14:paraId="659AC824" w14:textId="77777777" w:rsidR="00447B66" w:rsidRDefault="00447B66">
            <w:pPr>
              <w:rPr>
                <w:b/>
                <w:bCs/>
              </w:rPr>
            </w:pPr>
            <w:r>
              <w:rPr>
                <w:b/>
                <w:bCs/>
              </w:rPr>
              <w:t>LSMS</w:t>
            </w:r>
          </w:p>
        </w:tc>
        <w:tc>
          <w:tcPr>
            <w:tcW w:w="1959" w:type="dxa"/>
            <w:gridSpan w:val="3"/>
            <w:tcBorders>
              <w:left w:val="nil"/>
            </w:tcBorders>
          </w:tcPr>
          <w:p w14:paraId="7DFCE8B6" w14:textId="77777777" w:rsidR="00447B66" w:rsidRDefault="00447B66">
            <w:r>
              <w:t>N/A</w:t>
            </w:r>
          </w:p>
        </w:tc>
      </w:tr>
      <w:tr w:rsidR="00447B66" w14:paraId="486F37A4" w14:textId="77777777">
        <w:trPr>
          <w:gridAfter w:val="1"/>
          <w:wAfter w:w="6" w:type="dxa"/>
          <w:trHeight w:val="509"/>
        </w:trPr>
        <w:tc>
          <w:tcPr>
            <w:tcW w:w="720" w:type="dxa"/>
            <w:tcBorders>
              <w:top w:val="nil"/>
              <w:left w:val="nil"/>
              <w:bottom w:val="nil"/>
            </w:tcBorders>
          </w:tcPr>
          <w:p w14:paraId="2ED047EA" w14:textId="77777777" w:rsidR="00447B66" w:rsidRDefault="00447B66">
            <w:pPr>
              <w:rPr>
                <w:b/>
              </w:rPr>
            </w:pPr>
          </w:p>
        </w:tc>
        <w:tc>
          <w:tcPr>
            <w:tcW w:w="2097" w:type="dxa"/>
            <w:gridSpan w:val="2"/>
            <w:tcBorders>
              <w:left w:val="nil"/>
            </w:tcBorders>
          </w:tcPr>
          <w:p w14:paraId="07639ACD" w14:textId="77777777" w:rsidR="00447B66" w:rsidRDefault="00447B66">
            <w:pPr>
              <w:rPr>
                <w:b/>
              </w:rPr>
            </w:pPr>
            <w:r>
              <w:rPr>
                <w:b/>
              </w:rPr>
              <w:t>Objective:</w:t>
            </w:r>
          </w:p>
          <w:p w14:paraId="13366632" w14:textId="77777777" w:rsidR="00447B66" w:rsidRDefault="00447B66">
            <w:pPr>
              <w:rPr>
                <w:b/>
              </w:rPr>
            </w:pPr>
          </w:p>
        </w:tc>
        <w:tc>
          <w:tcPr>
            <w:tcW w:w="7949" w:type="dxa"/>
            <w:gridSpan w:val="8"/>
            <w:tcBorders>
              <w:left w:val="nil"/>
            </w:tcBorders>
          </w:tcPr>
          <w:p w14:paraId="28FB36BA" w14:textId="36EF34C4" w:rsidR="00447B66" w:rsidRDefault="00447B66" w:rsidP="00D51CBC">
            <w:r>
              <w:t xml:space="preserve">NPAC and SOA – NPAC Personnel do a mass update on 5000 active SVs where more than 1000 of the SVs are contiguous and have the same feature data. The Maximum Number of Download Records tunable is set to 1000. </w:t>
            </w:r>
            <w:del w:id="1299" w:author="White, Patrick K" w:date="2019-01-25T11:48:00Z">
              <w:r w:rsidDel="00D51CBC">
                <w:delText xml:space="preserve">The Service Provider has their Customer TN Range Notification Indicator set to TRUE.  </w:delText>
              </w:r>
            </w:del>
            <w:r>
              <w:t>NPAC SMS manages notifications accordingly. – Success</w:t>
            </w:r>
          </w:p>
        </w:tc>
      </w:tr>
      <w:tr w:rsidR="00447B66" w14:paraId="0EA415D7" w14:textId="77777777">
        <w:trPr>
          <w:gridAfter w:val="1"/>
          <w:wAfter w:w="6" w:type="dxa"/>
        </w:trPr>
        <w:tc>
          <w:tcPr>
            <w:tcW w:w="720" w:type="dxa"/>
            <w:tcBorders>
              <w:top w:val="nil"/>
              <w:left w:val="nil"/>
              <w:bottom w:val="nil"/>
              <w:right w:val="nil"/>
            </w:tcBorders>
          </w:tcPr>
          <w:p w14:paraId="6DB65FA6" w14:textId="77777777" w:rsidR="00447B66" w:rsidRDefault="00447B66">
            <w:pPr>
              <w:rPr>
                <w:b/>
              </w:rPr>
            </w:pPr>
          </w:p>
        </w:tc>
        <w:tc>
          <w:tcPr>
            <w:tcW w:w="2097" w:type="dxa"/>
            <w:gridSpan w:val="2"/>
            <w:tcBorders>
              <w:top w:val="nil"/>
              <w:left w:val="nil"/>
              <w:bottom w:val="nil"/>
              <w:right w:val="nil"/>
            </w:tcBorders>
          </w:tcPr>
          <w:p w14:paraId="088051AE" w14:textId="77777777" w:rsidR="00447B66" w:rsidRDefault="00447B66">
            <w:pPr>
              <w:rPr>
                <w:b/>
              </w:rPr>
            </w:pPr>
          </w:p>
        </w:tc>
        <w:tc>
          <w:tcPr>
            <w:tcW w:w="7949" w:type="dxa"/>
            <w:gridSpan w:val="8"/>
            <w:tcBorders>
              <w:top w:val="nil"/>
              <w:left w:val="nil"/>
              <w:bottom w:val="nil"/>
              <w:right w:val="nil"/>
            </w:tcBorders>
          </w:tcPr>
          <w:p w14:paraId="3DCA22C1" w14:textId="77777777" w:rsidR="00447B66" w:rsidRDefault="00447B66">
            <w:pPr>
              <w:rPr>
                <w:b/>
              </w:rPr>
            </w:pPr>
          </w:p>
        </w:tc>
      </w:tr>
      <w:tr w:rsidR="00447B66" w14:paraId="76DBFE29" w14:textId="77777777">
        <w:trPr>
          <w:gridAfter w:val="1"/>
          <w:wAfter w:w="6" w:type="dxa"/>
        </w:trPr>
        <w:tc>
          <w:tcPr>
            <w:tcW w:w="720" w:type="dxa"/>
            <w:tcBorders>
              <w:top w:val="nil"/>
              <w:left w:val="nil"/>
              <w:bottom w:val="nil"/>
              <w:right w:val="nil"/>
            </w:tcBorders>
          </w:tcPr>
          <w:p w14:paraId="47E696C5" w14:textId="77777777" w:rsidR="00447B66" w:rsidRDefault="00447B66">
            <w:pPr>
              <w:rPr>
                <w:b/>
              </w:rPr>
            </w:pPr>
            <w:r>
              <w:rPr>
                <w:b/>
              </w:rPr>
              <w:t>B.</w:t>
            </w:r>
          </w:p>
        </w:tc>
        <w:tc>
          <w:tcPr>
            <w:tcW w:w="2097" w:type="dxa"/>
            <w:gridSpan w:val="2"/>
            <w:tcBorders>
              <w:top w:val="nil"/>
              <w:left w:val="nil"/>
              <w:right w:val="nil"/>
            </w:tcBorders>
          </w:tcPr>
          <w:p w14:paraId="7432F036" w14:textId="77777777" w:rsidR="00447B66" w:rsidRDefault="00447B66">
            <w:pPr>
              <w:rPr>
                <w:b/>
              </w:rPr>
            </w:pPr>
            <w:r>
              <w:rPr>
                <w:b/>
              </w:rPr>
              <w:t>REFERENCES</w:t>
            </w:r>
          </w:p>
        </w:tc>
        <w:tc>
          <w:tcPr>
            <w:tcW w:w="7949" w:type="dxa"/>
            <w:gridSpan w:val="8"/>
            <w:tcBorders>
              <w:top w:val="nil"/>
              <w:left w:val="nil"/>
              <w:right w:val="nil"/>
            </w:tcBorders>
          </w:tcPr>
          <w:p w14:paraId="61362FFE" w14:textId="77777777" w:rsidR="00447B66" w:rsidRDefault="00447B66">
            <w:pPr>
              <w:rPr>
                <w:b/>
              </w:rPr>
            </w:pPr>
          </w:p>
        </w:tc>
      </w:tr>
      <w:tr w:rsidR="00447B66" w14:paraId="5F762284" w14:textId="77777777">
        <w:trPr>
          <w:trHeight w:val="509"/>
        </w:trPr>
        <w:tc>
          <w:tcPr>
            <w:tcW w:w="720" w:type="dxa"/>
            <w:tcBorders>
              <w:top w:val="nil"/>
              <w:left w:val="nil"/>
              <w:bottom w:val="nil"/>
            </w:tcBorders>
          </w:tcPr>
          <w:p w14:paraId="70B25165" w14:textId="77777777" w:rsidR="00447B66" w:rsidRDefault="00447B66">
            <w:pPr>
              <w:rPr>
                <w:b/>
              </w:rPr>
            </w:pPr>
            <w:r>
              <w:t xml:space="preserve"> </w:t>
            </w:r>
          </w:p>
        </w:tc>
        <w:tc>
          <w:tcPr>
            <w:tcW w:w="2097" w:type="dxa"/>
            <w:gridSpan w:val="2"/>
            <w:tcBorders>
              <w:left w:val="nil"/>
            </w:tcBorders>
          </w:tcPr>
          <w:p w14:paraId="03E97C1E" w14:textId="77777777" w:rsidR="00447B66" w:rsidRDefault="00447B66">
            <w:pPr>
              <w:rPr>
                <w:b/>
              </w:rPr>
            </w:pPr>
            <w:r>
              <w:rPr>
                <w:b/>
              </w:rPr>
              <w:t>NANC Change Order Revision Number:</w:t>
            </w:r>
          </w:p>
        </w:tc>
        <w:tc>
          <w:tcPr>
            <w:tcW w:w="2083" w:type="dxa"/>
            <w:gridSpan w:val="2"/>
            <w:tcBorders>
              <w:left w:val="nil"/>
            </w:tcBorders>
          </w:tcPr>
          <w:p w14:paraId="2F4B3815" w14:textId="77777777" w:rsidR="00447B66" w:rsidRDefault="00447B66"/>
        </w:tc>
        <w:tc>
          <w:tcPr>
            <w:tcW w:w="1955" w:type="dxa"/>
            <w:gridSpan w:val="2"/>
          </w:tcPr>
          <w:p w14:paraId="73B3456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F7AA76F" w14:textId="77777777" w:rsidR="00447B66" w:rsidRDefault="00447B66">
            <w:r>
              <w:t>NANC 179</w:t>
            </w:r>
          </w:p>
        </w:tc>
      </w:tr>
      <w:tr w:rsidR="00447B66" w14:paraId="7FFD51A3" w14:textId="77777777">
        <w:trPr>
          <w:trHeight w:val="509"/>
        </w:trPr>
        <w:tc>
          <w:tcPr>
            <w:tcW w:w="720" w:type="dxa"/>
            <w:tcBorders>
              <w:top w:val="nil"/>
              <w:left w:val="nil"/>
              <w:bottom w:val="nil"/>
            </w:tcBorders>
          </w:tcPr>
          <w:p w14:paraId="52170FF2" w14:textId="77777777" w:rsidR="00447B66" w:rsidRDefault="00447B66">
            <w:pPr>
              <w:rPr>
                <w:b/>
              </w:rPr>
            </w:pPr>
          </w:p>
        </w:tc>
        <w:tc>
          <w:tcPr>
            <w:tcW w:w="2097" w:type="dxa"/>
            <w:gridSpan w:val="2"/>
            <w:tcBorders>
              <w:left w:val="nil"/>
            </w:tcBorders>
          </w:tcPr>
          <w:p w14:paraId="59CBA9A1" w14:textId="77777777" w:rsidR="00447B66" w:rsidRDefault="00447B66">
            <w:pPr>
              <w:rPr>
                <w:b/>
              </w:rPr>
            </w:pPr>
            <w:r>
              <w:rPr>
                <w:b/>
              </w:rPr>
              <w:t>NANC FRS Version Number:</w:t>
            </w:r>
          </w:p>
        </w:tc>
        <w:tc>
          <w:tcPr>
            <w:tcW w:w="2083" w:type="dxa"/>
            <w:gridSpan w:val="2"/>
            <w:tcBorders>
              <w:left w:val="nil"/>
            </w:tcBorders>
          </w:tcPr>
          <w:p w14:paraId="753762D9" w14:textId="77777777" w:rsidR="00447B66" w:rsidRDefault="00447B66">
            <w:r>
              <w:t>3.1.0</w:t>
            </w:r>
          </w:p>
        </w:tc>
        <w:tc>
          <w:tcPr>
            <w:tcW w:w="1955" w:type="dxa"/>
            <w:gridSpan w:val="2"/>
          </w:tcPr>
          <w:p w14:paraId="68D8051B" w14:textId="77777777" w:rsidR="00447B66" w:rsidRDefault="00447B66">
            <w:pPr>
              <w:rPr>
                <w:b/>
              </w:rPr>
            </w:pPr>
            <w:r>
              <w:rPr>
                <w:b/>
              </w:rPr>
              <w:t>Relevant Requirement(s):</w:t>
            </w:r>
          </w:p>
        </w:tc>
        <w:tc>
          <w:tcPr>
            <w:tcW w:w="3917" w:type="dxa"/>
            <w:gridSpan w:val="5"/>
            <w:tcBorders>
              <w:left w:val="nil"/>
            </w:tcBorders>
          </w:tcPr>
          <w:p w14:paraId="4248DAC3" w14:textId="77777777" w:rsidR="00447B66" w:rsidRDefault="00447B66">
            <w:r>
              <w:t>RR6-80</w:t>
            </w:r>
          </w:p>
        </w:tc>
      </w:tr>
      <w:tr w:rsidR="00447B66" w14:paraId="59F5A31C" w14:textId="77777777">
        <w:trPr>
          <w:trHeight w:val="510"/>
        </w:trPr>
        <w:tc>
          <w:tcPr>
            <w:tcW w:w="720" w:type="dxa"/>
            <w:tcBorders>
              <w:top w:val="nil"/>
              <w:left w:val="nil"/>
              <w:bottom w:val="nil"/>
            </w:tcBorders>
          </w:tcPr>
          <w:p w14:paraId="3431E283" w14:textId="77777777" w:rsidR="00447B66" w:rsidRDefault="00447B66">
            <w:pPr>
              <w:rPr>
                <w:b/>
              </w:rPr>
            </w:pPr>
          </w:p>
        </w:tc>
        <w:tc>
          <w:tcPr>
            <w:tcW w:w="2097" w:type="dxa"/>
            <w:gridSpan w:val="2"/>
            <w:tcBorders>
              <w:left w:val="nil"/>
            </w:tcBorders>
          </w:tcPr>
          <w:p w14:paraId="78CB7EA6" w14:textId="77777777" w:rsidR="00447B66" w:rsidRDefault="00447B66">
            <w:pPr>
              <w:rPr>
                <w:b/>
              </w:rPr>
            </w:pPr>
            <w:r>
              <w:rPr>
                <w:b/>
              </w:rPr>
              <w:t>NANC IIS Version Number:</w:t>
            </w:r>
          </w:p>
        </w:tc>
        <w:tc>
          <w:tcPr>
            <w:tcW w:w="2083" w:type="dxa"/>
            <w:gridSpan w:val="2"/>
            <w:tcBorders>
              <w:left w:val="nil"/>
            </w:tcBorders>
          </w:tcPr>
          <w:p w14:paraId="31C695F3" w14:textId="77777777" w:rsidR="00447B66" w:rsidRDefault="00447B66">
            <w:r>
              <w:t>3.1.0</w:t>
            </w:r>
          </w:p>
        </w:tc>
        <w:tc>
          <w:tcPr>
            <w:tcW w:w="1955" w:type="dxa"/>
            <w:gridSpan w:val="2"/>
          </w:tcPr>
          <w:p w14:paraId="2A7357A2" w14:textId="77777777" w:rsidR="00447B66" w:rsidRDefault="00447B66">
            <w:pPr>
              <w:rPr>
                <w:b/>
              </w:rPr>
            </w:pPr>
            <w:r>
              <w:rPr>
                <w:b/>
              </w:rPr>
              <w:t>Relevant Flow(s):</w:t>
            </w:r>
          </w:p>
        </w:tc>
        <w:tc>
          <w:tcPr>
            <w:tcW w:w="3917" w:type="dxa"/>
            <w:gridSpan w:val="5"/>
            <w:tcBorders>
              <w:left w:val="nil"/>
            </w:tcBorders>
          </w:tcPr>
          <w:p w14:paraId="25F598DA" w14:textId="77777777" w:rsidR="00447B66" w:rsidRDefault="00447B66">
            <w:r>
              <w:t>B.8.3</w:t>
            </w:r>
          </w:p>
        </w:tc>
      </w:tr>
      <w:tr w:rsidR="00447B66" w14:paraId="793F2C5F" w14:textId="77777777">
        <w:trPr>
          <w:gridAfter w:val="1"/>
          <w:wAfter w:w="6" w:type="dxa"/>
        </w:trPr>
        <w:tc>
          <w:tcPr>
            <w:tcW w:w="720" w:type="dxa"/>
            <w:tcBorders>
              <w:top w:val="nil"/>
              <w:left w:val="nil"/>
              <w:bottom w:val="nil"/>
              <w:right w:val="nil"/>
            </w:tcBorders>
          </w:tcPr>
          <w:p w14:paraId="3F7F40B0" w14:textId="77777777" w:rsidR="00447B66" w:rsidRDefault="00447B66">
            <w:pPr>
              <w:rPr>
                <w:b/>
              </w:rPr>
            </w:pPr>
          </w:p>
        </w:tc>
        <w:tc>
          <w:tcPr>
            <w:tcW w:w="2097" w:type="dxa"/>
            <w:gridSpan w:val="2"/>
            <w:tcBorders>
              <w:top w:val="nil"/>
              <w:left w:val="nil"/>
              <w:bottom w:val="nil"/>
              <w:right w:val="nil"/>
            </w:tcBorders>
          </w:tcPr>
          <w:p w14:paraId="0FE17FC6" w14:textId="77777777" w:rsidR="00447B66" w:rsidRDefault="00447B66">
            <w:pPr>
              <w:rPr>
                <w:b/>
              </w:rPr>
            </w:pPr>
          </w:p>
        </w:tc>
        <w:tc>
          <w:tcPr>
            <w:tcW w:w="7949" w:type="dxa"/>
            <w:gridSpan w:val="8"/>
            <w:tcBorders>
              <w:top w:val="nil"/>
              <w:left w:val="nil"/>
              <w:bottom w:val="nil"/>
              <w:right w:val="nil"/>
            </w:tcBorders>
          </w:tcPr>
          <w:p w14:paraId="58EF8E9E" w14:textId="77777777" w:rsidR="00447B66" w:rsidRDefault="00447B66">
            <w:pPr>
              <w:rPr>
                <w:b/>
              </w:rPr>
            </w:pPr>
          </w:p>
        </w:tc>
      </w:tr>
      <w:tr w:rsidR="00447B66" w14:paraId="3AA8A909" w14:textId="77777777">
        <w:trPr>
          <w:gridAfter w:val="1"/>
          <w:wAfter w:w="6" w:type="dxa"/>
        </w:trPr>
        <w:tc>
          <w:tcPr>
            <w:tcW w:w="720" w:type="dxa"/>
            <w:tcBorders>
              <w:top w:val="nil"/>
              <w:left w:val="nil"/>
              <w:bottom w:val="nil"/>
              <w:right w:val="nil"/>
            </w:tcBorders>
          </w:tcPr>
          <w:p w14:paraId="079624B6" w14:textId="77777777" w:rsidR="00447B66" w:rsidRDefault="00447B66">
            <w:pPr>
              <w:rPr>
                <w:b/>
              </w:rPr>
            </w:pPr>
            <w:r>
              <w:rPr>
                <w:b/>
              </w:rPr>
              <w:t>C.</w:t>
            </w:r>
          </w:p>
        </w:tc>
        <w:tc>
          <w:tcPr>
            <w:tcW w:w="2097" w:type="dxa"/>
            <w:gridSpan w:val="2"/>
            <w:tcBorders>
              <w:top w:val="nil"/>
              <w:left w:val="nil"/>
              <w:bottom w:val="nil"/>
              <w:right w:val="nil"/>
            </w:tcBorders>
          </w:tcPr>
          <w:p w14:paraId="260B18AF" w14:textId="77777777" w:rsidR="00447B66" w:rsidRDefault="00447B66">
            <w:pPr>
              <w:rPr>
                <w:b/>
              </w:rPr>
            </w:pPr>
            <w:r>
              <w:rPr>
                <w:b/>
              </w:rPr>
              <w:t>PREREQUISITE</w:t>
            </w:r>
          </w:p>
        </w:tc>
        <w:tc>
          <w:tcPr>
            <w:tcW w:w="7949" w:type="dxa"/>
            <w:gridSpan w:val="8"/>
            <w:tcBorders>
              <w:top w:val="nil"/>
              <w:left w:val="nil"/>
              <w:right w:val="nil"/>
            </w:tcBorders>
          </w:tcPr>
          <w:p w14:paraId="12BEBEC1" w14:textId="77777777" w:rsidR="00447B66" w:rsidRDefault="00447B66">
            <w:pPr>
              <w:rPr>
                <w:b/>
              </w:rPr>
            </w:pPr>
          </w:p>
        </w:tc>
      </w:tr>
      <w:tr w:rsidR="00447B66" w14:paraId="35ECD2D2" w14:textId="77777777">
        <w:trPr>
          <w:gridAfter w:val="1"/>
          <w:wAfter w:w="6" w:type="dxa"/>
          <w:cantSplit/>
          <w:trHeight w:val="510"/>
        </w:trPr>
        <w:tc>
          <w:tcPr>
            <w:tcW w:w="720" w:type="dxa"/>
            <w:tcBorders>
              <w:top w:val="nil"/>
              <w:left w:val="nil"/>
              <w:bottom w:val="nil"/>
            </w:tcBorders>
          </w:tcPr>
          <w:p w14:paraId="73699D93" w14:textId="77777777" w:rsidR="00447B66" w:rsidRDefault="00447B66">
            <w:pPr>
              <w:rPr>
                <w:b/>
              </w:rPr>
            </w:pPr>
          </w:p>
        </w:tc>
        <w:tc>
          <w:tcPr>
            <w:tcW w:w="2097" w:type="dxa"/>
            <w:gridSpan w:val="2"/>
            <w:tcBorders>
              <w:left w:val="nil"/>
            </w:tcBorders>
          </w:tcPr>
          <w:p w14:paraId="35CF1267" w14:textId="77777777" w:rsidR="00447B66" w:rsidRDefault="00447B66">
            <w:pPr>
              <w:rPr>
                <w:b/>
              </w:rPr>
            </w:pPr>
            <w:r>
              <w:rPr>
                <w:b/>
              </w:rPr>
              <w:t>Prerequisite Test Cases:</w:t>
            </w:r>
          </w:p>
        </w:tc>
        <w:tc>
          <w:tcPr>
            <w:tcW w:w="7949" w:type="dxa"/>
            <w:gridSpan w:val="8"/>
            <w:tcBorders>
              <w:left w:val="nil"/>
            </w:tcBorders>
          </w:tcPr>
          <w:p w14:paraId="6401D8F3" w14:textId="77777777" w:rsidR="00447B66" w:rsidRDefault="00447B66"/>
        </w:tc>
      </w:tr>
      <w:tr w:rsidR="00447B66" w14:paraId="5D59035F" w14:textId="77777777">
        <w:trPr>
          <w:gridAfter w:val="1"/>
          <w:wAfter w:w="6" w:type="dxa"/>
          <w:cantSplit/>
          <w:trHeight w:val="509"/>
        </w:trPr>
        <w:tc>
          <w:tcPr>
            <w:tcW w:w="720" w:type="dxa"/>
            <w:tcBorders>
              <w:top w:val="nil"/>
              <w:left w:val="nil"/>
              <w:bottom w:val="nil"/>
            </w:tcBorders>
          </w:tcPr>
          <w:p w14:paraId="59609562" w14:textId="77777777" w:rsidR="00447B66" w:rsidRDefault="00447B66">
            <w:pPr>
              <w:rPr>
                <w:b/>
              </w:rPr>
            </w:pPr>
          </w:p>
        </w:tc>
        <w:tc>
          <w:tcPr>
            <w:tcW w:w="2097" w:type="dxa"/>
            <w:gridSpan w:val="2"/>
            <w:tcBorders>
              <w:left w:val="nil"/>
            </w:tcBorders>
          </w:tcPr>
          <w:p w14:paraId="694FBB4C" w14:textId="77777777" w:rsidR="00447B66" w:rsidRDefault="00447B66">
            <w:pPr>
              <w:rPr>
                <w:b/>
              </w:rPr>
            </w:pPr>
            <w:r>
              <w:rPr>
                <w:b/>
              </w:rPr>
              <w:t>Prerequisite NPAC Setup:</w:t>
            </w:r>
          </w:p>
        </w:tc>
        <w:tc>
          <w:tcPr>
            <w:tcW w:w="7949" w:type="dxa"/>
            <w:gridSpan w:val="8"/>
            <w:tcBorders>
              <w:left w:val="nil"/>
            </w:tcBorders>
          </w:tcPr>
          <w:p w14:paraId="32D145A0" w14:textId="61AB2102" w:rsidR="00447B66" w:rsidDel="00D51CBC" w:rsidRDefault="00447B66" w:rsidP="00201CA4">
            <w:pPr>
              <w:numPr>
                <w:ilvl w:val="0"/>
                <w:numId w:val="57"/>
              </w:numPr>
              <w:rPr>
                <w:del w:id="1300" w:author="White, Patrick K" w:date="2019-01-25T11:48:00Z"/>
              </w:rPr>
            </w:pPr>
            <w:del w:id="1301" w:author="White, Patrick K" w:date="2019-01-25T11:48:00Z">
              <w:r w:rsidDel="00D51CBC">
                <w:delText>Verify that the Current SP Customer TN Range Notification Indicator is set according to their production value.</w:delText>
              </w:r>
            </w:del>
          </w:p>
          <w:p w14:paraId="2168DDFF" w14:textId="77777777" w:rsidR="00447B66" w:rsidRDefault="00447B66" w:rsidP="00201CA4">
            <w:pPr>
              <w:numPr>
                <w:ilvl w:val="0"/>
                <w:numId w:val="57"/>
              </w:numPr>
            </w:pPr>
            <w:r>
              <w:t>Verify that the SOA Notification Priority tunable parameters are set to the default values for the Current Service Provider.</w:t>
            </w:r>
          </w:p>
          <w:p w14:paraId="4F19556E" w14:textId="77777777" w:rsidR="00447B66" w:rsidRDefault="00447B66" w:rsidP="00201CA4">
            <w:pPr>
              <w:numPr>
                <w:ilvl w:val="0"/>
                <w:numId w:val="57"/>
              </w:numPr>
            </w:pPr>
            <w:r>
              <w:t>Verify that 5000 subscription versions exist with a status of ‘active’ and the same LRN for the current service provider under test.  The 5000 TNs should span across two NPA-NXXs.</w:t>
            </w:r>
          </w:p>
          <w:p w14:paraId="19EF35FA" w14:textId="77777777" w:rsidR="00447B66" w:rsidRDefault="00447B66" w:rsidP="00201CA4">
            <w:pPr>
              <w:numPr>
                <w:ilvl w:val="0"/>
                <w:numId w:val="57"/>
              </w:numPr>
            </w:pPr>
            <w:r>
              <w:t>Set the Maximum Number of Download Records tunable to 1000.</w:t>
            </w:r>
          </w:p>
          <w:p w14:paraId="08F68992" w14:textId="77777777" w:rsidR="00447B66" w:rsidRDefault="00447B66" w:rsidP="00201CA4">
            <w:pPr>
              <w:numPr>
                <w:ilvl w:val="0"/>
                <w:numId w:val="57"/>
              </w:numPr>
            </w:pPr>
            <w:r>
              <w:t>Set filters for the NPA-NXXs to ensure a successful mass update.</w:t>
            </w:r>
          </w:p>
          <w:p w14:paraId="75086008" w14:textId="77777777" w:rsidR="00447B66" w:rsidRDefault="00447B66" w:rsidP="00201CA4">
            <w:pPr>
              <w:numPr>
                <w:ilvl w:val="0"/>
                <w:numId w:val="57"/>
              </w:numPr>
            </w:pPr>
            <w:r>
              <w:t>Verify that the LRN to be used as the search criteria for this test is unique to the subscription versions described in the previous prerequisite NPAC setup steps.</w:t>
            </w:r>
          </w:p>
        </w:tc>
      </w:tr>
      <w:tr w:rsidR="00447B66" w14:paraId="715D4901" w14:textId="77777777">
        <w:trPr>
          <w:gridAfter w:val="1"/>
          <w:wAfter w:w="6" w:type="dxa"/>
          <w:cantSplit/>
          <w:trHeight w:val="510"/>
        </w:trPr>
        <w:tc>
          <w:tcPr>
            <w:tcW w:w="720" w:type="dxa"/>
            <w:tcBorders>
              <w:top w:val="nil"/>
              <w:left w:val="nil"/>
              <w:bottom w:val="nil"/>
            </w:tcBorders>
          </w:tcPr>
          <w:p w14:paraId="3AE34614" w14:textId="77777777" w:rsidR="00447B66" w:rsidRDefault="00447B66">
            <w:pPr>
              <w:rPr>
                <w:b/>
              </w:rPr>
            </w:pPr>
          </w:p>
        </w:tc>
        <w:tc>
          <w:tcPr>
            <w:tcW w:w="2097" w:type="dxa"/>
            <w:gridSpan w:val="2"/>
          </w:tcPr>
          <w:p w14:paraId="3C043CB1" w14:textId="77777777" w:rsidR="00447B66" w:rsidRDefault="00447B66">
            <w:pPr>
              <w:rPr>
                <w:b/>
              </w:rPr>
            </w:pPr>
            <w:r>
              <w:rPr>
                <w:b/>
              </w:rPr>
              <w:t>Prerequisite SP Setup:</w:t>
            </w:r>
          </w:p>
        </w:tc>
        <w:tc>
          <w:tcPr>
            <w:tcW w:w="7949" w:type="dxa"/>
            <w:gridSpan w:val="8"/>
            <w:tcBorders>
              <w:left w:val="nil"/>
            </w:tcBorders>
          </w:tcPr>
          <w:p w14:paraId="09991A76" w14:textId="77777777" w:rsidR="00447B66" w:rsidRDefault="00447B66" w:rsidP="00201CA4">
            <w:pPr>
              <w:pStyle w:val="List"/>
              <w:numPr>
                <w:ilvl w:val="0"/>
                <w:numId w:val="58"/>
              </w:numPr>
            </w:pPr>
            <w:r>
              <w:t>Create and activate a range of 2500 subscription versions within one NPA-NXX.</w:t>
            </w:r>
          </w:p>
          <w:p w14:paraId="5198D145" w14:textId="77777777" w:rsidR="00447B66" w:rsidRDefault="00447B66" w:rsidP="00201CA4">
            <w:pPr>
              <w:pStyle w:val="List"/>
              <w:numPr>
                <w:ilvl w:val="0"/>
                <w:numId w:val="58"/>
              </w:numPr>
            </w:pPr>
            <w:r>
              <w:t>Create and activate a range of 2500 subscription versions within another NPA-NXX using the same LRN as in the previous create.</w:t>
            </w:r>
          </w:p>
          <w:p w14:paraId="6EA12AF1" w14:textId="77777777" w:rsidR="00447B66" w:rsidRDefault="00447B66" w:rsidP="00201CA4">
            <w:pPr>
              <w:pStyle w:val="List"/>
              <w:numPr>
                <w:ilvl w:val="0"/>
                <w:numId w:val="58"/>
              </w:numPr>
              <w:tabs>
                <w:tab w:val="left" w:pos="495"/>
              </w:tabs>
            </w:pPr>
            <w:r>
              <w:t>Verify that both ranges of 2500 TNs have the same LRN.</w:t>
            </w:r>
          </w:p>
          <w:p w14:paraId="37F94874" w14:textId="77777777" w:rsidR="00447B66" w:rsidRDefault="00447B66" w:rsidP="00201CA4">
            <w:pPr>
              <w:pStyle w:val="List"/>
              <w:numPr>
                <w:ilvl w:val="0"/>
                <w:numId w:val="58"/>
              </w:numPr>
              <w:tabs>
                <w:tab w:val="left" w:pos="495"/>
              </w:tabs>
            </w:pPr>
            <w:r>
              <w:t>Verify that the LRN is not valid for any other active subscription versions.</w:t>
            </w:r>
          </w:p>
        </w:tc>
      </w:tr>
      <w:tr w:rsidR="00447B66" w14:paraId="500AE28F" w14:textId="77777777">
        <w:trPr>
          <w:gridAfter w:val="1"/>
          <w:wAfter w:w="6" w:type="dxa"/>
        </w:trPr>
        <w:tc>
          <w:tcPr>
            <w:tcW w:w="720" w:type="dxa"/>
            <w:tcBorders>
              <w:top w:val="nil"/>
              <w:left w:val="nil"/>
              <w:bottom w:val="nil"/>
              <w:right w:val="nil"/>
            </w:tcBorders>
          </w:tcPr>
          <w:p w14:paraId="22C6946A" w14:textId="77777777" w:rsidR="00447B66" w:rsidRDefault="00447B66">
            <w:pPr>
              <w:rPr>
                <w:b/>
              </w:rPr>
            </w:pPr>
          </w:p>
        </w:tc>
        <w:tc>
          <w:tcPr>
            <w:tcW w:w="2097" w:type="dxa"/>
            <w:gridSpan w:val="2"/>
            <w:tcBorders>
              <w:left w:val="nil"/>
              <w:bottom w:val="nil"/>
              <w:right w:val="nil"/>
            </w:tcBorders>
          </w:tcPr>
          <w:p w14:paraId="37387376" w14:textId="77777777" w:rsidR="00447B66" w:rsidRDefault="00447B66">
            <w:pPr>
              <w:rPr>
                <w:b/>
              </w:rPr>
            </w:pPr>
          </w:p>
        </w:tc>
        <w:tc>
          <w:tcPr>
            <w:tcW w:w="7949" w:type="dxa"/>
            <w:gridSpan w:val="8"/>
            <w:tcBorders>
              <w:left w:val="nil"/>
              <w:bottom w:val="nil"/>
              <w:right w:val="nil"/>
            </w:tcBorders>
          </w:tcPr>
          <w:p w14:paraId="0BB23E40" w14:textId="77777777" w:rsidR="00447B66" w:rsidRDefault="00447B66">
            <w:pPr>
              <w:rPr>
                <w:b/>
              </w:rPr>
            </w:pPr>
          </w:p>
        </w:tc>
      </w:tr>
      <w:tr w:rsidR="00447B66" w14:paraId="2BB52F7E" w14:textId="77777777">
        <w:trPr>
          <w:gridAfter w:val="4"/>
          <w:wAfter w:w="2103" w:type="dxa"/>
        </w:trPr>
        <w:tc>
          <w:tcPr>
            <w:tcW w:w="720" w:type="dxa"/>
            <w:tcBorders>
              <w:top w:val="nil"/>
              <w:left w:val="nil"/>
              <w:bottom w:val="nil"/>
              <w:right w:val="nil"/>
            </w:tcBorders>
          </w:tcPr>
          <w:p w14:paraId="4CA26276" w14:textId="77777777" w:rsidR="00447B66" w:rsidRDefault="00447B66">
            <w:pPr>
              <w:rPr>
                <w:b/>
              </w:rPr>
            </w:pPr>
            <w:r>
              <w:rPr>
                <w:b/>
              </w:rPr>
              <w:t>D.</w:t>
            </w:r>
          </w:p>
        </w:tc>
        <w:tc>
          <w:tcPr>
            <w:tcW w:w="7949" w:type="dxa"/>
            <w:gridSpan w:val="7"/>
            <w:tcBorders>
              <w:top w:val="nil"/>
              <w:left w:val="nil"/>
              <w:bottom w:val="nil"/>
              <w:right w:val="nil"/>
            </w:tcBorders>
          </w:tcPr>
          <w:p w14:paraId="0CA832E5" w14:textId="77777777" w:rsidR="00447B66" w:rsidRDefault="00447B66">
            <w:pPr>
              <w:rPr>
                <w:b/>
              </w:rPr>
            </w:pPr>
            <w:r>
              <w:rPr>
                <w:b/>
              </w:rPr>
              <w:t>TEST STEPS and EXPECTED RESULTS</w:t>
            </w:r>
          </w:p>
        </w:tc>
      </w:tr>
      <w:tr w:rsidR="00447B66" w14:paraId="44CE45D1" w14:textId="77777777">
        <w:trPr>
          <w:gridAfter w:val="2"/>
          <w:wAfter w:w="15" w:type="dxa"/>
          <w:trHeight w:val="509"/>
        </w:trPr>
        <w:tc>
          <w:tcPr>
            <w:tcW w:w="720" w:type="dxa"/>
          </w:tcPr>
          <w:p w14:paraId="60EBC65E" w14:textId="77777777" w:rsidR="00447B66" w:rsidRDefault="00447B66">
            <w:pPr>
              <w:rPr>
                <w:b/>
                <w:sz w:val="16"/>
              </w:rPr>
            </w:pPr>
            <w:r>
              <w:rPr>
                <w:b/>
                <w:sz w:val="16"/>
              </w:rPr>
              <w:t>Row #</w:t>
            </w:r>
          </w:p>
        </w:tc>
        <w:tc>
          <w:tcPr>
            <w:tcW w:w="810" w:type="dxa"/>
            <w:tcBorders>
              <w:left w:val="nil"/>
            </w:tcBorders>
          </w:tcPr>
          <w:p w14:paraId="5025FCEF" w14:textId="77777777" w:rsidR="00447B66" w:rsidRDefault="00447B66">
            <w:pPr>
              <w:rPr>
                <w:b/>
                <w:sz w:val="18"/>
              </w:rPr>
            </w:pPr>
            <w:r>
              <w:rPr>
                <w:b/>
                <w:sz w:val="18"/>
              </w:rPr>
              <w:t>NPAC or SP</w:t>
            </w:r>
          </w:p>
        </w:tc>
        <w:tc>
          <w:tcPr>
            <w:tcW w:w="3150" w:type="dxa"/>
            <w:gridSpan w:val="2"/>
            <w:tcBorders>
              <w:left w:val="nil"/>
            </w:tcBorders>
          </w:tcPr>
          <w:p w14:paraId="5C652F2B" w14:textId="77777777" w:rsidR="00447B66" w:rsidRDefault="00447B66">
            <w:pPr>
              <w:rPr>
                <w:b/>
              </w:rPr>
            </w:pPr>
            <w:r>
              <w:rPr>
                <w:b/>
              </w:rPr>
              <w:t>Test Step</w:t>
            </w:r>
          </w:p>
          <w:p w14:paraId="30CF765D" w14:textId="77777777" w:rsidR="00447B66" w:rsidRDefault="00447B66">
            <w:pPr>
              <w:rPr>
                <w:b/>
              </w:rPr>
            </w:pPr>
          </w:p>
        </w:tc>
        <w:tc>
          <w:tcPr>
            <w:tcW w:w="720" w:type="dxa"/>
            <w:gridSpan w:val="2"/>
          </w:tcPr>
          <w:p w14:paraId="21FC9D49" w14:textId="77777777" w:rsidR="00447B66" w:rsidRDefault="00447B66">
            <w:pPr>
              <w:rPr>
                <w:b/>
                <w:sz w:val="18"/>
              </w:rPr>
            </w:pPr>
            <w:r>
              <w:rPr>
                <w:b/>
                <w:sz w:val="18"/>
              </w:rPr>
              <w:t>NPAC or SP</w:t>
            </w:r>
          </w:p>
        </w:tc>
        <w:tc>
          <w:tcPr>
            <w:tcW w:w="5357" w:type="dxa"/>
            <w:gridSpan w:val="4"/>
            <w:tcBorders>
              <w:left w:val="nil"/>
            </w:tcBorders>
          </w:tcPr>
          <w:p w14:paraId="732AC8A4" w14:textId="77777777" w:rsidR="00447B66" w:rsidRDefault="00447B66">
            <w:pPr>
              <w:rPr>
                <w:b/>
              </w:rPr>
            </w:pPr>
            <w:r>
              <w:rPr>
                <w:b/>
              </w:rPr>
              <w:t>Expected Result</w:t>
            </w:r>
          </w:p>
          <w:p w14:paraId="4B603496" w14:textId="77777777" w:rsidR="00447B66" w:rsidRDefault="00447B66">
            <w:pPr>
              <w:rPr>
                <w:b/>
              </w:rPr>
            </w:pPr>
          </w:p>
        </w:tc>
      </w:tr>
      <w:tr w:rsidR="00447B66" w14:paraId="7C7BB458" w14:textId="77777777">
        <w:trPr>
          <w:gridAfter w:val="2"/>
          <w:wAfter w:w="15" w:type="dxa"/>
          <w:trHeight w:val="509"/>
        </w:trPr>
        <w:tc>
          <w:tcPr>
            <w:tcW w:w="720" w:type="dxa"/>
          </w:tcPr>
          <w:p w14:paraId="38594F46" w14:textId="77777777" w:rsidR="00447B66" w:rsidRDefault="00447B66">
            <w:pPr>
              <w:rPr>
                <w:sz w:val="16"/>
              </w:rPr>
            </w:pPr>
            <w:r>
              <w:rPr>
                <w:sz w:val="16"/>
              </w:rPr>
              <w:t>1.</w:t>
            </w:r>
          </w:p>
        </w:tc>
        <w:tc>
          <w:tcPr>
            <w:tcW w:w="810" w:type="dxa"/>
            <w:tcBorders>
              <w:left w:val="nil"/>
            </w:tcBorders>
          </w:tcPr>
          <w:p w14:paraId="5542FCEE" w14:textId="77777777" w:rsidR="00447B66" w:rsidRDefault="00447B66">
            <w:pPr>
              <w:rPr>
                <w:sz w:val="18"/>
              </w:rPr>
            </w:pPr>
            <w:r>
              <w:rPr>
                <w:sz w:val="18"/>
              </w:rPr>
              <w:t>NPAC</w:t>
            </w:r>
          </w:p>
        </w:tc>
        <w:tc>
          <w:tcPr>
            <w:tcW w:w="3150" w:type="dxa"/>
            <w:gridSpan w:val="2"/>
            <w:tcBorders>
              <w:left w:val="nil"/>
            </w:tcBorders>
          </w:tcPr>
          <w:p w14:paraId="05EE21C3" w14:textId="77777777"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Default="00447B66">
            <w:pPr>
              <w:rPr>
                <w:sz w:val="18"/>
              </w:rPr>
            </w:pPr>
            <w:r>
              <w:rPr>
                <w:sz w:val="18"/>
              </w:rPr>
              <w:t>NPAC</w:t>
            </w:r>
          </w:p>
        </w:tc>
        <w:tc>
          <w:tcPr>
            <w:tcW w:w="5357" w:type="dxa"/>
            <w:gridSpan w:val="4"/>
            <w:tcBorders>
              <w:left w:val="nil"/>
            </w:tcBorders>
          </w:tcPr>
          <w:p w14:paraId="485192DB" w14:textId="77777777"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14:paraId="214A4AA8" w14:textId="77777777">
        <w:trPr>
          <w:gridAfter w:val="2"/>
          <w:wAfter w:w="15" w:type="dxa"/>
          <w:trHeight w:val="509"/>
        </w:trPr>
        <w:tc>
          <w:tcPr>
            <w:tcW w:w="720" w:type="dxa"/>
          </w:tcPr>
          <w:p w14:paraId="30C29D8A" w14:textId="77777777" w:rsidR="00447B66" w:rsidRDefault="00447B66">
            <w:pPr>
              <w:rPr>
                <w:sz w:val="16"/>
              </w:rPr>
            </w:pPr>
            <w:r>
              <w:rPr>
                <w:sz w:val="16"/>
              </w:rPr>
              <w:t>2.</w:t>
            </w:r>
          </w:p>
        </w:tc>
        <w:tc>
          <w:tcPr>
            <w:tcW w:w="810" w:type="dxa"/>
            <w:tcBorders>
              <w:left w:val="nil"/>
            </w:tcBorders>
          </w:tcPr>
          <w:p w14:paraId="35227D7E" w14:textId="77777777" w:rsidR="00447B66" w:rsidRDefault="00447B66">
            <w:pPr>
              <w:rPr>
                <w:sz w:val="18"/>
              </w:rPr>
            </w:pPr>
            <w:r>
              <w:rPr>
                <w:sz w:val="18"/>
              </w:rPr>
              <w:t>NPAC</w:t>
            </w:r>
          </w:p>
        </w:tc>
        <w:tc>
          <w:tcPr>
            <w:tcW w:w="3150" w:type="dxa"/>
            <w:gridSpan w:val="2"/>
            <w:tcBorders>
              <w:left w:val="nil"/>
            </w:tcBorders>
          </w:tcPr>
          <w:p w14:paraId="073513C2"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Default="00447B66">
            <w:pPr>
              <w:rPr>
                <w:sz w:val="18"/>
              </w:rPr>
            </w:pPr>
            <w:r>
              <w:rPr>
                <w:sz w:val="18"/>
              </w:rPr>
              <w:t>LSMS</w:t>
            </w:r>
          </w:p>
        </w:tc>
        <w:tc>
          <w:tcPr>
            <w:tcW w:w="5357" w:type="dxa"/>
            <w:gridSpan w:val="4"/>
            <w:tcBorders>
              <w:left w:val="nil"/>
            </w:tcBorders>
          </w:tcPr>
          <w:p w14:paraId="22261D0C" w14:textId="77777777" w:rsidR="00447B66" w:rsidRDefault="00447B66" w:rsidP="00201CA4">
            <w:pPr>
              <w:pStyle w:val="BodyText"/>
              <w:numPr>
                <w:ilvl w:val="0"/>
                <w:numId w:val="11"/>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B3513DA" w14:textId="77777777" w:rsidR="00447B66" w:rsidRDefault="00447B66" w:rsidP="00201CA4">
            <w:pPr>
              <w:pStyle w:val="BodyText"/>
              <w:numPr>
                <w:ilvl w:val="0"/>
                <w:numId w:val="11"/>
              </w:numPr>
              <w:rPr>
                <w:b w:val="0"/>
              </w:rPr>
            </w:pPr>
            <w:r>
              <w:rPr>
                <w:b w:val="0"/>
              </w:rPr>
              <w:t xml:space="preserve">All LSMSs in the region accepting downloads for the second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E475868" w14:textId="77777777" w:rsidR="00447B66" w:rsidRDefault="00447B66" w:rsidP="00201CA4">
            <w:pPr>
              <w:pStyle w:val="BodyText"/>
              <w:numPr>
                <w:ilvl w:val="0"/>
                <w:numId w:val="11"/>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14:paraId="021748D4" w14:textId="77777777" w:rsidR="00447B66" w:rsidRDefault="00447B66" w:rsidP="00201CA4">
            <w:pPr>
              <w:pStyle w:val="BodyText"/>
              <w:numPr>
                <w:ilvl w:val="0"/>
                <w:numId w:val="11"/>
              </w:numPr>
              <w:rPr>
                <w:b w:val="0"/>
              </w:rPr>
            </w:pPr>
            <w:r>
              <w:rPr>
                <w:b w:val="0"/>
              </w:rPr>
              <w:t>After the LSMSs issue the M-SET Responses back the NPAC SMS, they locally update the subscription version attributes per the Mass Update requests.</w:t>
            </w:r>
          </w:p>
          <w:p w14:paraId="5251A596" w14:textId="77777777" w:rsidR="00447B66" w:rsidRDefault="00447B66">
            <w:pPr>
              <w:pStyle w:val="BodyText"/>
              <w:rPr>
                <w:b w:val="0"/>
              </w:rPr>
            </w:pPr>
            <w:r>
              <w:rPr>
                <w:b w:val="0"/>
              </w:rPr>
              <w:t xml:space="preserve"> </w:t>
            </w:r>
          </w:p>
        </w:tc>
      </w:tr>
      <w:tr w:rsidR="00447B66" w14:paraId="0F15099F" w14:textId="77777777">
        <w:trPr>
          <w:gridAfter w:val="2"/>
          <w:wAfter w:w="15" w:type="dxa"/>
          <w:trHeight w:val="509"/>
        </w:trPr>
        <w:tc>
          <w:tcPr>
            <w:tcW w:w="720" w:type="dxa"/>
          </w:tcPr>
          <w:p w14:paraId="3A1ECD5F" w14:textId="77777777" w:rsidR="00447B66" w:rsidRDefault="00447B66">
            <w:pPr>
              <w:rPr>
                <w:sz w:val="16"/>
              </w:rPr>
            </w:pPr>
            <w:r>
              <w:rPr>
                <w:sz w:val="16"/>
              </w:rPr>
              <w:t>3.</w:t>
            </w:r>
          </w:p>
        </w:tc>
        <w:tc>
          <w:tcPr>
            <w:tcW w:w="810" w:type="dxa"/>
            <w:tcBorders>
              <w:left w:val="nil"/>
            </w:tcBorders>
          </w:tcPr>
          <w:p w14:paraId="4AB99425" w14:textId="77777777" w:rsidR="00447B66" w:rsidRDefault="00447B66">
            <w:pPr>
              <w:rPr>
                <w:sz w:val="18"/>
              </w:rPr>
            </w:pPr>
            <w:r>
              <w:rPr>
                <w:sz w:val="18"/>
              </w:rPr>
              <w:t>NPAC</w:t>
            </w:r>
          </w:p>
        </w:tc>
        <w:tc>
          <w:tcPr>
            <w:tcW w:w="3150" w:type="dxa"/>
            <w:gridSpan w:val="2"/>
            <w:tcBorders>
              <w:left w:val="nil"/>
            </w:tcBorders>
          </w:tcPr>
          <w:p w14:paraId="4C753917" w14:textId="77777777"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Default="00447B66" w:rsidP="00201CA4">
            <w:pPr>
              <w:numPr>
                <w:ilvl w:val="0"/>
                <w:numId w:val="233"/>
              </w:numPr>
            </w:pPr>
            <w:r>
              <w:t>start TN</w:t>
            </w:r>
          </w:p>
          <w:p w14:paraId="760D6555" w14:textId="77777777" w:rsidR="00447B66" w:rsidRDefault="00447B66" w:rsidP="00201CA4">
            <w:pPr>
              <w:numPr>
                <w:ilvl w:val="0"/>
                <w:numId w:val="233"/>
              </w:numPr>
            </w:pPr>
            <w:r>
              <w:t xml:space="preserve">end TN </w:t>
            </w:r>
          </w:p>
          <w:p w14:paraId="7AF564C9" w14:textId="77777777" w:rsidR="00447B66" w:rsidRDefault="00447B66" w:rsidP="00201CA4">
            <w:pPr>
              <w:numPr>
                <w:ilvl w:val="0"/>
                <w:numId w:val="233"/>
              </w:numPr>
            </w:pPr>
            <w:r>
              <w:t xml:space="preserve">start SVID </w:t>
            </w:r>
          </w:p>
          <w:p w14:paraId="33287D6A" w14:textId="77777777" w:rsidR="00447B66" w:rsidRDefault="00447B66" w:rsidP="00201CA4">
            <w:pPr>
              <w:numPr>
                <w:ilvl w:val="0"/>
                <w:numId w:val="233"/>
              </w:numPr>
            </w:pPr>
            <w:r>
              <w:t>end SVID</w:t>
            </w:r>
            <w:bookmarkStart w:id="1302" w:name="_GoBack"/>
            <w:bookmarkEnd w:id="1302"/>
            <w:del w:id="1303" w:author="White, Patrick K" w:date="2019-03-07T16:07:00Z">
              <w:r w:rsidDel="00036B67">
                <w:delText>.</w:delText>
              </w:r>
            </w:del>
          </w:p>
          <w:p w14:paraId="336011DE" w14:textId="77777777" w:rsidR="00447B66" w:rsidRDefault="00447B66" w:rsidP="00201CA4">
            <w:pPr>
              <w:pStyle w:val="Header"/>
              <w:numPr>
                <w:ilvl w:val="0"/>
                <w:numId w:val="280"/>
              </w:numPr>
              <w:tabs>
                <w:tab w:val="clear" w:pos="4320"/>
                <w:tab w:val="clear" w:pos="8640"/>
              </w:tabs>
            </w:pPr>
            <w:r>
              <w:t>subscriptionVersionStatus = ‘active’</w:t>
            </w:r>
          </w:p>
        </w:tc>
        <w:tc>
          <w:tcPr>
            <w:tcW w:w="720" w:type="dxa"/>
            <w:gridSpan w:val="2"/>
          </w:tcPr>
          <w:p w14:paraId="079A3AA2" w14:textId="77777777" w:rsidR="00447B66" w:rsidRDefault="00447B66">
            <w:pPr>
              <w:rPr>
                <w:sz w:val="18"/>
              </w:rPr>
            </w:pPr>
            <w:r>
              <w:rPr>
                <w:sz w:val="18"/>
              </w:rPr>
              <w:t>SP</w:t>
            </w:r>
          </w:p>
        </w:tc>
        <w:tc>
          <w:tcPr>
            <w:tcW w:w="5357" w:type="dxa"/>
            <w:gridSpan w:val="4"/>
            <w:tcBorders>
              <w:left w:val="nil"/>
            </w:tcBorders>
          </w:tcPr>
          <w:p w14:paraId="42C8092E" w14:textId="77777777"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14:paraId="4BDB276B" w14:textId="77777777">
        <w:trPr>
          <w:gridAfter w:val="2"/>
          <w:wAfter w:w="15" w:type="dxa"/>
          <w:trHeight w:val="509"/>
        </w:trPr>
        <w:tc>
          <w:tcPr>
            <w:tcW w:w="720" w:type="dxa"/>
          </w:tcPr>
          <w:p w14:paraId="351EDF6C" w14:textId="77777777" w:rsidR="00447B66" w:rsidRDefault="00447B66">
            <w:pPr>
              <w:rPr>
                <w:sz w:val="16"/>
              </w:rPr>
            </w:pPr>
            <w:r>
              <w:rPr>
                <w:sz w:val="16"/>
              </w:rPr>
              <w:t>4.</w:t>
            </w:r>
          </w:p>
        </w:tc>
        <w:tc>
          <w:tcPr>
            <w:tcW w:w="810" w:type="dxa"/>
            <w:tcBorders>
              <w:left w:val="nil"/>
            </w:tcBorders>
          </w:tcPr>
          <w:p w14:paraId="7C6DF0B9" w14:textId="77777777" w:rsidR="00447B66" w:rsidRDefault="00447B66">
            <w:pPr>
              <w:rPr>
                <w:sz w:val="18"/>
              </w:rPr>
            </w:pPr>
            <w:r>
              <w:rPr>
                <w:sz w:val="18"/>
              </w:rPr>
              <w:t>NPAC</w:t>
            </w:r>
          </w:p>
        </w:tc>
        <w:tc>
          <w:tcPr>
            <w:tcW w:w="3150" w:type="dxa"/>
            <w:gridSpan w:val="2"/>
            <w:tcBorders>
              <w:left w:val="nil"/>
            </w:tcBorders>
          </w:tcPr>
          <w:p w14:paraId="20B8D5C8" w14:textId="77777777" w:rsidR="00447B66" w:rsidRDefault="00447B66">
            <w:r>
              <w:t>NPAC Personnel perform a query for the subscription versions that were updated during this test case.</w:t>
            </w:r>
          </w:p>
        </w:tc>
        <w:tc>
          <w:tcPr>
            <w:tcW w:w="720" w:type="dxa"/>
            <w:gridSpan w:val="2"/>
          </w:tcPr>
          <w:p w14:paraId="6DEE14C6" w14:textId="77777777" w:rsidR="00447B66" w:rsidRDefault="00447B66">
            <w:pPr>
              <w:rPr>
                <w:sz w:val="18"/>
              </w:rPr>
            </w:pPr>
            <w:r>
              <w:rPr>
                <w:sz w:val="18"/>
              </w:rPr>
              <w:t>NPAC</w:t>
            </w:r>
          </w:p>
        </w:tc>
        <w:tc>
          <w:tcPr>
            <w:tcW w:w="5357" w:type="dxa"/>
            <w:gridSpan w:val="4"/>
            <w:tcBorders>
              <w:left w:val="nil"/>
            </w:tcBorders>
          </w:tcPr>
          <w:p w14:paraId="619FD5D5" w14:textId="77777777" w:rsidR="00447B66" w:rsidRDefault="00447B66">
            <w:pPr>
              <w:pStyle w:val="BodyText"/>
              <w:rPr>
                <w:b w:val="0"/>
              </w:rPr>
            </w:pPr>
            <w:r>
              <w:rPr>
                <w:b w:val="0"/>
              </w:rPr>
              <w:t>The subscription version attributes were appropriately updated and the status of all the subscription versions is ‘active’.</w:t>
            </w:r>
          </w:p>
        </w:tc>
      </w:tr>
      <w:tr w:rsidR="00447B66" w14:paraId="78B066C4" w14:textId="77777777">
        <w:trPr>
          <w:gridAfter w:val="2"/>
          <w:wAfter w:w="15" w:type="dxa"/>
          <w:trHeight w:val="509"/>
        </w:trPr>
        <w:tc>
          <w:tcPr>
            <w:tcW w:w="720" w:type="dxa"/>
          </w:tcPr>
          <w:p w14:paraId="318401F3" w14:textId="77777777" w:rsidR="00447B66" w:rsidRDefault="00447B66">
            <w:pPr>
              <w:rPr>
                <w:sz w:val="16"/>
              </w:rPr>
            </w:pPr>
            <w:r>
              <w:rPr>
                <w:sz w:val="16"/>
              </w:rPr>
              <w:t>5.</w:t>
            </w:r>
          </w:p>
        </w:tc>
        <w:tc>
          <w:tcPr>
            <w:tcW w:w="810" w:type="dxa"/>
            <w:tcBorders>
              <w:left w:val="nil"/>
            </w:tcBorders>
          </w:tcPr>
          <w:p w14:paraId="304B8518" w14:textId="77777777" w:rsidR="00447B66" w:rsidRDefault="00447B66">
            <w:pPr>
              <w:rPr>
                <w:sz w:val="18"/>
              </w:rPr>
            </w:pPr>
            <w:r>
              <w:rPr>
                <w:sz w:val="18"/>
              </w:rPr>
              <w:t>SP - Optional</w:t>
            </w:r>
          </w:p>
        </w:tc>
        <w:tc>
          <w:tcPr>
            <w:tcW w:w="3150" w:type="dxa"/>
            <w:gridSpan w:val="2"/>
            <w:tcBorders>
              <w:left w:val="nil"/>
            </w:tcBorders>
          </w:tcPr>
          <w:p w14:paraId="5C3DBDF0" w14:textId="77777777" w:rsidR="00447B66" w:rsidRDefault="00447B66">
            <w:r>
              <w:t>Via their SOA &amp;/or LSMS, Current SP Personnel perform a local query for the subscription versions that were updated during this test case.</w:t>
            </w:r>
          </w:p>
        </w:tc>
        <w:tc>
          <w:tcPr>
            <w:tcW w:w="720" w:type="dxa"/>
            <w:gridSpan w:val="2"/>
          </w:tcPr>
          <w:p w14:paraId="47AC8052" w14:textId="77777777" w:rsidR="00447B66" w:rsidRDefault="00447B66">
            <w:pPr>
              <w:rPr>
                <w:sz w:val="18"/>
              </w:rPr>
            </w:pPr>
            <w:r>
              <w:rPr>
                <w:sz w:val="18"/>
              </w:rPr>
              <w:t>SP</w:t>
            </w:r>
          </w:p>
        </w:tc>
        <w:tc>
          <w:tcPr>
            <w:tcW w:w="5357" w:type="dxa"/>
            <w:gridSpan w:val="4"/>
            <w:tcBorders>
              <w:left w:val="nil"/>
            </w:tcBorders>
          </w:tcPr>
          <w:p w14:paraId="3FC3A55A" w14:textId="77777777" w:rsidR="00447B66" w:rsidRDefault="00447B66" w:rsidP="00201CA4">
            <w:pPr>
              <w:pStyle w:val="BodyText"/>
              <w:numPr>
                <w:ilvl w:val="0"/>
                <w:numId w:val="103"/>
              </w:numPr>
              <w:rPr>
                <w:b w:val="0"/>
              </w:rPr>
            </w:pPr>
            <w:r>
              <w:rPr>
                <w:b w:val="0"/>
              </w:rPr>
              <w:t>On the SOA, the subscription versions exist with a status of ‘active’ and an empty Failed SP List.</w:t>
            </w:r>
          </w:p>
          <w:p w14:paraId="4FAB462F" w14:textId="77777777" w:rsidR="00447B66" w:rsidRDefault="00447B66" w:rsidP="00201CA4">
            <w:pPr>
              <w:pStyle w:val="BodyText"/>
              <w:numPr>
                <w:ilvl w:val="0"/>
                <w:numId w:val="103"/>
              </w:numPr>
              <w:rPr>
                <w:b w:val="0"/>
              </w:rPr>
            </w:pPr>
            <w:r>
              <w:rPr>
                <w:b w:val="0"/>
              </w:rPr>
              <w:t>On the LSMS, the subscription versions exist with a status of ‘active’ and the new LRN.</w:t>
            </w:r>
          </w:p>
        </w:tc>
      </w:tr>
      <w:tr w:rsidR="00447B66" w14:paraId="33170166" w14:textId="77777777">
        <w:trPr>
          <w:gridAfter w:val="2"/>
          <w:wAfter w:w="15" w:type="dxa"/>
          <w:trHeight w:val="509"/>
        </w:trPr>
        <w:tc>
          <w:tcPr>
            <w:tcW w:w="720" w:type="dxa"/>
          </w:tcPr>
          <w:p w14:paraId="22636A69" w14:textId="77777777" w:rsidR="00447B66" w:rsidRDefault="00447B66">
            <w:pPr>
              <w:rPr>
                <w:sz w:val="16"/>
              </w:rPr>
            </w:pPr>
            <w:r>
              <w:rPr>
                <w:sz w:val="16"/>
              </w:rPr>
              <w:t>6.</w:t>
            </w:r>
          </w:p>
        </w:tc>
        <w:tc>
          <w:tcPr>
            <w:tcW w:w="810" w:type="dxa"/>
            <w:tcBorders>
              <w:left w:val="nil"/>
            </w:tcBorders>
          </w:tcPr>
          <w:p w14:paraId="5AF605B3" w14:textId="77777777" w:rsidR="00447B66" w:rsidRDefault="00447B66">
            <w:pPr>
              <w:rPr>
                <w:sz w:val="18"/>
              </w:rPr>
            </w:pPr>
            <w:r>
              <w:rPr>
                <w:sz w:val="18"/>
              </w:rPr>
              <w:t>SP - Conditional</w:t>
            </w:r>
          </w:p>
        </w:tc>
        <w:tc>
          <w:tcPr>
            <w:tcW w:w="3150" w:type="dxa"/>
            <w:gridSpan w:val="2"/>
            <w:tcBorders>
              <w:left w:val="nil"/>
            </w:tcBorders>
          </w:tcPr>
          <w:p w14:paraId="2B458FC7" w14:textId="77777777" w:rsidR="00447B66" w:rsidRDefault="00447B66">
            <w:r>
              <w:t>Current SP Personnel perform an NPAC SMS query for the subscription versions that were updated during this test case.</w:t>
            </w:r>
          </w:p>
        </w:tc>
        <w:tc>
          <w:tcPr>
            <w:tcW w:w="720" w:type="dxa"/>
            <w:gridSpan w:val="2"/>
          </w:tcPr>
          <w:p w14:paraId="26A9806A" w14:textId="77777777" w:rsidR="00447B66" w:rsidRDefault="00447B66">
            <w:pPr>
              <w:rPr>
                <w:sz w:val="18"/>
              </w:rPr>
            </w:pPr>
            <w:r>
              <w:rPr>
                <w:sz w:val="18"/>
              </w:rPr>
              <w:t>SP</w:t>
            </w:r>
          </w:p>
        </w:tc>
        <w:tc>
          <w:tcPr>
            <w:tcW w:w="5357" w:type="dxa"/>
            <w:gridSpan w:val="4"/>
            <w:tcBorders>
              <w:left w:val="nil"/>
            </w:tcBorders>
          </w:tcPr>
          <w:p w14:paraId="4FB0220C" w14:textId="77777777" w:rsidR="00447B66" w:rsidRDefault="00447B66">
            <w:pPr>
              <w:pStyle w:val="BodyText"/>
              <w:rPr>
                <w:b w:val="0"/>
              </w:rPr>
            </w:pPr>
            <w:r>
              <w:rPr>
                <w:b w:val="0"/>
              </w:rPr>
              <w:t>The subscription versions exist with a status of ‘active’ and the new LRN on the NPAC SMS.</w:t>
            </w:r>
          </w:p>
        </w:tc>
      </w:tr>
      <w:tr w:rsidR="00447B66" w14:paraId="49067FB2" w14:textId="77777777">
        <w:trPr>
          <w:gridAfter w:val="2"/>
          <w:wAfter w:w="15" w:type="dxa"/>
          <w:trHeight w:val="509"/>
        </w:trPr>
        <w:tc>
          <w:tcPr>
            <w:tcW w:w="720" w:type="dxa"/>
          </w:tcPr>
          <w:p w14:paraId="149D7422" w14:textId="77777777" w:rsidR="00447B66" w:rsidRDefault="00447B66">
            <w:pPr>
              <w:rPr>
                <w:sz w:val="16"/>
              </w:rPr>
            </w:pPr>
            <w:r>
              <w:rPr>
                <w:sz w:val="16"/>
              </w:rPr>
              <w:t>7.</w:t>
            </w:r>
          </w:p>
        </w:tc>
        <w:tc>
          <w:tcPr>
            <w:tcW w:w="810" w:type="dxa"/>
            <w:tcBorders>
              <w:left w:val="nil"/>
            </w:tcBorders>
          </w:tcPr>
          <w:p w14:paraId="777CFA2A" w14:textId="77777777" w:rsidR="00447B66" w:rsidRDefault="00447B66">
            <w:pPr>
              <w:rPr>
                <w:sz w:val="18"/>
              </w:rPr>
            </w:pPr>
            <w:r>
              <w:rPr>
                <w:sz w:val="18"/>
              </w:rPr>
              <w:t>NPAC</w:t>
            </w:r>
          </w:p>
        </w:tc>
        <w:tc>
          <w:tcPr>
            <w:tcW w:w="3150" w:type="dxa"/>
            <w:gridSpan w:val="2"/>
            <w:tcBorders>
              <w:left w:val="nil"/>
            </w:tcBorders>
          </w:tcPr>
          <w:p w14:paraId="109617D8" w14:textId="77777777" w:rsidR="00447B66" w:rsidRDefault="00447B66">
            <w:r>
              <w:t>NPAC Personnel perform a full audit of LSMS for the TNs that were updated during this test case.</w:t>
            </w:r>
          </w:p>
        </w:tc>
        <w:tc>
          <w:tcPr>
            <w:tcW w:w="720" w:type="dxa"/>
            <w:gridSpan w:val="2"/>
          </w:tcPr>
          <w:p w14:paraId="691D733C" w14:textId="77777777" w:rsidR="00447B66" w:rsidRDefault="00447B66">
            <w:pPr>
              <w:rPr>
                <w:sz w:val="18"/>
              </w:rPr>
            </w:pPr>
            <w:r>
              <w:rPr>
                <w:sz w:val="18"/>
              </w:rPr>
              <w:t>NPAC</w:t>
            </w:r>
          </w:p>
        </w:tc>
        <w:tc>
          <w:tcPr>
            <w:tcW w:w="5357" w:type="dxa"/>
            <w:gridSpan w:val="4"/>
            <w:tcBorders>
              <w:left w:val="nil"/>
            </w:tcBorders>
          </w:tcPr>
          <w:p w14:paraId="29DAC6B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95DBD5D" w14:textId="77777777" w:rsidR="00447B66" w:rsidRDefault="00447B66"/>
    <w:p w14:paraId="3C36494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0A15DFA4" w14:textId="77777777">
        <w:trPr>
          <w:gridAfter w:val="1"/>
          <w:wAfter w:w="6" w:type="dxa"/>
        </w:trPr>
        <w:tc>
          <w:tcPr>
            <w:tcW w:w="720" w:type="dxa"/>
            <w:tcBorders>
              <w:top w:val="nil"/>
              <w:left w:val="nil"/>
              <w:bottom w:val="nil"/>
              <w:right w:val="nil"/>
            </w:tcBorders>
          </w:tcPr>
          <w:p w14:paraId="09A57D30" w14:textId="77777777" w:rsidR="00447B66" w:rsidRDefault="00447B66">
            <w:pPr>
              <w:rPr>
                <w:b/>
              </w:rPr>
            </w:pPr>
            <w:r>
              <w:rPr>
                <w:b/>
              </w:rPr>
              <w:t>A.</w:t>
            </w:r>
          </w:p>
        </w:tc>
        <w:tc>
          <w:tcPr>
            <w:tcW w:w="2097" w:type="dxa"/>
            <w:gridSpan w:val="2"/>
            <w:tcBorders>
              <w:top w:val="nil"/>
              <w:left w:val="nil"/>
              <w:right w:val="nil"/>
            </w:tcBorders>
          </w:tcPr>
          <w:p w14:paraId="2CC058DB" w14:textId="77777777" w:rsidR="00447B66" w:rsidRDefault="00447B66">
            <w:pPr>
              <w:rPr>
                <w:b/>
              </w:rPr>
            </w:pPr>
            <w:r>
              <w:rPr>
                <w:b/>
              </w:rPr>
              <w:t>TEST IDENTITY</w:t>
            </w:r>
          </w:p>
        </w:tc>
        <w:tc>
          <w:tcPr>
            <w:tcW w:w="7949" w:type="dxa"/>
            <w:gridSpan w:val="9"/>
            <w:tcBorders>
              <w:top w:val="nil"/>
              <w:left w:val="nil"/>
              <w:right w:val="nil"/>
            </w:tcBorders>
          </w:tcPr>
          <w:p w14:paraId="6A1D88CC" w14:textId="77777777" w:rsidR="00447B66" w:rsidRDefault="00447B66">
            <w:pPr>
              <w:rPr>
                <w:b/>
              </w:rPr>
            </w:pPr>
          </w:p>
        </w:tc>
      </w:tr>
      <w:tr w:rsidR="00447B66" w14:paraId="0C35AD17" w14:textId="77777777">
        <w:trPr>
          <w:cantSplit/>
          <w:trHeight w:val="120"/>
        </w:trPr>
        <w:tc>
          <w:tcPr>
            <w:tcW w:w="720" w:type="dxa"/>
            <w:vMerge w:val="restart"/>
            <w:tcBorders>
              <w:top w:val="nil"/>
              <w:left w:val="nil"/>
            </w:tcBorders>
          </w:tcPr>
          <w:p w14:paraId="04314EC7" w14:textId="77777777" w:rsidR="00447B66" w:rsidRDefault="00447B66">
            <w:pPr>
              <w:rPr>
                <w:b/>
              </w:rPr>
            </w:pPr>
          </w:p>
        </w:tc>
        <w:tc>
          <w:tcPr>
            <w:tcW w:w="2097" w:type="dxa"/>
            <w:gridSpan w:val="2"/>
            <w:vMerge w:val="restart"/>
            <w:tcBorders>
              <w:left w:val="nil"/>
            </w:tcBorders>
          </w:tcPr>
          <w:p w14:paraId="72A7E49C" w14:textId="77777777" w:rsidR="00447B66" w:rsidRDefault="00447B66">
            <w:pPr>
              <w:rPr>
                <w:b/>
              </w:rPr>
            </w:pPr>
            <w:r>
              <w:rPr>
                <w:b/>
              </w:rPr>
              <w:t>Test Case Number:</w:t>
            </w:r>
          </w:p>
        </w:tc>
        <w:tc>
          <w:tcPr>
            <w:tcW w:w="2083" w:type="dxa"/>
            <w:gridSpan w:val="2"/>
            <w:vMerge w:val="restart"/>
            <w:tcBorders>
              <w:left w:val="nil"/>
            </w:tcBorders>
          </w:tcPr>
          <w:p w14:paraId="2DFA16FB" w14:textId="77777777" w:rsidR="00447B66" w:rsidRDefault="00447B66">
            <w:pPr>
              <w:rPr>
                <w:b/>
              </w:rPr>
            </w:pPr>
            <w:r>
              <w:rPr>
                <w:b/>
              </w:rPr>
              <w:t>2.37</w:t>
            </w:r>
          </w:p>
        </w:tc>
        <w:tc>
          <w:tcPr>
            <w:tcW w:w="1955" w:type="dxa"/>
            <w:gridSpan w:val="2"/>
            <w:vMerge w:val="restart"/>
          </w:tcPr>
          <w:p w14:paraId="6E505AA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BB26660" w14:textId="77777777" w:rsidR="00447B66" w:rsidRDefault="00447B66">
            <w:r>
              <w:rPr>
                <w:b/>
              </w:rPr>
              <w:t xml:space="preserve">SOA </w:t>
            </w:r>
          </w:p>
        </w:tc>
        <w:tc>
          <w:tcPr>
            <w:tcW w:w="1959" w:type="dxa"/>
            <w:gridSpan w:val="4"/>
            <w:tcBorders>
              <w:left w:val="nil"/>
            </w:tcBorders>
          </w:tcPr>
          <w:p w14:paraId="260E4339" w14:textId="3F8B177C" w:rsidR="00447B66" w:rsidRDefault="00447B66">
            <w:r>
              <w:t>C</w:t>
            </w:r>
          </w:p>
        </w:tc>
      </w:tr>
      <w:tr w:rsidR="00447B66" w14:paraId="7EEB93FA" w14:textId="77777777">
        <w:trPr>
          <w:cantSplit/>
          <w:trHeight w:val="170"/>
        </w:trPr>
        <w:tc>
          <w:tcPr>
            <w:tcW w:w="720" w:type="dxa"/>
            <w:vMerge/>
            <w:tcBorders>
              <w:left w:val="nil"/>
              <w:bottom w:val="nil"/>
            </w:tcBorders>
          </w:tcPr>
          <w:p w14:paraId="023DF47F" w14:textId="77777777" w:rsidR="00447B66" w:rsidRDefault="00447B66">
            <w:pPr>
              <w:rPr>
                <w:b/>
              </w:rPr>
            </w:pPr>
          </w:p>
        </w:tc>
        <w:tc>
          <w:tcPr>
            <w:tcW w:w="2097" w:type="dxa"/>
            <w:gridSpan w:val="2"/>
            <w:vMerge/>
            <w:tcBorders>
              <w:left w:val="nil"/>
            </w:tcBorders>
          </w:tcPr>
          <w:p w14:paraId="1DD954E6" w14:textId="77777777" w:rsidR="00447B66" w:rsidRDefault="00447B66">
            <w:pPr>
              <w:rPr>
                <w:b/>
              </w:rPr>
            </w:pPr>
          </w:p>
        </w:tc>
        <w:tc>
          <w:tcPr>
            <w:tcW w:w="2083" w:type="dxa"/>
            <w:gridSpan w:val="2"/>
            <w:vMerge/>
            <w:tcBorders>
              <w:left w:val="nil"/>
            </w:tcBorders>
          </w:tcPr>
          <w:p w14:paraId="359ACE34" w14:textId="77777777" w:rsidR="00447B66" w:rsidRDefault="00447B66">
            <w:pPr>
              <w:rPr>
                <w:b/>
              </w:rPr>
            </w:pPr>
          </w:p>
        </w:tc>
        <w:tc>
          <w:tcPr>
            <w:tcW w:w="1955" w:type="dxa"/>
            <w:gridSpan w:val="2"/>
            <w:vMerge/>
          </w:tcPr>
          <w:p w14:paraId="0EE578C9" w14:textId="77777777" w:rsidR="00447B66" w:rsidRDefault="00447B66">
            <w:pPr>
              <w:pStyle w:val="TOC1"/>
              <w:spacing w:before="0"/>
              <w:rPr>
                <w:i w:val="0"/>
                <w:sz w:val="20"/>
              </w:rPr>
            </w:pPr>
          </w:p>
        </w:tc>
        <w:tc>
          <w:tcPr>
            <w:tcW w:w="1958" w:type="dxa"/>
            <w:gridSpan w:val="2"/>
            <w:tcBorders>
              <w:left w:val="nil"/>
            </w:tcBorders>
          </w:tcPr>
          <w:p w14:paraId="14576CF9" w14:textId="77777777" w:rsidR="00447B66" w:rsidRDefault="00447B66">
            <w:pPr>
              <w:rPr>
                <w:b/>
                <w:bCs/>
              </w:rPr>
            </w:pPr>
            <w:r>
              <w:rPr>
                <w:b/>
                <w:bCs/>
              </w:rPr>
              <w:t>LSMS</w:t>
            </w:r>
          </w:p>
        </w:tc>
        <w:tc>
          <w:tcPr>
            <w:tcW w:w="1959" w:type="dxa"/>
            <w:gridSpan w:val="4"/>
            <w:tcBorders>
              <w:left w:val="nil"/>
            </w:tcBorders>
          </w:tcPr>
          <w:p w14:paraId="78FC378A" w14:textId="77777777" w:rsidR="00447B66" w:rsidRDefault="00447B66">
            <w:r>
              <w:t>N/A</w:t>
            </w:r>
          </w:p>
        </w:tc>
      </w:tr>
      <w:tr w:rsidR="00447B66" w14:paraId="1BA2DB98" w14:textId="77777777">
        <w:trPr>
          <w:gridAfter w:val="1"/>
          <w:wAfter w:w="6" w:type="dxa"/>
          <w:trHeight w:val="509"/>
        </w:trPr>
        <w:tc>
          <w:tcPr>
            <w:tcW w:w="720" w:type="dxa"/>
            <w:tcBorders>
              <w:top w:val="nil"/>
              <w:left w:val="nil"/>
              <w:bottom w:val="nil"/>
            </w:tcBorders>
          </w:tcPr>
          <w:p w14:paraId="2E98DEEC" w14:textId="77777777" w:rsidR="00447B66" w:rsidRDefault="00447B66">
            <w:pPr>
              <w:rPr>
                <w:b/>
              </w:rPr>
            </w:pPr>
          </w:p>
        </w:tc>
        <w:tc>
          <w:tcPr>
            <w:tcW w:w="2097" w:type="dxa"/>
            <w:gridSpan w:val="2"/>
            <w:tcBorders>
              <w:left w:val="nil"/>
            </w:tcBorders>
          </w:tcPr>
          <w:p w14:paraId="39ACDC60" w14:textId="77777777" w:rsidR="00447B66" w:rsidRDefault="00447B66">
            <w:pPr>
              <w:rPr>
                <w:b/>
              </w:rPr>
            </w:pPr>
            <w:r>
              <w:rPr>
                <w:b/>
              </w:rPr>
              <w:t>Objective:</w:t>
            </w:r>
          </w:p>
          <w:p w14:paraId="378F2425" w14:textId="77777777" w:rsidR="00447B66" w:rsidRDefault="00447B66">
            <w:pPr>
              <w:rPr>
                <w:b/>
              </w:rPr>
            </w:pPr>
          </w:p>
        </w:tc>
        <w:tc>
          <w:tcPr>
            <w:tcW w:w="7949" w:type="dxa"/>
            <w:gridSpan w:val="9"/>
            <w:tcBorders>
              <w:left w:val="nil"/>
            </w:tcBorders>
          </w:tcPr>
          <w:p w14:paraId="096A6E0B" w14:textId="7F911FB2" w:rsidR="00447B66" w:rsidRDefault="00447B66">
            <w:r>
              <w:t>SOA –Service Provider recovers a mixture of SV notifications for ranges of TNs.</w:t>
            </w:r>
            <w:del w:id="1304" w:author="White, Patrick K" w:date="2019-01-25T13:36:00Z">
              <w:r w:rsidDel="00E111AD">
                <w:delText xml:space="preserve"> Their Customer TN Range Notification Indicator set to TRUE</w:delText>
              </w:r>
            </w:del>
            <w:del w:id="1305" w:author="White, Patrick K" w:date="2019-01-25T13:37:00Z">
              <w:r w:rsidDel="00E111AD">
                <w:delText>.</w:delText>
              </w:r>
            </w:del>
            <w:r>
              <w:t xml:space="preserve"> – Success</w:t>
            </w:r>
          </w:p>
          <w:p w14:paraId="530C643A" w14:textId="77777777" w:rsidR="00DD5890" w:rsidRDefault="00DD5890"/>
          <w:p w14:paraId="1D6DE2CF" w14:textId="77777777"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14:paraId="2BEA05D9" w14:textId="77777777">
        <w:trPr>
          <w:gridAfter w:val="1"/>
          <w:wAfter w:w="6" w:type="dxa"/>
        </w:trPr>
        <w:tc>
          <w:tcPr>
            <w:tcW w:w="720" w:type="dxa"/>
            <w:tcBorders>
              <w:top w:val="nil"/>
              <w:left w:val="nil"/>
              <w:bottom w:val="nil"/>
              <w:right w:val="nil"/>
            </w:tcBorders>
          </w:tcPr>
          <w:p w14:paraId="51CF1921" w14:textId="77777777" w:rsidR="00447B66" w:rsidRDefault="00447B66">
            <w:pPr>
              <w:rPr>
                <w:b/>
              </w:rPr>
            </w:pPr>
          </w:p>
        </w:tc>
        <w:tc>
          <w:tcPr>
            <w:tcW w:w="2097" w:type="dxa"/>
            <w:gridSpan w:val="2"/>
            <w:tcBorders>
              <w:top w:val="nil"/>
              <w:left w:val="nil"/>
              <w:bottom w:val="nil"/>
              <w:right w:val="nil"/>
            </w:tcBorders>
          </w:tcPr>
          <w:p w14:paraId="1103E8B3" w14:textId="77777777" w:rsidR="00447B66" w:rsidRDefault="00447B66">
            <w:pPr>
              <w:rPr>
                <w:b/>
              </w:rPr>
            </w:pPr>
          </w:p>
        </w:tc>
        <w:tc>
          <w:tcPr>
            <w:tcW w:w="7949" w:type="dxa"/>
            <w:gridSpan w:val="9"/>
            <w:tcBorders>
              <w:top w:val="nil"/>
              <w:left w:val="nil"/>
              <w:bottom w:val="nil"/>
              <w:right w:val="nil"/>
            </w:tcBorders>
          </w:tcPr>
          <w:p w14:paraId="5E02C91B" w14:textId="77777777" w:rsidR="00447B66" w:rsidRDefault="00447B66">
            <w:pPr>
              <w:rPr>
                <w:b/>
              </w:rPr>
            </w:pPr>
          </w:p>
        </w:tc>
      </w:tr>
      <w:tr w:rsidR="00447B66" w14:paraId="35870D2B" w14:textId="77777777">
        <w:trPr>
          <w:gridAfter w:val="1"/>
          <w:wAfter w:w="6" w:type="dxa"/>
        </w:trPr>
        <w:tc>
          <w:tcPr>
            <w:tcW w:w="720" w:type="dxa"/>
            <w:tcBorders>
              <w:top w:val="nil"/>
              <w:left w:val="nil"/>
              <w:bottom w:val="nil"/>
              <w:right w:val="nil"/>
            </w:tcBorders>
          </w:tcPr>
          <w:p w14:paraId="4BEF2508" w14:textId="77777777" w:rsidR="00447B66" w:rsidRDefault="00447B66">
            <w:pPr>
              <w:rPr>
                <w:b/>
              </w:rPr>
            </w:pPr>
            <w:r>
              <w:rPr>
                <w:b/>
              </w:rPr>
              <w:t>B.</w:t>
            </w:r>
          </w:p>
        </w:tc>
        <w:tc>
          <w:tcPr>
            <w:tcW w:w="2097" w:type="dxa"/>
            <w:gridSpan w:val="2"/>
            <w:tcBorders>
              <w:top w:val="nil"/>
              <w:left w:val="nil"/>
              <w:right w:val="nil"/>
            </w:tcBorders>
          </w:tcPr>
          <w:p w14:paraId="306C7D86" w14:textId="77777777" w:rsidR="00447B66" w:rsidRDefault="00447B66">
            <w:pPr>
              <w:rPr>
                <w:b/>
              </w:rPr>
            </w:pPr>
            <w:r>
              <w:rPr>
                <w:b/>
              </w:rPr>
              <w:t>REFERENCES</w:t>
            </w:r>
          </w:p>
        </w:tc>
        <w:tc>
          <w:tcPr>
            <w:tcW w:w="7949" w:type="dxa"/>
            <w:gridSpan w:val="9"/>
            <w:tcBorders>
              <w:top w:val="nil"/>
              <w:left w:val="nil"/>
              <w:right w:val="nil"/>
            </w:tcBorders>
          </w:tcPr>
          <w:p w14:paraId="4D183A72" w14:textId="77777777" w:rsidR="00447B66" w:rsidRDefault="00447B66">
            <w:pPr>
              <w:rPr>
                <w:b/>
              </w:rPr>
            </w:pPr>
          </w:p>
        </w:tc>
      </w:tr>
      <w:tr w:rsidR="00447B66" w14:paraId="7BB50FE4" w14:textId="77777777">
        <w:trPr>
          <w:trHeight w:val="509"/>
        </w:trPr>
        <w:tc>
          <w:tcPr>
            <w:tcW w:w="720" w:type="dxa"/>
            <w:tcBorders>
              <w:top w:val="nil"/>
              <w:left w:val="nil"/>
              <w:bottom w:val="nil"/>
            </w:tcBorders>
          </w:tcPr>
          <w:p w14:paraId="1910F7BA" w14:textId="77777777" w:rsidR="00447B66" w:rsidRDefault="00447B66">
            <w:pPr>
              <w:rPr>
                <w:b/>
              </w:rPr>
            </w:pPr>
            <w:r>
              <w:t xml:space="preserve"> </w:t>
            </w:r>
          </w:p>
        </w:tc>
        <w:tc>
          <w:tcPr>
            <w:tcW w:w="2097" w:type="dxa"/>
            <w:gridSpan w:val="2"/>
            <w:tcBorders>
              <w:left w:val="nil"/>
            </w:tcBorders>
          </w:tcPr>
          <w:p w14:paraId="3AFC4A86" w14:textId="77777777" w:rsidR="00447B66" w:rsidRDefault="00447B66">
            <w:pPr>
              <w:rPr>
                <w:b/>
              </w:rPr>
            </w:pPr>
            <w:r>
              <w:rPr>
                <w:b/>
              </w:rPr>
              <w:t>NANC Change Order Revision Number:</w:t>
            </w:r>
          </w:p>
        </w:tc>
        <w:tc>
          <w:tcPr>
            <w:tcW w:w="2083" w:type="dxa"/>
            <w:gridSpan w:val="2"/>
            <w:tcBorders>
              <w:left w:val="nil"/>
            </w:tcBorders>
          </w:tcPr>
          <w:p w14:paraId="7BC3DA1B" w14:textId="77777777" w:rsidR="00447B66" w:rsidRDefault="00447B66"/>
        </w:tc>
        <w:tc>
          <w:tcPr>
            <w:tcW w:w="1955" w:type="dxa"/>
            <w:gridSpan w:val="2"/>
          </w:tcPr>
          <w:p w14:paraId="23933F7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2F56874" w14:textId="77777777" w:rsidR="00447B66" w:rsidRDefault="00447B66">
            <w:r>
              <w:t>NANC 179</w:t>
            </w:r>
          </w:p>
        </w:tc>
      </w:tr>
      <w:tr w:rsidR="00447B66" w14:paraId="533A45C7" w14:textId="77777777">
        <w:trPr>
          <w:trHeight w:val="509"/>
        </w:trPr>
        <w:tc>
          <w:tcPr>
            <w:tcW w:w="720" w:type="dxa"/>
            <w:tcBorders>
              <w:top w:val="nil"/>
              <w:left w:val="nil"/>
              <w:bottom w:val="nil"/>
            </w:tcBorders>
          </w:tcPr>
          <w:p w14:paraId="6C2F914A" w14:textId="77777777" w:rsidR="00447B66" w:rsidRDefault="00447B66">
            <w:pPr>
              <w:rPr>
                <w:b/>
              </w:rPr>
            </w:pPr>
          </w:p>
        </w:tc>
        <w:tc>
          <w:tcPr>
            <w:tcW w:w="2097" w:type="dxa"/>
            <w:gridSpan w:val="2"/>
            <w:tcBorders>
              <w:left w:val="nil"/>
            </w:tcBorders>
          </w:tcPr>
          <w:p w14:paraId="77E5C0A3" w14:textId="77777777" w:rsidR="00447B66" w:rsidRDefault="00447B66">
            <w:pPr>
              <w:rPr>
                <w:b/>
              </w:rPr>
            </w:pPr>
            <w:r>
              <w:rPr>
                <w:b/>
              </w:rPr>
              <w:t>NANC FRS Version Number:</w:t>
            </w:r>
          </w:p>
        </w:tc>
        <w:tc>
          <w:tcPr>
            <w:tcW w:w="2083" w:type="dxa"/>
            <w:gridSpan w:val="2"/>
            <w:tcBorders>
              <w:left w:val="nil"/>
            </w:tcBorders>
          </w:tcPr>
          <w:p w14:paraId="441C17B0" w14:textId="77777777" w:rsidR="00447B66" w:rsidRDefault="00447B66">
            <w:r>
              <w:t>3.1.0</w:t>
            </w:r>
          </w:p>
        </w:tc>
        <w:tc>
          <w:tcPr>
            <w:tcW w:w="1955" w:type="dxa"/>
            <w:gridSpan w:val="2"/>
          </w:tcPr>
          <w:p w14:paraId="04C59920" w14:textId="77777777" w:rsidR="00447B66" w:rsidRDefault="00447B66">
            <w:pPr>
              <w:rPr>
                <w:b/>
              </w:rPr>
            </w:pPr>
            <w:r>
              <w:rPr>
                <w:b/>
              </w:rPr>
              <w:t>Relevant Requirement(s):</w:t>
            </w:r>
          </w:p>
        </w:tc>
        <w:tc>
          <w:tcPr>
            <w:tcW w:w="3917" w:type="dxa"/>
            <w:gridSpan w:val="6"/>
            <w:tcBorders>
              <w:left w:val="nil"/>
            </w:tcBorders>
          </w:tcPr>
          <w:p w14:paraId="2B902077" w14:textId="77777777" w:rsidR="00447B66" w:rsidRDefault="00447B66">
            <w:r>
              <w:t>RR3-238, RR3-239, RR6-79, RR6-80,, RR6-29</w:t>
            </w:r>
          </w:p>
        </w:tc>
      </w:tr>
      <w:tr w:rsidR="00447B66" w14:paraId="7E5C9E20" w14:textId="77777777">
        <w:trPr>
          <w:trHeight w:val="510"/>
        </w:trPr>
        <w:tc>
          <w:tcPr>
            <w:tcW w:w="720" w:type="dxa"/>
            <w:tcBorders>
              <w:top w:val="nil"/>
              <w:left w:val="nil"/>
              <w:bottom w:val="nil"/>
            </w:tcBorders>
          </w:tcPr>
          <w:p w14:paraId="7D93C73E" w14:textId="77777777" w:rsidR="00447B66" w:rsidRDefault="00447B66">
            <w:pPr>
              <w:rPr>
                <w:b/>
              </w:rPr>
            </w:pPr>
          </w:p>
        </w:tc>
        <w:tc>
          <w:tcPr>
            <w:tcW w:w="2097" w:type="dxa"/>
            <w:gridSpan w:val="2"/>
            <w:tcBorders>
              <w:left w:val="nil"/>
            </w:tcBorders>
          </w:tcPr>
          <w:p w14:paraId="294FA191" w14:textId="77777777" w:rsidR="00447B66" w:rsidRDefault="00447B66">
            <w:pPr>
              <w:rPr>
                <w:b/>
              </w:rPr>
            </w:pPr>
            <w:r>
              <w:rPr>
                <w:b/>
              </w:rPr>
              <w:t>NANC IIS Version Number:</w:t>
            </w:r>
          </w:p>
        </w:tc>
        <w:tc>
          <w:tcPr>
            <w:tcW w:w="2083" w:type="dxa"/>
            <w:gridSpan w:val="2"/>
            <w:tcBorders>
              <w:left w:val="nil"/>
            </w:tcBorders>
          </w:tcPr>
          <w:p w14:paraId="6EF5FDE2" w14:textId="77777777" w:rsidR="00447B66" w:rsidRDefault="00447B66">
            <w:r>
              <w:t>3.1.0</w:t>
            </w:r>
          </w:p>
        </w:tc>
        <w:tc>
          <w:tcPr>
            <w:tcW w:w="1955" w:type="dxa"/>
            <w:gridSpan w:val="2"/>
          </w:tcPr>
          <w:p w14:paraId="6E19A881" w14:textId="77777777" w:rsidR="00447B66" w:rsidRDefault="00447B66">
            <w:pPr>
              <w:rPr>
                <w:b/>
              </w:rPr>
            </w:pPr>
            <w:r>
              <w:rPr>
                <w:b/>
              </w:rPr>
              <w:t>Relevant Flow(s):</w:t>
            </w:r>
          </w:p>
        </w:tc>
        <w:tc>
          <w:tcPr>
            <w:tcW w:w="3917" w:type="dxa"/>
            <w:gridSpan w:val="6"/>
            <w:tcBorders>
              <w:left w:val="nil"/>
            </w:tcBorders>
          </w:tcPr>
          <w:p w14:paraId="69626229" w14:textId="77777777" w:rsidR="00447B66" w:rsidRDefault="00447B66">
            <w:r>
              <w:t>B.7.2</w:t>
            </w:r>
          </w:p>
        </w:tc>
      </w:tr>
      <w:tr w:rsidR="00447B66" w14:paraId="5AAA0A88" w14:textId="77777777">
        <w:trPr>
          <w:gridAfter w:val="1"/>
          <w:wAfter w:w="6" w:type="dxa"/>
        </w:trPr>
        <w:tc>
          <w:tcPr>
            <w:tcW w:w="720" w:type="dxa"/>
            <w:tcBorders>
              <w:top w:val="nil"/>
              <w:left w:val="nil"/>
              <w:bottom w:val="nil"/>
              <w:right w:val="nil"/>
            </w:tcBorders>
          </w:tcPr>
          <w:p w14:paraId="422B2CA8" w14:textId="77777777" w:rsidR="00447B66" w:rsidRDefault="00447B66">
            <w:pPr>
              <w:rPr>
                <w:b/>
              </w:rPr>
            </w:pPr>
          </w:p>
        </w:tc>
        <w:tc>
          <w:tcPr>
            <w:tcW w:w="2097" w:type="dxa"/>
            <w:gridSpan w:val="2"/>
            <w:tcBorders>
              <w:top w:val="nil"/>
              <w:left w:val="nil"/>
              <w:bottom w:val="nil"/>
              <w:right w:val="nil"/>
            </w:tcBorders>
          </w:tcPr>
          <w:p w14:paraId="0D5D0CC4" w14:textId="77777777" w:rsidR="00447B66" w:rsidRDefault="00447B66">
            <w:pPr>
              <w:rPr>
                <w:b/>
              </w:rPr>
            </w:pPr>
          </w:p>
        </w:tc>
        <w:tc>
          <w:tcPr>
            <w:tcW w:w="7949" w:type="dxa"/>
            <w:gridSpan w:val="9"/>
            <w:tcBorders>
              <w:top w:val="nil"/>
              <w:left w:val="nil"/>
              <w:bottom w:val="nil"/>
              <w:right w:val="nil"/>
            </w:tcBorders>
          </w:tcPr>
          <w:p w14:paraId="45BF659D" w14:textId="77777777" w:rsidR="00447B66" w:rsidRDefault="00447B66">
            <w:pPr>
              <w:rPr>
                <w:b/>
              </w:rPr>
            </w:pPr>
          </w:p>
        </w:tc>
      </w:tr>
      <w:tr w:rsidR="00447B66" w14:paraId="34CB946A" w14:textId="77777777">
        <w:trPr>
          <w:gridAfter w:val="1"/>
          <w:wAfter w:w="6" w:type="dxa"/>
        </w:trPr>
        <w:tc>
          <w:tcPr>
            <w:tcW w:w="720" w:type="dxa"/>
            <w:tcBorders>
              <w:top w:val="nil"/>
              <w:left w:val="nil"/>
              <w:bottom w:val="nil"/>
              <w:right w:val="nil"/>
            </w:tcBorders>
          </w:tcPr>
          <w:p w14:paraId="4862DCB8" w14:textId="77777777" w:rsidR="00447B66" w:rsidRDefault="00447B66">
            <w:pPr>
              <w:rPr>
                <w:b/>
              </w:rPr>
            </w:pPr>
            <w:r>
              <w:rPr>
                <w:b/>
              </w:rPr>
              <w:t>C.</w:t>
            </w:r>
          </w:p>
        </w:tc>
        <w:tc>
          <w:tcPr>
            <w:tcW w:w="2097" w:type="dxa"/>
            <w:gridSpan w:val="2"/>
            <w:tcBorders>
              <w:top w:val="nil"/>
              <w:left w:val="nil"/>
              <w:bottom w:val="nil"/>
              <w:right w:val="nil"/>
            </w:tcBorders>
          </w:tcPr>
          <w:p w14:paraId="13BA6C78" w14:textId="77777777" w:rsidR="00447B66" w:rsidRDefault="00447B66">
            <w:pPr>
              <w:rPr>
                <w:b/>
              </w:rPr>
            </w:pPr>
            <w:r>
              <w:rPr>
                <w:b/>
              </w:rPr>
              <w:t>PREREQUISITE</w:t>
            </w:r>
          </w:p>
        </w:tc>
        <w:tc>
          <w:tcPr>
            <w:tcW w:w="7949" w:type="dxa"/>
            <w:gridSpan w:val="9"/>
            <w:tcBorders>
              <w:top w:val="nil"/>
              <w:left w:val="nil"/>
              <w:right w:val="nil"/>
            </w:tcBorders>
          </w:tcPr>
          <w:p w14:paraId="71DFE11A" w14:textId="77777777" w:rsidR="00447B66" w:rsidRDefault="00447B66">
            <w:pPr>
              <w:rPr>
                <w:b/>
              </w:rPr>
            </w:pPr>
          </w:p>
        </w:tc>
      </w:tr>
      <w:tr w:rsidR="00447B66" w14:paraId="78B165C7" w14:textId="77777777">
        <w:trPr>
          <w:gridAfter w:val="1"/>
          <w:wAfter w:w="6" w:type="dxa"/>
          <w:cantSplit/>
          <w:trHeight w:val="510"/>
        </w:trPr>
        <w:tc>
          <w:tcPr>
            <w:tcW w:w="720" w:type="dxa"/>
            <w:tcBorders>
              <w:top w:val="nil"/>
              <w:left w:val="nil"/>
              <w:bottom w:val="nil"/>
            </w:tcBorders>
          </w:tcPr>
          <w:p w14:paraId="010964A1" w14:textId="77777777" w:rsidR="00447B66" w:rsidRDefault="00447B66">
            <w:pPr>
              <w:rPr>
                <w:b/>
              </w:rPr>
            </w:pPr>
          </w:p>
        </w:tc>
        <w:tc>
          <w:tcPr>
            <w:tcW w:w="2097" w:type="dxa"/>
            <w:gridSpan w:val="2"/>
            <w:tcBorders>
              <w:left w:val="nil"/>
            </w:tcBorders>
          </w:tcPr>
          <w:p w14:paraId="606617DA" w14:textId="77777777" w:rsidR="00447B66" w:rsidRDefault="00447B66">
            <w:pPr>
              <w:rPr>
                <w:b/>
              </w:rPr>
            </w:pPr>
            <w:r>
              <w:rPr>
                <w:b/>
              </w:rPr>
              <w:t>Prerequisite Test Cases:</w:t>
            </w:r>
          </w:p>
        </w:tc>
        <w:tc>
          <w:tcPr>
            <w:tcW w:w="7949" w:type="dxa"/>
            <w:gridSpan w:val="9"/>
            <w:tcBorders>
              <w:left w:val="nil"/>
            </w:tcBorders>
          </w:tcPr>
          <w:p w14:paraId="47ADFC35" w14:textId="77777777" w:rsidR="00447B66" w:rsidRDefault="00447B66">
            <w:pPr>
              <w:pStyle w:val="Header"/>
              <w:tabs>
                <w:tab w:val="clear" w:pos="4320"/>
                <w:tab w:val="clear" w:pos="8640"/>
              </w:tabs>
            </w:pPr>
          </w:p>
        </w:tc>
      </w:tr>
      <w:tr w:rsidR="00447B66"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Default="00447B66">
            <w:pPr>
              <w:rPr>
                <w:b/>
              </w:rPr>
            </w:pPr>
          </w:p>
        </w:tc>
        <w:tc>
          <w:tcPr>
            <w:tcW w:w="2097" w:type="dxa"/>
            <w:gridSpan w:val="2"/>
            <w:tcBorders>
              <w:left w:val="nil"/>
            </w:tcBorders>
          </w:tcPr>
          <w:p w14:paraId="672FB96F" w14:textId="77777777" w:rsidR="00447B66" w:rsidRDefault="00447B66">
            <w:pPr>
              <w:rPr>
                <w:b/>
              </w:rPr>
            </w:pPr>
            <w:r>
              <w:rPr>
                <w:b/>
              </w:rPr>
              <w:t>Prerequisite NPAC Setup:</w:t>
            </w:r>
          </w:p>
        </w:tc>
        <w:tc>
          <w:tcPr>
            <w:tcW w:w="7949" w:type="dxa"/>
            <w:gridSpan w:val="9"/>
            <w:tcBorders>
              <w:left w:val="nil"/>
            </w:tcBorders>
          </w:tcPr>
          <w:p w14:paraId="2CE9D68E" w14:textId="1137B5B5" w:rsidR="00447B66" w:rsidDel="00E111AD" w:rsidRDefault="00447B66" w:rsidP="00201CA4">
            <w:pPr>
              <w:numPr>
                <w:ilvl w:val="0"/>
                <w:numId w:val="175"/>
              </w:numPr>
              <w:rPr>
                <w:del w:id="1306" w:author="White, Patrick K" w:date="2019-01-25T13:37:00Z"/>
              </w:rPr>
            </w:pPr>
            <w:del w:id="1307" w:author="White, Patrick K" w:date="2019-01-25T13:37:00Z">
              <w:r w:rsidDel="00E111AD">
                <w:delText>Verify that the Customer TN Range Notification Indicator is set to TRUE for the SP under test.</w:delText>
              </w:r>
            </w:del>
          </w:p>
          <w:p w14:paraId="21D8C966" w14:textId="77777777" w:rsidR="00447B66" w:rsidRDefault="00447B66" w:rsidP="00201CA4">
            <w:pPr>
              <w:numPr>
                <w:ilvl w:val="0"/>
                <w:numId w:val="175"/>
              </w:numPr>
            </w:pPr>
            <w:r>
              <w:t>Verify that the SOA Notification Priority tunable parameter is set to default values for the SP under test.</w:t>
            </w:r>
          </w:p>
          <w:p w14:paraId="14B3104B" w14:textId="77777777" w:rsidR="00447B66" w:rsidRDefault="00447B66" w:rsidP="00201CA4">
            <w:pPr>
              <w:numPr>
                <w:ilvl w:val="0"/>
                <w:numId w:val="175"/>
              </w:numPr>
            </w:pPr>
            <w:r>
              <w:t>Verify that, if supported, the SOA Origination Indicator is set to TRUE.</w:t>
            </w:r>
          </w:p>
          <w:p w14:paraId="3484D69A" w14:textId="77777777" w:rsidR="00447B66" w:rsidRDefault="00447B66" w:rsidP="00201CA4">
            <w:pPr>
              <w:numPr>
                <w:ilvl w:val="0"/>
                <w:numId w:val="175"/>
              </w:numPr>
            </w:pPr>
            <w:r>
              <w:t>Verify that the SOA Supports NPA-NXX-X is set to TRUE.</w:t>
            </w:r>
          </w:p>
          <w:p w14:paraId="6729A51D" w14:textId="77777777" w:rsidR="00447B66" w:rsidRDefault="00447B66" w:rsidP="00201CA4">
            <w:pPr>
              <w:numPr>
                <w:ilvl w:val="0"/>
                <w:numId w:val="175"/>
              </w:numPr>
            </w:pPr>
            <w:r>
              <w:t>Filters are set for the NPA-NXXs such that all LSMS broadcasts will be successful.</w:t>
            </w:r>
          </w:p>
          <w:p w14:paraId="43B03B34" w14:textId="77777777" w:rsidR="00447B66" w:rsidRDefault="00447B66" w:rsidP="00201CA4">
            <w:pPr>
              <w:numPr>
                <w:ilvl w:val="0"/>
                <w:numId w:val="175"/>
              </w:numPr>
            </w:pPr>
            <w:r>
              <w:t>While the SP SOA under test is off-line perform the following activities on behalf of the SP under test:</w:t>
            </w:r>
          </w:p>
          <w:p w14:paraId="5ADC026B" w14:textId="77777777" w:rsidR="00447B66" w:rsidRDefault="00447B66" w:rsidP="00201CA4">
            <w:pPr>
              <w:pStyle w:val="List"/>
              <w:numPr>
                <w:ilvl w:val="0"/>
                <w:numId w:val="12"/>
              </w:numPr>
            </w:pPr>
            <w:r>
              <w:t>Where the SP under test is the New SP, create a range of 50 consecutive, non-ported TNs with one set of DPC/SSN data, the Old SP will not respond to this create request. Concurrence Window timers (T1 &amp; T2) expire.</w:t>
            </w:r>
          </w:p>
          <w:p w14:paraId="4555BC7B" w14:textId="77777777" w:rsidR="00447B66" w:rsidRDefault="00447B66">
            <w:pPr>
              <w:pStyle w:val="List"/>
              <w:ind w:left="720" w:firstLine="0"/>
            </w:pPr>
            <w:r>
              <w:t>For example, create 1000-1049.</w:t>
            </w:r>
          </w:p>
          <w:p w14:paraId="052C8CF5" w14:textId="27BBCF25" w:rsidR="00447B66" w:rsidRDefault="00447B66" w:rsidP="00201CA4">
            <w:pPr>
              <w:pStyle w:val="List"/>
              <w:numPr>
                <w:ilvl w:val="0"/>
                <w:numId w:val="12"/>
              </w:numPr>
            </w:pPr>
            <w:r>
              <w:t xml:space="preserve">Modify </w:t>
            </w:r>
            <w:r w:rsidR="007647D0">
              <w:t xml:space="preserve">New SP Due Date and </w:t>
            </w:r>
            <w:r>
              <w:t>the LRN for the first 20 consecutive TNs of the subscription versions created in step ‘a’ above.</w:t>
            </w:r>
          </w:p>
          <w:p w14:paraId="1928576B" w14:textId="77777777" w:rsidR="00447B66" w:rsidRDefault="00447B66">
            <w:pPr>
              <w:pStyle w:val="List"/>
              <w:ind w:left="720" w:firstLine="0"/>
            </w:pPr>
            <w:r>
              <w:t>For example, modify 1000-1019.</w:t>
            </w:r>
          </w:p>
          <w:p w14:paraId="3BAE5121" w14:textId="77777777" w:rsidR="00447B66" w:rsidRDefault="00447B66" w:rsidP="00201CA4">
            <w:pPr>
              <w:pStyle w:val="List"/>
              <w:numPr>
                <w:ilvl w:val="0"/>
                <w:numId w:val="12"/>
              </w:numPr>
            </w:pPr>
            <w:r>
              <w:t>Cancel the last 5 TNs of the subscription versions created in step ‘a’ above.</w:t>
            </w:r>
          </w:p>
          <w:p w14:paraId="296B2DBD" w14:textId="77777777" w:rsidR="00447B66" w:rsidRDefault="00447B66">
            <w:pPr>
              <w:pStyle w:val="List"/>
              <w:ind w:left="720" w:firstLine="0"/>
            </w:pPr>
            <w:r>
              <w:t>For example, cancel 1045-1049.</w:t>
            </w:r>
          </w:p>
          <w:p w14:paraId="0FC681D5" w14:textId="77777777" w:rsidR="00447B66" w:rsidRDefault="00447B66" w:rsidP="00201CA4">
            <w:pPr>
              <w:numPr>
                <w:ilvl w:val="0"/>
                <w:numId w:val="12"/>
              </w:numPr>
            </w:pPr>
            <w:r>
              <w:t>Activate the first 45 TNs of the subscription versions create</w:t>
            </w:r>
            <w:r w:rsidR="00DA75E9">
              <w:t>d</w:t>
            </w:r>
            <w:r>
              <w:t xml:space="preserve"> in step ‘a’ above.</w:t>
            </w:r>
          </w:p>
          <w:p w14:paraId="4D6F7782" w14:textId="77777777" w:rsidR="00447B66" w:rsidRDefault="00447B66">
            <w:pPr>
              <w:ind w:left="720"/>
            </w:pPr>
            <w:r>
              <w:t>For example, activate 1000-1044.</w:t>
            </w:r>
          </w:p>
          <w:p w14:paraId="484899BB" w14:textId="73A2FB24" w:rsidR="00447B66" w:rsidRDefault="00447B66" w:rsidP="00201CA4">
            <w:pPr>
              <w:numPr>
                <w:ilvl w:val="0"/>
                <w:numId w:val="12"/>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14:paraId="243E7D2B" w14:textId="77777777" w:rsidR="00447B66" w:rsidRDefault="00447B66">
            <w:pPr>
              <w:ind w:left="720"/>
            </w:pPr>
            <w:r>
              <w:t>For example create 2000-2009.</w:t>
            </w:r>
          </w:p>
          <w:p w14:paraId="0C54931F" w14:textId="77777777" w:rsidR="00447B66" w:rsidRDefault="00447B66" w:rsidP="00201CA4">
            <w:pPr>
              <w:numPr>
                <w:ilvl w:val="0"/>
                <w:numId w:val="12"/>
              </w:numPr>
            </w:pPr>
            <w:r>
              <w:t xml:space="preserve">Let the Initial and Final Concurrence Timers expire for the subscription versions in step ‘e’. </w:t>
            </w:r>
          </w:p>
          <w:p w14:paraId="239CBE17" w14:textId="77777777" w:rsidR="00447B66" w:rsidRDefault="00447B66">
            <w:pPr>
              <w:tabs>
                <w:tab w:val="left" w:pos="5160"/>
              </w:tabs>
              <w:ind w:left="720"/>
            </w:pPr>
            <w:r>
              <w:t>For example, let the timers expire for 2000-2009.</w:t>
            </w:r>
          </w:p>
          <w:p w14:paraId="4F354A2D" w14:textId="77777777" w:rsidR="00447B66" w:rsidRDefault="00447B66" w:rsidP="00201CA4">
            <w:pPr>
              <w:pStyle w:val="List"/>
              <w:numPr>
                <w:ilvl w:val="0"/>
                <w:numId w:val="12"/>
              </w:numPr>
            </w:pPr>
            <w:r>
              <w:t>Disconnect the 10 subscription versions where the SP under test is the Donor SP.</w:t>
            </w:r>
          </w:p>
          <w:p w14:paraId="4A6B87AC" w14:textId="77777777" w:rsidR="00447B66" w:rsidRDefault="00447B66">
            <w:pPr>
              <w:pStyle w:val="List"/>
              <w:ind w:left="720" w:firstLine="0"/>
            </w:pPr>
            <w:r>
              <w:t>For example, disconnect 3000-3009.</w:t>
            </w:r>
          </w:p>
          <w:p w14:paraId="1A40BDD5" w14:textId="77777777" w:rsidR="00447B66" w:rsidRDefault="00447B66" w:rsidP="00201CA4">
            <w:pPr>
              <w:pStyle w:val="List"/>
              <w:numPr>
                <w:ilvl w:val="0"/>
                <w:numId w:val="12"/>
              </w:numPr>
            </w:pPr>
            <w:r>
              <w:t>Where the SP under test is the New SP, create a range of 1000 consecutive, non-ported TNs with one set of DPC/SSN data, and have the Old SP issue a concurrence to the New SP Create.</w:t>
            </w:r>
          </w:p>
          <w:p w14:paraId="40BF60E2" w14:textId="77777777" w:rsidR="00447B66" w:rsidRDefault="00447B66">
            <w:pPr>
              <w:pStyle w:val="List"/>
              <w:ind w:left="720" w:firstLine="0"/>
            </w:pPr>
            <w:r>
              <w:t>For example, create 4000-4999.</w:t>
            </w:r>
          </w:p>
          <w:p w14:paraId="08F4830A" w14:textId="77777777" w:rsidR="00447B66" w:rsidRDefault="00447B66" w:rsidP="00201CA4">
            <w:pPr>
              <w:pStyle w:val="List"/>
              <w:numPr>
                <w:ilvl w:val="0"/>
                <w:numId w:val="12"/>
              </w:numPr>
            </w:pPr>
            <w:r>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Default="00447B66" w:rsidP="00201CA4">
            <w:pPr>
              <w:pStyle w:val="List"/>
              <w:numPr>
                <w:ilvl w:val="0"/>
                <w:numId w:val="12"/>
              </w:numPr>
            </w:pPr>
            <w:r>
              <w:t>Where SP under test is the New SP, create a range of 25 consecutive, non-ported TNs using one set of DPC/SSN data.</w:t>
            </w:r>
          </w:p>
          <w:p w14:paraId="092012BD" w14:textId="77777777" w:rsidR="00447B66" w:rsidRDefault="00447B66">
            <w:pPr>
              <w:pStyle w:val="List"/>
              <w:ind w:left="720" w:firstLine="0"/>
            </w:pPr>
            <w:r>
              <w:t>For example, create 5000-5024 with one set of DPC/SSN data.</w:t>
            </w:r>
          </w:p>
          <w:p w14:paraId="2E7B9981" w14:textId="77777777" w:rsidR="00447B66" w:rsidRDefault="00447B66" w:rsidP="00201CA4">
            <w:pPr>
              <w:pStyle w:val="List"/>
              <w:numPr>
                <w:ilvl w:val="0"/>
                <w:numId w:val="12"/>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Default="00447B66">
            <w:pPr>
              <w:pStyle w:val="List"/>
              <w:ind w:left="720" w:firstLine="0"/>
            </w:pPr>
            <w:r>
              <w:t>For example, create 5025-5049 with a unique set of DPC/SSN data.</w:t>
            </w:r>
          </w:p>
          <w:p w14:paraId="1FC143B1" w14:textId="77777777" w:rsidR="00447B66" w:rsidRDefault="00447B66" w:rsidP="00201CA4">
            <w:pPr>
              <w:pStyle w:val="List"/>
              <w:numPr>
                <w:ilvl w:val="0"/>
                <w:numId w:val="12"/>
              </w:numPr>
            </w:pPr>
            <w:r>
              <w:t>Activate a range of 50 consecutive TN subscription versions using the TNs combined from steps ‘j’ and ‘k’ above.</w:t>
            </w:r>
          </w:p>
          <w:p w14:paraId="544E8DA1" w14:textId="77777777" w:rsidR="00447B66" w:rsidRDefault="00447B66">
            <w:pPr>
              <w:pStyle w:val="List"/>
              <w:ind w:left="720" w:firstLine="0"/>
            </w:pPr>
            <w:r>
              <w:t>For example, activate 5000-5049.</w:t>
            </w:r>
          </w:p>
          <w:p w14:paraId="649C3965" w14:textId="77777777" w:rsidR="00447B66" w:rsidRDefault="00447B66" w:rsidP="00201CA4">
            <w:pPr>
              <w:pStyle w:val="List"/>
              <w:numPr>
                <w:ilvl w:val="0"/>
                <w:numId w:val="12"/>
              </w:numPr>
            </w:pPr>
            <w:r>
              <w:t>Where the SP under test is the New SP, Create a Number Pool Block.</w:t>
            </w:r>
          </w:p>
          <w:p w14:paraId="5852C4B6" w14:textId="77777777" w:rsidR="00447B66" w:rsidRDefault="00447B66">
            <w:pPr>
              <w:pStyle w:val="List"/>
              <w:ind w:left="720" w:firstLine="0"/>
            </w:pPr>
            <w:r>
              <w:t>For example, create a Number Pool Block for 9000-9999.</w:t>
            </w:r>
          </w:p>
          <w:p w14:paraId="7A515EF8" w14:textId="77777777" w:rsidR="00447B66" w:rsidRDefault="00447B66" w:rsidP="00201CA4">
            <w:pPr>
              <w:pStyle w:val="List"/>
              <w:numPr>
                <w:ilvl w:val="0"/>
                <w:numId w:val="12"/>
              </w:numPr>
            </w:pPr>
            <w:r>
              <w:t>Where the SP under test is the current SP, de-pool a Number Pool Block.</w:t>
            </w:r>
          </w:p>
          <w:p w14:paraId="1EB53CAB" w14:textId="77777777" w:rsidR="00447B66" w:rsidRDefault="00447B66">
            <w:pPr>
              <w:pStyle w:val="List"/>
              <w:ind w:left="720" w:firstLine="0"/>
            </w:pPr>
            <w:r>
              <w:t>For example, de-pool 9000-9999.</w:t>
            </w:r>
          </w:p>
          <w:p w14:paraId="29E5273E" w14:textId="77777777" w:rsidR="006A0050" w:rsidRDefault="006A0050">
            <w:pPr>
              <w:pStyle w:val="List"/>
              <w:ind w:left="720" w:firstLine="0"/>
            </w:pPr>
          </w:p>
          <w:p w14:paraId="571F3510" w14:textId="77777777"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6A0050" w:rsidRDefault="006A0050" w:rsidP="006A0050">
            <w:pPr>
              <w:pStyle w:val="BodyText"/>
              <w:ind w:left="-45"/>
              <w:rPr>
                <w:b w:val="0"/>
              </w:rPr>
            </w:pPr>
          </w:p>
          <w:p w14:paraId="2FD95646" w14:textId="77777777"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5DCF246E" w14:textId="77777777">
        <w:trPr>
          <w:gridAfter w:val="1"/>
          <w:wAfter w:w="6" w:type="dxa"/>
          <w:cantSplit/>
          <w:trHeight w:val="510"/>
        </w:trPr>
        <w:tc>
          <w:tcPr>
            <w:tcW w:w="720" w:type="dxa"/>
            <w:tcBorders>
              <w:top w:val="nil"/>
              <w:left w:val="nil"/>
              <w:bottom w:val="nil"/>
            </w:tcBorders>
          </w:tcPr>
          <w:p w14:paraId="156B3A1C" w14:textId="77777777" w:rsidR="00447B66" w:rsidRDefault="00447B66">
            <w:pPr>
              <w:rPr>
                <w:b/>
              </w:rPr>
            </w:pPr>
          </w:p>
        </w:tc>
        <w:tc>
          <w:tcPr>
            <w:tcW w:w="2097" w:type="dxa"/>
            <w:gridSpan w:val="2"/>
          </w:tcPr>
          <w:p w14:paraId="4DA0FDF1" w14:textId="77777777" w:rsidR="00447B66" w:rsidRDefault="00447B66">
            <w:pPr>
              <w:rPr>
                <w:b/>
              </w:rPr>
            </w:pPr>
            <w:r>
              <w:rPr>
                <w:b/>
              </w:rPr>
              <w:t>Prerequisite SP Setup:</w:t>
            </w:r>
          </w:p>
        </w:tc>
        <w:tc>
          <w:tcPr>
            <w:tcW w:w="7949" w:type="dxa"/>
            <w:gridSpan w:val="9"/>
            <w:tcBorders>
              <w:left w:val="nil"/>
            </w:tcBorders>
          </w:tcPr>
          <w:p w14:paraId="2BA115D4" w14:textId="77777777" w:rsidR="00447B66" w:rsidRDefault="00447B66" w:rsidP="00201CA4">
            <w:pPr>
              <w:numPr>
                <w:ilvl w:val="0"/>
                <w:numId w:val="59"/>
              </w:numPr>
            </w:pPr>
            <w:r>
              <w:t xml:space="preserve">Take the SOA off line. </w:t>
            </w:r>
          </w:p>
        </w:tc>
      </w:tr>
      <w:tr w:rsidR="00447B66" w14:paraId="10278450" w14:textId="77777777">
        <w:trPr>
          <w:gridAfter w:val="1"/>
          <w:wAfter w:w="6" w:type="dxa"/>
        </w:trPr>
        <w:tc>
          <w:tcPr>
            <w:tcW w:w="720" w:type="dxa"/>
            <w:tcBorders>
              <w:top w:val="nil"/>
              <w:left w:val="nil"/>
              <w:bottom w:val="nil"/>
              <w:right w:val="nil"/>
            </w:tcBorders>
          </w:tcPr>
          <w:p w14:paraId="6EB57590" w14:textId="77777777" w:rsidR="00447B66" w:rsidRDefault="00447B66">
            <w:pPr>
              <w:rPr>
                <w:b/>
              </w:rPr>
            </w:pPr>
          </w:p>
        </w:tc>
        <w:tc>
          <w:tcPr>
            <w:tcW w:w="2097" w:type="dxa"/>
            <w:gridSpan w:val="2"/>
            <w:tcBorders>
              <w:left w:val="nil"/>
              <w:bottom w:val="nil"/>
              <w:right w:val="nil"/>
            </w:tcBorders>
          </w:tcPr>
          <w:p w14:paraId="426BFAD7" w14:textId="77777777" w:rsidR="00447B66" w:rsidRDefault="00447B66">
            <w:pPr>
              <w:rPr>
                <w:b/>
              </w:rPr>
            </w:pPr>
          </w:p>
        </w:tc>
        <w:tc>
          <w:tcPr>
            <w:tcW w:w="7949" w:type="dxa"/>
            <w:gridSpan w:val="9"/>
            <w:tcBorders>
              <w:left w:val="nil"/>
              <w:bottom w:val="nil"/>
              <w:right w:val="nil"/>
            </w:tcBorders>
          </w:tcPr>
          <w:p w14:paraId="4382E8BD" w14:textId="77777777" w:rsidR="00447B66" w:rsidRDefault="00447B66">
            <w:pPr>
              <w:rPr>
                <w:b/>
              </w:rPr>
            </w:pPr>
          </w:p>
        </w:tc>
      </w:tr>
      <w:tr w:rsidR="00447B66" w14:paraId="375C9CE2" w14:textId="77777777">
        <w:trPr>
          <w:gridAfter w:val="5"/>
          <w:wAfter w:w="2103" w:type="dxa"/>
        </w:trPr>
        <w:tc>
          <w:tcPr>
            <w:tcW w:w="720" w:type="dxa"/>
            <w:tcBorders>
              <w:top w:val="nil"/>
              <w:left w:val="nil"/>
              <w:bottom w:val="nil"/>
              <w:right w:val="nil"/>
            </w:tcBorders>
          </w:tcPr>
          <w:p w14:paraId="570BA8E2" w14:textId="77777777" w:rsidR="00447B66" w:rsidRDefault="00447B66">
            <w:pPr>
              <w:rPr>
                <w:b/>
              </w:rPr>
            </w:pPr>
            <w:r>
              <w:rPr>
                <w:b/>
              </w:rPr>
              <w:t>D.</w:t>
            </w:r>
          </w:p>
        </w:tc>
        <w:tc>
          <w:tcPr>
            <w:tcW w:w="7949" w:type="dxa"/>
            <w:gridSpan w:val="7"/>
            <w:tcBorders>
              <w:top w:val="nil"/>
              <w:left w:val="nil"/>
              <w:bottom w:val="nil"/>
              <w:right w:val="nil"/>
            </w:tcBorders>
          </w:tcPr>
          <w:p w14:paraId="755ACC4D" w14:textId="77777777" w:rsidR="00447B66" w:rsidRDefault="00447B66">
            <w:pPr>
              <w:rPr>
                <w:b/>
              </w:rPr>
            </w:pPr>
            <w:r>
              <w:rPr>
                <w:b/>
              </w:rPr>
              <w:t>TEST STEPS and EXPECTED RESULTS</w:t>
            </w:r>
          </w:p>
        </w:tc>
      </w:tr>
      <w:tr w:rsidR="00447B66" w14:paraId="214D8C6C" w14:textId="77777777">
        <w:trPr>
          <w:gridAfter w:val="2"/>
          <w:wAfter w:w="15" w:type="dxa"/>
          <w:trHeight w:val="509"/>
        </w:trPr>
        <w:tc>
          <w:tcPr>
            <w:tcW w:w="720" w:type="dxa"/>
          </w:tcPr>
          <w:p w14:paraId="76FB6E21" w14:textId="77777777" w:rsidR="00447B66" w:rsidRDefault="00447B66">
            <w:pPr>
              <w:rPr>
                <w:b/>
                <w:sz w:val="16"/>
              </w:rPr>
            </w:pPr>
            <w:r>
              <w:rPr>
                <w:b/>
                <w:sz w:val="16"/>
              </w:rPr>
              <w:t>Row #</w:t>
            </w:r>
          </w:p>
        </w:tc>
        <w:tc>
          <w:tcPr>
            <w:tcW w:w="810" w:type="dxa"/>
            <w:tcBorders>
              <w:left w:val="nil"/>
            </w:tcBorders>
          </w:tcPr>
          <w:p w14:paraId="26BCD4A3" w14:textId="77777777" w:rsidR="00447B66" w:rsidRDefault="00447B66">
            <w:pPr>
              <w:rPr>
                <w:b/>
                <w:sz w:val="18"/>
              </w:rPr>
            </w:pPr>
            <w:r>
              <w:rPr>
                <w:b/>
                <w:sz w:val="18"/>
              </w:rPr>
              <w:t>NPAC or SP</w:t>
            </w:r>
          </w:p>
        </w:tc>
        <w:tc>
          <w:tcPr>
            <w:tcW w:w="3150" w:type="dxa"/>
            <w:gridSpan w:val="2"/>
            <w:tcBorders>
              <w:left w:val="nil"/>
            </w:tcBorders>
          </w:tcPr>
          <w:p w14:paraId="35363361" w14:textId="77777777" w:rsidR="00447B66" w:rsidRDefault="00447B66">
            <w:pPr>
              <w:rPr>
                <w:b/>
              </w:rPr>
            </w:pPr>
            <w:r>
              <w:rPr>
                <w:b/>
              </w:rPr>
              <w:t>Test Step</w:t>
            </w:r>
          </w:p>
          <w:p w14:paraId="7B5DD29F" w14:textId="77777777" w:rsidR="00447B66" w:rsidRDefault="00447B66">
            <w:pPr>
              <w:rPr>
                <w:b/>
              </w:rPr>
            </w:pPr>
          </w:p>
        </w:tc>
        <w:tc>
          <w:tcPr>
            <w:tcW w:w="720" w:type="dxa"/>
            <w:gridSpan w:val="2"/>
          </w:tcPr>
          <w:p w14:paraId="59661B6A" w14:textId="77777777" w:rsidR="00447B66" w:rsidRDefault="00447B66">
            <w:pPr>
              <w:rPr>
                <w:b/>
                <w:sz w:val="18"/>
              </w:rPr>
            </w:pPr>
            <w:r>
              <w:rPr>
                <w:b/>
                <w:sz w:val="18"/>
              </w:rPr>
              <w:t>NPAC or SP</w:t>
            </w:r>
          </w:p>
        </w:tc>
        <w:tc>
          <w:tcPr>
            <w:tcW w:w="5357" w:type="dxa"/>
            <w:gridSpan w:val="5"/>
            <w:tcBorders>
              <w:left w:val="nil"/>
            </w:tcBorders>
          </w:tcPr>
          <w:p w14:paraId="3D36A2E0" w14:textId="77777777" w:rsidR="00447B66" w:rsidRDefault="00447B66">
            <w:pPr>
              <w:rPr>
                <w:b/>
              </w:rPr>
            </w:pPr>
            <w:r>
              <w:rPr>
                <w:b/>
              </w:rPr>
              <w:t>Expected Result</w:t>
            </w:r>
          </w:p>
          <w:p w14:paraId="74133E65" w14:textId="77777777" w:rsidR="00447B66" w:rsidRDefault="00447B66">
            <w:pPr>
              <w:rPr>
                <w:b/>
              </w:rPr>
            </w:pPr>
          </w:p>
        </w:tc>
      </w:tr>
      <w:tr w:rsidR="00447B66" w14:paraId="3BBDC491" w14:textId="77777777">
        <w:trPr>
          <w:gridAfter w:val="3"/>
          <w:wAfter w:w="62" w:type="dxa"/>
          <w:trHeight w:val="509"/>
        </w:trPr>
        <w:tc>
          <w:tcPr>
            <w:tcW w:w="720" w:type="dxa"/>
          </w:tcPr>
          <w:p w14:paraId="3710DC15" w14:textId="77777777" w:rsidR="00447B66" w:rsidRDefault="00447B66">
            <w:pPr>
              <w:rPr>
                <w:sz w:val="16"/>
              </w:rPr>
            </w:pPr>
            <w:r>
              <w:rPr>
                <w:sz w:val="16"/>
              </w:rPr>
              <w:t>1.</w:t>
            </w:r>
          </w:p>
        </w:tc>
        <w:tc>
          <w:tcPr>
            <w:tcW w:w="810" w:type="dxa"/>
            <w:tcBorders>
              <w:left w:val="nil"/>
            </w:tcBorders>
          </w:tcPr>
          <w:p w14:paraId="1CD7EB19" w14:textId="77777777" w:rsidR="00447B66" w:rsidRDefault="00447B66">
            <w:pPr>
              <w:rPr>
                <w:sz w:val="18"/>
              </w:rPr>
            </w:pPr>
            <w:r>
              <w:rPr>
                <w:sz w:val="18"/>
              </w:rPr>
              <w:t>SP</w:t>
            </w:r>
          </w:p>
        </w:tc>
        <w:tc>
          <w:tcPr>
            <w:tcW w:w="3150" w:type="dxa"/>
            <w:gridSpan w:val="2"/>
            <w:tcBorders>
              <w:left w:val="nil"/>
            </w:tcBorders>
          </w:tcPr>
          <w:p w14:paraId="2262CCEA" w14:textId="77777777" w:rsidR="00447B66" w:rsidRDefault="00447B66" w:rsidP="00201CA4">
            <w:pPr>
              <w:numPr>
                <w:ilvl w:val="0"/>
                <w:numId w:val="60"/>
              </w:numPr>
            </w:pPr>
            <w:r>
              <w:t>After all the prerequisites have been completed, SP Personnel bring their SOA back on-line.</w:t>
            </w:r>
          </w:p>
          <w:p w14:paraId="435BF4A4" w14:textId="77777777" w:rsidR="00447B66" w:rsidRDefault="00447B66" w:rsidP="00201CA4">
            <w:pPr>
              <w:numPr>
                <w:ilvl w:val="0"/>
                <w:numId w:val="60"/>
              </w:numPr>
            </w:pPr>
            <w:r>
              <w:t>SP SOA establishes an association from their SOA to the NPAC SMS with the resynchronization flag set to TRUE.</w:t>
            </w:r>
          </w:p>
        </w:tc>
        <w:tc>
          <w:tcPr>
            <w:tcW w:w="720" w:type="dxa"/>
            <w:gridSpan w:val="2"/>
          </w:tcPr>
          <w:p w14:paraId="39C503EE" w14:textId="77777777" w:rsidR="00447B66" w:rsidRDefault="00447B66">
            <w:pPr>
              <w:rPr>
                <w:sz w:val="18"/>
              </w:rPr>
            </w:pPr>
            <w:r>
              <w:rPr>
                <w:sz w:val="18"/>
              </w:rPr>
              <w:t>NPAC</w:t>
            </w:r>
          </w:p>
        </w:tc>
        <w:tc>
          <w:tcPr>
            <w:tcW w:w="5310" w:type="dxa"/>
            <w:gridSpan w:val="4"/>
            <w:tcBorders>
              <w:left w:val="nil"/>
            </w:tcBorders>
          </w:tcPr>
          <w:p w14:paraId="56349ED2" w14:textId="77777777" w:rsidR="00447B66" w:rsidRDefault="00447B66">
            <w:r>
              <w:t>NPAC SMS receives the association bind request from the SOA. Once the association is established, the NPAC SMS queues all current updates.</w:t>
            </w:r>
          </w:p>
        </w:tc>
      </w:tr>
      <w:tr w:rsidR="00447B66" w14:paraId="6EDABD4F" w14:textId="77777777">
        <w:trPr>
          <w:gridAfter w:val="3"/>
          <w:wAfter w:w="62" w:type="dxa"/>
          <w:trHeight w:val="509"/>
        </w:trPr>
        <w:tc>
          <w:tcPr>
            <w:tcW w:w="720" w:type="dxa"/>
          </w:tcPr>
          <w:p w14:paraId="7A2AC630" w14:textId="77777777" w:rsidR="00447B66" w:rsidRDefault="00447B66">
            <w:pPr>
              <w:rPr>
                <w:sz w:val="16"/>
              </w:rPr>
            </w:pPr>
            <w:r>
              <w:rPr>
                <w:sz w:val="16"/>
              </w:rPr>
              <w:t>2.</w:t>
            </w:r>
          </w:p>
        </w:tc>
        <w:tc>
          <w:tcPr>
            <w:tcW w:w="810" w:type="dxa"/>
            <w:tcBorders>
              <w:left w:val="nil"/>
            </w:tcBorders>
          </w:tcPr>
          <w:p w14:paraId="560225A2" w14:textId="77777777" w:rsidR="00447B66" w:rsidRDefault="00447B66">
            <w:pPr>
              <w:rPr>
                <w:sz w:val="18"/>
              </w:rPr>
            </w:pPr>
            <w:r>
              <w:rPr>
                <w:sz w:val="18"/>
              </w:rPr>
              <w:t>SP</w:t>
            </w:r>
          </w:p>
        </w:tc>
        <w:tc>
          <w:tcPr>
            <w:tcW w:w="3150" w:type="dxa"/>
            <w:gridSpan w:val="2"/>
            <w:tcBorders>
              <w:left w:val="nil"/>
            </w:tcBorders>
          </w:tcPr>
          <w:p w14:paraId="2B6A9DFB" w14:textId="77777777" w:rsidR="00447B66" w:rsidRDefault="00447B66">
            <w:r>
              <w:t>SP SOA issues an M-ACTION Request lnpDownload (network data) to the NPAC SMS and specifies the time range for the resync request.</w:t>
            </w:r>
          </w:p>
        </w:tc>
        <w:tc>
          <w:tcPr>
            <w:tcW w:w="720" w:type="dxa"/>
            <w:gridSpan w:val="2"/>
          </w:tcPr>
          <w:p w14:paraId="343B6FC4" w14:textId="77777777" w:rsidR="00447B66" w:rsidRDefault="00447B66">
            <w:pPr>
              <w:rPr>
                <w:sz w:val="18"/>
              </w:rPr>
            </w:pPr>
            <w:r>
              <w:rPr>
                <w:sz w:val="18"/>
              </w:rPr>
              <w:t>NPAC</w:t>
            </w:r>
          </w:p>
        </w:tc>
        <w:tc>
          <w:tcPr>
            <w:tcW w:w="5310" w:type="dxa"/>
            <w:gridSpan w:val="4"/>
            <w:tcBorders>
              <w:left w:val="nil"/>
            </w:tcBorders>
          </w:tcPr>
          <w:p w14:paraId="673B73EA"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1E2AF337" w14:textId="77777777">
        <w:trPr>
          <w:gridAfter w:val="3"/>
          <w:wAfter w:w="62" w:type="dxa"/>
          <w:trHeight w:val="509"/>
        </w:trPr>
        <w:tc>
          <w:tcPr>
            <w:tcW w:w="720" w:type="dxa"/>
          </w:tcPr>
          <w:p w14:paraId="589D6FB7" w14:textId="77777777" w:rsidR="00447B66" w:rsidRDefault="00447B66">
            <w:pPr>
              <w:rPr>
                <w:sz w:val="16"/>
              </w:rPr>
            </w:pPr>
            <w:r>
              <w:rPr>
                <w:sz w:val="16"/>
              </w:rPr>
              <w:t>3.</w:t>
            </w:r>
          </w:p>
        </w:tc>
        <w:tc>
          <w:tcPr>
            <w:tcW w:w="810" w:type="dxa"/>
            <w:tcBorders>
              <w:left w:val="nil"/>
            </w:tcBorders>
          </w:tcPr>
          <w:p w14:paraId="2AD3AE9A" w14:textId="77777777" w:rsidR="00447B66" w:rsidRDefault="00447B66">
            <w:pPr>
              <w:rPr>
                <w:sz w:val="18"/>
              </w:rPr>
            </w:pPr>
            <w:r>
              <w:rPr>
                <w:sz w:val="18"/>
              </w:rPr>
              <w:t>SP</w:t>
            </w:r>
          </w:p>
        </w:tc>
        <w:tc>
          <w:tcPr>
            <w:tcW w:w="3150" w:type="dxa"/>
            <w:gridSpan w:val="2"/>
            <w:tcBorders>
              <w:left w:val="nil"/>
            </w:tcBorders>
          </w:tcPr>
          <w:p w14:paraId="15DE0BBC"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0274F136" w14:textId="77777777" w:rsidR="00447B66" w:rsidRDefault="00447B66">
            <w:pPr>
              <w:rPr>
                <w:sz w:val="18"/>
              </w:rPr>
            </w:pPr>
            <w:r>
              <w:rPr>
                <w:sz w:val="18"/>
              </w:rPr>
              <w:t>NPAC</w:t>
            </w:r>
          </w:p>
        </w:tc>
        <w:tc>
          <w:tcPr>
            <w:tcW w:w="5310" w:type="dxa"/>
            <w:gridSpan w:val="4"/>
            <w:tcBorders>
              <w:left w:val="nil"/>
            </w:tcBorders>
          </w:tcPr>
          <w:p w14:paraId="5B5643C9"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17736571" w14:textId="77777777" w:rsidR="00447B66" w:rsidRDefault="00447B66">
            <w:pPr>
              <w:pStyle w:val="BodyText"/>
              <w:rPr>
                <w:b w:val="0"/>
              </w:rPr>
            </w:pPr>
            <w:r>
              <w:rPr>
                <w:b w:val="0"/>
              </w:rPr>
              <w:t>SP SOA will receive the following notifications in the sequence that the actions were performed:</w:t>
            </w:r>
          </w:p>
          <w:p w14:paraId="7870E1B9" w14:textId="77777777" w:rsidR="00447B66" w:rsidRDefault="00447B66" w:rsidP="00201CA4">
            <w:pPr>
              <w:numPr>
                <w:ilvl w:val="0"/>
                <w:numId w:val="108"/>
              </w:numPr>
            </w:pPr>
            <w:r>
              <w:t>For the TNs in step ‘a’ of the prerequisites:</w:t>
            </w:r>
          </w:p>
          <w:p w14:paraId="1D907DD4" w14:textId="77777777" w:rsidR="00447B66" w:rsidRDefault="00447B66" w:rsidP="00201CA4">
            <w:pPr>
              <w:numPr>
                <w:ilvl w:val="0"/>
                <w:numId w:val="110"/>
              </w:numPr>
            </w:pPr>
            <w:r>
              <w:t>One M-EVENT-REPORT subscriptionVersionRangeObjectCreation for all TNs in the range</w:t>
            </w:r>
          </w:p>
          <w:p w14:paraId="3E44BD3C" w14:textId="77777777" w:rsidR="00447B66" w:rsidRDefault="00447B66" w:rsidP="00201CA4">
            <w:pPr>
              <w:numPr>
                <w:ilvl w:val="0"/>
                <w:numId w:val="111"/>
              </w:numPr>
            </w:pPr>
            <w:r>
              <w:t>One M-EVENT-REPORT subscriptionVersionRangeOldSP-FinalCreateWindowExpiration for all TNs in the range. (Range data)</w:t>
            </w:r>
          </w:p>
          <w:p w14:paraId="6E1C6B81" w14:textId="77777777" w:rsidR="00447B66" w:rsidRDefault="00447B66" w:rsidP="00CB2BBB">
            <w:pPr>
              <w:numPr>
                <w:ilvl w:val="0"/>
                <w:numId w:val="108"/>
              </w:numPr>
            </w:pPr>
            <w:r>
              <w:t>For the TNs in step ‘b’ of the prerequisites:</w:t>
            </w:r>
          </w:p>
          <w:p w14:paraId="5355235B" w14:textId="77777777" w:rsidR="00447B66" w:rsidRDefault="00447B66" w:rsidP="00CB2BBB">
            <w:pPr>
              <w:numPr>
                <w:ilvl w:val="0"/>
                <w:numId w:val="112"/>
              </w:numPr>
            </w:pPr>
            <w:r>
              <w:t>One M-EVENT-REPORT subscriptionVersionRangeAttributeValueChange for all TNs in the range. (Range data)</w:t>
            </w:r>
          </w:p>
          <w:p w14:paraId="043A3EB1" w14:textId="77777777" w:rsidR="00447B66" w:rsidRDefault="00447B66" w:rsidP="00CB2BBB">
            <w:pPr>
              <w:numPr>
                <w:ilvl w:val="0"/>
                <w:numId w:val="108"/>
              </w:numPr>
            </w:pPr>
            <w:r>
              <w:t>For the TNs in step ‘c’ of the prerequisites:</w:t>
            </w:r>
          </w:p>
          <w:p w14:paraId="4983BD9A" w14:textId="77777777" w:rsidR="00447B66" w:rsidRDefault="00447B66" w:rsidP="00CB2BBB">
            <w:pPr>
              <w:numPr>
                <w:ilvl w:val="0"/>
                <w:numId w:val="113"/>
              </w:numPr>
            </w:pPr>
            <w:r>
              <w:t>One M-EVENT-REPORT subscriptionVersionRangeStatusAttributeValueChange for all TNs in the range with the subscription versions status of ‘canceled’. (Range data)</w:t>
            </w:r>
          </w:p>
          <w:p w14:paraId="5E0DAAB7" w14:textId="77777777" w:rsidR="00447B66" w:rsidRDefault="00447B66" w:rsidP="00CB2BBB">
            <w:pPr>
              <w:numPr>
                <w:ilvl w:val="0"/>
                <w:numId w:val="108"/>
              </w:numPr>
            </w:pPr>
            <w:r>
              <w:t>For the TNs in step ‘d’ of the prerequisites:</w:t>
            </w:r>
          </w:p>
          <w:p w14:paraId="4D5B0C4A" w14:textId="03ADCCA4" w:rsidR="00447B66" w:rsidRDefault="00447B66" w:rsidP="00CB2BBB">
            <w:pPr>
              <w:numPr>
                <w:ilvl w:val="0"/>
                <w:numId w:val="114"/>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14:paraId="38F35C9B" w14:textId="69C72424" w:rsidR="00447B66" w:rsidRDefault="00447B66" w:rsidP="00CB2BBB">
            <w:pPr>
              <w:numPr>
                <w:ilvl w:val="0"/>
                <w:numId w:val="114"/>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14:paraId="6B348B76" w14:textId="77777777" w:rsidR="00447B66" w:rsidRDefault="00447B66" w:rsidP="00CB2BBB">
            <w:pPr>
              <w:numPr>
                <w:ilvl w:val="0"/>
                <w:numId w:val="108"/>
              </w:numPr>
            </w:pPr>
            <w:r>
              <w:t>For the TNs in step ‘e’ of the prerequisites:</w:t>
            </w:r>
          </w:p>
          <w:p w14:paraId="59D70FF2" w14:textId="77777777" w:rsidR="00447B66" w:rsidRDefault="00447B66" w:rsidP="00CB2BBB">
            <w:pPr>
              <w:numPr>
                <w:ilvl w:val="0"/>
                <w:numId w:val="115"/>
              </w:numPr>
            </w:pPr>
            <w:r>
              <w:t>One M-EVENT-REPORT subscriptionVersionRangeObjectCreation for all TNs in the range. (Range data)</w:t>
            </w:r>
          </w:p>
          <w:p w14:paraId="2A8BAE47" w14:textId="77777777" w:rsidR="00447B66" w:rsidRDefault="00447B66" w:rsidP="00CB2BBB">
            <w:pPr>
              <w:numPr>
                <w:ilvl w:val="0"/>
                <w:numId w:val="108"/>
              </w:numPr>
            </w:pPr>
            <w:r>
              <w:t>For the TNs in step ‘f’ of the prerequisites:</w:t>
            </w:r>
          </w:p>
          <w:p w14:paraId="4BA99AD5" w14:textId="77777777" w:rsidR="00447B66" w:rsidRDefault="00447B66" w:rsidP="00CB2BBB">
            <w:pPr>
              <w:numPr>
                <w:ilvl w:val="0"/>
                <w:numId w:val="116"/>
              </w:numPr>
            </w:pPr>
            <w:r>
              <w:t>One M-EVENT-REPORT subscriptionVersionRangeNewSP-CreateRequest for all TNs in the range. (Range data)</w:t>
            </w:r>
          </w:p>
          <w:p w14:paraId="44A5AA55" w14:textId="77777777" w:rsidR="00447B66" w:rsidRDefault="00447B66" w:rsidP="00CB2BBB">
            <w:pPr>
              <w:numPr>
                <w:ilvl w:val="0"/>
                <w:numId w:val="116"/>
              </w:numPr>
            </w:pPr>
            <w:r>
              <w:t>One M-EVENT-REPORT subscriptionVersionRangeNewSP-FinalCreateWindowExpiration for all TNs in the range if the SOA supports the Final Create Window Expiration notification. (Range data)</w:t>
            </w:r>
          </w:p>
          <w:p w14:paraId="22844743" w14:textId="77777777" w:rsidR="00447B66" w:rsidRDefault="00447B66" w:rsidP="00CB2BBB">
            <w:pPr>
              <w:numPr>
                <w:ilvl w:val="0"/>
                <w:numId w:val="108"/>
              </w:numPr>
            </w:pPr>
            <w:r>
              <w:t>For the TNs in step ‘g’ of the prerequisites:</w:t>
            </w:r>
          </w:p>
          <w:p w14:paraId="47AE9AA6" w14:textId="77777777" w:rsidR="00447B66" w:rsidRDefault="00447B66" w:rsidP="00CB2BBB">
            <w:pPr>
              <w:numPr>
                <w:ilvl w:val="0"/>
                <w:numId w:val="117"/>
              </w:numPr>
            </w:pPr>
            <w:r>
              <w:t>One M-EVENT-REPORT subscription versionRangeDonorSP-CustomerDisconnectDate for all TNs in the range. (Range data)</w:t>
            </w:r>
          </w:p>
          <w:p w14:paraId="106FACD2" w14:textId="77777777" w:rsidR="00447B66" w:rsidRDefault="00447B66" w:rsidP="00CB2BBB">
            <w:pPr>
              <w:numPr>
                <w:ilvl w:val="0"/>
                <w:numId w:val="108"/>
              </w:numPr>
            </w:pPr>
            <w:r>
              <w:t>For the TNs in step ‘h’ of the prerequisites:</w:t>
            </w:r>
          </w:p>
          <w:p w14:paraId="2745B7F3" w14:textId="77777777" w:rsidR="00447B66" w:rsidRDefault="00447B66" w:rsidP="00CB2BBB">
            <w:pPr>
              <w:numPr>
                <w:ilvl w:val="0"/>
                <w:numId w:val="118"/>
              </w:numPr>
            </w:pPr>
            <w:r>
              <w:t>One M-EVENT-REPORT subscriptionVersionRangeObjectCreation for all TNs in the range. (Range data)</w:t>
            </w:r>
          </w:p>
          <w:p w14:paraId="38AEBFF1" w14:textId="77777777" w:rsidR="00447B66" w:rsidRDefault="00447B66" w:rsidP="00CB2BBB">
            <w:pPr>
              <w:numPr>
                <w:ilvl w:val="0"/>
                <w:numId w:val="118"/>
              </w:numPr>
            </w:pPr>
            <w:r>
              <w:t>One M-EVENT-REPORT attributeValueChange for all TNs in the range. (Range data)</w:t>
            </w:r>
          </w:p>
          <w:p w14:paraId="23065226" w14:textId="77777777" w:rsidR="00447B66" w:rsidRDefault="00447B66" w:rsidP="00CB2BBB">
            <w:pPr>
              <w:numPr>
                <w:ilvl w:val="0"/>
                <w:numId w:val="108"/>
              </w:numPr>
            </w:pPr>
            <w:r>
              <w:t>For the TNs in step ‘i’ of the prerequisites:</w:t>
            </w:r>
          </w:p>
          <w:p w14:paraId="448A4E3A" w14:textId="77777777" w:rsidR="00447B66" w:rsidRDefault="00447B66" w:rsidP="00CB2BBB">
            <w:pPr>
              <w:numPr>
                <w:ilvl w:val="0"/>
                <w:numId w:val="119"/>
              </w:numPr>
            </w:pPr>
            <w:r>
              <w:t>One M-EVENT-REPORT subscriptionVersionRangeStatusAttributeValueChange with the subscriptionVersionStatus set to ‘cancel-pending’. (Range data)</w:t>
            </w:r>
          </w:p>
          <w:p w14:paraId="08E7D96C" w14:textId="77777777" w:rsidR="00447B66" w:rsidRDefault="00447B66" w:rsidP="00CB2BBB">
            <w:pPr>
              <w:numPr>
                <w:ilvl w:val="0"/>
                <w:numId w:val="119"/>
              </w:numPr>
            </w:pPr>
            <w:r>
              <w:t>One M-EVENT-REPORT subscriptionVersionRangeCancellationAcknowledgeRequest for all TNs in the range. (Range data)</w:t>
            </w:r>
          </w:p>
          <w:p w14:paraId="418CA940" w14:textId="77777777" w:rsidR="00447B66" w:rsidRDefault="00447B66" w:rsidP="00CB2BBB">
            <w:pPr>
              <w:numPr>
                <w:ilvl w:val="0"/>
                <w:numId w:val="119"/>
              </w:numPr>
            </w:pPr>
            <w:r>
              <w:t>One M-EVENT-REPORT subscriptionVersionRangeStatusAttributeValueChange with the subscriptionVersionStatus set to ‘conflict’. (Range data)</w:t>
            </w:r>
          </w:p>
          <w:p w14:paraId="41761EB1" w14:textId="4E230206" w:rsidR="007647D0" w:rsidRDefault="007647D0" w:rsidP="00CB2BBB">
            <w:pPr>
              <w:numPr>
                <w:ilvl w:val="0"/>
                <w:numId w:val="119"/>
              </w:numPr>
            </w:pPr>
            <w:r>
              <w:t>One M-EVENT-REPORT subscriptionVersionRangeAttributeValueChange for all TNs in the range. (Range data)</w:t>
            </w:r>
          </w:p>
          <w:p w14:paraId="4C45CBC0" w14:textId="77777777" w:rsidR="00447B66" w:rsidRDefault="00447B66" w:rsidP="00CB2BBB">
            <w:pPr>
              <w:numPr>
                <w:ilvl w:val="0"/>
                <w:numId w:val="108"/>
              </w:numPr>
            </w:pPr>
            <w:r>
              <w:t>For the TNs in step ‘j’ of the prerequisites:</w:t>
            </w:r>
          </w:p>
          <w:p w14:paraId="2CA653E0" w14:textId="77777777" w:rsidR="00447B66" w:rsidRDefault="00447B66" w:rsidP="00CB2BBB">
            <w:pPr>
              <w:numPr>
                <w:ilvl w:val="0"/>
                <w:numId w:val="120"/>
              </w:numPr>
            </w:pPr>
            <w:r>
              <w:t>One M-EVENT-REPORT subscriptionVersionRangeObjectCreation for all TNs in the range. (Range data)</w:t>
            </w:r>
          </w:p>
          <w:p w14:paraId="03EC8B06" w14:textId="77777777" w:rsidR="00447B66" w:rsidRDefault="00447B66" w:rsidP="00CB2BBB">
            <w:pPr>
              <w:numPr>
                <w:ilvl w:val="0"/>
                <w:numId w:val="108"/>
              </w:numPr>
            </w:pPr>
            <w:r>
              <w:t>For the TNs in step ‘k’ of the prerequisites:</w:t>
            </w:r>
          </w:p>
          <w:p w14:paraId="249E2612" w14:textId="77777777" w:rsidR="00447B66" w:rsidRDefault="00447B66" w:rsidP="00CB2BBB">
            <w:pPr>
              <w:numPr>
                <w:ilvl w:val="0"/>
                <w:numId w:val="120"/>
              </w:numPr>
            </w:pPr>
            <w:r>
              <w:t>One M-EVENT-REPORT subscriptionVersionRangeObjectCreation for all TNs in the range. (Range data)</w:t>
            </w:r>
          </w:p>
          <w:p w14:paraId="62273F8D" w14:textId="77777777" w:rsidR="00447B66" w:rsidRDefault="00447B66" w:rsidP="00CB2BBB">
            <w:pPr>
              <w:numPr>
                <w:ilvl w:val="0"/>
                <w:numId w:val="108"/>
              </w:numPr>
            </w:pPr>
            <w:r>
              <w:t>For the TNs in step ‘l’ of the prerequisites:</w:t>
            </w:r>
          </w:p>
          <w:p w14:paraId="16BDFB36" w14:textId="02B76EF4" w:rsidR="00447B66" w:rsidRDefault="00447B66" w:rsidP="00CB2BBB">
            <w:pPr>
              <w:numPr>
                <w:ilvl w:val="0"/>
                <w:numId w:val="121"/>
              </w:numPr>
            </w:pPr>
            <w:r>
              <w:t>One M-EVENT-REPORT subscriptionVersionRangeStatusAttributeValueChange for the range of 50 TNs in the range. (List dat</w:t>
            </w:r>
            <w:ins w:id="1308" w:author="White, Patrick K" w:date="2019-01-25T13:45:00Z">
              <w:r w:rsidR="00247378">
                <w:t>a</w:t>
              </w:r>
            </w:ins>
            <w:del w:id="1309" w:author="White, Patrick K" w:date="2019-01-25T13:45:00Z">
              <w:r w:rsidDel="00247378">
                <w:delText>e</w:delText>
              </w:r>
            </w:del>
            <w:r>
              <w:t xml:space="preserve"> due to non-consecutive SVIDs) </w:t>
            </w:r>
          </w:p>
          <w:p w14:paraId="115B0B2E" w14:textId="77777777" w:rsidR="00447B66" w:rsidRDefault="00447B66" w:rsidP="00CB2BBB">
            <w:pPr>
              <w:numPr>
                <w:ilvl w:val="0"/>
                <w:numId w:val="108"/>
              </w:numPr>
            </w:pPr>
            <w:r>
              <w:t>For the Number Pool Block in step ‘m’ of the prerequisites:</w:t>
            </w:r>
          </w:p>
          <w:p w14:paraId="6CC89EE7" w14:textId="30118868" w:rsidR="00447B66" w:rsidRDefault="00447B66" w:rsidP="00CB2BBB">
            <w:pPr>
              <w:numPr>
                <w:ilvl w:val="0"/>
                <w:numId w:val="122"/>
              </w:numPr>
            </w:pPr>
            <w:r>
              <w:t>One M-EVENT-REPORT numberPoolBlockObjectCreation</w:t>
            </w:r>
            <w:r w:rsidR="007647D0">
              <w:t>, where SOA Origination default is changed from FALSE to TRUE</w:t>
            </w:r>
          </w:p>
          <w:p w14:paraId="6784F0C9" w14:textId="77777777" w:rsidR="00447B66" w:rsidRDefault="00447B66" w:rsidP="00CB2BBB">
            <w:pPr>
              <w:numPr>
                <w:ilvl w:val="0"/>
                <w:numId w:val="108"/>
              </w:numPr>
            </w:pPr>
            <w:r>
              <w:t>For the Number Pool Block in step ‘n’ of the prerequisites:</w:t>
            </w:r>
          </w:p>
          <w:p w14:paraId="72164C5F" w14:textId="17C261D5" w:rsidR="00447B66" w:rsidRDefault="00447B66" w:rsidP="00CB2BBB">
            <w:pPr>
              <w:numPr>
                <w:ilvl w:val="0"/>
                <w:numId w:val="123"/>
              </w:numPr>
            </w:pPr>
            <w:r>
              <w:t>One M-EVENT-REPORT numberPoolBlock</w:t>
            </w:r>
            <w:r w:rsidR="007647D0">
              <w:t>StatusAttributeValueChange with the NumberPoolBlockStatus set to ‘old’</w:t>
            </w:r>
          </w:p>
          <w:p w14:paraId="5C7CD44B" w14:textId="77777777" w:rsidR="00DD1165" w:rsidRDefault="00DD1165" w:rsidP="00DD1165">
            <w:pPr>
              <w:ind w:left="720"/>
            </w:pPr>
          </w:p>
          <w:p w14:paraId="3BE91DC8" w14:textId="77777777"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79286801" w14:textId="77777777" w:rsidR="00DD1165" w:rsidRDefault="00DD1165" w:rsidP="00DD1165">
            <w:r w:rsidRPr="007E4739">
              <w:t>NOTE: If the Service Provider under test supports Medium Timer Indicator, this attribute will be included in the appropriate notifications.</w:t>
            </w:r>
          </w:p>
        </w:tc>
      </w:tr>
      <w:tr w:rsidR="00447B66" w14:paraId="149BF0E4" w14:textId="77777777">
        <w:trPr>
          <w:gridAfter w:val="3"/>
          <w:wAfter w:w="62" w:type="dxa"/>
          <w:trHeight w:val="509"/>
        </w:trPr>
        <w:tc>
          <w:tcPr>
            <w:tcW w:w="720" w:type="dxa"/>
          </w:tcPr>
          <w:p w14:paraId="70C13A67" w14:textId="77777777" w:rsidR="00447B66" w:rsidRDefault="00447B66">
            <w:pPr>
              <w:rPr>
                <w:sz w:val="16"/>
              </w:rPr>
            </w:pPr>
            <w:r>
              <w:rPr>
                <w:sz w:val="16"/>
              </w:rPr>
              <w:t>4.</w:t>
            </w:r>
          </w:p>
        </w:tc>
        <w:tc>
          <w:tcPr>
            <w:tcW w:w="810" w:type="dxa"/>
            <w:tcBorders>
              <w:left w:val="nil"/>
            </w:tcBorders>
          </w:tcPr>
          <w:p w14:paraId="3FEA6ED0" w14:textId="77777777" w:rsidR="00447B66" w:rsidRDefault="00447B66">
            <w:pPr>
              <w:rPr>
                <w:sz w:val="18"/>
              </w:rPr>
            </w:pPr>
            <w:r>
              <w:rPr>
                <w:sz w:val="18"/>
              </w:rPr>
              <w:t>SP</w:t>
            </w:r>
          </w:p>
        </w:tc>
        <w:tc>
          <w:tcPr>
            <w:tcW w:w="3150" w:type="dxa"/>
            <w:gridSpan w:val="2"/>
            <w:tcBorders>
              <w:left w:val="nil"/>
            </w:tcBorders>
          </w:tcPr>
          <w:p w14:paraId="1FAA02E6" w14:textId="77777777" w:rsidR="00447B66" w:rsidRDefault="00447B66">
            <w:r>
              <w:t>SP SOA issues an M-ACTION Request lnpRecoveryComplete to the NPAC SMS to set the resynchronization flag to FALSE.</w:t>
            </w:r>
          </w:p>
        </w:tc>
        <w:tc>
          <w:tcPr>
            <w:tcW w:w="720" w:type="dxa"/>
            <w:gridSpan w:val="2"/>
          </w:tcPr>
          <w:p w14:paraId="583DE328" w14:textId="77777777" w:rsidR="00447B66" w:rsidRDefault="00447B66">
            <w:pPr>
              <w:rPr>
                <w:sz w:val="18"/>
              </w:rPr>
            </w:pPr>
            <w:r>
              <w:rPr>
                <w:sz w:val="18"/>
              </w:rPr>
              <w:t>NPAC</w:t>
            </w:r>
          </w:p>
        </w:tc>
        <w:tc>
          <w:tcPr>
            <w:tcW w:w="5310" w:type="dxa"/>
            <w:gridSpan w:val="4"/>
            <w:tcBorders>
              <w:left w:val="nil"/>
            </w:tcBorders>
          </w:tcPr>
          <w:p w14:paraId="594058CF"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5CEC1D95" w14:textId="77777777">
        <w:trPr>
          <w:gridAfter w:val="3"/>
          <w:wAfter w:w="62" w:type="dxa"/>
          <w:trHeight w:val="509"/>
        </w:trPr>
        <w:tc>
          <w:tcPr>
            <w:tcW w:w="720" w:type="dxa"/>
          </w:tcPr>
          <w:p w14:paraId="3D751FB0" w14:textId="77777777" w:rsidR="00447B66" w:rsidRDefault="00447B66">
            <w:pPr>
              <w:rPr>
                <w:sz w:val="16"/>
              </w:rPr>
            </w:pPr>
            <w:r>
              <w:rPr>
                <w:sz w:val="16"/>
              </w:rPr>
              <w:t>5.</w:t>
            </w:r>
          </w:p>
        </w:tc>
        <w:tc>
          <w:tcPr>
            <w:tcW w:w="810" w:type="dxa"/>
            <w:tcBorders>
              <w:left w:val="nil"/>
            </w:tcBorders>
          </w:tcPr>
          <w:p w14:paraId="514D7A01" w14:textId="77777777" w:rsidR="00447B66" w:rsidRDefault="00447B66">
            <w:pPr>
              <w:rPr>
                <w:sz w:val="18"/>
              </w:rPr>
            </w:pPr>
            <w:r>
              <w:rPr>
                <w:sz w:val="18"/>
              </w:rPr>
              <w:t>SP</w:t>
            </w:r>
          </w:p>
        </w:tc>
        <w:tc>
          <w:tcPr>
            <w:tcW w:w="3150" w:type="dxa"/>
            <w:gridSpan w:val="2"/>
            <w:tcBorders>
              <w:left w:val="nil"/>
            </w:tcBorders>
          </w:tcPr>
          <w:p w14:paraId="244E54C0" w14:textId="77777777" w:rsidR="00447B66" w:rsidRDefault="00447B66">
            <w:r>
              <w:t>SP SOA receives the M-ACTION Response from the NPAC SMS with the data updates since the association was re-established.</w:t>
            </w:r>
          </w:p>
        </w:tc>
        <w:tc>
          <w:tcPr>
            <w:tcW w:w="720" w:type="dxa"/>
            <w:gridSpan w:val="2"/>
          </w:tcPr>
          <w:p w14:paraId="6C16222A" w14:textId="77777777" w:rsidR="00447B66" w:rsidRDefault="00447B66">
            <w:pPr>
              <w:rPr>
                <w:sz w:val="18"/>
              </w:rPr>
            </w:pPr>
          </w:p>
        </w:tc>
        <w:tc>
          <w:tcPr>
            <w:tcW w:w="5310" w:type="dxa"/>
            <w:gridSpan w:val="4"/>
            <w:tcBorders>
              <w:left w:val="nil"/>
            </w:tcBorders>
          </w:tcPr>
          <w:p w14:paraId="28298BFC" w14:textId="77777777" w:rsidR="00447B66" w:rsidRDefault="00447B66">
            <w:pPr>
              <w:pStyle w:val="BodyText"/>
              <w:rPr>
                <w:b w:val="0"/>
              </w:rPr>
            </w:pPr>
          </w:p>
        </w:tc>
      </w:tr>
      <w:tr w:rsidR="00447B66" w14:paraId="6AAD4088" w14:textId="77777777">
        <w:trPr>
          <w:gridAfter w:val="3"/>
          <w:wAfter w:w="62" w:type="dxa"/>
          <w:trHeight w:val="509"/>
        </w:trPr>
        <w:tc>
          <w:tcPr>
            <w:tcW w:w="720" w:type="dxa"/>
          </w:tcPr>
          <w:p w14:paraId="6937D191" w14:textId="77777777" w:rsidR="00447B66" w:rsidRDefault="00447B66">
            <w:pPr>
              <w:rPr>
                <w:sz w:val="16"/>
              </w:rPr>
            </w:pPr>
            <w:r>
              <w:rPr>
                <w:sz w:val="16"/>
              </w:rPr>
              <w:t>6.</w:t>
            </w:r>
          </w:p>
        </w:tc>
        <w:tc>
          <w:tcPr>
            <w:tcW w:w="810" w:type="dxa"/>
            <w:tcBorders>
              <w:left w:val="nil"/>
            </w:tcBorders>
          </w:tcPr>
          <w:p w14:paraId="1D6F8BDB" w14:textId="77777777" w:rsidR="00447B66" w:rsidRDefault="00447B66">
            <w:pPr>
              <w:rPr>
                <w:sz w:val="18"/>
              </w:rPr>
            </w:pPr>
            <w:r>
              <w:rPr>
                <w:sz w:val="18"/>
              </w:rPr>
              <w:t>NPAC</w:t>
            </w:r>
          </w:p>
        </w:tc>
        <w:tc>
          <w:tcPr>
            <w:tcW w:w="3150" w:type="dxa"/>
            <w:gridSpan w:val="2"/>
            <w:tcBorders>
              <w:left w:val="nil"/>
            </w:tcBorders>
          </w:tcPr>
          <w:p w14:paraId="5B5524C7" w14:textId="77777777" w:rsidR="00447B66" w:rsidRDefault="00447B66">
            <w:r>
              <w:t>NPAC Personnel verify the data was sent in the action response.</w:t>
            </w:r>
          </w:p>
        </w:tc>
        <w:tc>
          <w:tcPr>
            <w:tcW w:w="720" w:type="dxa"/>
            <w:gridSpan w:val="2"/>
          </w:tcPr>
          <w:p w14:paraId="6C70C66C" w14:textId="77777777" w:rsidR="00447B66" w:rsidRDefault="00447B66">
            <w:pPr>
              <w:rPr>
                <w:sz w:val="18"/>
              </w:rPr>
            </w:pPr>
            <w:r>
              <w:rPr>
                <w:sz w:val="18"/>
              </w:rPr>
              <w:t>NPAC</w:t>
            </w:r>
          </w:p>
        </w:tc>
        <w:tc>
          <w:tcPr>
            <w:tcW w:w="5310" w:type="dxa"/>
            <w:gridSpan w:val="4"/>
            <w:tcBorders>
              <w:left w:val="nil"/>
            </w:tcBorders>
          </w:tcPr>
          <w:p w14:paraId="3D791F29" w14:textId="77777777" w:rsidR="00447B66" w:rsidRDefault="00447B66">
            <w:pPr>
              <w:pStyle w:val="BodyText"/>
              <w:rPr>
                <w:b w:val="0"/>
              </w:rPr>
            </w:pPr>
            <w:r>
              <w:rPr>
                <w:b w:val="0"/>
              </w:rPr>
              <w:t xml:space="preserve">The appropriate data was sent.  </w:t>
            </w:r>
          </w:p>
        </w:tc>
      </w:tr>
      <w:tr w:rsidR="00447B66" w14:paraId="272DC8B1" w14:textId="77777777">
        <w:trPr>
          <w:gridAfter w:val="3"/>
          <w:wAfter w:w="62" w:type="dxa"/>
          <w:trHeight w:val="509"/>
        </w:trPr>
        <w:tc>
          <w:tcPr>
            <w:tcW w:w="720" w:type="dxa"/>
          </w:tcPr>
          <w:p w14:paraId="13919D0A" w14:textId="77777777" w:rsidR="00447B66" w:rsidRDefault="00447B66">
            <w:pPr>
              <w:rPr>
                <w:sz w:val="16"/>
              </w:rPr>
            </w:pPr>
            <w:r>
              <w:rPr>
                <w:sz w:val="16"/>
              </w:rPr>
              <w:t>7.</w:t>
            </w:r>
          </w:p>
        </w:tc>
        <w:tc>
          <w:tcPr>
            <w:tcW w:w="810" w:type="dxa"/>
            <w:tcBorders>
              <w:left w:val="nil"/>
            </w:tcBorders>
          </w:tcPr>
          <w:p w14:paraId="5442573B" w14:textId="77777777" w:rsidR="00447B66" w:rsidRDefault="00447B66">
            <w:pPr>
              <w:rPr>
                <w:sz w:val="18"/>
              </w:rPr>
            </w:pPr>
            <w:r>
              <w:rPr>
                <w:sz w:val="18"/>
              </w:rPr>
              <w:t>SP – Optional</w:t>
            </w:r>
          </w:p>
        </w:tc>
        <w:tc>
          <w:tcPr>
            <w:tcW w:w="3150" w:type="dxa"/>
            <w:gridSpan w:val="2"/>
            <w:tcBorders>
              <w:left w:val="nil"/>
            </w:tcBorders>
          </w:tcPr>
          <w:p w14:paraId="10196108"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38AC2747" w14:textId="77777777" w:rsidR="00447B66" w:rsidRDefault="00447B66">
            <w:pPr>
              <w:rPr>
                <w:sz w:val="18"/>
              </w:rPr>
            </w:pPr>
            <w:r>
              <w:rPr>
                <w:sz w:val="18"/>
              </w:rPr>
              <w:t>SP</w:t>
            </w:r>
          </w:p>
        </w:tc>
        <w:tc>
          <w:tcPr>
            <w:tcW w:w="5310" w:type="dxa"/>
            <w:gridSpan w:val="4"/>
            <w:tcBorders>
              <w:left w:val="nil"/>
            </w:tcBorders>
          </w:tcPr>
          <w:p w14:paraId="3F6BB18C" w14:textId="77777777" w:rsidR="00447B66" w:rsidRDefault="00447B66">
            <w:pPr>
              <w:pStyle w:val="BodyText"/>
              <w:rPr>
                <w:b w:val="0"/>
              </w:rPr>
            </w:pPr>
            <w:r>
              <w:rPr>
                <w:b w:val="0"/>
              </w:rPr>
              <w:t>The following updates were sent:</w:t>
            </w:r>
          </w:p>
          <w:p w14:paraId="21873123" w14:textId="77777777" w:rsidR="00447B66" w:rsidRDefault="00447B66" w:rsidP="00CB2BBB">
            <w:pPr>
              <w:pStyle w:val="List"/>
              <w:numPr>
                <w:ilvl w:val="0"/>
                <w:numId w:val="212"/>
              </w:numPr>
            </w:pPr>
            <w:r>
              <w:t>For the TNs that were created and activated in the Prerequisite SP Setup:</w:t>
            </w:r>
          </w:p>
          <w:p w14:paraId="5A74C70F" w14:textId="77777777" w:rsidR="00447B66" w:rsidRDefault="00447B66" w:rsidP="00CB2BBB">
            <w:pPr>
              <w:numPr>
                <w:ilvl w:val="0"/>
                <w:numId w:val="13"/>
              </w:numPr>
            </w:pPr>
            <w:r>
              <w:t>The subscription versions exist with a status of ‘active’.</w:t>
            </w:r>
          </w:p>
          <w:p w14:paraId="4D055EE5" w14:textId="77777777" w:rsidR="00447B66" w:rsidRDefault="00447B66" w:rsidP="00CB2BBB">
            <w:pPr>
              <w:pStyle w:val="List"/>
              <w:numPr>
                <w:ilvl w:val="0"/>
                <w:numId w:val="212"/>
              </w:numPr>
            </w:pPr>
            <w:r>
              <w:t>For the TNs that are part of step ‘a’ in the prerequisites:</w:t>
            </w:r>
          </w:p>
          <w:p w14:paraId="621645DD" w14:textId="77777777" w:rsidR="00447B66" w:rsidRDefault="00447B66" w:rsidP="00CB2BBB">
            <w:pPr>
              <w:numPr>
                <w:ilvl w:val="0"/>
                <w:numId w:val="13"/>
              </w:numPr>
            </w:pPr>
            <w:r>
              <w:t>The first 20 subscription versions exist with a status of ‘active’ and a different LRN then the last 25 subscription versions in the range.</w:t>
            </w:r>
          </w:p>
          <w:p w14:paraId="0B8324DA"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41297272" w14:textId="77777777" w:rsidR="00447B66" w:rsidRDefault="00447B66" w:rsidP="00CB2BBB">
            <w:pPr>
              <w:numPr>
                <w:ilvl w:val="0"/>
                <w:numId w:val="13"/>
              </w:numPr>
            </w:pPr>
            <w:r>
              <w:t>The last 5 subscription versions in the range have a status of ‘canceled’ (or may not exist depending on local implementation).</w:t>
            </w:r>
          </w:p>
          <w:p w14:paraId="6E18628B" w14:textId="77777777" w:rsidR="00447B66" w:rsidRDefault="00447B66" w:rsidP="00CB2BBB">
            <w:pPr>
              <w:pStyle w:val="List"/>
              <w:numPr>
                <w:ilvl w:val="0"/>
                <w:numId w:val="212"/>
              </w:numPr>
            </w:pPr>
            <w:r>
              <w:t>For the TNs that are part of step ‘e’ in the prerequisites:</w:t>
            </w:r>
          </w:p>
          <w:p w14:paraId="38895440" w14:textId="77777777" w:rsidR="00447B66" w:rsidRDefault="00447B66" w:rsidP="00CB2BBB">
            <w:pPr>
              <w:numPr>
                <w:ilvl w:val="0"/>
                <w:numId w:val="13"/>
              </w:numPr>
            </w:pPr>
            <w:r>
              <w:t>The subscription versions exist with a status of ‘pending’.</w:t>
            </w:r>
          </w:p>
          <w:p w14:paraId="0771E881" w14:textId="77777777" w:rsidR="00447B66" w:rsidRDefault="00447B66" w:rsidP="00CB2BBB">
            <w:pPr>
              <w:numPr>
                <w:ilvl w:val="0"/>
                <w:numId w:val="212"/>
              </w:numPr>
            </w:pPr>
            <w:r>
              <w:t>For the TNs that are part of step ‘g’ in the prerequisites:</w:t>
            </w:r>
          </w:p>
          <w:p w14:paraId="37F15AC1" w14:textId="77777777" w:rsidR="00447B66" w:rsidRDefault="00447B66" w:rsidP="00CB2BBB">
            <w:pPr>
              <w:numPr>
                <w:ilvl w:val="0"/>
                <w:numId w:val="13"/>
              </w:numPr>
            </w:pPr>
            <w:r>
              <w:t>The subscription versions exist with a status of ‘old’. (or may not exist depending on local implementation)</w:t>
            </w:r>
          </w:p>
          <w:p w14:paraId="4133794D" w14:textId="77777777" w:rsidR="00447B66" w:rsidRDefault="00447B66" w:rsidP="00CB2BBB">
            <w:pPr>
              <w:numPr>
                <w:ilvl w:val="0"/>
                <w:numId w:val="212"/>
              </w:numPr>
            </w:pPr>
            <w:r>
              <w:t>For the TNs that are part of step ‘h’ in the prerequisites:</w:t>
            </w:r>
          </w:p>
          <w:p w14:paraId="6EC15AFB" w14:textId="77777777" w:rsidR="00447B66" w:rsidRDefault="00447B66" w:rsidP="00CB2BBB">
            <w:pPr>
              <w:numPr>
                <w:ilvl w:val="0"/>
                <w:numId w:val="13"/>
              </w:numPr>
            </w:pPr>
            <w:r>
              <w:t>The subscription versions exist with a status of ‘conflict’.</w:t>
            </w:r>
          </w:p>
          <w:p w14:paraId="0ACC517D" w14:textId="77777777" w:rsidR="00447B66" w:rsidRDefault="00447B66" w:rsidP="00CB2BBB">
            <w:pPr>
              <w:numPr>
                <w:ilvl w:val="0"/>
                <w:numId w:val="212"/>
              </w:numPr>
            </w:pPr>
            <w:r>
              <w:t>For the TNs that are part of step ‘j’ in the prerequisites:</w:t>
            </w:r>
          </w:p>
          <w:p w14:paraId="5B5ED717" w14:textId="77777777" w:rsidR="00447B66" w:rsidRDefault="00447B66" w:rsidP="00CB2BBB">
            <w:pPr>
              <w:numPr>
                <w:ilvl w:val="0"/>
                <w:numId w:val="13"/>
              </w:numPr>
            </w:pPr>
            <w:r>
              <w:t>The subscription versions exist with a status of ‘active’.</w:t>
            </w:r>
          </w:p>
          <w:p w14:paraId="606E6D69" w14:textId="77777777" w:rsidR="00447B66" w:rsidRDefault="00447B66" w:rsidP="00CB2BBB">
            <w:pPr>
              <w:numPr>
                <w:ilvl w:val="0"/>
                <w:numId w:val="212"/>
              </w:numPr>
            </w:pPr>
            <w:r>
              <w:t>For the TNs that are part of step ‘k’ in the prerequisites:</w:t>
            </w:r>
          </w:p>
          <w:p w14:paraId="0768501B" w14:textId="77777777" w:rsidR="00447B66" w:rsidRDefault="00447B66" w:rsidP="00CB2BBB">
            <w:pPr>
              <w:numPr>
                <w:ilvl w:val="0"/>
                <w:numId w:val="13"/>
              </w:numPr>
            </w:pPr>
            <w:r>
              <w:t>The subscription versions exist with a status of ‘active’.</w:t>
            </w:r>
          </w:p>
          <w:p w14:paraId="47D5D20E" w14:textId="77777777" w:rsidR="00447B66" w:rsidRDefault="00447B66" w:rsidP="00CB2BBB">
            <w:pPr>
              <w:numPr>
                <w:ilvl w:val="0"/>
                <w:numId w:val="212"/>
              </w:numPr>
            </w:pPr>
            <w:r>
              <w:t>For the Number Pool Block that is part of step ‘m’ in the prerequisites:</w:t>
            </w:r>
          </w:p>
          <w:p w14:paraId="70E85067" w14:textId="77777777" w:rsidR="00447B66" w:rsidRDefault="00447B66" w:rsidP="00CB2BBB">
            <w:pPr>
              <w:numPr>
                <w:ilvl w:val="0"/>
                <w:numId w:val="13"/>
              </w:numPr>
            </w:pPr>
            <w:r>
              <w:t>The Number Pool Block exists and subscription versions of LNP Type ‘POOL’ exist with status of ‘active’.</w:t>
            </w:r>
          </w:p>
          <w:p w14:paraId="1B618026" w14:textId="77777777" w:rsidR="00447B66" w:rsidRDefault="00447B66" w:rsidP="00CB2BBB">
            <w:pPr>
              <w:numPr>
                <w:ilvl w:val="0"/>
                <w:numId w:val="212"/>
              </w:numPr>
            </w:pPr>
            <w:r>
              <w:t>For the Number Pool Block that is a part of step ‘n’ in the prerequisites:</w:t>
            </w:r>
          </w:p>
          <w:p w14:paraId="067DE7AF" w14:textId="77777777" w:rsidR="00447B66" w:rsidRDefault="00447B66" w:rsidP="00CB2BBB">
            <w:pPr>
              <w:numPr>
                <w:ilvl w:val="0"/>
                <w:numId w:val="13"/>
              </w:numPr>
              <w:rPr>
                <w:b/>
              </w:rPr>
            </w:pPr>
            <w:r>
              <w:t>The Number Pool Block does not exist and respective subscription versions exist with a status of ‘old’. (the subscription versions may not exist depending on local implantation)</w:t>
            </w:r>
          </w:p>
        </w:tc>
      </w:tr>
      <w:tr w:rsidR="00447B66" w14:paraId="67E35C96" w14:textId="77777777">
        <w:trPr>
          <w:gridAfter w:val="3"/>
          <w:wAfter w:w="62" w:type="dxa"/>
          <w:trHeight w:val="509"/>
        </w:trPr>
        <w:tc>
          <w:tcPr>
            <w:tcW w:w="720" w:type="dxa"/>
          </w:tcPr>
          <w:p w14:paraId="2278F6E9" w14:textId="77777777" w:rsidR="00447B66" w:rsidRDefault="00447B66">
            <w:pPr>
              <w:rPr>
                <w:sz w:val="16"/>
              </w:rPr>
            </w:pPr>
            <w:r>
              <w:rPr>
                <w:sz w:val="16"/>
              </w:rPr>
              <w:t>8.</w:t>
            </w:r>
          </w:p>
        </w:tc>
        <w:tc>
          <w:tcPr>
            <w:tcW w:w="810" w:type="dxa"/>
            <w:tcBorders>
              <w:left w:val="nil"/>
            </w:tcBorders>
          </w:tcPr>
          <w:p w14:paraId="15A4FC7F" w14:textId="77777777" w:rsidR="00447B66" w:rsidRDefault="00447B66">
            <w:pPr>
              <w:rPr>
                <w:sz w:val="18"/>
              </w:rPr>
            </w:pPr>
            <w:r>
              <w:rPr>
                <w:sz w:val="18"/>
              </w:rPr>
              <w:t>SP – Conditional</w:t>
            </w:r>
          </w:p>
        </w:tc>
        <w:tc>
          <w:tcPr>
            <w:tcW w:w="3150" w:type="dxa"/>
            <w:gridSpan w:val="2"/>
            <w:tcBorders>
              <w:left w:val="nil"/>
            </w:tcBorders>
          </w:tcPr>
          <w:p w14:paraId="75776249"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000275AC" w14:textId="77777777" w:rsidR="00447B66" w:rsidRDefault="00447B66">
            <w:pPr>
              <w:rPr>
                <w:sz w:val="18"/>
              </w:rPr>
            </w:pPr>
            <w:r>
              <w:rPr>
                <w:sz w:val="18"/>
              </w:rPr>
              <w:t>SP</w:t>
            </w:r>
          </w:p>
        </w:tc>
        <w:tc>
          <w:tcPr>
            <w:tcW w:w="5310" w:type="dxa"/>
            <w:gridSpan w:val="4"/>
            <w:tcBorders>
              <w:left w:val="nil"/>
            </w:tcBorders>
          </w:tcPr>
          <w:p w14:paraId="7968F15E" w14:textId="77777777" w:rsidR="00447B66" w:rsidRDefault="00447B66">
            <w:pPr>
              <w:pStyle w:val="BodyText"/>
              <w:rPr>
                <w:b w:val="0"/>
              </w:rPr>
            </w:pPr>
            <w:r>
              <w:rPr>
                <w:b w:val="0"/>
              </w:rPr>
              <w:t>The following results are found:</w:t>
            </w:r>
          </w:p>
          <w:p w14:paraId="4A009198" w14:textId="77777777" w:rsidR="00447B66" w:rsidRDefault="00447B66" w:rsidP="00CB2BBB">
            <w:pPr>
              <w:numPr>
                <w:ilvl w:val="0"/>
                <w:numId w:val="211"/>
              </w:numPr>
              <w:rPr>
                <w:bCs/>
              </w:rPr>
            </w:pPr>
            <w:r>
              <w:rPr>
                <w:bCs/>
              </w:rPr>
              <w:t xml:space="preserve">For the TNs that </w:t>
            </w:r>
            <w:r>
              <w:t>were created and activated in the Prerequisite SP Setup</w:t>
            </w:r>
            <w:r>
              <w:rPr>
                <w:bCs/>
              </w:rPr>
              <w:t>:</w:t>
            </w:r>
          </w:p>
          <w:p w14:paraId="12DE51F5" w14:textId="77777777" w:rsidR="00447B66" w:rsidRDefault="00447B66" w:rsidP="00CB2BBB">
            <w:pPr>
              <w:numPr>
                <w:ilvl w:val="0"/>
                <w:numId w:val="13"/>
              </w:numPr>
              <w:rPr>
                <w:bCs/>
              </w:rPr>
            </w:pPr>
            <w:r>
              <w:rPr>
                <w:bCs/>
              </w:rPr>
              <w:t>The subscription versions exist with a status of ‘active’.</w:t>
            </w:r>
          </w:p>
          <w:p w14:paraId="75FAE065" w14:textId="77777777" w:rsidR="00447B66" w:rsidRDefault="00447B66" w:rsidP="00CB2BBB">
            <w:pPr>
              <w:numPr>
                <w:ilvl w:val="0"/>
                <w:numId w:val="211"/>
              </w:numPr>
              <w:rPr>
                <w:bCs/>
              </w:rPr>
            </w:pPr>
            <w:r>
              <w:rPr>
                <w:bCs/>
              </w:rPr>
              <w:t>For the TNs that are part of prerequisites step ‘a’:</w:t>
            </w:r>
          </w:p>
          <w:p w14:paraId="347F6BF7" w14:textId="77777777" w:rsidR="00447B66" w:rsidRDefault="00447B66" w:rsidP="00CB2BBB">
            <w:pPr>
              <w:numPr>
                <w:ilvl w:val="0"/>
                <w:numId w:val="13"/>
              </w:numPr>
              <w:rPr>
                <w:bCs/>
              </w:rPr>
            </w:pPr>
            <w:r>
              <w:rPr>
                <w:bCs/>
              </w:rPr>
              <w:t>The first 20 subscription versions exist with a status of ‘active’ and a different LRN from the last 25 subscription versions in the range.</w:t>
            </w:r>
          </w:p>
          <w:p w14:paraId="175DC484"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0348B102" w14:textId="77777777" w:rsidR="00447B66" w:rsidRDefault="00447B66" w:rsidP="00CB2BBB">
            <w:pPr>
              <w:numPr>
                <w:ilvl w:val="0"/>
                <w:numId w:val="13"/>
              </w:numPr>
            </w:pPr>
            <w:r>
              <w:t>The last 5 subscription versions in the range have a status of ‘canceled’.</w:t>
            </w:r>
          </w:p>
          <w:p w14:paraId="16BB3DEB" w14:textId="77777777" w:rsidR="00447B66" w:rsidRDefault="00447B66" w:rsidP="00CB2BBB">
            <w:pPr>
              <w:pStyle w:val="List"/>
              <w:numPr>
                <w:ilvl w:val="0"/>
                <w:numId w:val="211"/>
              </w:numPr>
            </w:pPr>
            <w:r>
              <w:t>For the TNs that are part of step ‘e’ in the prerequisites:</w:t>
            </w:r>
          </w:p>
          <w:p w14:paraId="28432FF3" w14:textId="77777777" w:rsidR="00447B66" w:rsidRDefault="00447B66" w:rsidP="00CB2BBB">
            <w:pPr>
              <w:numPr>
                <w:ilvl w:val="0"/>
                <w:numId w:val="13"/>
              </w:numPr>
            </w:pPr>
            <w:r>
              <w:t>The subscription versions exist with a status of ‘pending’.</w:t>
            </w:r>
          </w:p>
          <w:p w14:paraId="34934403" w14:textId="77777777" w:rsidR="00447B66" w:rsidRDefault="00447B66" w:rsidP="00CB2BBB">
            <w:pPr>
              <w:numPr>
                <w:ilvl w:val="0"/>
                <w:numId w:val="211"/>
              </w:numPr>
            </w:pPr>
            <w:r>
              <w:t>For the TNs that are part of step ‘g’ in the prerequisites:</w:t>
            </w:r>
          </w:p>
          <w:p w14:paraId="10A4EC8D" w14:textId="77777777" w:rsidR="00447B66" w:rsidRDefault="00447B66" w:rsidP="00CB2BBB">
            <w:pPr>
              <w:numPr>
                <w:ilvl w:val="0"/>
                <w:numId w:val="13"/>
              </w:numPr>
            </w:pPr>
            <w:r>
              <w:t xml:space="preserve">The subscription versions exist with a status of ‘old’. </w:t>
            </w:r>
          </w:p>
          <w:p w14:paraId="22139F50" w14:textId="77777777" w:rsidR="00447B66" w:rsidRDefault="00447B66" w:rsidP="00CB2BBB">
            <w:pPr>
              <w:numPr>
                <w:ilvl w:val="0"/>
                <w:numId w:val="211"/>
              </w:numPr>
            </w:pPr>
            <w:r>
              <w:t>For the TNs that are part of step ‘h’ in the prerequisites:</w:t>
            </w:r>
          </w:p>
          <w:p w14:paraId="65D37B7B" w14:textId="77777777" w:rsidR="00447B66" w:rsidRDefault="00447B66" w:rsidP="00CB2BBB">
            <w:pPr>
              <w:numPr>
                <w:ilvl w:val="0"/>
                <w:numId w:val="13"/>
              </w:numPr>
            </w:pPr>
            <w:r>
              <w:t>The subscription versions exist with a status of ‘conflict’.</w:t>
            </w:r>
          </w:p>
          <w:p w14:paraId="7D34F918" w14:textId="77777777" w:rsidR="00447B66" w:rsidRDefault="00447B66" w:rsidP="00CB2BBB">
            <w:pPr>
              <w:numPr>
                <w:ilvl w:val="0"/>
                <w:numId w:val="211"/>
              </w:numPr>
            </w:pPr>
            <w:r>
              <w:t>For the TNs that are part of step ‘j’ in the prerequisites:</w:t>
            </w:r>
          </w:p>
          <w:p w14:paraId="7444FEA2" w14:textId="77777777" w:rsidR="00447B66" w:rsidRDefault="00447B66" w:rsidP="00CB2BBB">
            <w:pPr>
              <w:numPr>
                <w:ilvl w:val="0"/>
                <w:numId w:val="13"/>
              </w:numPr>
            </w:pPr>
            <w:r>
              <w:t>The subscription versions exist with a status of ‘active’.</w:t>
            </w:r>
          </w:p>
          <w:p w14:paraId="15E982DE" w14:textId="77777777" w:rsidR="00447B66" w:rsidRDefault="00447B66" w:rsidP="00CB2BBB">
            <w:pPr>
              <w:numPr>
                <w:ilvl w:val="0"/>
                <w:numId w:val="211"/>
              </w:numPr>
            </w:pPr>
            <w:r>
              <w:t>For the TNs that are part of step ‘k’ in the prerequisites:</w:t>
            </w:r>
          </w:p>
          <w:p w14:paraId="3A4E356C" w14:textId="77777777" w:rsidR="00447B66" w:rsidRDefault="00447B66" w:rsidP="00CB2BBB">
            <w:pPr>
              <w:numPr>
                <w:ilvl w:val="0"/>
                <w:numId w:val="13"/>
              </w:numPr>
            </w:pPr>
            <w:r>
              <w:t>The subscription versions exist with a status of ‘active’.</w:t>
            </w:r>
          </w:p>
          <w:p w14:paraId="6564419B" w14:textId="77777777" w:rsidR="00447B66" w:rsidRDefault="00447B66" w:rsidP="00CB2BBB">
            <w:pPr>
              <w:numPr>
                <w:ilvl w:val="0"/>
                <w:numId w:val="211"/>
              </w:numPr>
            </w:pPr>
            <w:r>
              <w:t>For the Number Pool Block that is part of step ‘m’ in the prerequisites:</w:t>
            </w:r>
          </w:p>
          <w:p w14:paraId="5235BB30" w14:textId="77777777" w:rsidR="00447B66" w:rsidRDefault="00447B66" w:rsidP="00CB2BBB">
            <w:pPr>
              <w:numPr>
                <w:ilvl w:val="0"/>
                <w:numId w:val="13"/>
              </w:numPr>
            </w:pPr>
            <w:r>
              <w:t>The Number Pool Block exists and subscription versions of LNP Type ‘POOL’ exist with status of ‘active’.</w:t>
            </w:r>
          </w:p>
          <w:p w14:paraId="725AFF25" w14:textId="77777777" w:rsidR="00447B66" w:rsidRDefault="00447B66" w:rsidP="00CB2BBB">
            <w:pPr>
              <w:numPr>
                <w:ilvl w:val="0"/>
                <w:numId w:val="211"/>
              </w:numPr>
            </w:pPr>
            <w:r>
              <w:t>For the Number Pool Block that is a part of step ‘n’ in the prerequisites:</w:t>
            </w:r>
          </w:p>
          <w:p w14:paraId="27FB1F0F" w14:textId="77777777" w:rsidR="00447B66" w:rsidRDefault="00447B66" w:rsidP="00CB2BBB">
            <w:pPr>
              <w:numPr>
                <w:ilvl w:val="0"/>
                <w:numId w:val="210"/>
              </w:numPr>
              <w:rPr>
                <w:bCs/>
              </w:rPr>
            </w:pPr>
            <w:r>
              <w:t>The Number Pool Block and respective subscription versions exist with a status of ‘old’.</w:t>
            </w:r>
          </w:p>
        </w:tc>
      </w:tr>
    </w:tbl>
    <w:p w14:paraId="1863D40A" w14:textId="77777777" w:rsidR="00447B66" w:rsidRDefault="00447B66"/>
    <w:p w14:paraId="48CA4C8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343"/>
        <w:gridCol w:w="1112"/>
        <w:gridCol w:w="1814"/>
        <w:gridCol w:w="144"/>
        <w:gridCol w:w="1897"/>
        <w:gridCol w:w="47"/>
        <w:gridCol w:w="9"/>
        <w:gridCol w:w="6"/>
      </w:tblGrid>
      <w:tr w:rsidR="00447B66" w14:paraId="62C82C17" w14:textId="77777777">
        <w:trPr>
          <w:gridAfter w:val="1"/>
          <w:wAfter w:w="6" w:type="dxa"/>
        </w:trPr>
        <w:tc>
          <w:tcPr>
            <w:tcW w:w="720" w:type="dxa"/>
            <w:tcBorders>
              <w:top w:val="nil"/>
              <w:left w:val="nil"/>
              <w:bottom w:val="nil"/>
              <w:right w:val="nil"/>
            </w:tcBorders>
          </w:tcPr>
          <w:p w14:paraId="13E719DC" w14:textId="77777777" w:rsidR="00447B66" w:rsidRDefault="00447B66">
            <w:pPr>
              <w:rPr>
                <w:b/>
              </w:rPr>
            </w:pPr>
            <w:r>
              <w:rPr>
                <w:b/>
              </w:rPr>
              <w:t>A.</w:t>
            </w:r>
          </w:p>
        </w:tc>
        <w:tc>
          <w:tcPr>
            <w:tcW w:w="2097" w:type="dxa"/>
            <w:gridSpan w:val="2"/>
            <w:tcBorders>
              <w:top w:val="nil"/>
              <w:left w:val="nil"/>
              <w:right w:val="nil"/>
            </w:tcBorders>
          </w:tcPr>
          <w:p w14:paraId="23D7CA97" w14:textId="77777777" w:rsidR="00447B66" w:rsidRDefault="00447B66">
            <w:pPr>
              <w:rPr>
                <w:b/>
              </w:rPr>
            </w:pPr>
            <w:r>
              <w:rPr>
                <w:b/>
              </w:rPr>
              <w:t>TEST IDENTITY</w:t>
            </w:r>
          </w:p>
        </w:tc>
        <w:tc>
          <w:tcPr>
            <w:tcW w:w="7949" w:type="dxa"/>
            <w:gridSpan w:val="10"/>
            <w:tcBorders>
              <w:top w:val="nil"/>
              <w:left w:val="nil"/>
              <w:right w:val="nil"/>
            </w:tcBorders>
          </w:tcPr>
          <w:p w14:paraId="2883C924" w14:textId="77777777" w:rsidR="00447B66" w:rsidRDefault="00447B66">
            <w:pPr>
              <w:rPr>
                <w:b/>
              </w:rPr>
            </w:pPr>
          </w:p>
        </w:tc>
      </w:tr>
      <w:tr w:rsidR="00447B66" w14:paraId="1C5A7724" w14:textId="77777777">
        <w:trPr>
          <w:cantSplit/>
          <w:trHeight w:val="120"/>
        </w:trPr>
        <w:tc>
          <w:tcPr>
            <w:tcW w:w="720" w:type="dxa"/>
            <w:vMerge w:val="restart"/>
            <w:tcBorders>
              <w:top w:val="nil"/>
              <w:left w:val="nil"/>
            </w:tcBorders>
          </w:tcPr>
          <w:p w14:paraId="3450492B" w14:textId="77777777" w:rsidR="00447B66" w:rsidRDefault="00447B66">
            <w:pPr>
              <w:rPr>
                <w:b/>
              </w:rPr>
            </w:pPr>
          </w:p>
        </w:tc>
        <w:tc>
          <w:tcPr>
            <w:tcW w:w="2097" w:type="dxa"/>
            <w:gridSpan w:val="2"/>
            <w:vMerge w:val="restart"/>
            <w:tcBorders>
              <w:left w:val="nil"/>
            </w:tcBorders>
          </w:tcPr>
          <w:p w14:paraId="0713D629" w14:textId="77777777" w:rsidR="00447B66" w:rsidRDefault="00447B66">
            <w:pPr>
              <w:rPr>
                <w:b/>
              </w:rPr>
            </w:pPr>
            <w:r>
              <w:rPr>
                <w:b/>
              </w:rPr>
              <w:t>Test Case Number:</w:t>
            </w:r>
          </w:p>
        </w:tc>
        <w:tc>
          <w:tcPr>
            <w:tcW w:w="2083" w:type="dxa"/>
            <w:gridSpan w:val="2"/>
            <w:vMerge w:val="restart"/>
            <w:tcBorders>
              <w:left w:val="nil"/>
            </w:tcBorders>
          </w:tcPr>
          <w:p w14:paraId="1F0B86B6" w14:textId="77777777" w:rsidR="00447B66" w:rsidRDefault="00447B66">
            <w:pPr>
              <w:rPr>
                <w:b/>
              </w:rPr>
            </w:pPr>
            <w:r>
              <w:rPr>
                <w:b/>
              </w:rPr>
              <w:t>2.38</w:t>
            </w:r>
          </w:p>
        </w:tc>
        <w:tc>
          <w:tcPr>
            <w:tcW w:w="1955" w:type="dxa"/>
            <w:gridSpan w:val="3"/>
            <w:vMerge w:val="restart"/>
          </w:tcPr>
          <w:p w14:paraId="183BC73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564D51" w14:textId="77777777" w:rsidR="00447B66" w:rsidRDefault="00447B66">
            <w:r>
              <w:rPr>
                <w:b/>
              </w:rPr>
              <w:t xml:space="preserve">SOA </w:t>
            </w:r>
          </w:p>
        </w:tc>
        <w:tc>
          <w:tcPr>
            <w:tcW w:w="1959" w:type="dxa"/>
            <w:gridSpan w:val="4"/>
            <w:tcBorders>
              <w:left w:val="nil"/>
            </w:tcBorders>
          </w:tcPr>
          <w:p w14:paraId="31E0E914" w14:textId="77777777" w:rsidR="00447B66" w:rsidRDefault="00447B66">
            <w:r>
              <w:t>C</w:t>
            </w:r>
          </w:p>
        </w:tc>
      </w:tr>
      <w:tr w:rsidR="00447B66" w14:paraId="396158FA" w14:textId="77777777">
        <w:trPr>
          <w:cantSplit/>
          <w:trHeight w:val="170"/>
        </w:trPr>
        <w:tc>
          <w:tcPr>
            <w:tcW w:w="720" w:type="dxa"/>
            <w:vMerge/>
            <w:tcBorders>
              <w:left w:val="nil"/>
              <w:bottom w:val="nil"/>
            </w:tcBorders>
          </w:tcPr>
          <w:p w14:paraId="55994F82" w14:textId="77777777" w:rsidR="00447B66" w:rsidRDefault="00447B66">
            <w:pPr>
              <w:rPr>
                <w:b/>
              </w:rPr>
            </w:pPr>
          </w:p>
        </w:tc>
        <w:tc>
          <w:tcPr>
            <w:tcW w:w="2097" w:type="dxa"/>
            <w:gridSpan w:val="2"/>
            <w:vMerge/>
            <w:tcBorders>
              <w:left w:val="nil"/>
            </w:tcBorders>
          </w:tcPr>
          <w:p w14:paraId="758C073D" w14:textId="77777777" w:rsidR="00447B66" w:rsidRDefault="00447B66">
            <w:pPr>
              <w:rPr>
                <w:b/>
              </w:rPr>
            </w:pPr>
          </w:p>
        </w:tc>
        <w:tc>
          <w:tcPr>
            <w:tcW w:w="2083" w:type="dxa"/>
            <w:gridSpan w:val="2"/>
            <w:vMerge/>
            <w:tcBorders>
              <w:left w:val="nil"/>
            </w:tcBorders>
          </w:tcPr>
          <w:p w14:paraId="17FEA746" w14:textId="77777777" w:rsidR="00447B66" w:rsidRDefault="00447B66">
            <w:pPr>
              <w:rPr>
                <w:b/>
              </w:rPr>
            </w:pPr>
          </w:p>
        </w:tc>
        <w:tc>
          <w:tcPr>
            <w:tcW w:w="1955" w:type="dxa"/>
            <w:gridSpan w:val="3"/>
            <w:vMerge/>
          </w:tcPr>
          <w:p w14:paraId="1F63E280" w14:textId="77777777" w:rsidR="00447B66" w:rsidRDefault="00447B66">
            <w:pPr>
              <w:pStyle w:val="TOC1"/>
              <w:spacing w:before="0"/>
              <w:rPr>
                <w:i w:val="0"/>
                <w:sz w:val="20"/>
              </w:rPr>
            </w:pPr>
          </w:p>
        </w:tc>
        <w:tc>
          <w:tcPr>
            <w:tcW w:w="1958" w:type="dxa"/>
            <w:gridSpan w:val="2"/>
            <w:tcBorders>
              <w:left w:val="nil"/>
            </w:tcBorders>
          </w:tcPr>
          <w:p w14:paraId="55F51992" w14:textId="77777777" w:rsidR="00447B66" w:rsidRDefault="00447B66">
            <w:pPr>
              <w:rPr>
                <w:b/>
                <w:bCs/>
              </w:rPr>
            </w:pPr>
            <w:r>
              <w:rPr>
                <w:b/>
                <w:bCs/>
              </w:rPr>
              <w:t>LSMS</w:t>
            </w:r>
          </w:p>
        </w:tc>
        <w:tc>
          <w:tcPr>
            <w:tcW w:w="1959" w:type="dxa"/>
            <w:gridSpan w:val="4"/>
            <w:tcBorders>
              <w:left w:val="nil"/>
            </w:tcBorders>
          </w:tcPr>
          <w:p w14:paraId="36E2E469" w14:textId="77777777" w:rsidR="00447B66" w:rsidRDefault="00447B66">
            <w:r>
              <w:t>N/A</w:t>
            </w:r>
          </w:p>
        </w:tc>
      </w:tr>
      <w:tr w:rsidR="00447B66" w14:paraId="69BC4D88" w14:textId="77777777">
        <w:trPr>
          <w:gridAfter w:val="1"/>
          <w:wAfter w:w="6" w:type="dxa"/>
          <w:trHeight w:val="509"/>
        </w:trPr>
        <w:tc>
          <w:tcPr>
            <w:tcW w:w="720" w:type="dxa"/>
            <w:tcBorders>
              <w:top w:val="nil"/>
              <w:left w:val="nil"/>
              <w:bottom w:val="nil"/>
            </w:tcBorders>
          </w:tcPr>
          <w:p w14:paraId="669F3793" w14:textId="77777777" w:rsidR="00447B66" w:rsidRDefault="00447B66">
            <w:pPr>
              <w:rPr>
                <w:b/>
              </w:rPr>
            </w:pPr>
          </w:p>
        </w:tc>
        <w:tc>
          <w:tcPr>
            <w:tcW w:w="2097" w:type="dxa"/>
            <w:gridSpan w:val="2"/>
            <w:tcBorders>
              <w:left w:val="nil"/>
            </w:tcBorders>
          </w:tcPr>
          <w:p w14:paraId="0523EA8E" w14:textId="77777777" w:rsidR="00447B66" w:rsidRDefault="00447B66">
            <w:pPr>
              <w:rPr>
                <w:b/>
              </w:rPr>
            </w:pPr>
            <w:r>
              <w:rPr>
                <w:b/>
              </w:rPr>
              <w:t>Objective:</w:t>
            </w:r>
          </w:p>
          <w:p w14:paraId="4DEA0F7E" w14:textId="77777777" w:rsidR="00447B66" w:rsidRDefault="00447B66">
            <w:pPr>
              <w:rPr>
                <w:b/>
              </w:rPr>
            </w:pPr>
          </w:p>
        </w:tc>
        <w:tc>
          <w:tcPr>
            <w:tcW w:w="7949" w:type="dxa"/>
            <w:gridSpan w:val="10"/>
            <w:tcBorders>
              <w:left w:val="nil"/>
            </w:tcBorders>
          </w:tcPr>
          <w:p w14:paraId="276140AC" w14:textId="77777777"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Default="000462AA" w:rsidP="000462AA"/>
          <w:p w14:paraId="28F8BECB" w14:textId="77777777" w:rsidR="000462AA" w:rsidRDefault="000462AA" w:rsidP="000462AA">
            <w:r w:rsidRPr="00327750">
              <w:rPr>
                <w:b/>
              </w:rPr>
              <w:t>Note</w:t>
            </w:r>
            <w:r w:rsidRPr="00DD5890">
              <w:t>: Per IIS3_4_1aPart2 scenario B.</w:t>
            </w:r>
            <w:r>
              <w:t>7.2</w:t>
            </w:r>
            <w:r w:rsidRPr="00DD5890">
              <w:t>, this flow is not available over the XML interface.</w:t>
            </w:r>
          </w:p>
        </w:tc>
      </w:tr>
      <w:tr w:rsidR="00447B66" w14:paraId="2F901DA0" w14:textId="77777777" w:rsidTr="00247378">
        <w:trPr>
          <w:gridAfter w:val="1"/>
          <w:wAfter w:w="6" w:type="dxa"/>
        </w:trPr>
        <w:tc>
          <w:tcPr>
            <w:tcW w:w="720" w:type="dxa"/>
            <w:tcBorders>
              <w:top w:val="nil"/>
              <w:left w:val="nil"/>
              <w:bottom w:val="nil"/>
              <w:right w:val="nil"/>
            </w:tcBorders>
          </w:tcPr>
          <w:p w14:paraId="77F747CC" w14:textId="77777777" w:rsidR="00447B66" w:rsidRDefault="00447B66">
            <w:pPr>
              <w:rPr>
                <w:b/>
              </w:rPr>
            </w:pPr>
          </w:p>
        </w:tc>
        <w:tc>
          <w:tcPr>
            <w:tcW w:w="5023" w:type="dxa"/>
            <w:gridSpan w:val="6"/>
            <w:tcBorders>
              <w:top w:val="nil"/>
              <w:left w:val="nil"/>
              <w:bottom w:val="nil"/>
              <w:right w:val="nil"/>
            </w:tcBorders>
          </w:tcPr>
          <w:p w14:paraId="03869101" w14:textId="57E4879A" w:rsidR="00447B66" w:rsidRDefault="00447B66">
            <w:pPr>
              <w:rPr>
                <w:ins w:id="1310" w:author="White, Patrick K" w:date="2019-01-25T13:49:00Z"/>
                <w:b/>
              </w:rPr>
            </w:pPr>
          </w:p>
          <w:p w14:paraId="7533091E" w14:textId="02021113" w:rsidR="00247378" w:rsidRDefault="00247378">
            <w:pPr>
              <w:rPr>
                <w:ins w:id="1311" w:author="White, Patrick K" w:date="2019-01-25T13:48:00Z"/>
                <w:b/>
              </w:rPr>
            </w:pPr>
            <w:ins w:id="1312" w:author="White, Patrick K" w:date="2019-01-25T13:49:00Z">
              <w:r>
                <w:rPr>
                  <w:b/>
                </w:rPr>
                <w:t>Test Case Removed with NPAC Transition and sunset of CMIP single TN notification formats – only TN range notifications are supported.</w:t>
              </w:r>
            </w:ins>
          </w:p>
          <w:p w14:paraId="648A64CD" w14:textId="7FABF944" w:rsidR="00247378" w:rsidRDefault="00247378">
            <w:pPr>
              <w:rPr>
                <w:b/>
              </w:rPr>
            </w:pPr>
          </w:p>
        </w:tc>
        <w:tc>
          <w:tcPr>
            <w:tcW w:w="5023" w:type="dxa"/>
            <w:gridSpan w:val="6"/>
            <w:tcBorders>
              <w:top w:val="nil"/>
              <w:left w:val="nil"/>
              <w:bottom w:val="nil"/>
              <w:right w:val="nil"/>
            </w:tcBorders>
          </w:tcPr>
          <w:p w14:paraId="2C4A0AE1" w14:textId="77777777" w:rsidR="00447B66" w:rsidRDefault="00447B66">
            <w:pPr>
              <w:rPr>
                <w:b/>
              </w:rPr>
            </w:pPr>
          </w:p>
        </w:tc>
      </w:tr>
      <w:tr w:rsidR="00447B66" w:rsidDel="00247378" w14:paraId="0038776A" w14:textId="2F8F7EDD">
        <w:trPr>
          <w:gridAfter w:val="1"/>
          <w:wAfter w:w="6" w:type="dxa"/>
          <w:del w:id="1313" w:author="White, Patrick K" w:date="2019-01-25T13:50:00Z"/>
        </w:trPr>
        <w:tc>
          <w:tcPr>
            <w:tcW w:w="720" w:type="dxa"/>
            <w:tcBorders>
              <w:top w:val="nil"/>
              <w:left w:val="nil"/>
              <w:bottom w:val="nil"/>
              <w:right w:val="nil"/>
            </w:tcBorders>
          </w:tcPr>
          <w:p w14:paraId="46CD4C54" w14:textId="121A7D28" w:rsidR="00447B66" w:rsidDel="00247378" w:rsidRDefault="00447B66">
            <w:pPr>
              <w:rPr>
                <w:del w:id="1314" w:author="White, Patrick K" w:date="2019-01-25T13:50:00Z"/>
                <w:b/>
              </w:rPr>
            </w:pPr>
            <w:del w:id="1315" w:author="White, Patrick K" w:date="2019-01-25T13:50:00Z">
              <w:r w:rsidDel="00247378">
                <w:rPr>
                  <w:b/>
                </w:rPr>
                <w:delText>B.</w:delText>
              </w:r>
            </w:del>
          </w:p>
        </w:tc>
        <w:tc>
          <w:tcPr>
            <w:tcW w:w="2097" w:type="dxa"/>
            <w:gridSpan w:val="2"/>
            <w:tcBorders>
              <w:top w:val="nil"/>
              <w:left w:val="nil"/>
              <w:right w:val="nil"/>
            </w:tcBorders>
          </w:tcPr>
          <w:p w14:paraId="4CF61E1D" w14:textId="1D403157" w:rsidR="00447B66" w:rsidDel="00247378" w:rsidRDefault="00447B66">
            <w:pPr>
              <w:rPr>
                <w:del w:id="1316" w:author="White, Patrick K" w:date="2019-01-25T13:50:00Z"/>
                <w:b/>
              </w:rPr>
            </w:pPr>
            <w:del w:id="1317" w:author="White, Patrick K" w:date="2019-01-25T13:50:00Z">
              <w:r w:rsidDel="00247378">
                <w:rPr>
                  <w:b/>
                </w:rPr>
                <w:delText>REFERENCES</w:delText>
              </w:r>
            </w:del>
          </w:p>
        </w:tc>
        <w:tc>
          <w:tcPr>
            <w:tcW w:w="7949" w:type="dxa"/>
            <w:gridSpan w:val="10"/>
            <w:tcBorders>
              <w:top w:val="nil"/>
              <w:left w:val="nil"/>
              <w:right w:val="nil"/>
            </w:tcBorders>
          </w:tcPr>
          <w:p w14:paraId="18EE1215" w14:textId="42B186DC" w:rsidR="00447B66" w:rsidDel="00247378" w:rsidRDefault="00447B66">
            <w:pPr>
              <w:rPr>
                <w:del w:id="1318" w:author="White, Patrick K" w:date="2019-01-25T13:50:00Z"/>
                <w:b/>
              </w:rPr>
            </w:pPr>
          </w:p>
        </w:tc>
      </w:tr>
      <w:tr w:rsidR="00447B66" w:rsidDel="00247378" w14:paraId="41D3BD3E" w14:textId="20E6D154">
        <w:trPr>
          <w:trHeight w:val="509"/>
          <w:del w:id="1319" w:author="White, Patrick K" w:date="2019-01-25T13:50:00Z"/>
        </w:trPr>
        <w:tc>
          <w:tcPr>
            <w:tcW w:w="720" w:type="dxa"/>
            <w:tcBorders>
              <w:top w:val="nil"/>
              <w:left w:val="nil"/>
              <w:bottom w:val="nil"/>
            </w:tcBorders>
          </w:tcPr>
          <w:p w14:paraId="1149D170" w14:textId="1502DD4B" w:rsidR="00447B66" w:rsidDel="00247378" w:rsidRDefault="00447B66">
            <w:pPr>
              <w:rPr>
                <w:del w:id="1320" w:author="White, Patrick K" w:date="2019-01-25T13:50:00Z"/>
                <w:b/>
              </w:rPr>
            </w:pPr>
            <w:del w:id="1321" w:author="White, Patrick K" w:date="2019-01-25T13:50:00Z">
              <w:r w:rsidDel="00247378">
                <w:delText xml:space="preserve"> </w:delText>
              </w:r>
            </w:del>
          </w:p>
        </w:tc>
        <w:tc>
          <w:tcPr>
            <w:tcW w:w="2097" w:type="dxa"/>
            <w:gridSpan w:val="2"/>
            <w:tcBorders>
              <w:left w:val="nil"/>
            </w:tcBorders>
          </w:tcPr>
          <w:p w14:paraId="57F46471" w14:textId="29F04FFA" w:rsidR="00447B66" w:rsidDel="00247378" w:rsidRDefault="00447B66">
            <w:pPr>
              <w:rPr>
                <w:del w:id="1322" w:author="White, Patrick K" w:date="2019-01-25T13:50:00Z"/>
                <w:b/>
              </w:rPr>
            </w:pPr>
            <w:del w:id="1323" w:author="White, Patrick K" w:date="2019-01-25T13:50:00Z">
              <w:r w:rsidDel="00247378">
                <w:rPr>
                  <w:b/>
                </w:rPr>
                <w:delText>NANC Change Order Revision Number:</w:delText>
              </w:r>
            </w:del>
          </w:p>
        </w:tc>
        <w:tc>
          <w:tcPr>
            <w:tcW w:w="2083" w:type="dxa"/>
            <w:gridSpan w:val="2"/>
            <w:tcBorders>
              <w:left w:val="nil"/>
            </w:tcBorders>
          </w:tcPr>
          <w:p w14:paraId="55BE3872" w14:textId="0338F979" w:rsidR="00447B66" w:rsidDel="00247378" w:rsidRDefault="00447B66">
            <w:pPr>
              <w:rPr>
                <w:del w:id="1324" w:author="White, Patrick K" w:date="2019-01-25T13:50:00Z"/>
              </w:rPr>
            </w:pPr>
          </w:p>
        </w:tc>
        <w:tc>
          <w:tcPr>
            <w:tcW w:w="1955" w:type="dxa"/>
            <w:gridSpan w:val="3"/>
          </w:tcPr>
          <w:p w14:paraId="7D8840F5" w14:textId="3BC74DA8" w:rsidR="00447B66" w:rsidDel="00247378" w:rsidRDefault="00447B66">
            <w:pPr>
              <w:pStyle w:val="TOC1"/>
              <w:spacing w:before="0"/>
              <w:rPr>
                <w:del w:id="1325" w:author="White, Patrick K" w:date="2019-01-25T13:50:00Z"/>
                <w:i w:val="0"/>
                <w:sz w:val="20"/>
              </w:rPr>
            </w:pPr>
            <w:del w:id="1326" w:author="White, Patrick K" w:date="2019-01-25T13:50:00Z">
              <w:r w:rsidDel="00247378">
                <w:rPr>
                  <w:i w:val="0"/>
                  <w:sz w:val="20"/>
                </w:rPr>
                <w:delText>Change Order Number(s):</w:delText>
              </w:r>
            </w:del>
          </w:p>
        </w:tc>
        <w:tc>
          <w:tcPr>
            <w:tcW w:w="3917" w:type="dxa"/>
            <w:gridSpan w:val="6"/>
            <w:tcBorders>
              <w:left w:val="nil"/>
            </w:tcBorders>
          </w:tcPr>
          <w:p w14:paraId="6F30E525" w14:textId="67FAF06F" w:rsidR="00447B66" w:rsidDel="00247378" w:rsidRDefault="00447B66">
            <w:pPr>
              <w:rPr>
                <w:del w:id="1327" w:author="White, Patrick K" w:date="2019-01-25T13:50:00Z"/>
              </w:rPr>
            </w:pPr>
            <w:del w:id="1328" w:author="White, Patrick K" w:date="2019-01-25T13:50:00Z">
              <w:r w:rsidDel="00247378">
                <w:delText>NANC 179</w:delText>
              </w:r>
            </w:del>
          </w:p>
        </w:tc>
      </w:tr>
      <w:tr w:rsidR="00447B66" w:rsidDel="00247378" w14:paraId="482468E8" w14:textId="67A2B699">
        <w:trPr>
          <w:trHeight w:val="509"/>
          <w:del w:id="1329" w:author="White, Patrick K" w:date="2019-01-25T13:50:00Z"/>
        </w:trPr>
        <w:tc>
          <w:tcPr>
            <w:tcW w:w="720" w:type="dxa"/>
            <w:tcBorders>
              <w:top w:val="nil"/>
              <w:left w:val="nil"/>
              <w:bottom w:val="nil"/>
            </w:tcBorders>
          </w:tcPr>
          <w:p w14:paraId="730FD6A7" w14:textId="51F958C9" w:rsidR="00447B66" w:rsidDel="00247378" w:rsidRDefault="00447B66">
            <w:pPr>
              <w:rPr>
                <w:del w:id="1330" w:author="White, Patrick K" w:date="2019-01-25T13:50:00Z"/>
                <w:b/>
              </w:rPr>
            </w:pPr>
          </w:p>
        </w:tc>
        <w:tc>
          <w:tcPr>
            <w:tcW w:w="2097" w:type="dxa"/>
            <w:gridSpan w:val="2"/>
            <w:tcBorders>
              <w:left w:val="nil"/>
            </w:tcBorders>
          </w:tcPr>
          <w:p w14:paraId="41AAAA6C" w14:textId="73A8CCFD" w:rsidR="00447B66" w:rsidDel="00247378" w:rsidRDefault="00447B66">
            <w:pPr>
              <w:rPr>
                <w:del w:id="1331" w:author="White, Patrick K" w:date="2019-01-25T13:50:00Z"/>
                <w:b/>
              </w:rPr>
            </w:pPr>
            <w:del w:id="1332" w:author="White, Patrick K" w:date="2019-01-25T13:50:00Z">
              <w:r w:rsidDel="00247378">
                <w:rPr>
                  <w:b/>
                </w:rPr>
                <w:delText>NANC FRS Version Number:</w:delText>
              </w:r>
            </w:del>
          </w:p>
        </w:tc>
        <w:tc>
          <w:tcPr>
            <w:tcW w:w="2083" w:type="dxa"/>
            <w:gridSpan w:val="2"/>
            <w:tcBorders>
              <w:left w:val="nil"/>
            </w:tcBorders>
          </w:tcPr>
          <w:p w14:paraId="4B58BE7C" w14:textId="2DCD0A03" w:rsidR="00447B66" w:rsidDel="00247378" w:rsidRDefault="00447B66">
            <w:pPr>
              <w:rPr>
                <w:del w:id="1333" w:author="White, Patrick K" w:date="2019-01-25T13:50:00Z"/>
              </w:rPr>
            </w:pPr>
            <w:del w:id="1334" w:author="White, Patrick K" w:date="2019-01-25T13:50:00Z">
              <w:r w:rsidDel="00247378">
                <w:delText>3.1.0</w:delText>
              </w:r>
            </w:del>
          </w:p>
        </w:tc>
        <w:tc>
          <w:tcPr>
            <w:tcW w:w="1955" w:type="dxa"/>
            <w:gridSpan w:val="3"/>
          </w:tcPr>
          <w:p w14:paraId="26907F4E" w14:textId="2E05D18F" w:rsidR="00447B66" w:rsidDel="00247378" w:rsidRDefault="00447B66">
            <w:pPr>
              <w:rPr>
                <w:del w:id="1335" w:author="White, Patrick K" w:date="2019-01-25T13:50:00Z"/>
                <w:b/>
              </w:rPr>
            </w:pPr>
            <w:del w:id="1336" w:author="White, Patrick K" w:date="2019-01-25T13:50:00Z">
              <w:r w:rsidDel="00247378">
                <w:rPr>
                  <w:b/>
                </w:rPr>
                <w:delText>Relevant Requirement(s):</w:delText>
              </w:r>
            </w:del>
          </w:p>
        </w:tc>
        <w:tc>
          <w:tcPr>
            <w:tcW w:w="3917" w:type="dxa"/>
            <w:gridSpan w:val="6"/>
            <w:tcBorders>
              <w:left w:val="nil"/>
            </w:tcBorders>
          </w:tcPr>
          <w:p w14:paraId="1070882A" w14:textId="304524D4" w:rsidR="00447B66" w:rsidDel="00247378" w:rsidRDefault="00447B66">
            <w:pPr>
              <w:rPr>
                <w:del w:id="1337" w:author="White, Patrick K" w:date="2019-01-25T13:50:00Z"/>
              </w:rPr>
            </w:pPr>
            <w:del w:id="1338" w:author="White, Patrick K" w:date="2019-01-25T13:50:00Z">
              <w:r w:rsidDel="00247378">
                <w:delText>RR6-82</w:delText>
              </w:r>
            </w:del>
          </w:p>
        </w:tc>
      </w:tr>
      <w:tr w:rsidR="00447B66" w:rsidDel="00247378" w14:paraId="6BDF9515" w14:textId="75DCF75A">
        <w:trPr>
          <w:trHeight w:val="510"/>
          <w:del w:id="1339" w:author="White, Patrick K" w:date="2019-01-25T13:50:00Z"/>
        </w:trPr>
        <w:tc>
          <w:tcPr>
            <w:tcW w:w="720" w:type="dxa"/>
            <w:tcBorders>
              <w:top w:val="nil"/>
              <w:left w:val="nil"/>
              <w:bottom w:val="nil"/>
            </w:tcBorders>
          </w:tcPr>
          <w:p w14:paraId="37D96838" w14:textId="684406C3" w:rsidR="00447B66" w:rsidDel="00247378" w:rsidRDefault="00447B66">
            <w:pPr>
              <w:rPr>
                <w:del w:id="1340" w:author="White, Patrick K" w:date="2019-01-25T13:50:00Z"/>
                <w:b/>
              </w:rPr>
            </w:pPr>
          </w:p>
        </w:tc>
        <w:tc>
          <w:tcPr>
            <w:tcW w:w="2097" w:type="dxa"/>
            <w:gridSpan w:val="2"/>
            <w:tcBorders>
              <w:left w:val="nil"/>
            </w:tcBorders>
          </w:tcPr>
          <w:p w14:paraId="2A800150" w14:textId="14C4585C" w:rsidR="00447B66" w:rsidDel="00247378" w:rsidRDefault="00447B66">
            <w:pPr>
              <w:rPr>
                <w:del w:id="1341" w:author="White, Patrick K" w:date="2019-01-25T13:50:00Z"/>
                <w:b/>
              </w:rPr>
            </w:pPr>
            <w:del w:id="1342" w:author="White, Patrick K" w:date="2019-01-25T13:50:00Z">
              <w:r w:rsidDel="00247378">
                <w:rPr>
                  <w:b/>
                </w:rPr>
                <w:delText>NANC IIS Version Number:</w:delText>
              </w:r>
            </w:del>
          </w:p>
        </w:tc>
        <w:tc>
          <w:tcPr>
            <w:tcW w:w="2083" w:type="dxa"/>
            <w:gridSpan w:val="2"/>
            <w:tcBorders>
              <w:left w:val="nil"/>
            </w:tcBorders>
          </w:tcPr>
          <w:p w14:paraId="0BBF3328" w14:textId="4B7E7C04" w:rsidR="00447B66" w:rsidDel="00247378" w:rsidRDefault="00447B66">
            <w:pPr>
              <w:rPr>
                <w:del w:id="1343" w:author="White, Patrick K" w:date="2019-01-25T13:50:00Z"/>
              </w:rPr>
            </w:pPr>
            <w:del w:id="1344" w:author="White, Patrick K" w:date="2019-01-25T13:50:00Z">
              <w:r w:rsidDel="00247378">
                <w:delText>3.1.0</w:delText>
              </w:r>
            </w:del>
          </w:p>
        </w:tc>
        <w:tc>
          <w:tcPr>
            <w:tcW w:w="1955" w:type="dxa"/>
            <w:gridSpan w:val="3"/>
          </w:tcPr>
          <w:p w14:paraId="411A37E2" w14:textId="4E6880F1" w:rsidR="00447B66" w:rsidDel="00247378" w:rsidRDefault="00447B66">
            <w:pPr>
              <w:rPr>
                <w:del w:id="1345" w:author="White, Patrick K" w:date="2019-01-25T13:50:00Z"/>
                <w:b/>
              </w:rPr>
            </w:pPr>
            <w:del w:id="1346" w:author="White, Patrick K" w:date="2019-01-25T13:50:00Z">
              <w:r w:rsidDel="00247378">
                <w:rPr>
                  <w:b/>
                </w:rPr>
                <w:delText>Relevant Flow(s):</w:delText>
              </w:r>
            </w:del>
          </w:p>
        </w:tc>
        <w:tc>
          <w:tcPr>
            <w:tcW w:w="3917" w:type="dxa"/>
            <w:gridSpan w:val="6"/>
            <w:tcBorders>
              <w:left w:val="nil"/>
            </w:tcBorders>
          </w:tcPr>
          <w:p w14:paraId="25DEB557" w14:textId="1A276F13" w:rsidR="00447B66" w:rsidDel="00247378" w:rsidRDefault="00447B66">
            <w:pPr>
              <w:rPr>
                <w:del w:id="1347" w:author="White, Patrick K" w:date="2019-01-25T13:50:00Z"/>
              </w:rPr>
            </w:pPr>
            <w:del w:id="1348" w:author="White, Patrick K" w:date="2019-01-25T13:50:00Z">
              <w:r w:rsidDel="00247378">
                <w:delText>B.7.2</w:delText>
              </w:r>
            </w:del>
          </w:p>
        </w:tc>
      </w:tr>
      <w:tr w:rsidR="00447B66" w:rsidDel="00247378" w14:paraId="43D040E3" w14:textId="11C0BDC1">
        <w:trPr>
          <w:gridAfter w:val="1"/>
          <w:wAfter w:w="6" w:type="dxa"/>
          <w:del w:id="1349" w:author="White, Patrick K" w:date="2019-01-25T13:50:00Z"/>
        </w:trPr>
        <w:tc>
          <w:tcPr>
            <w:tcW w:w="720" w:type="dxa"/>
            <w:tcBorders>
              <w:top w:val="nil"/>
              <w:left w:val="nil"/>
              <w:bottom w:val="nil"/>
              <w:right w:val="nil"/>
            </w:tcBorders>
          </w:tcPr>
          <w:p w14:paraId="7B673598" w14:textId="390A3487" w:rsidR="00447B66" w:rsidDel="00247378" w:rsidRDefault="00447B66">
            <w:pPr>
              <w:rPr>
                <w:del w:id="1350" w:author="White, Patrick K" w:date="2019-01-25T13:50:00Z"/>
                <w:b/>
              </w:rPr>
            </w:pPr>
          </w:p>
        </w:tc>
        <w:tc>
          <w:tcPr>
            <w:tcW w:w="2097" w:type="dxa"/>
            <w:gridSpan w:val="2"/>
            <w:tcBorders>
              <w:top w:val="nil"/>
              <w:left w:val="nil"/>
              <w:bottom w:val="nil"/>
              <w:right w:val="nil"/>
            </w:tcBorders>
          </w:tcPr>
          <w:p w14:paraId="418008DF" w14:textId="578DEA32" w:rsidR="00447B66" w:rsidDel="00247378" w:rsidRDefault="00447B66">
            <w:pPr>
              <w:rPr>
                <w:del w:id="1351" w:author="White, Patrick K" w:date="2019-01-25T13:50:00Z"/>
                <w:b/>
              </w:rPr>
            </w:pPr>
          </w:p>
        </w:tc>
        <w:tc>
          <w:tcPr>
            <w:tcW w:w="7949" w:type="dxa"/>
            <w:gridSpan w:val="10"/>
            <w:tcBorders>
              <w:top w:val="nil"/>
              <w:left w:val="nil"/>
              <w:bottom w:val="nil"/>
              <w:right w:val="nil"/>
            </w:tcBorders>
          </w:tcPr>
          <w:p w14:paraId="67E12834" w14:textId="7A5E611E" w:rsidR="00447B66" w:rsidDel="00247378" w:rsidRDefault="00447B66">
            <w:pPr>
              <w:rPr>
                <w:del w:id="1352" w:author="White, Patrick K" w:date="2019-01-25T13:50:00Z"/>
                <w:b/>
              </w:rPr>
            </w:pPr>
          </w:p>
        </w:tc>
      </w:tr>
      <w:tr w:rsidR="00447B66" w:rsidDel="00247378" w14:paraId="332A5EA0" w14:textId="3FBB283F">
        <w:trPr>
          <w:gridAfter w:val="1"/>
          <w:wAfter w:w="6" w:type="dxa"/>
          <w:del w:id="1353" w:author="White, Patrick K" w:date="2019-01-25T13:50:00Z"/>
        </w:trPr>
        <w:tc>
          <w:tcPr>
            <w:tcW w:w="720" w:type="dxa"/>
            <w:tcBorders>
              <w:top w:val="nil"/>
              <w:left w:val="nil"/>
              <w:bottom w:val="nil"/>
              <w:right w:val="nil"/>
            </w:tcBorders>
          </w:tcPr>
          <w:p w14:paraId="275610D2" w14:textId="2A3C4059" w:rsidR="00447B66" w:rsidDel="00247378" w:rsidRDefault="00447B66">
            <w:pPr>
              <w:rPr>
                <w:del w:id="1354" w:author="White, Patrick K" w:date="2019-01-25T13:50:00Z"/>
                <w:b/>
              </w:rPr>
            </w:pPr>
            <w:del w:id="1355" w:author="White, Patrick K" w:date="2019-01-25T13:50:00Z">
              <w:r w:rsidDel="00247378">
                <w:rPr>
                  <w:b/>
                </w:rPr>
                <w:delText>C.</w:delText>
              </w:r>
            </w:del>
          </w:p>
        </w:tc>
        <w:tc>
          <w:tcPr>
            <w:tcW w:w="2097" w:type="dxa"/>
            <w:gridSpan w:val="2"/>
            <w:tcBorders>
              <w:top w:val="nil"/>
              <w:left w:val="nil"/>
              <w:bottom w:val="nil"/>
              <w:right w:val="nil"/>
            </w:tcBorders>
          </w:tcPr>
          <w:p w14:paraId="2BCFFF4A" w14:textId="647D68C0" w:rsidR="00447B66" w:rsidDel="00247378" w:rsidRDefault="00447B66">
            <w:pPr>
              <w:rPr>
                <w:del w:id="1356" w:author="White, Patrick K" w:date="2019-01-25T13:50:00Z"/>
                <w:b/>
              </w:rPr>
            </w:pPr>
            <w:del w:id="1357" w:author="White, Patrick K" w:date="2019-01-25T13:50:00Z">
              <w:r w:rsidDel="00247378">
                <w:rPr>
                  <w:b/>
                </w:rPr>
                <w:delText>PREREQUISITE</w:delText>
              </w:r>
            </w:del>
          </w:p>
        </w:tc>
        <w:tc>
          <w:tcPr>
            <w:tcW w:w="7949" w:type="dxa"/>
            <w:gridSpan w:val="10"/>
            <w:tcBorders>
              <w:top w:val="nil"/>
              <w:left w:val="nil"/>
              <w:right w:val="nil"/>
            </w:tcBorders>
          </w:tcPr>
          <w:p w14:paraId="658179CB" w14:textId="3A288676" w:rsidR="00447B66" w:rsidDel="00247378" w:rsidRDefault="00447B66">
            <w:pPr>
              <w:rPr>
                <w:del w:id="1358" w:author="White, Patrick K" w:date="2019-01-25T13:50:00Z"/>
                <w:b/>
              </w:rPr>
            </w:pPr>
          </w:p>
        </w:tc>
      </w:tr>
      <w:tr w:rsidR="00447B66" w:rsidDel="00247378" w14:paraId="055AE564" w14:textId="250C6D41">
        <w:trPr>
          <w:gridAfter w:val="1"/>
          <w:wAfter w:w="6" w:type="dxa"/>
          <w:cantSplit/>
          <w:trHeight w:val="510"/>
          <w:del w:id="1359" w:author="White, Patrick K" w:date="2019-01-25T13:50:00Z"/>
        </w:trPr>
        <w:tc>
          <w:tcPr>
            <w:tcW w:w="720" w:type="dxa"/>
            <w:tcBorders>
              <w:top w:val="nil"/>
              <w:left w:val="nil"/>
              <w:bottom w:val="nil"/>
            </w:tcBorders>
          </w:tcPr>
          <w:p w14:paraId="7B7CFFF4" w14:textId="0A03C864" w:rsidR="00447B66" w:rsidDel="00247378" w:rsidRDefault="00447B66">
            <w:pPr>
              <w:rPr>
                <w:del w:id="1360" w:author="White, Patrick K" w:date="2019-01-25T13:50:00Z"/>
                <w:b/>
              </w:rPr>
            </w:pPr>
          </w:p>
        </w:tc>
        <w:tc>
          <w:tcPr>
            <w:tcW w:w="2097" w:type="dxa"/>
            <w:gridSpan w:val="2"/>
            <w:tcBorders>
              <w:left w:val="nil"/>
            </w:tcBorders>
          </w:tcPr>
          <w:p w14:paraId="0574400F" w14:textId="4E2B4D17" w:rsidR="00447B66" w:rsidDel="00247378" w:rsidRDefault="00447B66">
            <w:pPr>
              <w:rPr>
                <w:del w:id="1361" w:author="White, Patrick K" w:date="2019-01-25T13:50:00Z"/>
                <w:b/>
              </w:rPr>
            </w:pPr>
            <w:del w:id="1362" w:author="White, Patrick K" w:date="2019-01-25T13:50:00Z">
              <w:r w:rsidDel="00247378">
                <w:rPr>
                  <w:b/>
                </w:rPr>
                <w:delText>Prerequisite Test Cases:</w:delText>
              </w:r>
            </w:del>
          </w:p>
        </w:tc>
        <w:tc>
          <w:tcPr>
            <w:tcW w:w="7949" w:type="dxa"/>
            <w:gridSpan w:val="10"/>
            <w:tcBorders>
              <w:left w:val="nil"/>
            </w:tcBorders>
          </w:tcPr>
          <w:p w14:paraId="57CA4236" w14:textId="6E393E00" w:rsidR="00447B66" w:rsidDel="00247378" w:rsidRDefault="00447B66">
            <w:pPr>
              <w:rPr>
                <w:del w:id="1363" w:author="White, Patrick K" w:date="2019-01-25T13:50:00Z"/>
              </w:rPr>
            </w:pPr>
          </w:p>
        </w:tc>
      </w:tr>
      <w:tr w:rsidR="00447B66" w:rsidDel="00247378" w14:paraId="33F3525F" w14:textId="03C0F922">
        <w:trPr>
          <w:gridAfter w:val="1"/>
          <w:wAfter w:w="6" w:type="dxa"/>
          <w:cantSplit/>
          <w:trHeight w:val="509"/>
          <w:del w:id="1364" w:author="White, Patrick K" w:date="2019-01-25T13:50:00Z"/>
        </w:trPr>
        <w:tc>
          <w:tcPr>
            <w:tcW w:w="720" w:type="dxa"/>
            <w:tcBorders>
              <w:top w:val="nil"/>
              <w:left w:val="nil"/>
              <w:bottom w:val="nil"/>
            </w:tcBorders>
          </w:tcPr>
          <w:p w14:paraId="0B1EE3A8" w14:textId="68C815C7" w:rsidR="00447B66" w:rsidDel="00247378" w:rsidRDefault="00447B66">
            <w:pPr>
              <w:rPr>
                <w:del w:id="1365" w:author="White, Patrick K" w:date="2019-01-25T13:50:00Z"/>
                <w:b/>
              </w:rPr>
            </w:pPr>
          </w:p>
        </w:tc>
        <w:tc>
          <w:tcPr>
            <w:tcW w:w="2097" w:type="dxa"/>
            <w:gridSpan w:val="2"/>
            <w:tcBorders>
              <w:left w:val="nil"/>
            </w:tcBorders>
          </w:tcPr>
          <w:p w14:paraId="3B104B98" w14:textId="5EF851DA" w:rsidR="00447B66" w:rsidDel="00247378" w:rsidRDefault="00447B66">
            <w:pPr>
              <w:rPr>
                <w:del w:id="1366" w:author="White, Patrick K" w:date="2019-01-25T13:50:00Z"/>
                <w:b/>
              </w:rPr>
            </w:pPr>
            <w:del w:id="1367" w:author="White, Patrick K" w:date="2019-01-25T13:50:00Z">
              <w:r w:rsidDel="00247378">
                <w:rPr>
                  <w:b/>
                </w:rPr>
                <w:delText>Prerequisite NPAC Setup:</w:delText>
              </w:r>
            </w:del>
          </w:p>
        </w:tc>
        <w:tc>
          <w:tcPr>
            <w:tcW w:w="7949" w:type="dxa"/>
            <w:gridSpan w:val="10"/>
            <w:tcBorders>
              <w:left w:val="nil"/>
            </w:tcBorders>
          </w:tcPr>
          <w:p w14:paraId="7B30DC75" w14:textId="116D45AF" w:rsidR="00447B66" w:rsidDel="00247378" w:rsidRDefault="00447B66" w:rsidP="00CB2BBB">
            <w:pPr>
              <w:numPr>
                <w:ilvl w:val="0"/>
                <w:numId w:val="143"/>
              </w:numPr>
              <w:rPr>
                <w:del w:id="1368" w:author="White, Patrick K" w:date="2019-01-25T13:50:00Z"/>
              </w:rPr>
            </w:pPr>
            <w:del w:id="1369" w:author="White, Patrick K" w:date="2019-01-25T13:50:00Z">
              <w:r w:rsidDel="00247378">
                <w:delText>Verify the Customer TN Range Notification Indicator is set to TRUE for the SP under test.</w:delText>
              </w:r>
            </w:del>
          </w:p>
          <w:p w14:paraId="1C867755" w14:textId="28170A0A" w:rsidR="00447B66" w:rsidDel="00247378" w:rsidRDefault="00447B66" w:rsidP="00CB2BBB">
            <w:pPr>
              <w:numPr>
                <w:ilvl w:val="0"/>
                <w:numId w:val="143"/>
              </w:numPr>
              <w:rPr>
                <w:del w:id="1370" w:author="White, Patrick K" w:date="2019-01-25T13:50:00Z"/>
              </w:rPr>
            </w:pPr>
            <w:del w:id="1371" w:author="White, Patrick K" w:date="2019-01-25T13:50:00Z">
              <w:r w:rsidDel="00247378">
                <w:delText xml:space="preserve">Verify that the SOA Notification Priority tunable parameters are set to the default values for the Service Provider under test. </w:delText>
              </w:r>
            </w:del>
          </w:p>
          <w:p w14:paraId="6D9CB10C" w14:textId="16E8F5B5" w:rsidR="00447B66" w:rsidDel="00247378" w:rsidRDefault="00447B66" w:rsidP="00CB2BBB">
            <w:pPr>
              <w:numPr>
                <w:ilvl w:val="0"/>
                <w:numId w:val="143"/>
              </w:numPr>
              <w:rPr>
                <w:del w:id="1372" w:author="White, Patrick K" w:date="2019-01-25T13:50:00Z"/>
              </w:rPr>
            </w:pPr>
            <w:del w:id="1373" w:author="White, Patrick K" w:date="2019-01-25T13:50:00Z">
              <w:r w:rsidDel="00247378">
                <w:delText>While the SOA under test is off-line perform the following activities on behalf of the SP under test:</w:delText>
              </w:r>
            </w:del>
          </w:p>
          <w:p w14:paraId="2F4109E7" w14:textId="0226CC97" w:rsidR="00447B66" w:rsidDel="00247378" w:rsidRDefault="00447B66" w:rsidP="00CB2BBB">
            <w:pPr>
              <w:pStyle w:val="List"/>
              <w:numPr>
                <w:ilvl w:val="0"/>
                <w:numId w:val="144"/>
              </w:numPr>
              <w:rPr>
                <w:del w:id="1374" w:author="White, Patrick K" w:date="2019-01-25T13:50:00Z"/>
              </w:rPr>
            </w:pPr>
            <w:del w:id="1375" w:author="White, Patrick K" w:date="2019-01-25T13:50:00Z">
              <w:r w:rsidDel="00247378">
                <w:delText>Modify the Customer TN Range Notification Indicator for the SP under test from TRUE to FALSE.</w:delText>
              </w:r>
            </w:del>
          </w:p>
          <w:p w14:paraId="6D25B629" w14:textId="25837A4C" w:rsidR="00447B66" w:rsidDel="00247378" w:rsidRDefault="00447B66" w:rsidP="00CB2BBB">
            <w:pPr>
              <w:pStyle w:val="List"/>
              <w:numPr>
                <w:ilvl w:val="0"/>
                <w:numId w:val="144"/>
              </w:numPr>
              <w:rPr>
                <w:del w:id="1376" w:author="White, Patrick K" w:date="2019-01-25T13:50:00Z"/>
              </w:rPr>
            </w:pPr>
            <w:del w:id="1377" w:author="White, Patrick K" w:date="2019-01-25T13:50:00Z">
              <w:r w:rsidDel="00247378">
                <w:delText>Where SP under test is the New SP, Create a range of 25 consecutive, non-ported TNs using one set of DPC/SSN data.</w:delText>
              </w:r>
            </w:del>
          </w:p>
          <w:p w14:paraId="5ACA3B87" w14:textId="16F69B13" w:rsidR="00447B66" w:rsidDel="00247378" w:rsidRDefault="00447B66">
            <w:pPr>
              <w:pStyle w:val="List"/>
              <w:ind w:left="720" w:firstLine="0"/>
              <w:rPr>
                <w:del w:id="1378" w:author="White, Patrick K" w:date="2019-01-25T13:50:00Z"/>
              </w:rPr>
            </w:pPr>
            <w:del w:id="1379" w:author="White, Patrick K" w:date="2019-01-25T13:50:00Z">
              <w:r w:rsidDel="00247378">
                <w:delText>For example, create 5000-5024 with one set of DPC/SSN data.</w:delText>
              </w:r>
            </w:del>
          </w:p>
          <w:p w14:paraId="1B5A94F8" w14:textId="7FF61799" w:rsidR="00447B66" w:rsidDel="00247378" w:rsidRDefault="00447B66" w:rsidP="00CB2BBB">
            <w:pPr>
              <w:pStyle w:val="List"/>
              <w:numPr>
                <w:ilvl w:val="0"/>
                <w:numId w:val="144"/>
              </w:numPr>
              <w:rPr>
                <w:del w:id="1380" w:author="White, Patrick K" w:date="2019-01-25T13:50:00Z"/>
              </w:rPr>
            </w:pPr>
            <w:del w:id="1381" w:author="White, Patrick K" w:date="2019-01-25T13:50:00Z">
              <w:r w:rsidDel="00247378">
                <w:delTex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delText>
              </w:r>
            </w:del>
          </w:p>
          <w:p w14:paraId="7D11A949" w14:textId="1EF45081" w:rsidR="00447B66" w:rsidDel="00247378" w:rsidRDefault="00447B66">
            <w:pPr>
              <w:pStyle w:val="List"/>
              <w:ind w:left="720" w:firstLine="0"/>
              <w:rPr>
                <w:del w:id="1382" w:author="White, Patrick K" w:date="2019-01-25T13:50:00Z"/>
              </w:rPr>
            </w:pPr>
            <w:del w:id="1383" w:author="White, Patrick K" w:date="2019-01-25T13:50:00Z">
              <w:r w:rsidDel="00247378">
                <w:delText>For example, create 5025-5049 with a unique set of DPC/SSN data.</w:delText>
              </w:r>
            </w:del>
          </w:p>
          <w:p w14:paraId="29984264" w14:textId="16AF722C" w:rsidR="00447B66" w:rsidDel="00247378" w:rsidRDefault="00447B66" w:rsidP="00CB2BBB">
            <w:pPr>
              <w:pStyle w:val="List"/>
              <w:numPr>
                <w:ilvl w:val="0"/>
                <w:numId w:val="144"/>
              </w:numPr>
              <w:rPr>
                <w:del w:id="1384" w:author="White, Patrick K" w:date="2019-01-25T13:50:00Z"/>
              </w:rPr>
            </w:pPr>
            <w:del w:id="1385" w:author="White, Patrick K" w:date="2019-01-25T13:50:00Z">
              <w:r w:rsidDel="00247378">
                <w:delText>Activate a range of 50 consecutive TN subscription versions using the TNs combined from steps ‘j’ and ‘k’ above.</w:delText>
              </w:r>
            </w:del>
          </w:p>
          <w:p w14:paraId="5137CD52" w14:textId="63BBC831" w:rsidR="00447B66" w:rsidDel="00247378" w:rsidRDefault="00447B66">
            <w:pPr>
              <w:ind w:left="720"/>
              <w:rPr>
                <w:del w:id="1386" w:author="White, Patrick K" w:date="2019-01-25T13:50:00Z"/>
              </w:rPr>
            </w:pPr>
            <w:del w:id="1387" w:author="White, Patrick K" w:date="2019-01-25T13:50:00Z">
              <w:r w:rsidDel="00247378">
                <w:delText>For example, activate 5000-5049.</w:delText>
              </w:r>
            </w:del>
          </w:p>
          <w:p w14:paraId="64CC9835" w14:textId="35FBE135" w:rsidR="006E7E60" w:rsidDel="00247378" w:rsidRDefault="006E7E60" w:rsidP="006E7E60">
            <w:pPr>
              <w:pStyle w:val="BodyText"/>
              <w:ind w:left="-45"/>
              <w:rPr>
                <w:del w:id="1388" w:author="White, Patrick K" w:date="2019-01-25T13:50:00Z"/>
                <w:b w:val="0"/>
              </w:rPr>
            </w:pPr>
          </w:p>
          <w:p w14:paraId="17F805CB" w14:textId="05684049" w:rsidR="006E7E60" w:rsidDel="00247378" w:rsidRDefault="006E7E60" w:rsidP="006E7E60">
            <w:pPr>
              <w:pStyle w:val="BodyText"/>
              <w:ind w:left="-45"/>
              <w:rPr>
                <w:del w:id="1389" w:author="White, Patrick K" w:date="2019-01-25T13:50:00Z"/>
                <w:b w:val="0"/>
              </w:rPr>
            </w:pPr>
            <w:del w:id="1390" w:author="White, Patrick K" w:date="2019-01-25T13:50:00Z">
              <w:r w:rsidRPr="006A0050" w:rsidDel="00247378">
                <w:rPr>
                  <w:b w:val="0"/>
                </w:rPr>
                <w:delText>NOTE:  If the Service Provider SOA supports Optional Data elements and/or SV Type, these attributes will be included in the Number Pool Block and Subscription Version prerequisite steps above; these attributes will be appropriately included in the notifications recovered.</w:delText>
              </w:r>
            </w:del>
          </w:p>
          <w:p w14:paraId="2102FCBD" w14:textId="0B76F1DC" w:rsidR="006E7E60" w:rsidRPr="006A0050" w:rsidDel="00247378" w:rsidRDefault="006E7E60" w:rsidP="006E7E60">
            <w:pPr>
              <w:pStyle w:val="BodyText"/>
              <w:ind w:left="-45"/>
              <w:rPr>
                <w:del w:id="1391" w:author="White, Patrick K" w:date="2019-01-25T13:50:00Z"/>
                <w:b w:val="0"/>
              </w:rPr>
            </w:pPr>
          </w:p>
          <w:p w14:paraId="0AA696C9" w14:textId="2EA1798E" w:rsidR="006E7E60" w:rsidDel="00247378" w:rsidRDefault="006E7E60" w:rsidP="006E7E60">
            <w:pPr>
              <w:ind w:left="-45"/>
              <w:rPr>
                <w:del w:id="1392" w:author="White, Patrick K" w:date="2019-01-25T13:50:00Z"/>
              </w:rPr>
            </w:pPr>
            <w:del w:id="1393" w:author="White, Patrick K" w:date="2019-01-25T13:50:00Z">
              <w:r w:rsidRPr="003B402D" w:rsidDel="00247378">
                <w:delText xml:space="preserve">NOTE: If the Service Provider under test supports Medium Timer </w:delText>
              </w:r>
              <w:r w:rsidR="00C6654B" w:rsidRPr="003B402D" w:rsidDel="00247378">
                <w:delText>Indicator</w:delText>
              </w:r>
              <w:r w:rsidRPr="003B402D" w:rsidDel="00247378">
                <w:delText xml:space="preserve"> perform the respective prerequisite Subscription Version create requests including the MTI indicator; this attribute will be included in the appropriate notifications recovered.</w:delText>
              </w:r>
            </w:del>
          </w:p>
        </w:tc>
      </w:tr>
      <w:tr w:rsidR="00447B66" w:rsidDel="00247378" w14:paraId="4C71279B" w14:textId="7D748768">
        <w:trPr>
          <w:gridAfter w:val="1"/>
          <w:wAfter w:w="6" w:type="dxa"/>
          <w:cantSplit/>
          <w:trHeight w:val="510"/>
          <w:del w:id="1394" w:author="White, Patrick K" w:date="2019-01-25T13:50:00Z"/>
        </w:trPr>
        <w:tc>
          <w:tcPr>
            <w:tcW w:w="720" w:type="dxa"/>
            <w:tcBorders>
              <w:top w:val="nil"/>
              <w:left w:val="nil"/>
              <w:bottom w:val="nil"/>
            </w:tcBorders>
          </w:tcPr>
          <w:p w14:paraId="18ABC694" w14:textId="1D2237D7" w:rsidR="00447B66" w:rsidDel="00247378" w:rsidRDefault="00447B66">
            <w:pPr>
              <w:rPr>
                <w:del w:id="1395" w:author="White, Patrick K" w:date="2019-01-25T13:50:00Z"/>
                <w:b/>
              </w:rPr>
            </w:pPr>
          </w:p>
        </w:tc>
        <w:tc>
          <w:tcPr>
            <w:tcW w:w="2097" w:type="dxa"/>
            <w:gridSpan w:val="2"/>
          </w:tcPr>
          <w:p w14:paraId="10EDDADC" w14:textId="44C4E635" w:rsidR="00447B66" w:rsidDel="00247378" w:rsidRDefault="00447B66">
            <w:pPr>
              <w:rPr>
                <w:del w:id="1396" w:author="White, Patrick K" w:date="2019-01-25T13:50:00Z"/>
                <w:b/>
              </w:rPr>
            </w:pPr>
            <w:del w:id="1397" w:author="White, Patrick K" w:date="2019-01-25T13:50:00Z">
              <w:r w:rsidDel="00247378">
                <w:rPr>
                  <w:b/>
                </w:rPr>
                <w:delText>Prerequisite SP Setup:</w:delText>
              </w:r>
            </w:del>
          </w:p>
        </w:tc>
        <w:tc>
          <w:tcPr>
            <w:tcW w:w="7949" w:type="dxa"/>
            <w:gridSpan w:val="10"/>
            <w:tcBorders>
              <w:left w:val="nil"/>
            </w:tcBorders>
          </w:tcPr>
          <w:p w14:paraId="0FF1DB27" w14:textId="50C05472" w:rsidR="00447B66" w:rsidDel="00247378" w:rsidRDefault="00447B66">
            <w:pPr>
              <w:pStyle w:val="List"/>
              <w:ind w:left="0" w:firstLine="0"/>
              <w:rPr>
                <w:del w:id="1398" w:author="White, Patrick K" w:date="2019-01-25T13:50:00Z"/>
              </w:rPr>
            </w:pPr>
            <w:del w:id="1399" w:author="White, Patrick K" w:date="2019-01-25T13:50:00Z">
              <w:r w:rsidDel="00247378">
                <w:delText>Take the SOA off-line.</w:delText>
              </w:r>
            </w:del>
          </w:p>
        </w:tc>
      </w:tr>
      <w:tr w:rsidR="00447B66" w:rsidDel="00247378" w14:paraId="2434FD51" w14:textId="6CB125DC">
        <w:trPr>
          <w:gridAfter w:val="1"/>
          <w:wAfter w:w="6" w:type="dxa"/>
          <w:del w:id="1400" w:author="White, Patrick K" w:date="2019-01-25T13:50:00Z"/>
        </w:trPr>
        <w:tc>
          <w:tcPr>
            <w:tcW w:w="720" w:type="dxa"/>
            <w:tcBorders>
              <w:top w:val="nil"/>
              <w:left w:val="nil"/>
              <w:bottom w:val="nil"/>
              <w:right w:val="nil"/>
            </w:tcBorders>
          </w:tcPr>
          <w:p w14:paraId="2C09473E" w14:textId="7A7B937E" w:rsidR="00447B66" w:rsidDel="00247378" w:rsidRDefault="00447B66">
            <w:pPr>
              <w:rPr>
                <w:del w:id="1401" w:author="White, Patrick K" w:date="2019-01-25T13:50:00Z"/>
                <w:b/>
              </w:rPr>
            </w:pPr>
          </w:p>
        </w:tc>
        <w:tc>
          <w:tcPr>
            <w:tcW w:w="2097" w:type="dxa"/>
            <w:gridSpan w:val="2"/>
            <w:tcBorders>
              <w:left w:val="nil"/>
              <w:bottom w:val="nil"/>
              <w:right w:val="nil"/>
            </w:tcBorders>
          </w:tcPr>
          <w:p w14:paraId="7AFED882" w14:textId="71D64C92" w:rsidR="00447B66" w:rsidDel="00247378" w:rsidRDefault="00447B66">
            <w:pPr>
              <w:rPr>
                <w:del w:id="1402" w:author="White, Patrick K" w:date="2019-01-25T13:50:00Z"/>
                <w:b/>
              </w:rPr>
            </w:pPr>
          </w:p>
        </w:tc>
        <w:tc>
          <w:tcPr>
            <w:tcW w:w="7949" w:type="dxa"/>
            <w:gridSpan w:val="10"/>
            <w:tcBorders>
              <w:left w:val="nil"/>
              <w:bottom w:val="nil"/>
              <w:right w:val="nil"/>
            </w:tcBorders>
          </w:tcPr>
          <w:p w14:paraId="1DC4DBE7" w14:textId="45446A5C" w:rsidR="00447B66" w:rsidDel="00247378" w:rsidRDefault="00447B66">
            <w:pPr>
              <w:rPr>
                <w:del w:id="1403" w:author="White, Patrick K" w:date="2019-01-25T13:50:00Z"/>
                <w:b/>
              </w:rPr>
            </w:pPr>
          </w:p>
        </w:tc>
      </w:tr>
      <w:tr w:rsidR="00447B66" w:rsidDel="00247378" w14:paraId="02D473D8" w14:textId="4F608F46">
        <w:trPr>
          <w:gridAfter w:val="5"/>
          <w:wAfter w:w="2103" w:type="dxa"/>
          <w:del w:id="1404" w:author="White, Patrick K" w:date="2019-01-25T13:50:00Z"/>
        </w:trPr>
        <w:tc>
          <w:tcPr>
            <w:tcW w:w="720" w:type="dxa"/>
            <w:tcBorders>
              <w:top w:val="nil"/>
              <w:left w:val="nil"/>
              <w:bottom w:val="nil"/>
              <w:right w:val="nil"/>
            </w:tcBorders>
          </w:tcPr>
          <w:p w14:paraId="1FE6E272" w14:textId="63064BFA" w:rsidR="00447B66" w:rsidDel="00247378" w:rsidRDefault="00447B66" w:rsidP="00741D3A">
            <w:pPr>
              <w:keepNext/>
              <w:rPr>
                <w:del w:id="1405" w:author="White, Patrick K" w:date="2019-01-25T13:50:00Z"/>
                <w:b/>
              </w:rPr>
            </w:pPr>
            <w:del w:id="1406" w:author="White, Patrick K" w:date="2019-01-25T13:50:00Z">
              <w:r w:rsidDel="00247378">
                <w:rPr>
                  <w:b/>
                </w:rPr>
                <w:delText>D.</w:delText>
              </w:r>
            </w:del>
          </w:p>
        </w:tc>
        <w:tc>
          <w:tcPr>
            <w:tcW w:w="7949" w:type="dxa"/>
            <w:gridSpan w:val="8"/>
            <w:tcBorders>
              <w:top w:val="nil"/>
              <w:left w:val="nil"/>
              <w:bottom w:val="nil"/>
              <w:right w:val="nil"/>
            </w:tcBorders>
          </w:tcPr>
          <w:p w14:paraId="7789F6F8" w14:textId="039D94C2" w:rsidR="00447B66" w:rsidDel="00247378" w:rsidRDefault="00447B66" w:rsidP="00741D3A">
            <w:pPr>
              <w:keepNext/>
              <w:rPr>
                <w:del w:id="1407" w:author="White, Patrick K" w:date="2019-01-25T13:50:00Z"/>
                <w:b/>
              </w:rPr>
            </w:pPr>
            <w:del w:id="1408" w:author="White, Patrick K" w:date="2019-01-25T13:50:00Z">
              <w:r w:rsidDel="00247378">
                <w:rPr>
                  <w:b/>
                </w:rPr>
                <w:delText>TEST STEPS and EXPECTED RESULTS</w:delText>
              </w:r>
            </w:del>
          </w:p>
        </w:tc>
      </w:tr>
      <w:tr w:rsidR="00447B66" w:rsidDel="00247378" w14:paraId="0CD1238A" w14:textId="11BF2287">
        <w:trPr>
          <w:gridAfter w:val="2"/>
          <w:wAfter w:w="15" w:type="dxa"/>
          <w:trHeight w:val="509"/>
          <w:del w:id="1409" w:author="White, Patrick K" w:date="2019-01-25T13:50:00Z"/>
        </w:trPr>
        <w:tc>
          <w:tcPr>
            <w:tcW w:w="720" w:type="dxa"/>
          </w:tcPr>
          <w:p w14:paraId="2B6CE0BD" w14:textId="46653E21" w:rsidR="00447B66" w:rsidDel="00247378" w:rsidRDefault="00447B66">
            <w:pPr>
              <w:rPr>
                <w:del w:id="1410" w:author="White, Patrick K" w:date="2019-01-25T13:50:00Z"/>
                <w:b/>
                <w:sz w:val="16"/>
              </w:rPr>
            </w:pPr>
            <w:del w:id="1411" w:author="White, Patrick K" w:date="2019-01-25T13:50:00Z">
              <w:r w:rsidDel="00247378">
                <w:rPr>
                  <w:b/>
                  <w:sz w:val="16"/>
                </w:rPr>
                <w:delText>Row #</w:delText>
              </w:r>
            </w:del>
          </w:p>
        </w:tc>
        <w:tc>
          <w:tcPr>
            <w:tcW w:w="810" w:type="dxa"/>
            <w:tcBorders>
              <w:left w:val="nil"/>
            </w:tcBorders>
          </w:tcPr>
          <w:p w14:paraId="0AF68024" w14:textId="350D5FB1" w:rsidR="00447B66" w:rsidDel="00247378" w:rsidRDefault="00447B66">
            <w:pPr>
              <w:rPr>
                <w:del w:id="1412" w:author="White, Patrick K" w:date="2019-01-25T13:50:00Z"/>
                <w:b/>
                <w:sz w:val="18"/>
              </w:rPr>
            </w:pPr>
            <w:del w:id="1413" w:author="White, Patrick K" w:date="2019-01-25T13:50:00Z">
              <w:r w:rsidDel="00247378">
                <w:rPr>
                  <w:b/>
                  <w:sz w:val="18"/>
                </w:rPr>
                <w:delText>NPAC or SP</w:delText>
              </w:r>
            </w:del>
          </w:p>
        </w:tc>
        <w:tc>
          <w:tcPr>
            <w:tcW w:w="3150" w:type="dxa"/>
            <w:gridSpan w:val="2"/>
            <w:tcBorders>
              <w:left w:val="nil"/>
            </w:tcBorders>
          </w:tcPr>
          <w:p w14:paraId="2D9EA884" w14:textId="5D1CCBC3" w:rsidR="00447B66" w:rsidDel="00247378" w:rsidRDefault="00447B66">
            <w:pPr>
              <w:rPr>
                <w:del w:id="1414" w:author="White, Patrick K" w:date="2019-01-25T13:50:00Z"/>
                <w:b/>
              </w:rPr>
            </w:pPr>
            <w:del w:id="1415" w:author="White, Patrick K" w:date="2019-01-25T13:50:00Z">
              <w:r w:rsidDel="00247378">
                <w:rPr>
                  <w:b/>
                </w:rPr>
                <w:delText>Test Step</w:delText>
              </w:r>
            </w:del>
          </w:p>
          <w:p w14:paraId="3AB395B6" w14:textId="34C1D61A" w:rsidR="00447B66" w:rsidDel="00247378" w:rsidRDefault="00447B66">
            <w:pPr>
              <w:rPr>
                <w:del w:id="1416" w:author="White, Patrick K" w:date="2019-01-25T13:50:00Z"/>
                <w:b/>
              </w:rPr>
            </w:pPr>
          </w:p>
        </w:tc>
        <w:tc>
          <w:tcPr>
            <w:tcW w:w="720" w:type="dxa"/>
            <w:gridSpan w:val="2"/>
          </w:tcPr>
          <w:p w14:paraId="16834515" w14:textId="0B3F6A42" w:rsidR="00447B66" w:rsidDel="00247378" w:rsidRDefault="00447B66">
            <w:pPr>
              <w:rPr>
                <w:del w:id="1417" w:author="White, Patrick K" w:date="2019-01-25T13:50:00Z"/>
                <w:b/>
                <w:sz w:val="18"/>
              </w:rPr>
            </w:pPr>
            <w:del w:id="1418" w:author="White, Patrick K" w:date="2019-01-25T13:50:00Z">
              <w:r w:rsidDel="00247378">
                <w:rPr>
                  <w:b/>
                  <w:sz w:val="18"/>
                </w:rPr>
                <w:delText>NPAC or SP</w:delText>
              </w:r>
            </w:del>
          </w:p>
        </w:tc>
        <w:tc>
          <w:tcPr>
            <w:tcW w:w="5357" w:type="dxa"/>
            <w:gridSpan w:val="6"/>
            <w:tcBorders>
              <w:left w:val="nil"/>
            </w:tcBorders>
          </w:tcPr>
          <w:p w14:paraId="44FDE190" w14:textId="1ADC0C0B" w:rsidR="00447B66" w:rsidDel="00247378" w:rsidRDefault="00447B66">
            <w:pPr>
              <w:rPr>
                <w:del w:id="1419" w:author="White, Patrick K" w:date="2019-01-25T13:50:00Z"/>
                <w:b/>
              </w:rPr>
            </w:pPr>
            <w:del w:id="1420" w:author="White, Patrick K" w:date="2019-01-25T13:50:00Z">
              <w:r w:rsidDel="00247378">
                <w:rPr>
                  <w:b/>
                </w:rPr>
                <w:delText>Expected Result</w:delText>
              </w:r>
            </w:del>
          </w:p>
          <w:p w14:paraId="5AC32E39" w14:textId="06C6BFF7" w:rsidR="00447B66" w:rsidDel="00247378" w:rsidRDefault="00447B66">
            <w:pPr>
              <w:rPr>
                <w:del w:id="1421" w:author="White, Patrick K" w:date="2019-01-25T13:50:00Z"/>
                <w:b/>
              </w:rPr>
            </w:pPr>
          </w:p>
        </w:tc>
      </w:tr>
      <w:tr w:rsidR="00447B66" w:rsidDel="00247378" w14:paraId="0E129A19" w14:textId="7E93F00F">
        <w:trPr>
          <w:gridAfter w:val="3"/>
          <w:wAfter w:w="62" w:type="dxa"/>
          <w:trHeight w:val="509"/>
          <w:del w:id="1422" w:author="White, Patrick K" w:date="2019-01-25T13:50:00Z"/>
        </w:trPr>
        <w:tc>
          <w:tcPr>
            <w:tcW w:w="720" w:type="dxa"/>
          </w:tcPr>
          <w:p w14:paraId="4E4D2F03" w14:textId="6C9C4691" w:rsidR="00447B66" w:rsidDel="00247378" w:rsidRDefault="00447B66">
            <w:pPr>
              <w:rPr>
                <w:del w:id="1423" w:author="White, Patrick K" w:date="2019-01-25T13:50:00Z"/>
                <w:sz w:val="16"/>
              </w:rPr>
            </w:pPr>
            <w:del w:id="1424" w:author="White, Patrick K" w:date="2019-01-25T13:50:00Z">
              <w:r w:rsidDel="00247378">
                <w:rPr>
                  <w:sz w:val="16"/>
                </w:rPr>
                <w:delText>1.</w:delText>
              </w:r>
            </w:del>
          </w:p>
        </w:tc>
        <w:tc>
          <w:tcPr>
            <w:tcW w:w="810" w:type="dxa"/>
            <w:tcBorders>
              <w:left w:val="nil"/>
            </w:tcBorders>
          </w:tcPr>
          <w:p w14:paraId="021163AE" w14:textId="424C2B5A" w:rsidR="00447B66" w:rsidDel="00247378" w:rsidRDefault="00447B66">
            <w:pPr>
              <w:rPr>
                <w:del w:id="1425" w:author="White, Patrick K" w:date="2019-01-25T13:50:00Z"/>
                <w:sz w:val="18"/>
              </w:rPr>
            </w:pPr>
            <w:del w:id="1426" w:author="White, Patrick K" w:date="2019-01-25T13:50:00Z">
              <w:r w:rsidDel="00247378">
                <w:rPr>
                  <w:sz w:val="18"/>
                </w:rPr>
                <w:delText>SP</w:delText>
              </w:r>
            </w:del>
          </w:p>
        </w:tc>
        <w:tc>
          <w:tcPr>
            <w:tcW w:w="3150" w:type="dxa"/>
            <w:gridSpan w:val="2"/>
            <w:tcBorders>
              <w:left w:val="nil"/>
            </w:tcBorders>
          </w:tcPr>
          <w:p w14:paraId="7029B8AA" w14:textId="39C168ED" w:rsidR="00447B66" w:rsidDel="00247378" w:rsidRDefault="00447B66" w:rsidP="00CB2BBB">
            <w:pPr>
              <w:numPr>
                <w:ilvl w:val="0"/>
                <w:numId w:val="61"/>
              </w:numPr>
              <w:rPr>
                <w:del w:id="1427" w:author="White, Patrick K" w:date="2019-01-25T13:50:00Z"/>
              </w:rPr>
            </w:pPr>
            <w:del w:id="1428" w:author="White, Patrick K" w:date="2019-01-25T13:50:00Z">
              <w:r w:rsidDel="00247378">
                <w:delText>After all the prerequisites have been completed, SP Personnel bring their SOA back on-line.</w:delText>
              </w:r>
            </w:del>
          </w:p>
          <w:p w14:paraId="0B9E4348" w14:textId="4BE326D6" w:rsidR="00447B66" w:rsidDel="00247378" w:rsidRDefault="00447B66" w:rsidP="00CB2BBB">
            <w:pPr>
              <w:numPr>
                <w:ilvl w:val="0"/>
                <w:numId w:val="61"/>
              </w:numPr>
              <w:rPr>
                <w:del w:id="1429" w:author="White, Patrick K" w:date="2019-01-25T13:50:00Z"/>
              </w:rPr>
            </w:pPr>
            <w:del w:id="1430" w:author="White, Patrick K" w:date="2019-01-25T13:50:00Z">
              <w:r w:rsidDel="00247378">
                <w:delText>The SP establishes an association from their SOA to the NPAC SMS with the resynchronization flag set to TRUE.</w:delText>
              </w:r>
            </w:del>
          </w:p>
        </w:tc>
        <w:tc>
          <w:tcPr>
            <w:tcW w:w="720" w:type="dxa"/>
            <w:gridSpan w:val="2"/>
          </w:tcPr>
          <w:p w14:paraId="5187CC64" w14:textId="6455B84E" w:rsidR="00447B66" w:rsidDel="00247378" w:rsidRDefault="00447B66">
            <w:pPr>
              <w:rPr>
                <w:del w:id="1431" w:author="White, Patrick K" w:date="2019-01-25T13:50:00Z"/>
                <w:sz w:val="18"/>
              </w:rPr>
            </w:pPr>
            <w:del w:id="1432" w:author="White, Patrick K" w:date="2019-01-25T13:50:00Z">
              <w:r w:rsidDel="00247378">
                <w:rPr>
                  <w:sz w:val="18"/>
                </w:rPr>
                <w:delText>NPAC</w:delText>
              </w:r>
            </w:del>
          </w:p>
        </w:tc>
        <w:tc>
          <w:tcPr>
            <w:tcW w:w="5310" w:type="dxa"/>
            <w:gridSpan w:val="5"/>
            <w:tcBorders>
              <w:left w:val="nil"/>
            </w:tcBorders>
          </w:tcPr>
          <w:p w14:paraId="61B8EABF" w14:textId="73A43BB8" w:rsidR="00447B66" w:rsidDel="00247378" w:rsidRDefault="00447B66">
            <w:pPr>
              <w:rPr>
                <w:del w:id="1433" w:author="White, Patrick K" w:date="2019-01-25T13:50:00Z"/>
              </w:rPr>
            </w:pPr>
            <w:del w:id="1434" w:author="White, Patrick K" w:date="2019-01-25T13:50:00Z">
              <w:r w:rsidDel="00247378">
                <w:delText>NPAC SMS receives the association bind request from the SOA. Once the association is established, the NPAC SMS queues all current updates.</w:delText>
              </w:r>
            </w:del>
          </w:p>
        </w:tc>
      </w:tr>
      <w:tr w:rsidR="00447B66" w:rsidDel="00247378" w14:paraId="3AB54B83" w14:textId="6E7B5528">
        <w:trPr>
          <w:gridAfter w:val="3"/>
          <w:wAfter w:w="62" w:type="dxa"/>
          <w:trHeight w:val="509"/>
          <w:del w:id="1435" w:author="White, Patrick K" w:date="2019-01-25T13:50:00Z"/>
        </w:trPr>
        <w:tc>
          <w:tcPr>
            <w:tcW w:w="720" w:type="dxa"/>
          </w:tcPr>
          <w:p w14:paraId="7AAE7C75" w14:textId="0C6D7726" w:rsidR="00447B66" w:rsidDel="00247378" w:rsidRDefault="00447B66">
            <w:pPr>
              <w:rPr>
                <w:del w:id="1436" w:author="White, Patrick K" w:date="2019-01-25T13:50:00Z"/>
                <w:sz w:val="16"/>
              </w:rPr>
            </w:pPr>
            <w:del w:id="1437" w:author="White, Patrick K" w:date="2019-01-25T13:50:00Z">
              <w:r w:rsidDel="00247378">
                <w:rPr>
                  <w:sz w:val="16"/>
                </w:rPr>
                <w:delText>2.</w:delText>
              </w:r>
            </w:del>
          </w:p>
        </w:tc>
        <w:tc>
          <w:tcPr>
            <w:tcW w:w="810" w:type="dxa"/>
            <w:tcBorders>
              <w:left w:val="nil"/>
            </w:tcBorders>
          </w:tcPr>
          <w:p w14:paraId="12E98A5F" w14:textId="5E809E7B" w:rsidR="00447B66" w:rsidDel="00247378" w:rsidRDefault="00447B66">
            <w:pPr>
              <w:rPr>
                <w:del w:id="1438" w:author="White, Patrick K" w:date="2019-01-25T13:50:00Z"/>
                <w:sz w:val="18"/>
              </w:rPr>
            </w:pPr>
            <w:del w:id="1439" w:author="White, Patrick K" w:date="2019-01-25T13:50:00Z">
              <w:r w:rsidDel="00247378">
                <w:rPr>
                  <w:sz w:val="18"/>
                </w:rPr>
                <w:delText>SP</w:delText>
              </w:r>
            </w:del>
          </w:p>
        </w:tc>
        <w:tc>
          <w:tcPr>
            <w:tcW w:w="3150" w:type="dxa"/>
            <w:gridSpan w:val="2"/>
            <w:tcBorders>
              <w:left w:val="nil"/>
            </w:tcBorders>
          </w:tcPr>
          <w:p w14:paraId="246E075A" w14:textId="074CBEF0" w:rsidR="00447B66" w:rsidDel="00247378" w:rsidRDefault="00447B66">
            <w:pPr>
              <w:rPr>
                <w:del w:id="1440" w:author="White, Patrick K" w:date="2019-01-25T13:50:00Z"/>
              </w:rPr>
            </w:pPr>
            <w:del w:id="1441" w:author="White, Patrick K" w:date="2019-01-25T13:50:00Z">
              <w:r w:rsidDel="00247378">
                <w:delText>SP SOA issues an M-ACTION Request lnpDownload (network data) to the NPAC SMS and specifies the time range for the resync request.</w:delText>
              </w:r>
            </w:del>
          </w:p>
        </w:tc>
        <w:tc>
          <w:tcPr>
            <w:tcW w:w="720" w:type="dxa"/>
            <w:gridSpan w:val="2"/>
          </w:tcPr>
          <w:p w14:paraId="2C1CBAF3" w14:textId="2645A008" w:rsidR="00447B66" w:rsidDel="00247378" w:rsidRDefault="00447B66">
            <w:pPr>
              <w:rPr>
                <w:del w:id="1442" w:author="White, Patrick K" w:date="2019-01-25T13:50:00Z"/>
                <w:sz w:val="18"/>
              </w:rPr>
            </w:pPr>
            <w:del w:id="1443" w:author="White, Patrick K" w:date="2019-01-25T13:50:00Z">
              <w:r w:rsidDel="00247378">
                <w:rPr>
                  <w:sz w:val="18"/>
                </w:rPr>
                <w:delText>NPAC</w:delText>
              </w:r>
            </w:del>
          </w:p>
        </w:tc>
        <w:tc>
          <w:tcPr>
            <w:tcW w:w="5310" w:type="dxa"/>
            <w:gridSpan w:val="5"/>
            <w:tcBorders>
              <w:left w:val="nil"/>
            </w:tcBorders>
          </w:tcPr>
          <w:p w14:paraId="653CB90B" w14:textId="55BFF09F" w:rsidR="00447B66" w:rsidDel="00247378" w:rsidRDefault="00447B66">
            <w:pPr>
              <w:pStyle w:val="BodyText"/>
              <w:rPr>
                <w:del w:id="1444" w:author="White, Patrick K" w:date="2019-01-25T13:50:00Z"/>
                <w:b w:val="0"/>
              </w:rPr>
            </w:pPr>
            <w:del w:id="1445" w:author="White, Patrick K" w:date="2019-01-25T13:50:00Z">
              <w:r w:rsidDel="00247378">
                <w:rPr>
                  <w:b w:val="0"/>
                </w:rPr>
                <w:delText>NPAC SMS receives the M-ACTION and issues an M-ACTION Response lnpDownload back to the SOA with the Network Data updates.</w:delText>
              </w:r>
            </w:del>
          </w:p>
          <w:p w14:paraId="6593C0BF" w14:textId="3F7EF1E8" w:rsidR="00447B66" w:rsidDel="00247378" w:rsidRDefault="00447B66">
            <w:pPr>
              <w:pStyle w:val="BodyText"/>
              <w:rPr>
                <w:del w:id="1446" w:author="White, Patrick K" w:date="2019-01-25T13:50:00Z"/>
                <w:b w:val="0"/>
              </w:rPr>
            </w:pPr>
          </w:p>
          <w:p w14:paraId="705652D9" w14:textId="04132B93" w:rsidR="00447B66" w:rsidDel="00247378" w:rsidRDefault="00447B66">
            <w:pPr>
              <w:pStyle w:val="BodyText"/>
              <w:rPr>
                <w:del w:id="1447" w:author="White, Patrick K" w:date="2019-01-25T13:50:00Z"/>
                <w:b w:val="0"/>
              </w:rPr>
            </w:pPr>
          </w:p>
        </w:tc>
      </w:tr>
      <w:tr w:rsidR="00447B66" w:rsidDel="00247378" w14:paraId="48B20293" w14:textId="2E6664A7">
        <w:trPr>
          <w:gridAfter w:val="3"/>
          <w:wAfter w:w="62" w:type="dxa"/>
          <w:trHeight w:val="509"/>
          <w:del w:id="1448" w:author="White, Patrick K" w:date="2019-01-25T13:50:00Z"/>
        </w:trPr>
        <w:tc>
          <w:tcPr>
            <w:tcW w:w="720" w:type="dxa"/>
          </w:tcPr>
          <w:p w14:paraId="581EC405" w14:textId="0C7EC690" w:rsidR="00447B66" w:rsidDel="00247378" w:rsidRDefault="00447B66">
            <w:pPr>
              <w:rPr>
                <w:del w:id="1449" w:author="White, Patrick K" w:date="2019-01-25T13:50:00Z"/>
                <w:sz w:val="16"/>
              </w:rPr>
            </w:pPr>
            <w:del w:id="1450" w:author="White, Patrick K" w:date="2019-01-25T13:50:00Z">
              <w:r w:rsidDel="00247378">
                <w:rPr>
                  <w:sz w:val="16"/>
                </w:rPr>
                <w:delText>3.</w:delText>
              </w:r>
            </w:del>
          </w:p>
        </w:tc>
        <w:tc>
          <w:tcPr>
            <w:tcW w:w="810" w:type="dxa"/>
            <w:tcBorders>
              <w:left w:val="nil"/>
            </w:tcBorders>
          </w:tcPr>
          <w:p w14:paraId="2F52CF15" w14:textId="76942C7E" w:rsidR="00447B66" w:rsidDel="00247378" w:rsidRDefault="00447B66">
            <w:pPr>
              <w:rPr>
                <w:del w:id="1451" w:author="White, Patrick K" w:date="2019-01-25T13:50:00Z"/>
                <w:sz w:val="18"/>
              </w:rPr>
            </w:pPr>
            <w:del w:id="1452" w:author="White, Patrick K" w:date="2019-01-25T13:50:00Z">
              <w:r w:rsidDel="00247378">
                <w:rPr>
                  <w:sz w:val="18"/>
                </w:rPr>
                <w:delText>SP</w:delText>
              </w:r>
            </w:del>
          </w:p>
        </w:tc>
        <w:tc>
          <w:tcPr>
            <w:tcW w:w="3150" w:type="dxa"/>
            <w:gridSpan w:val="2"/>
            <w:tcBorders>
              <w:left w:val="nil"/>
            </w:tcBorders>
          </w:tcPr>
          <w:p w14:paraId="16DF1540" w14:textId="2D7BE818" w:rsidR="00447B66" w:rsidDel="00247378" w:rsidRDefault="00447B66">
            <w:pPr>
              <w:rPr>
                <w:del w:id="1453" w:author="White, Patrick K" w:date="2019-01-25T13:50:00Z"/>
              </w:rPr>
            </w:pPr>
            <w:del w:id="1454" w:author="White, Patrick K" w:date="2019-01-25T13:50:00Z">
              <w:r w:rsidDel="00247378">
                <w:delText>SP SOA issues an M-ACTION Request lnpNotificationRecovery (notification data) to the NPAC SMS and specifies the start time for the resync request.</w:delText>
              </w:r>
            </w:del>
          </w:p>
        </w:tc>
        <w:tc>
          <w:tcPr>
            <w:tcW w:w="720" w:type="dxa"/>
            <w:gridSpan w:val="2"/>
          </w:tcPr>
          <w:p w14:paraId="073EE9B5" w14:textId="0583A030" w:rsidR="00447B66" w:rsidDel="00247378" w:rsidRDefault="00447B66">
            <w:pPr>
              <w:rPr>
                <w:del w:id="1455" w:author="White, Patrick K" w:date="2019-01-25T13:50:00Z"/>
                <w:sz w:val="18"/>
              </w:rPr>
            </w:pPr>
            <w:del w:id="1456" w:author="White, Patrick K" w:date="2019-01-25T13:50:00Z">
              <w:r w:rsidDel="00247378">
                <w:rPr>
                  <w:sz w:val="18"/>
                </w:rPr>
                <w:delText>NPAC</w:delText>
              </w:r>
            </w:del>
          </w:p>
        </w:tc>
        <w:tc>
          <w:tcPr>
            <w:tcW w:w="5310" w:type="dxa"/>
            <w:gridSpan w:val="5"/>
            <w:tcBorders>
              <w:left w:val="nil"/>
            </w:tcBorders>
          </w:tcPr>
          <w:p w14:paraId="139873BD" w14:textId="45DD00A3" w:rsidR="00447B66" w:rsidDel="00247378" w:rsidRDefault="00447B66">
            <w:pPr>
              <w:pStyle w:val="BodyText"/>
              <w:rPr>
                <w:del w:id="1457" w:author="White, Patrick K" w:date="2019-01-25T13:50:00Z"/>
                <w:b w:val="0"/>
              </w:rPr>
            </w:pPr>
            <w:del w:id="1458" w:author="White, Patrick K" w:date="2019-01-25T13:50:00Z">
              <w:r w:rsidDel="00247378">
                <w:rPr>
                  <w:b w:val="0"/>
                </w:rPr>
                <w:delText>NPAC SMS receives the M-ACTION Request from the SP SOA and issues an M-ACTION Response lnpNotificationRecovery with the following notification data updates to the SP SOA:</w:delText>
              </w:r>
            </w:del>
          </w:p>
          <w:p w14:paraId="5A9CC8DD" w14:textId="4A6E5105" w:rsidR="00447B66" w:rsidDel="00247378" w:rsidRDefault="00447B66" w:rsidP="00CB2BBB">
            <w:pPr>
              <w:numPr>
                <w:ilvl w:val="0"/>
                <w:numId w:val="104"/>
              </w:numPr>
              <w:rPr>
                <w:del w:id="1459" w:author="White, Patrick K" w:date="2019-01-25T13:50:00Z"/>
              </w:rPr>
            </w:pPr>
            <w:del w:id="1460" w:author="White, Patrick K" w:date="2019-01-25T13:50:00Z">
              <w:r w:rsidDel="00247378">
                <w:delText>For the TNs in step ‘b’ of the prerequisites:</w:delText>
              </w:r>
            </w:del>
          </w:p>
          <w:p w14:paraId="4BD2B0C2" w14:textId="05270490" w:rsidR="00447B66" w:rsidDel="00247378" w:rsidRDefault="00447B66" w:rsidP="00CB2BBB">
            <w:pPr>
              <w:numPr>
                <w:ilvl w:val="0"/>
                <w:numId w:val="105"/>
              </w:numPr>
              <w:rPr>
                <w:del w:id="1461" w:author="White, Patrick K" w:date="2019-01-25T13:50:00Z"/>
              </w:rPr>
            </w:pPr>
            <w:del w:id="1462" w:author="White, Patrick K" w:date="2019-01-25T13:50:00Z">
              <w:r w:rsidDel="00247378">
                <w:delText>An M-EVENT-REPORT subscriptionVersionObjectCreation for each TN in the range</w:delText>
              </w:r>
            </w:del>
          </w:p>
          <w:p w14:paraId="6CD3E096" w14:textId="610739D7" w:rsidR="00447B66" w:rsidDel="00247378" w:rsidRDefault="00447B66" w:rsidP="00CB2BBB">
            <w:pPr>
              <w:numPr>
                <w:ilvl w:val="0"/>
                <w:numId w:val="104"/>
              </w:numPr>
              <w:rPr>
                <w:del w:id="1463" w:author="White, Patrick K" w:date="2019-01-25T13:50:00Z"/>
              </w:rPr>
            </w:pPr>
            <w:del w:id="1464" w:author="White, Patrick K" w:date="2019-01-25T13:50:00Z">
              <w:r w:rsidDel="00247378">
                <w:delText>For the TNs in step ‘c’ of the prerequisites:</w:delText>
              </w:r>
            </w:del>
          </w:p>
          <w:p w14:paraId="175BB9BB" w14:textId="6D42D734" w:rsidR="00447B66" w:rsidDel="00247378" w:rsidRDefault="00447B66" w:rsidP="00CB2BBB">
            <w:pPr>
              <w:numPr>
                <w:ilvl w:val="0"/>
                <w:numId w:val="106"/>
              </w:numPr>
              <w:rPr>
                <w:del w:id="1465" w:author="White, Patrick K" w:date="2019-01-25T13:50:00Z"/>
              </w:rPr>
            </w:pPr>
            <w:del w:id="1466" w:author="White, Patrick K" w:date="2019-01-25T13:50:00Z">
              <w:r w:rsidDel="00247378">
                <w:delText>An M-EVENT-REPORT subscriptionVersionObjectCreation for each TN in the range</w:delText>
              </w:r>
            </w:del>
          </w:p>
          <w:p w14:paraId="34F0E951" w14:textId="3846C786" w:rsidR="00447B66" w:rsidDel="00247378" w:rsidRDefault="00447B66" w:rsidP="00CB2BBB">
            <w:pPr>
              <w:numPr>
                <w:ilvl w:val="0"/>
                <w:numId w:val="104"/>
              </w:numPr>
              <w:rPr>
                <w:del w:id="1467" w:author="White, Patrick K" w:date="2019-01-25T13:50:00Z"/>
              </w:rPr>
            </w:pPr>
            <w:del w:id="1468" w:author="White, Patrick K" w:date="2019-01-25T13:50:00Z">
              <w:r w:rsidDel="00247378">
                <w:delText>For the TNs in step ‘d’ of the prerequisites:</w:delText>
              </w:r>
            </w:del>
          </w:p>
          <w:p w14:paraId="19338C9D" w14:textId="0E612D3C" w:rsidR="00447B66" w:rsidDel="00247378" w:rsidRDefault="00447B66" w:rsidP="00CB2BBB">
            <w:pPr>
              <w:numPr>
                <w:ilvl w:val="0"/>
                <w:numId w:val="107"/>
              </w:numPr>
              <w:rPr>
                <w:del w:id="1469" w:author="White, Patrick K" w:date="2019-01-25T13:50:00Z"/>
              </w:rPr>
            </w:pPr>
            <w:del w:id="1470" w:author="White, Patrick K" w:date="2019-01-25T13:50:00Z">
              <w:r w:rsidDel="00247378">
                <w:delText>An M-EVENT-REPORT subscriptionVersionStatusAttributeValueChange each TN in the range</w:delText>
              </w:r>
            </w:del>
          </w:p>
          <w:p w14:paraId="69A621BF" w14:textId="41110A33" w:rsidR="006E7E60" w:rsidDel="00247378" w:rsidRDefault="006E7E60" w:rsidP="006E7E60">
            <w:pPr>
              <w:ind w:left="720"/>
              <w:rPr>
                <w:del w:id="1471" w:author="White, Patrick K" w:date="2019-01-25T13:50:00Z"/>
              </w:rPr>
            </w:pPr>
          </w:p>
          <w:p w14:paraId="25699DDD" w14:textId="0F7F047B" w:rsidR="006E7E60" w:rsidRPr="00DD1165" w:rsidDel="00247378" w:rsidRDefault="006E7E60" w:rsidP="006E7E60">
            <w:pPr>
              <w:pStyle w:val="BodyText"/>
              <w:rPr>
                <w:del w:id="1472" w:author="White, Patrick K" w:date="2019-01-25T13:50:00Z"/>
                <w:b w:val="0"/>
              </w:rPr>
            </w:pPr>
            <w:del w:id="1473" w:author="White, Patrick K" w:date="2019-01-25T13:50:00Z">
              <w:r w:rsidRPr="00DD1165" w:rsidDel="00247378">
                <w:rPr>
                  <w:b w:val="0"/>
                </w:rPr>
                <w:delText xml:space="preserve">NOTE:  If the Service Provider SOA supports Optional Data elements and/or SV Type, these attributes will be included in the appropriate Number Pool Block and Subscription </w:delText>
              </w:r>
              <w:r w:rsidR="00C6654B" w:rsidRPr="00DD1165" w:rsidDel="00247378">
                <w:rPr>
                  <w:b w:val="0"/>
                </w:rPr>
                <w:delText>Version notifications</w:delText>
              </w:r>
              <w:r w:rsidRPr="00DD1165" w:rsidDel="00247378">
                <w:rPr>
                  <w:b w:val="0"/>
                </w:rPr>
                <w:delText>.</w:delText>
              </w:r>
            </w:del>
          </w:p>
          <w:p w14:paraId="5FD9FC54" w14:textId="0071F23B" w:rsidR="006E7E60" w:rsidDel="00247378" w:rsidRDefault="006E7E60" w:rsidP="006E7E60">
            <w:pPr>
              <w:ind w:left="-18"/>
              <w:rPr>
                <w:del w:id="1474" w:author="White, Patrick K" w:date="2019-01-25T13:50:00Z"/>
              </w:rPr>
            </w:pPr>
            <w:del w:id="1475" w:author="White, Patrick K" w:date="2019-01-25T13:50:00Z">
              <w:r w:rsidRPr="007E4739" w:rsidDel="00247378">
                <w:delText>NOTE: If the Service Provider under test supports Medium Timer Indicator, this attribute will be included in the appropriate notifications.</w:delText>
              </w:r>
            </w:del>
          </w:p>
        </w:tc>
      </w:tr>
      <w:tr w:rsidR="00447B66" w:rsidDel="00247378" w14:paraId="693FEA06" w14:textId="1521EBD1">
        <w:trPr>
          <w:gridAfter w:val="3"/>
          <w:wAfter w:w="62" w:type="dxa"/>
          <w:trHeight w:val="509"/>
          <w:del w:id="1476" w:author="White, Patrick K" w:date="2019-01-25T13:50:00Z"/>
        </w:trPr>
        <w:tc>
          <w:tcPr>
            <w:tcW w:w="720" w:type="dxa"/>
          </w:tcPr>
          <w:p w14:paraId="701995FE" w14:textId="29303361" w:rsidR="00447B66" w:rsidDel="00247378" w:rsidRDefault="00447B66">
            <w:pPr>
              <w:rPr>
                <w:del w:id="1477" w:author="White, Patrick K" w:date="2019-01-25T13:50:00Z"/>
                <w:sz w:val="16"/>
              </w:rPr>
            </w:pPr>
            <w:del w:id="1478" w:author="White, Patrick K" w:date="2019-01-25T13:50:00Z">
              <w:r w:rsidDel="00247378">
                <w:rPr>
                  <w:sz w:val="16"/>
                </w:rPr>
                <w:delText>4.</w:delText>
              </w:r>
            </w:del>
          </w:p>
        </w:tc>
        <w:tc>
          <w:tcPr>
            <w:tcW w:w="810" w:type="dxa"/>
            <w:tcBorders>
              <w:left w:val="nil"/>
            </w:tcBorders>
          </w:tcPr>
          <w:p w14:paraId="209C3440" w14:textId="392FD955" w:rsidR="00447B66" w:rsidDel="00247378" w:rsidRDefault="00447B66">
            <w:pPr>
              <w:rPr>
                <w:del w:id="1479" w:author="White, Patrick K" w:date="2019-01-25T13:50:00Z"/>
                <w:sz w:val="18"/>
              </w:rPr>
            </w:pPr>
            <w:del w:id="1480" w:author="White, Patrick K" w:date="2019-01-25T13:50:00Z">
              <w:r w:rsidDel="00247378">
                <w:rPr>
                  <w:sz w:val="18"/>
                </w:rPr>
                <w:delText>SP</w:delText>
              </w:r>
            </w:del>
          </w:p>
        </w:tc>
        <w:tc>
          <w:tcPr>
            <w:tcW w:w="3150" w:type="dxa"/>
            <w:gridSpan w:val="2"/>
            <w:tcBorders>
              <w:left w:val="nil"/>
            </w:tcBorders>
          </w:tcPr>
          <w:p w14:paraId="238D4236" w14:textId="7BB15FD7" w:rsidR="00447B66" w:rsidDel="00247378" w:rsidRDefault="00447B66">
            <w:pPr>
              <w:rPr>
                <w:del w:id="1481" w:author="White, Patrick K" w:date="2019-01-25T13:50:00Z"/>
              </w:rPr>
            </w:pPr>
            <w:del w:id="1482" w:author="White, Patrick K" w:date="2019-01-25T13:50:00Z">
              <w:r w:rsidDel="00247378">
                <w:delText>SP SOA issues an M-ACTION Request lnpRecoveryComplete to the NPAC SMS to set the resynchronization flag to FALSE.</w:delText>
              </w:r>
            </w:del>
          </w:p>
        </w:tc>
        <w:tc>
          <w:tcPr>
            <w:tcW w:w="720" w:type="dxa"/>
            <w:gridSpan w:val="2"/>
          </w:tcPr>
          <w:p w14:paraId="7D31C59D" w14:textId="5EB6A80D" w:rsidR="00447B66" w:rsidDel="00247378" w:rsidRDefault="00447B66">
            <w:pPr>
              <w:rPr>
                <w:del w:id="1483" w:author="White, Patrick K" w:date="2019-01-25T13:50:00Z"/>
                <w:sz w:val="18"/>
              </w:rPr>
            </w:pPr>
            <w:del w:id="1484" w:author="White, Patrick K" w:date="2019-01-25T13:50:00Z">
              <w:r w:rsidDel="00247378">
                <w:rPr>
                  <w:sz w:val="18"/>
                </w:rPr>
                <w:delText>NPAC</w:delText>
              </w:r>
            </w:del>
          </w:p>
        </w:tc>
        <w:tc>
          <w:tcPr>
            <w:tcW w:w="5310" w:type="dxa"/>
            <w:gridSpan w:val="5"/>
            <w:tcBorders>
              <w:left w:val="nil"/>
            </w:tcBorders>
          </w:tcPr>
          <w:p w14:paraId="79771A7B" w14:textId="31DD62BE" w:rsidR="00447B66" w:rsidDel="00247378" w:rsidRDefault="00447B66">
            <w:pPr>
              <w:pStyle w:val="BodyText"/>
              <w:rPr>
                <w:del w:id="1485" w:author="White, Patrick K" w:date="2019-01-25T13:50:00Z"/>
                <w:b w:val="0"/>
              </w:rPr>
            </w:pPr>
            <w:del w:id="1486" w:author="White, Patrick K" w:date="2019-01-25T13:50:00Z">
              <w:r w:rsidDel="00247378">
                <w:rPr>
                  <w:b w:val="0"/>
                </w:rPr>
                <w:delText>NPAC SMS receives the M-ACTION Request from the SOA and replies back to the SOA with data updates at the next scheduled interval for the NPA-NXX that was created during resynchronization and the subscription version that was activated during resynchronization.</w:delText>
              </w:r>
            </w:del>
          </w:p>
        </w:tc>
      </w:tr>
      <w:tr w:rsidR="00447B66" w:rsidDel="00247378" w14:paraId="0401442B" w14:textId="4D13B9D5">
        <w:trPr>
          <w:gridAfter w:val="3"/>
          <w:wAfter w:w="62" w:type="dxa"/>
          <w:trHeight w:val="509"/>
          <w:del w:id="1487" w:author="White, Patrick K" w:date="2019-01-25T13:50:00Z"/>
        </w:trPr>
        <w:tc>
          <w:tcPr>
            <w:tcW w:w="720" w:type="dxa"/>
          </w:tcPr>
          <w:p w14:paraId="5401E66F" w14:textId="51606DC4" w:rsidR="00447B66" w:rsidDel="00247378" w:rsidRDefault="00447B66">
            <w:pPr>
              <w:rPr>
                <w:del w:id="1488" w:author="White, Patrick K" w:date="2019-01-25T13:50:00Z"/>
                <w:sz w:val="16"/>
              </w:rPr>
            </w:pPr>
            <w:del w:id="1489" w:author="White, Patrick K" w:date="2019-01-25T13:50:00Z">
              <w:r w:rsidDel="00247378">
                <w:rPr>
                  <w:sz w:val="16"/>
                </w:rPr>
                <w:delText>5.</w:delText>
              </w:r>
            </w:del>
          </w:p>
        </w:tc>
        <w:tc>
          <w:tcPr>
            <w:tcW w:w="810" w:type="dxa"/>
            <w:tcBorders>
              <w:left w:val="nil"/>
            </w:tcBorders>
          </w:tcPr>
          <w:p w14:paraId="67F20CA2" w14:textId="7B5FE4EC" w:rsidR="00447B66" w:rsidDel="00247378" w:rsidRDefault="00447B66">
            <w:pPr>
              <w:rPr>
                <w:del w:id="1490" w:author="White, Patrick K" w:date="2019-01-25T13:50:00Z"/>
                <w:sz w:val="18"/>
              </w:rPr>
            </w:pPr>
            <w:del w:id="1491" w:author="White, Patrick K" w:date="2019-01-25T13:50:00Z">
              <w:r w:rsidDel="00247378">
                <w:rPr>
                  <w:sz w:val="18"/>
                </w:rPr>
                <w:delText>SP</w:delText>
              </w:r>
            </w:del>
          </w:p>
        </w:tc>
        <w:tc>
          <w:tcPr>
            <w:tcW w:w="3150" w:type="dxa"/>
            <w:gridSpan w:val="2"/>
            <w:tcBorders>
              <w:left w:val="nil"/>
            </w:tcBorders>
          </w:tcPr>
          <w:p w14:paraId="4BDB9AA9" w14:textId="6CA7D31B" w:rsidR="00447B66" w:rsidDel="00247378" w:rsidRDefault="00447B66">
            <w:pPr>
              <w:rPr>
                <w:del w:id="1492" w:author="White, Patrick K" w:date="2019-01-25T13:50:00Z"/>
              </w:rPr>
            </w:pPr>
            <w:del w:id="1493" w:author="White, Patrick K" w:date="2019-01-25T13:50:00Z">
              <w:r w:rsidDel="00247378">
                <w:delText>SOA receives the M-ACTION Response from the NPAC SMS with the data updates since the association was re-established.</w:delText>
              </w:r>
            </w:del>
          </w:p>
        </w:tc>
        <w:tc>
          <w:tcPr>
            <w:tcW w:w="720" w:type="dxa"/>
            <w:gridSpan w:val="2"/>
          </w:tcPr>
          <w:p w14:paraId="42C9303E" w14:textId="7D5AA0A6" w:rsidR="00447B66" w:rsidDel="00247378" w:rsidRDefault="00447B66">
            <w:pPr>
              <w:rPr>
                <w:del w:id="1494" w:author="White, Patrick K" w:date="2019-01-25T13:50:00Z"/>
                <w:sz w:val="18"/>
              </w:rPr>
            </w:pPr>
          </w:p>
        </w:tc>
        <w:tc>
          <w:tcPr>
            <w:tcW w:w="5310" w:type="dxa"/>
            <w:gridSpan w:val="5"/>
            <w:tcBorders>
              <w:left w:val="nil"/>
            </w:tcBorders>
          </w:tcPr>
          <w:p w14:paraId="3B4C951D" w14:textId="18D20B99" w:rsidR="00447B66" w:rsidDel="00247378" w:rsidRDefault="00447B66">
            <w:pPr>
              <w:pStyle w:val="BodyText"/>
              <w:rPr>
                <w:del w:id="1495" w:author="White, Patrick K" w:date="2019-01-25T13:50:00Z"/>
                <w:b w:val="0"/>
              </w:rPr>
            </w:pPr>
          </w:p>
        </w:tc>
      </w:tr>
      <w:tr w:rsidR="00447B66" w:rsidDel="00247378" w14:paraId="5B1DCD44" w14:textId="24770ED8">
        <w:trPr>
          <w:gridAfter w:val="3"/>
          <w:wAfter w:w="62" w:type="dxa"/>
          <w:trHeight w:val="509"/>
          <w:del w:id="1496" w:author="White, Patrick K" w:date="2019-01-25T13:50:00Z"/>
        </w:trPr>
        <w:tc>
          <w:tcPr>
            <w:tcW w:w="720" w:type="dxa"/>
          </w:tcPr>
          <w:p w14:paraId="3FA0D5CD" w14:textId="08CD04A3" w:rsidR="00447B66" w:rsidDel="00247378" w:rsidRDefault="00447B66">
            <w:pPr>
              <w:rPr>
                <w:del w:id="1497" w:author="White, Patrick K" w:date="2019-01-25T13:50:00Z"/>
                <w:sz w:val="16"/>
              </w:rPr>
            </w:pPr>
            <w:del w:id="1498" w:author="White, Patrick K" w:date="2019-01-25T13:50:00Z">
              <w:r w:rsidDel="00247378">
                <w:rPr>
                  <w:sz w:val="16"/>
                </w:rPr>
                <w:delText>6.</w:delText>
              </w:r>
            </w:del>
          </w:p>
        </w:tc>
        <w:tc>
          <w:tcPr>
            <w:tcW w:w="810" w:type="dxa"/>
            <w:tcBorders>
              <w:left w:val="nil"/>
            </w:tcBorders>
          </w:tcPr>
          <w:p w14:paraId="1836EB72" w14:textId="3C37960A" w:rsidR="00447B66" w:rsidDel="00247378" w:rsidRDefault="00447B66">
            <w:pPr>
              <w:rPr>
                <w:del w:id="1499" w:author="White, Patrick K" w:date="2019-01-25T13:50:00Z"/>
                <w:sz w:val="18"/>
              </w:rPr>
            </w:pPr>
            <w:del w:id="1500" w:author="White, Patrick K" w:date="2019-01-25T13:50:00Z">
              <w:r w:rsidDel="00247378">
                <w:rPr>
                  <w:sz w:val="18"/>
                </w:rPr>
                <w:delText>NPAC</w:delText>
              </w:r>
            </w:del>
          </w:p>
        </w:tc>
        <w:tc>
          <w:tcPr>
            <w:tcW w:w="3150" w:type="dxa"/>
            <w:gridSpan w:val="2"/>
            <w:tcBorders>
              <w:left w:val="nil"/>
            </w:tcBorders>
          </w:tcPr>
          <w:p w14:paraId="0DF34351" w14:textId="3B83D9A5" w:rsidR="00447B66" w:rsidDel="00247378" w:rsidRDefault="00447B66">
            <w:pPr>
              <w:rPr>
                <w:del w:id="1501" w:author="White, Patrick K" w:date="2019-01-25T13:50:00Z"/>
              </w:rPr>
            </w:pPr>
            <w:del w:id="1502" w:author="White, Patrick K" w:date="2019-01-25T13:50:00Z">
              <w:r w:rsidDel="00247378">
                <w:delText>NPAC Personnel verify the data was sent in the action response.</w:delText>
              </w:r>
            </w:del>
          </w:p>
        </w:tc>
        <w:tc>
          <w:tcPr>
            <w:tcW w:w="720" w:type="dxa"/>
            <w:gridSpan w:val="2"/>
          </w:tcPr>
          <w:p w14:paraId="486A382B" w14:textId="4C416AE1" w:rsidR="00447B66" w:rsidDel="00247378" w:rsidRDefault="00447B66">
            <w:pPr>
              <w:rPr>
                <w:del w:id="1503" w:author="White, Patrick K" w:date="2019-01-25T13:50:00Z"/>
                <w:sz w:val="18"/>
              </w:rPr>
            </w:pPr>
            <w:del w:id="1504" w:author="White, Patrick K" w:date="2019-01-25T13:50:00Z">
              <w:r w:rsidDel="00247378">
                <w:rPr>
                  <w:sz w:val="18"/>
                </w:rPr>
                <w:delText>NPAC</w:delText>
              </w:r>
            </w:del>
          </w:p>
        </w:tc>
        <w:tc>
          <w:tcPr>
            <w:tcW w:w="5310" w:type="dxa"/>
            <w:gridSpan w:val="5"/>
            <w:tcBorders>
              <w:left w:val="nil"/>
            </w:tcBorders>
          </w:tcPr>
          <w:p w14:paraId="2DF996E0" w14:textId="04AE0EB6" w:rsidR="00447B66" w:rsidDel="00247378" w:rsidRDefault="00447B66">
            <w:pPr>
              <w:pStyle w:val="BodyText"/>
              <w:rPr>
                <w:del w:id="1505" w:author="White, Patrick K" w:date="2019-01-25T13:50:00Z"/>
                <w:b w:val="0"/>
              </w:rPr>
            </w:pPr>
            <w:del w:id="1506" w:author="White, Patrick K" w:date="2019-01-25T13:50:00Z">
              <w:r w:rsidDel="00247378">
                <w:rPr>
                  <w:b w:val="0"/>
                </w:rPr>
                <w:delText xml:space="preserve">The appropriate data was sent.  </w:delText>
              </w:r>
            </w:del>
          </w:p>
        </w:tc>
      </w:tr>
      <w:tr w:rsidR="00447B66" w:rsidDel="00247378" w14:paraId="5CEAFDEA" w14:textId="386ED0EB">
        <w:trPr>
          <w:gridAfter w:val="3"/>
          <w:wAfter w:w="62" w:type="dxa"/>
          <w:trHeight w:val="509"/>
          <w:del w:id="1507" w:author="White, Patrick K" w:date="2019-01-25T13:50:00Z"/>
        </w:trPr>
        <w:tc>
          <w:tcPr>
            <w:tcW w:w="720" w:type="dxa"/>
          </w:tcPr>
          <w:p w14:paraId="215884E5" w14:textId="06814D30" w:rsidR="00447B66" w:rsidDel="00247378" w:rsidRDefault="00447B66">
            <w:pPr>
              <w:rPr>
                <w:del w:id="1508" w:author="White, Patrick K" w:date="2019-01-25T13:50:00Z"/>
                <w:sz w:val="16"/>
              </w:rPr>
            </w:pPr>
            <w:del w:id="1509" w:author="White, Patrick K" w:date="2019-01-25T13:50:00Z">
              <w:r w:rsidDel="00247378">
                <w:rPr>
                  <w:sz w:val="16"/>
                </w:rPr>
                <w:delText>7.</w:delText>
              </w:r>
            </w:del>
          </w:p>
        </w:tc>
        <w:tc>
          <w:tcPr>
            <w:tcW w:w="810" w:type="dxa"/>
            <w:tcBorders>
              <w:left w:val="nil"/>
            </w:tcBorders>
          </w:tcPr>
          <w:p w14:paraId="5BEEFAD7" w14:textId="297AE050" w:rsidR="00447B66" w:rsidDel="00247378" w:rsidRDefault="00447B66">
            <w:pPr>
              <w:rPr>
                <w:del w:id="1510" w:author="White, Patrick K" w:date="2019-01-25T13:50:00Z"/>
                <w:sz w:val="18"/>
              </w:rPr>
            </w:pPr>
            <w:del w:id="1511" w:author="White, Patrick K" w:date="2019-01-25T13:50:00Z">
              <w:r w:rsidDel="00247378">
                <w:rPr>
                  <w:sz w:val="18"/>
                </w:rPr>
                <w:delText>SP – Optional</w:delText>
              </w:r>
            </w:del>
          </w:p>
        </w:tc>
        <w:tc>
          <w:tcPr>
            <w:tcW w:w="3150" w:type="dxa"/>
            <w:gridSpan w:val="2"/>
            <w:tcBorders>
              <w:left w:val="nil"/>
            </w:tcBorders>
          </w:tcPr>
          <w:p w14:paraId="7A19E60A" w14:textId="0985C81B" w:rsidR="00447B66" w:rsidDel="00247378" w:rsidRDefault="00447B66">
            <w:pPr>
              <w:pStyle w:val="Header"/>
              <w:tabs>
                <w:tab w:val="clear" w:pos="4320"/>
                <w:tab w:val="clear" w:pos="8640"/>
              </w:tabs>
              <w:rPr>
                <w:del w:id="1512" w:author="White, Patrick K" w:date="2019-01-25T13:50:00Z"/>
              </w:rPr>
            </w:pPr>
            <w:del w:id="1513" w:author="White, Patrick K" w:date="2019-01-25T13:50:00Z">
              <w:r w:rsidDel="00247378">
                <w:delText>Service Provider Personnel, using the SOA, perform a local query for the data updated in this test case.</w:delText>
              </w:r>
            </w:del>
          </w:p>
        </w:tc>
        <w:tc>
          <w:tcPr>
            <w:tcW w:w="720" w:type="dxa"/>
            <w:gridSpan w:val="2"/>
          </w:tcPr>
          <w:p w14:paraId="4E9B08F7" w14:textId="6C5A67A8" w:rsidR="00447B66" w:rsidDel="00247378" w:rsidRDefault="00447B66">
            <w:pPr>
              <w:rPr>
                <w:del w:id="1514" w:author="White, Patrick K" w:date="2019-01-25T13:50:00Z"/>
                <w:sz w:val="18"/>
              </w:rPr>
            </w:pPr>
            <w:del w:id="1515" w:author="White, Patrick K" w:date="2019-01-25T13:50:00Z">
              <w:r w:rsidDel="00247378">
                <w:rPr>
                  <w:sz w:val="18"/>
                </w:rPr>
                <w:delText>SP</w:delText>
              </w:r>
            </w:del>
          </w:p>
        </w:tc>
        <w:tc>
          <w:tcPr>
            <w:tcW w:w="5310" w:type="dxa"/>
            <w:gridSpan w:val="5"/>
            <w:tcBorders>
              <w:left w:val="nil"/>
            </w:tcBorders>
          </w:tcPr>
          <w:p w14:paraId="2CB3C4F9" w14:textId="63478C8B" w:rsidR="00447B66" w:rsidDel="00247378" w:rsidRDefault="00447B66">
            <w:pPr>
              <w:rPr>
                <w:del w:id="1516" w:author="White, Patrick K" w:date="2019-01-25T13:50:00Z"/>
                <w:bCs/>
              </w:rPr>
            </w:pPr>
            <w:del w:id="1517" w:author="White, Patrick K" w:date="2019-01-25T13:50:00Z">
              <w:r w:rsidDel="00247378">
                <w:rPr>
                  <w:bCs/>
                </w:rPr>
                <w:delText>The following updates were sent:</w:delText>
              </w:r>
            </w:del>
          </w:p>
          <w:p w14:paraId="079844C0" w14:textId="4AE79BB8" w:rsidR="00447B66" w:rsidDel="00247378" w:rsidRDefault="00447B66" w:rsidP="00CB2BBB">
            <w:pPr>
              <w:numPr>
                <w:ilvl w:val="0"/>
                <w:numId w:val="213"/>
              </w:numPr>
              <w:rPr>
                <w:del w:id="1518" w:author="White, Patrick K" w:date="2019-01-25T13:50:00Z"/>
              </w:rPr>
            </w:pPr>
            <w:del w:id="1519" w:author="White, Patrick K" w:date="2019-01-25T13:50:00Z">
              <w:r w:rsidDel="00247378">
                <w:delText>For the TNs that are part of step ‘b’ in the prerequisites:</w:delText>
              </w:r>
            </w:del>
          </w:p>
          <w:p w14:paraId="77922761" w14:textId="324DB8E9" w:rsidR="00447B66" w:rsidDel="00247378" w:rsidRDefault="00447B66" w:rsidP="00CB2BBB">
            <w:pPr>
              <w:numPr>
                <w:ilvl w:val="0"/>
                <w:numId w:val="13"/>
              </w:numPr>
              <w:rPr>
                <w:del w:id="1520" w:author="White, Patrick K" w:date="2019-01-25T13:50:00Z"/>
              </w:rPr>
            </w:pPr>
            <w:del w:id="1521" w:author="White, Patrick K" w:date="2019-01-25T13:50:00Z">
              <w:r w:rsidDel="00247378">
                <w:delText>The subscription versions exist with a status of ‘active’.</w:delText>
              </w:r>
            </w:del>
          </w:p>
          <w:p w14:paraId="3CFDA5D5" w14:textId="6ABB9F07" w:rsidR="00447B66" w:rsidDel="00247378" w:rsidRDefault="00447B66" w:rsidP="00CB2BBB">
            <w:pPr>
              <w:numPr>
                <w:ilvl w:val="0"/>
                <w:numId w:val="213"/>
              </w:numPr>
              <w:rPr>
                <w:del w:id="1522" w:author="White, Patrick K" w:date="2019-01-25T13:50:00Z"/>
              </w:rPr>
            </w:pPr>
            <w:del w:id="1523" w:author="White, Patrick K" w:date="2019-01-25T13:50:00Z">
              <w:r w:rsidDel="00247378">
                <w:delText>For the TNs that are part of step ‘c’ in the prerequisites:</w:delText>
              </w:r>
            </w:del>
          </w:p>
          <w:p w14:paraId="69CF9DF0" w14:textId="77880683" w:rsidR="00447B66" w:rsidDel="00247378" w:rsidRDefault="00447B66" w:rsidP="00CB2BBB">
            <w:pPr>
              <w:numPr>
                <w:ilvl w:val="0"/>
                <w:numId w:val="13"/>
              </w:numPr>
              <w:rPr>
                <w:del w:id="1524" w:author="White, Patrick K" w:date="2019-01-25T13:50:00Z"/>
                <w:b/>
              </w:rPr>
            </w:pPr>
            <w:del w:id="1525" w:author="White, Patrick K" w:date="2019-01-25T13:50:00Z">
              <w:r w:rsidDel="00247378">
                <w:delText>The subscription versions exist with a status of ‘active’.</w:delText>
              </w:r>
            </w:del>
          </w:p>
        </w:tc>
      </w:tr>
      <w:tr w:rsidR="00447B66" w:rsidDel="00247378" w14:paraId="57427386" w14:textId="6B552331">
        <w:trPr>
          <w:gridAfter w:val="3"/>
          <w:wAfter w:w="62" w:type="dxa"/>
          <w:trHeight w:val="509"/>
          <w:del w:id="1526" w:author="White, Patrick K" w:date="2019-01-25T13:50:00Z"/>
        </w:trPr>
        <w:tc>
          <w:tcPr>
            <w:tcW w:w="720" w:type="dxa"/>
          </w:tcPr>
          <w:p w14:paraId="3E1BF245" w14:textId="0E518EA2" w:rsidR="00447B66" w:rsidDel="00247378" w:rsidRDefault="00447B66">
            <w:pPr>
              <w:rPr>
                <w:del w:id="1527" w:author="White, Patrick K" w:date="2019-01-25T13:50:00Z"/>
                <w:sz w:val="16"/>
              </w:rPr>
            </w:pPr>
            <w:del w:id="1528" w:author="White, Patrick K" w:date="2019-01-25T13:50:00Z">
              <w:r w:rsidDel="00247378">
                <w:rPr>
                  <w:sz w:val="16"/>
                </w:rPr>
                <w:delText>8.</w:delText>
              </w:r>
            </w:del>
          </w:p>
        </w:tc>
        <w:tc>
          <w:tcPr>
            <w:tcW w:w="810" w:type="dxa"/>
            <w:tcBorders>
              <w:left w:val="nil"/>
            </w:tcBorders>
          </w:tcPr>
          <w:p w14:paraId="512A08FF" w14:textId="69D9865C" w:rsidR="00447B66" w:rsidDel="00247378" w:rsidRDefault="00447B66">
            <w:pPr>
              <w:rPr>
                <w:del w:id="1529" w:author="White, Patrick K" w:date="2019-01-25T13:50:00Z"/>
                <w:sz w:val="18"/>
              </w:rPr>
            </w:pPr>
            <w:del w:id="1530" w:author="White, Patrick K" w:date="2019-01-25T13:50:00Z">
              <w:r w:rsidDel="00247378">
                <w:rPr>
                  <w:sz w:val="18"/>
                </w:rPr>
                <w:delText>SP – Conditional</w:delText>
              </w:r>
            </w:del>
          </w:p>
        </w:tc>
        <w:tc>
          <w:tcPr>
            <w:tcW w:w="3150" w:type="dxa"/>
            <w:gridSpan w:val="2"/>
            <w:tcBorders>
              <w:left w:val="nil"/>
            </w:tcBorders>
          </w:tcPr>
          <w:p w14:paraId="54A806DC" w14:textId="59046963" w:rsidR="00447B66" w:rsidDel="00247378" w:rsidRDefault="00447B66">
            <w:pPr>
              <w:pStyle w:val="Header"/>
              <w:tabs>
                <w:tab w:val="clear" w:pos="4320"/>
                <w:tab w:val="clear" w:pos="8640"/>
              </w:tabs>
              <w:rPr>
                <w:del w:id="1531" w:author="White, Patrick K" w:date="2019-01-25T13:50:00Z"/>
              </w:rPr>
            </w:pPr>
            <w:del w:id="1532" w:author="White, Patrick K" w:date="2019-01-25T13:50:00Z">
              <w:r w:rsidDel="00247378">
                <w:delText>Service Provider Personnel, perform an NPAC SMS query for the data updated in this test case.</w:delText>
              </w:r>
            </w:del>
          </w:p>
        </w:tc>
        <w:tc>
          <w:tcPr>
            <w:tcW w:w="720" w:type="dxa"/>
            <w:gridSpan w:val="2"/>
          </w:tcPr>
          <w:p w14:paraId="4D1C1929" w14:textId="194BDF5F" w:rsidR="00447B66" w:rsidDel="00247378" w:rsidRDefault="00447B66">
            <w:pPr>
              <w:rPr>
                <w:del w:id="1533" w:author="White, Patrick K" w:date="2019-01-25T13:50:00Z"/>
                <w:sz w:val="18"/>
              </w:rPr>
            </w:pPr>
            <w:del w:id="1534" w:author="White, Patrick K" w:date="2019-01-25T13:50:00Z">
              <w:r w:rsidDel="00247378">
                <w:rPr>
                  <w:sz w:val="18"/>
                </w:rPr>
                <w:delText>SP</w:delText>
              </w:r>
            </w:del>
          </w:p>
        </w:tc>
        <w:tc>
          <w:tcPr>
            <w:tcW w:w="5310" w:type="dxa"/>
            <w:gridSpan w:val="5"/>
            <w:tcBorders>
              <w:left w:val="nil"/>
            </w:tcBorders>
          </w:tcPr>
          <w:p w14:paraId="49FE21AC" w14:textId="0EC50247" w:rsidR="00447B66" w:rsidDel="00247378" w:rsidRDefault="00447B66">
            <w:pPr>
              <w:rPr>
                <w:del w:id="1535" w:author="White, Patrick K" w:date="2019-01-25T13:50:00Z"/>
                <w:bCs/>
              </w:rPr>
            </w:pPr>
            <w:del w:id="1536" w:author="White, Patrick K" w:date="2019-01-25T13:50:00Z">
              <w:r w:rsidDel="00247378">
                <w:rPr>
                  <w:bCs/>
                </w:rPr>
                <w:delText>The following results are found:</w:delText>
              </w:r>
            </w:del>
          </w:p>
          <w:p w14:paraId="355E8CEA" w14:textId="71BB8036" w:rsidR="00447B66" w:rsidDel="00247378" w:rsidRDefault="00447B66" w:rsidP="00CB2BBB">
            <w:pPr>
              <w:numPr>
                <w:ilvl w:val="0"/>
                <w:numId w:val="214"/>
              </w:numPr>
              <w:rPr>
                <w:del w:id="1537" w:author="White, Patrick K" w:date="2019-01-25T13:50:00Z"/>
                <w:bCs/>
              </w:rPr>
            </w:pPr>
            <w:del w:id="1538" w:author="White, Patrick K" w:date="2019-01-25T13:50:00Z">
              <w:r w:rsidDel="00247378">
                <w:rPr>
                  <w:bCs/>
                </w:rPr>
                <w:delText>For the TNs that are part of prerequisites step ‘b’:</w:delText>
              </w:r>
            </w:del>
          </w:p>
          <w:p w14:paraId="0750C726" w14:textId="41328BE8" w:rsidR="00447B66" w:rsidDel="00247378" w:rsidRDefault="00447B66" w:rsidP="00CB2BBB">
            <w:pPr>
              <w:numPr>
                <w:ilvl w:val="0"/>
                <w:numId w:val="13"/>
              </w:numPr>
              <w:rPr>
                <w:del w:id="1539" w:author="White, Patrick K" w:date="2019-01-25T13:50:00Z"/>
                <w:bCs/>
              </w:rPr>
            </w:pPr>
            <w:del w:id="1540" w:author="White, Patrick K" w:date="2019-01-25T13:50:00Z">
              <w:r w:rsidDel="00247378">
                <w:rPr>
                  <w:bCs/>
                </w:rPr>
                <w:delText>The subscription versions were created and had a status of ‘pending’.</w:delText>
              </w:r>
            </w:del>
          </w:p>
          <w:p w14:paraId="40F4C3FD" w14:textId="4B2E1986" w:rsidR="00447B66" w:rsidDel="00247378" w:rsidRDefault="00447B66" w:rsidP="00CB2BBB">
            <w:pPr>
              <w:numPr>
                <w:ilvl w:val="0"/>
                <w:numId w:val="214"/>
              </w:numPr>
              <w:rPr>
                <w:del w:id="1541" w:author="White, Patrick K" w:date="2019-01-25T13:50:00Z"/>
                <w:bCs/>
              </w:rPr>
            </w:pPr>
            <w:del w:id="1542" w:author="White, Patrick K" w:date="2019-01-25T13:50:00Z">
              <w:r w:rsidDel="00247378">
                <w:rPr>
                  <w:bCs/>
                </w:rPr>
                <w:delText>For the TNs that are part of prerequisites step ‘c’:</w:delText>
              </w:r>
            </w:del>
          </w:p>
          <w:p w14:paraId="090F89D2" w14:textId="42960624" w:rsidR="00447B66" w:rsidDel="00247378" w:rsidRDefault="00447B66" w:rsidP="00CB2BBB">
            <w:pPr>
              <w:numPr>
                <w:ilvl w:val="0"/>
                <w:numId w:val="13"/>
              </w:numPr>
              <w:rPr>
                <w:del w:id="1543" w:author="White, Patrick K" w:date="2019-01-25T13:50:00Z"/>
                <w:bCs/>
              </w:rPr>
            </w:pPr>
            <w:del w:id="1544" w:author="White, Patrick K" w:date="2019-01-25T13:50:00Z">
              <w:r w:rsidDel="00247378">
                <w:rPr>
                  <w:bCs/>
                </w:rPr>
                <w:delText>The subscription versions were created and had a status of ‘pending’.</w:delText>
              </w:r>
            </w:del>
          </w:p>
          <w:p w14:paraId="3426E6A7" w14:textId="10767277" w:rsidR="00447B66" w:rsidDel="00247378" w:rsidRDefault="00447B66" w:rsidP="00CB2BBB">
            <w:pPr>
              <w:numPr>
                <w:ilvl w:val="0"/>
                <w:numId w:val="214"/>
              </w:numPr>
              <w:rPr>
                <w:del w:id="1545" w:author="White, Patrick K" w:date="2019-01-25T13:50:00Z"/>
                <w:bCs/>
              </w:rPr>
            </w:pPr>
            <w:del w:id="1546" w:author="White, Patrick K" w:date="2019-01-25T13:50:00Z">
              <w:r w:rsidDel="00247378">
                <w:rPr>
                  <w:bCs/>
                </w:rPr>
                <w:delText>For the TNs that are part of prerequisites step ‘d’:</w:delText>
              </w:r>
            </w:del>
          </w:p>
          <w:p w14:paraId="536B5255" w14:textId="6BE92C4B" w:rsidR="00447B66" w:rsidDel="00247378" w:rsidRDefault="00447B66" w:rsidP="00CB2BBB">
            <w:pPr>
              <w:numPr>
                <w:ilvl w:val="0"/>
                <w:numId w:val="13"/>
              </w:numPr>
              <w:rPr>
                <w:del w:id="1547" w:author="White, Patrick K" w:date="2019-01-25T13:50:00Z"/>
                <w:bCs/>
              </w:rPr>
            </w:pPr>
            <w:del w:id="1548" w:author="White, Patrick K" w:date="2019-01-25T13:50:00Z">
              <w:r w:rsidDel="00247378">
                <w:rPr>
                  <w:bCs/>
                </w:rPr>
                <w:delText>The subscription versions exist with a status of ‘active’.</w:delText>
              </w:r>
            </w:del>
          </w:p>
        </w:tc>
      </w:tr>
    </w:tbl>
    <w:p w14:paraId="2B56C40E" w14:textId="77777777" w:rsidR="00447B66" w:rsidRDefault="00447B66"/>
    <w:p w14:paraId="3AAC27E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343"/>
        <w:gridCol w:w="1112"/>
        <w:gridCol w:w="1814"/>
        <w:gridCol w:w="144"/>
        <w:gridCol w:w="1897"/>
        <w:gridCol w:w="47"/>
        <w:gridCol w:w="9"/>
        <w:gridCol w:w="6"/>
      </w:tblGrid>
      <w:tr w:rsidR="00447B66" w14:paraId="2CDA20BA" w14:textId="77777777">
        <w:trPr>
          <w:gridAfter w:val="1"/>
          <w:wAfter w:w="6" w:type="dxa"/>
        </w:trPr>
        <w:tc>
          <w:tcPr>
            <w:tcW w:w="720" w:type="dxa"/>
            <w:tcBorders>
              <w:top w:val="nil"/>
              <w:left w:val="nil"/>
              <w:bottom w:val="nil"/>
              <w:right w:val="nil"/>
            </w:tcBorders>
          </w:tcPr>
          <w:p w14:paraId="79838216" w14:textId="77777777" w:rsidR="00447B66" w:rsidRDefault="00447B66">
            <w:pPr>
              <w:rPr>
                <w:b/>
              </w:rPr>
            </w:pPr>
            <w:r>
              <w:rPr>
                <w:b/>
              </w:rPr>
              <w:t>A.</w:t>
            </w:r>
          </w:p>
        </w:tc>
        <w:tc>
          <w:tcPr>
            <w:tcW w:w="2097" w:type="dxa"/>
            <w:gridSpan w:val="2"/>
            <w:tcBorders>
              <w:top w:val="nil"/>
              <w:left w:val="nil"/>
              <w:right w:val="nil"/>
            </w:tcBorders>
          </w:tcPr>
          <w:p w14:paraId="45227689" w14:textId="77777777" w:rsidR="00447B66" w:rsidRDefault="00447B66">
            <w:pPr>
              <w:rPr>
                <w:b/>
              </w:rPr>
            </w:pPr>
            <w:r>
              <w:rPr>
                <w:b/>
              </w:rPr>
              <w:t>TEST IDENTITY</w:t>
            </w:r>
          </w:p>
        </w:tc>
        <w:tc>
          <w:tcPr>
            <w:tcW w:w="7949" w:type="dxa"/>
            <w:gridSpan w:val="10"/>
            <w:tcBorders>
              <w:top w:val="nil"/>
              <w:left w:val="nil"/>
              <w:right w:val="nil"/>
            </w:tcBorders>
          </w:tcPr>
          <w:p w14:paraId="562A3904" w14:textId="77777777" w:rsidR="00447B66" w:rsidRDefault="00447B66">
            <w:pPr>
              <w:rPr>
                <w:b/>
              </w:rPr>
            </w:pPr>
          </w:p>
        </w:tc>
      </w:tr>
      <w:tr w:rsidR="00447B66" w14:paraId="65956753" w14:textId="77777777">
        <w:trPr>
          <w:cantSplit/>
          <w:trHeight w:val="120"/>
        </w:trPr>
        <w:tc>
          <w:tcPr>
            <w:tcW w:w="720" w:type="dxa"/>
            <w:vMerge w:val="restart"/>
            <w:tcBorders>
              <w:top w:val="nil"/>
              <w:left w:val="nil"/>
            </w:tcBorders>
          </w:tcPr>
          <w:p w14:paraId="472643FB" w14:textId="77777777" w:rsidR="00447B66" w:rsidRDefault="00447B66">
            <w:pPr>
              <w:rPr>
                <w:b/>
              </w:rPr>
            </w:pPr>
          </w:p>
        </w:tc>
        <w:tc>
          <w:tcPr>
            <w:tcW w:w="2097" w:type="dxa"/>
            <w:gridSpan w:val="2"/>
            <w:vMerge w:val="restart"/>
            <w:tcBorders>
              <w:left w:val="nil"/>
            </w:tcBorders>
          </w:tcPr>
          <w:p w14:paraId="220AC7CE" w14:textId="77777777" w:rsidR="00447B66" w:rsidRDefault="00447B66">
            <w:pPr>
              <w:rPr>
                <w:b/>
              </w:rPr>
            </w:pPr>
            <w:r>
              <w:rPr>
                <w:b/>
              </w:rPr>
              <w:t>Test Case Number:</w:t>
            </w:r>
          </w:p>
        </w:tc>
        <w:tc>
          <w:tcPr>
            <w:tcW w:w="2083" w:type="dxa"/>
            <w:gridSpan w:val="2"/>
            <w:vMerge w:val="restart"/>
            <w:tcBorders>
              <w:left w:val="nil"/>
            </w:tcBorders>
          </w:tcPr>
          <w:p w14:paraId="129FF897" w14:textId="77777777" w:rsidR="00447B66" w:rsidRDefault="00447B66">
            <w:pPr>
              <w:rPr>
                <w:b/>
              </w:rPr>
            </w:pPr>
            <w:r>
              <w:rPr>
                <w:b/>
              </w:rPr>
              <w:t>2.39</w:t>
            </w:r>
          </w:p>
        </w:tc>
        <w:tc>
          <w:tcPr>
            <w:tcW w:w="1955" w:type="dxa"/>
            <w:gridSpan w:val="3"/>
            <w:vMerge w:val="restart"/>
          </w:tcPr>
          <w:p w14:paraId="1E1068A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8BF0E2" w14:textId="77777777" w:rsidR="00447B66" w:rsidRDefault="00447B66">
            <w:r>
              <w:rPr>
                <w:b/>
              </w:rPr>
              <w:t xml:space="preserve">SOA </w:t>
            </w:r>
          </w:p>
        </w:tc>
        <w:tc>
          <w:tcPr>
            <w:tcW w:w="1959" w:type="dxa"/>
            <w:gridSpan w:val="4"/>
            <w:tcBorders>
              <w:left w:val="nil"/>
            </w:tcBorders>
          </w:tcPr>
          <w:p w14:paraId="71A517F8" w14:textId="77777777" w:rsidR="00447B66" w:rsidRDefault="00447B66">
            <w:r>
              <w:t>C</w:t>
            </w:r>
          </w:p>
        </w:tc>
      </w:tr>
      <w:tr w:rsidR="00447B66" w14:paraId="57ED1F8E" w14:textId="77777777">
        <w:trPr>
          <w:cantSplit/>
          <w:trHeight w:val="170"/>
        </w:trPr>
        <w:tc>
          <w:tcPr>
            <w:tcW w:w="720" w:type="dxa"/>
            <w:vMerge/>
            <w:tcBorders>
              <w:left w:val="nil"/>
              <w:bottom w:val="nil"/>
            </w:tcBorders>
          </w:tcPr>
          <w:p w14:paraId="2FA9BA16" w14:textId="77777777" w:rsidR="00447B66" w:rsidRDefault="00447B66">
            <w:pPr>
              <w:rPr>
                <w:b/>
              </w:rPr>
            </w:pPr>
          </w:p>
        </w:tc>
        <w:tc>
          <w:tcPr>
            <w:tcW w:w="2097" w:type="dxa"/>
            <w:gridSpan w:val="2"/>
            <w:vMerge/>
            <w:tcBorders>
              <w:left w:val="nil"/>
            </w:tcBorders>
          </w:tcPr>
          <w:p w14:paraId="1D54BD27" w14:textId="77777777" w:rsidR="00447B66" w:rsidRDefault="00447B66">
            <w:pPr>
              <w:rPr>
                <w:b/>
              </w:rPr>
            </w:pPr>
          </w:p>
        </w:tc>
        <w:tc>
          <w:tcPr>
            <w:tcW w:w="2083" w:type="dxa"/>
            <w:gridSpan w:val="2"/>
            <w:vMerge/>
            <w:tcBorders>
              <w:left w:val="nil"/>
            </w:tcBorders>
          </w:tcPr>
          <w:p w14:paraId="56E94EDE" w14:textId="77777777" w:rsidR="00447B66" w:rsidRDefault="00447B66">
            <w:pPr>
              <w:rPr>
                <w:b/>
              </w:rPr>
            </w:pPr>
          </w:p>
        </w:tc>
        <w:tc>
          <w:tcPr>
            <w:tcW w:w="1955" w:type="dxa"/>
            <w:gridSpan w:val="3"/>
            <w:vMerge/>
          </w:tcPr>
          <w:p w14:paraId="4F838259" w14:textId="77777777" w:rsidR="00447B66" w:rsidRDefault="00447B66">
            <w:pPr>
              <w:pStyle w:val="TOC1"/>
              <w:spacing w:before="0"/>
              <w:rPr>
                <w:i w:val="0"/>
                <w:sz w:val="20"/>
              </w:rPr>
            </w:pPr>
          </w:p>
        </w:tc>
        <w:tc>
          <w:tcPr>
            <w:tcW w:w="1958" w:type="dxa"/>
            <w:gridSpan w:val="2"/>
            <w:tcBorders>
              <w:left w:val="nil"/>
            </w:tcBorders>
          </w:tcPr>
          <w:p w14:paraId="032C7929" w14:textId="77777777" w:rsidR="00447B66" w:rsidRDefault="00447B66">
            <w:pPr>
              <w:rPr>
                <w:b/>
                <w:bCs/>
              </w:rPr>
            </w:pPr>
            <w:r>
              <w:rPr>
                <w:b/>
                <w:bCs/>
              </w:rPr>
              <w:t>LSMS</w:t>
            </w:r>
          </w:p>
        </w:tc>
        <w:tc>
          <w:tcPr>
            <w:tcW w:w="1959" w:type="dxa"/>
            <w:gridSpan w:val="4"/>
            <w:tcBorders>
              <w:left w:val="nil"/>
            </w:tcBorders>
          </w:tcPr>
          <w:p w14:paraId="5C30D1CA" w14:textId="77777777" w:rsidR="00447B66" w:rsidRDefault="00447B66">
            <w:r>
              <w:t>N/A</w:t>
            </w:r>
          </w:p>
        </w:tc>
      </w:tr>
      <w:tr w:rsidR="00447B66" w14:paraId="34567AA9" w14:textId="77777777">
        <w:trPr>
          <w:gridAfter w:val="1"/>
          <w:wAfter w:w="6" w:type="dxa"/>
          <w:trHeight w:val="509"/>
        </w:trPr>
        <w:tc>
          <w:tcPr>
            <w:tcW w:w="720" w:type="dxa"/>
            <w:tcBorders>
              <w:top w:val="nil"/>
              <w:left w:val="nil"/>
              <w:bottom w:val="nil"/>
            </w:tcBorders>
          </w:tcPr>
          <w:p w14:paraId="3EE06E04" w14:textId="77777777" w:rsidR="00447B66" w:rsidRDefault="00447B66">
            <w:pPr>
              <w:rPr>
                <w:b/>
              </w:rPr>
            </w:pPr>
          </w:p>
        </w:tc>
        <w:tc>
          <w:tcPr>
            <w:tcW w:w="2097" w:type="dxa"/>
            <w:gridSpan w:val="2"/>
            <w:tcBorders>
              <w:left w:val="nil"/>
            </w:tcBorders>
          </w:tcPr>
          <w:p w14:paraId="42E96AB7" w14:textId="77777777" w:rsidR="00447B66" w:rsidRDefault="00447B66">
            <w:pPr>
              <w:rPr>
                <w:b/>
              </w:rPr>
            </w:pPr>
            <w:r>
              <w:rPr>
                <w:b/>
              </w:rPr>
              <w:t>Objective:</w:t>
            </w:r>
          </w:p>
          <w:p w14:paraId="0FAFD177" w14:textId="77777777" w:rsidR="00447B66" w:rsidRDefault="00447B66">
            <w:pPr>
              <w:rPr>
                <w:b/>
              </w:rPr>
            </w:pPr>
          </w:p>
        </w:tc>
        <w:tc>
          <w:tcPr>
            <w:tcW w:w="7949" w:type="dxa"/>
            <w:gridSpan w:val="10"/>
            <w:tcBorders>
              <w:left w:val="nil"/>
            </w:tcBorders>
          </w:tcPr>
          <w:p w14:paraId="670373AE" w14:textId="77777777"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Default="00EA1987" w:rsidP="00EA1987"/>
          <w:p w14:paraId="7F106DF0"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EB0C388" w14:textId="77777777" w:rsidTr="00247378">
        <w:trPr>
          <w:gridAfter w:val="1"/>
          <w:wAfter w:w="6" w:type="dxa"/>
        </w:trPr>
        <w:tc>
          <w:tcPr>
            <w:tcW w:w="720" w:type="dxa"/>
            <w:tcBorders>
              <w:top w:val="nil"/>
              <w:left w:val="nil"/>
              <w:bottom w:val="nil"/>
              <w:right w:val="nil"/>
            </w:tcBorders>
          </w:tcPr>
          <w:p w14:paraId="74AC8394" w14:textId="77777777" w:rsidR="00447B66" w:rsidRDefault="00447B66">
            <w:pPr>
              <w:rPr>
                <w:b/>
              </w:rPr>
            </w:pPr>
          </w:p>
        </w:tc>
        <w:tc>
          <w:tcPr>
            <w:tcW w:w="5023" w:type="dxa"/>
            <w:gridSpan w:val="6"/>
            <w:tcBorders>
              <w:top w:val="nil"/>
              <w:left w:val="nil"/>
              <w:bottom w:val="nil"/>
              <w:right w:val="nil"/>
            </w:tcBorders>
          </w:tcPr>
          <w:p w14:paraId="56366A33" w14:textId="77777777" w:rsidR="00447B66" w:rsidRDefault="00447B66">
            <w:pPr>
              <w:rPr>
                <w:ins w:id="1549" w:author="White, Patrick K" w:date="2019-01-25T13:50:00Z"/>
                <w:b/>
              </w:rPr>
            </w:pPr>
          </w:p>
          <w:p w14:paraId="42F6C8C3" w14:textId="349E9F95" w:rsidR="00247378" w:rsidRDefault="00247378">
            <w:pPr>
              <w:rPr>
                <w:ins w:id="1550" w:author="White, Patrick K" w:date="2019-01-25T13:50:00Z"/>
                <w:b/>
              </w:rPr>
            </w:pPr>
            <w:ins w:id="1551" w:author="White, Patrick K" w:date="2019-01-25T13:50:00Z">
              <w:r>
                <w:rPr>
                  <w:b/>
                </w:rPr>
                <w:t>Test Case Removed with NPAC Transition and sunset of CMIP single TN notification formats – only TN range notifications are supported.</w:t>
              </w:r>
            </w:ins>
          </w:p>
          <w:p w14:paraId="1940AAF8" w14:textId="1C59FACA" w:rsidR="00247378" w:rsidRDefault="00247378">
            <w:pPr>
              <w:rPr>
                <w:b/>
              </w:rPr>
            </w:pPr>
          </w:p>
        </w:tc>
        <w:tc>
          <w:tcPr>
            <w:tcW w:w="5023" w:type="dxa"/>
            <w:gridSpan w:val="6"/>
            <w:tcBorders>
              <w:top w:val="nil"/>
              <w:left w:val="nil"/>
              <w:bottom w:val="nil"/>
              <w:right w:val="nil"/>
            </w:tcBorders>
          </w:tcPr>
          <w:p w14:paraId="60EBBCA4" w14:textId="77777777" w:rsidR="00447B66" w:rsidRDefault="00447B66">
            <w:pPr>
              <w:rPr>
                <w:b/>
              </w:rPr>
            </w:pPr>
          </w:p>
        </w:tc>
      </w:tr>
      <w:tr w:rsidR="00447B66" w:rsidDel="00247378" w14:paraId="62E74EDE" w14:textId="35778A4A">
        <w:trPr>
          <w:gridAfter w:val="1"/>
          <w:wAfter w:w="6" w:type="dxa"/>
          <w:del w:id="1552" w:author="White, Patrick K" w:date="2019-01-25T13:51:00Z"/>
        </w:trPr>
        <w:tc>
          <w:tcPr>
            <w:tcW w:w="720" w:type="dxa"/>
            <w:tcBorders>
              <w:top w:val="nil"/>
              <w:left w:val="nil"/>
              <w:bottom w:val="nil"/>
              <w:right w:val="nil"/>
            </w:tcBorders>
          </w:tcPr>
          <w:p w14:paraId="6E4A1E15" w14:textId="4FCD7CFB" w:rsidR="00447B66" w:rsidDel="00247378" w:rsidRDefault="00447B66">
            <w:pPr>
              <w:rPr>
                <w:del w:id="1553" w:author="White, Patrick K" w:date="2019-01-25T13:51:00Z"/>
                <w:b/>
              </w:rPr>
            </w:pPr>
            <w:del w:id="1554" w:author="White, Patrick K" w:date="2019-01-25T13:51:00Z">
              <w:r w:rsidDel="00247378">
                <w:rPr>
                  <w:b/>
                </w:rPr>
                <w:delText>B.</w:delText>
              </w:r>
            </w:del>
          </w:p>
        </w:tc>
        <w:tc>
          <w:tcPr>
            <w:tcW w:w="2097" w:type="dxa"/>
            <w:gridSpan w:val="2"/>
            <w:tcBorders>
              <w:top w:val="nil"/>
              <w:left w:val="nil"/>
              <w:right w:val="nil"/>
            </w:tcBorders>
          </w:tcPr>
          <w:p w14:paraId="2C70F820" w14:textId="19408499" w:rsidR="00447B66" w:rsidDel="00247378" w:rsidRDefault="00447B66">
            <w:pPr>
              <w:rPr>
                <w:del w:id="1555" w:author="White, Patrick K" w:date="2019-01-25T13:51:00Z"/>
                <w:b/>
              </w:rPr>
            </w:pPr>
            <w:del w:id="1556" w:author="White, Patrick K" w:date="2019-01-25T13:51:00Z">
              <w:r w:rsidDel="00247378">
                <w:rPr>
                  <w:b/>
                </w:rPr>
                <w:delText>REFERENCES</w:delText>
              </w:r>
            </w:del>
          </w:p>
        </w:tc>
        <w:tc>
          <w:tcPr>
            <w:tcW w:w="7949" w:type="dxa"/>
            <w:gridSpan w:val="10"/>
            <w:tcBorders>
              <w:top w:val="nil"/>
              <w:left w:val="nil"/>
              <w:right w:val="nil"/>
            </w:tcBorders>
          </w:tcPr>
          <w:p w14:paraId="04EBBE11" w14:textId="5B2BAC22" w:rsidR="00447B66" w:rsidDel="00247378" w:rsidRDefault="00447B66">
            <w:pPr>
              <w:rPr>
                <w:del w:id="1557" w:author="White, Patrick K" w:date="2019-01-25T13:51:00Z"/>
                <w:b/>
              </w:rPr>
            </w:pPr>
          </w:p>
        </w:tc>
      </w:tr>
      <w:tr w:rsidR="00447B66" w:rsidDel="00247378" w14:paraId="12024272" w14:textId="4365EE99">
        <w:trPr>
          <w:trHeight w:val="509"/>
          <w:del w:id="1558" w:author="White, Patrick K" w:date="2019-01-25T13:51:00Z"/>
        </w:trPr>
        <w:tc>
          <w:tcPr>
            <w:tcW w:w="720" w:type="dxa"/>
            <w:tcBorders>
              <w:top w:val="nil"/>
              <w:left w:val="nil"/>
              <w:bottom w:val="nil"/>
            </w:tcBorders>
          </w:tcPr>
          <w:p w14:paraId="5EC9796E" w14:textId="31A85B59" w:rsidR="00447B66" w:rsidDel="00247378" w:rsidRDefault="00447B66">
            <w:pPr>
              <w:rPr>
                <w:del w:id="1559" w:author="White, Patrick K" w:date="2019-01-25T13:51:00Z"/>
                <w:b/>
              </w:rPr>
            </w:pPr>
            <w:del w:id="1560" w:author="White, Patrick K" w:date="2019-01-25T13:51:00Z">
              <w:r w:rsidDel="00247378">
                <w:delText xml:space="preserve"> </w:delText>
              </w:r>
            </w:del>
          </w:p>
        </w:tc>
        <w:tc>
          <w:tcPr>
            <w:tcW w:w="2097" w:type="dxa"/>
            <w:gridSpan w:val="2"/>
            <w:tcBorders>
              <w:left w:val="nil"/>
            </w:tcBorders>
          </w:tcPr>
          <w:p w14:paraId="7244688B" w14:textId="00667714" w:rsidR="00447B66" w:rsidDel="00247378" w:rsidRDefault="00447B66">
            <w:pPr>
              <w:rPr>
                <w:del w:id="1561" w:author="White, Patrick K" w:date="2019-01-25T13:51:00Z"/>
                <w:b/>
              </w:rPr>
            </w:pPr>
            <w:del w:id="1562" w:author="White, Patrick K" w:date="2019-01-25T13:51:00Z">
              <w:r w:rsidDel="00247378">
                <w:rPr>
                  <w:b/>
                </w:rPr>
                <w:delText>NANC Change Order Revision Number:</w:delText>
              </w:r>
            </w:del>
          </w:p>
        </w:tc>
        <w:tc>
          <w:tcPr>
            <w:tcW w:w="2083" w:type="dxa"/>
            <w:gridSpan w:val="2"/>
            <w:tcBorders>
              <w:left w:val="nil"/>
            </w:tcBorders>
          </w:tcPr>
          <w:p w14:paraId="456B98CD" w14:textId="75F2F648" w:rsidR="00447B66" w:rsidDel="00247378" w:rsidRDefault="00447B66">
            <w:pPr>
              <w:rPr>
                <w:del w:id="1563" w:author="White, Patrick K" w:date="2019-01-25T13:51:00Z"/>
              </w:rPr>
            </w:pPr>
          </w:p>
        </w:tc>
        <w:tc>
          <w:tcPr>
            <w:tcW w:w="1955" w:type="dxa"/>
            <w:gridSpan w:val="3"/>
          </w:tcPr>
          <w:p w14:paraId="4BD1D780" w14:textId="04DF14F5" w:rsidR="00447B66" w:rsidDel="00247378" w:rsidRDefault="00447B66">
            <w:pPr>
              <w:pStyle w:val="TOC1"/>
              <w:spacing w:before="0"/>
              <w:rPr>
                <w:del w:id="1564" w:author="White, Patrick K" w:date="2019-01-25T13:51:00Z"/>
                <w:i w:val="0"/>
                <w:sz w:val="20"/>
              </w:rPr>
            </w:pPr>
            <w:del w:id="1565" w:author="White, Patrick K" w:date="2019-01-25T13:51:00Z">
              <w:r w:rsidDel="00247378">
                <w:rPr>
                  <w:i w:val="0"/>
                  <w:sz w:val="20"/>
                </w:rPr>
                <w:delText>Change Order Number(s):</w:delText>
              </w:r>
            </w:del>
          </w:p>
        </w:tc>
        <w:tc>
          <w:tcPr>
            <w:tcW w:w="3917" w:type="dxa"/>
            <w:gridSpan w:val="6"/>
            <w:tcBorders>
              <w:left w:val="nil"/>
            </w:tcBorders>
          </w:tcPr>
          <w:p w14:paraId="4C4519F9" w14:textId="7D33B2F9" w:rsidR="00447B66" w:rsidDel="00247378" w:rsidRDefault="00447B66">
            <w:pPr>
              <w:rPr>
                <w:del w:id="1566" w:author="White, Patrick K" w:date="2019-01-25T13:51:00Z"/>
              </w:rPr>
            </w:pPr>
            <w:del w:id="1567" w:author="White, Patrick K" w:date="2019-01-25T13:51:00Z">
              <w:r w:rsidDel="00247378">
                <w:delText>NANC 179</w:delText>
              </w:r>
            </w:del>
          </w:p>
        </w:tc>
      </w:tr>
      <w:tr w:rsidR="00447B66" w:rsidDel="00247378" w14:paraId="56EF3740" w14:textId="2E70F7FE">
        <w:trPr>
          <w:trHeight w:val="509"/>
          <w:del w:id="1568" w:author="White, Patrick K" w:date="2019-01-25T13:51:00Z"/>
        </w:trPr>
        <w:tc>
          <w:tcPr>
            <w:tcW w:w="720" w:type="dxa"/>
            <w:tcBorders>
              <w:top w:val="nil"/>
              <w:left w:val="nil"/>
              <w:bottom w:val="nil"/>
            </w:tcBorders>
          </w:tcPr>
          <w:p w14:paraId="7BBBD2D9" w14:textId="387F2C0A" w:rsidR="00447B66" w:rsidDel="00247378" w:rsidRDefault="00447B66">
            <w:pPr>
              <w:rPr>
                <w:del w:id="1569" w:author="White, Patrick K" w:date="2019-01-25T13:51:00Z"/>
                <w:b/>
              </w:rPr>
            </w:pPr>
          </w:p>
        </w:tc>
        <w:tc>
          <w:tcPr>
            <w:tcW w:w="2097" w:type="dxa"/>
            <w:gridSpan w:val="2"/>
            <w:tcBorders>
              <w:left w:val="nil"/>
            </w:tcBorders>
          </w:tcPr>
          <w:p w14:paraId="6F94BAF3" w14:textId="01C947EA" w:rsidR="00447B66" w:rsidDel="00247378" w:rsidRDefault="00447B66">
            <w:pPr>
              <w:rPr>
                <w:del w:id="1570" w:author="White, Patrick K" w:date="2019-01-25T13:51:00Z"/>
                <w:b/>
              </w:rPr>
            </w:pPr>
            <w:del w:id="1571" w:author="White, Patrick K" w:date="2019-01-25T13:51:00Z">
              <w:r w:rsidDel="00247378">
                <w:rPr>
                  <w:b/>
                </w:rPr>
                <w:delText>NANC FRS Version Number:</w:delText>
              </w:r>
            </w:del>
          </w:p>
        </w:tc>
        <w:tc>
          <w:tcPr>
            <w:tcW w:w="2083" w:type="dxa"/>
            <w:gridSpan w:val="2"/>
            <w:tcBorders>
              <w:left w:val="nil"/>
            </w:tcBorders>
          </w:tcPr>
          <w:p w14:paraId="37D500AD" w14:textId="21D88C0A" w:rsidR="00447B66" w:rsidDel="00247378" w:rsidRDefault="00447B66">
            <w:pPr>
              <w:rPr>
                <w:del w:id="1572" w:author="White, Patrick K" w:date="2019-01-25T13:51:00Z"/>
              </w:rPr>
            </w:pPr>
            <w:del w:id="1573" w:author="White, Patrick K" w:date="2019-01-25T13:51:00Z">
              <w:r w:rsidDel="00247378">
                <w:delText>3.1.0</w:delText>
              </w:r>
            </w:del>
          </w:p>
        </w:tc>
        <w:tc>
          <w:tcPr>
            <w:tcW w:w="1955" w:type="dxa"/>
            <w:gridSpan w:val="3"/>
          </w:tcPr>
          <w:p w14:paraId="0187C531" w14:textId="0B811FAC" w:rsidR="00447B66" w:rsidDel="00247378" w:rsidRDefault="00447B66">
            <w:pPr>
              <w:rPr>
                <w:del w:id="1574" w:author="White, Patrick K" w:date="2019-01-25T13:51:00Z"/>
                <w:b/>
              </w:rPr>
            </w:pPr>
            <w:del w:id="1575" w:author="White, Patrick K" w:date="2019-01-25T13:51:00Z">
              <w:r w:rsidDel="00247378">
                <w:rPr>
                  <w:b/>
                </w:rPr>
                <w:delText>Relevant Requirement(s):</w:delText>
              </w:r>
            </w:del>
          </w:p>
        </w:tc>
        <w:tc>
          <w:tcPr>
            <w:tcW w:w="3917" w:type="dxa"/>
            <w:gridSpan w:val="6"/>
            <w:tcBorders>
              <w:left w:val="nil"/>
            </w:tcBorders>
          </w:tcPr>
          <w:p w14:paraId="50A4A232" w14:textId="73A8D143" w:rsidR="00447B66" w:rsidDel="00247378" w:rsidRDefault="00447B66">
            <w:pPr>
              <w:rPr>
                <w:del w:id="1576" w:author="White, Patrick K" w:date="2019-01-25T13:51:00Z"/>
              </w:rPr>
            </w:pPr>
            <w:del w:id="1577" w:author="White, Patrick K" w:date="2019-01-25T13:51:00Z">
              <w:r w:rsidDel="00247378">
                <w:delText>RR6-82</w:delText>
              </w:r>
            </w:del>
          </w:p>
        </w:tc>
      </w:tr>
      <w:tr w:rsidR="00447B66" w:rsidDel="00247378" w14:paraId="352501A8" w14:textId="0815E8A8">
        <w:trPr>
          <w:trHeight w:val="510"/>
          <w:del w:id="1578" w:author="White, Patrick K" w:date="2019-01-25T13:51:00Z"/>
        </w:trPr>
        <w:tc>
          <w:tcPr>
            <w:tcW w:w="720" w:type="dxa"/>
            <w:tcBorders>
              <w:top w:val="nil"/>
              <w:left w:val="nil"/>
              <w:bottom w:val="nil"/>
            </w:tcBorders>
          </w:tcPr>
          <w:p w14:paraId="32276473" w14:textId="3EE6A078" w:rsidR="00447B66" w:rsidDel="00247378" w:rsidRDefault="00447B66">
            <w:pPr>
              <w:rPr>
                <w:del w:id="1579" w:author="White, Patrick K" w:date="2019-01-25T13:51:00Z"/>
                <w:b/>
              </w:rPr>
            </w:pPr>
          </w:p>
        </w:tc>
        <w:tc>
          <w:tcPr>
            <w:tcW w:w="2097" w:type="dxa"/>
            <w:gridSpan w:val="2"/>
            <w:tcBorders>
              <w:left w:val="nil"/>
            </w:tcBorders>
          </w:tcPr>
          <w:p w14:paraId="2C454D38" w14:textId="30A6E33A" w:rsidR="00447B66" w:rsidDel="00247378" w:rsidRDefault="00447B66">
            <w:pPr>
              <w:rPr>
                <w:del w:id="1580" w:author="White, Patrick K" w:date="2019-01-25T13:51:00Z"/>
                <w:b/>
              </w:rPr>
            </w:pPr>
            <w:del w:id="1581" w:author="White, Patrick K" w:date="2019-01-25T13:51:00Z">
              <w:r w:rsidDel="00247378">
                <w:rPr>
                  <w:b/>
                </w:rPr>
                <w:delText>NANC IIS Version Number:</w:delText>
              </w:r>
            </w:del>
          </w:p>
        </w:tc>
        <w:tc>
          <w:tcPr>
            <w:tcW w:w="2083" w:type="dxa"/>
            <w:gridSpan w:val="2"/>
            <w:tcBorders>
              <w:left w:val="nil"/>
            </w:tcBorders>
          </w:tcPr>
          <w:p w14:paraId="79B03515" w14:textId="0D67F46D" w:rsidR="00447B66" w:rsidDel="00247378" w:rsidRDefault="00447B66">
            <w:pPr>
              <w:rPr>
                <w:del w:id="1582" w:author="White, Patrick K" w:date="2019-01-25T13:51:00Z"/>
              </w:rPr>
            </w:pPr>
            <w:del w:id="1583" w:author="White, Patrick K" w:date="2019-01-25T13:51:00Z">
              <w:r w:rsidDel="00247378">
                <w:delText>3.1.0</w:delText>
              </w:r>
            </w:del>
          </w:p>
        </w:tc>
        <w:tc>
          <w:tcPr>
            <w:tcW w:w="1955" w:type="dxa"/>
            <w:gridSpan w:val="3"/>
          </w:tcPr>
          <w:p w14:paraId="77F15B5D" w14:textId="6818B098" w:rsidR="00447B66" w:rsidDel="00247378" w:rsidRDefault="00447B66">
            <w:pPr>
              <w:rPr>
                <w:del w:id="1584" w:author="White, Patrick K" w:date="2019-01-25T13:51:00Z"/>
                <w:b/>
              </w:rPr>
            </w:pPr>
            <w:del w:id="1585" w:author="White, Patrick K" w:date="2019-01-25T13:51:00Z">
              <w:r w:rsidDel="00247378">
                <w:rPr>
                  <w:b/>
                </w:rPr>
                <w:delText>Relevant Flow(s):</w:delText>
              </w:r>
            </w:del>
          </w:p>
        </w:tc>
        <w:tc>
          <w:tcPr>
            <w:tcW w:w="3917" w:type="dxa"/>
            <w:gridSpan w:val="6"/>
            <w:tcBorders>
              <w:left w:val="nil"/>
            </w:tcBorders>
          </w:tcPr>
          <w:p w14:paraId="014AFEFE" w14:textId="163B9D80" w:rsidR="00447B66" w:rsidDel="00247378" w:rsidRDefault="00447B66">
            <w:pPr>
              <w:rPr>
                <w:del w:id="1586" w:author="White, Patrick K" w:date="2019-01-25T13:51:00Z"/>
              </w:rPr>
            </w:pPr>
            <w:del w:id="1587" w:author="White, Patrick K" w:date="2019-01-25T13:51:00Z">
              <w:r w:rsidDel="00247378">
                <w:delText>B.7.2</w:delText>
              </w:r>
            </w:del>
          </w:p>
        </w:tc>
      </w:tr>
      <w:tr w:rsidR="00447B66" w:rsidDel="00247378" w14:paraId="55DC96BF" w14:textId="0A89A65D">
        <w:trPr>
          <w:gridAfter w:val="1"/>
          <w:wAfter w:w="6" w:type="dxa"/>
          <w:del w:id="1588" w:author="White, Patrick K" w:date="2019-01-25T13:51:00Z"/>
        </w:trPr>
        <w:tc>
          <w:tcPr>
            <w:tcW w:w="720" w:type="dxa"/>
            <w:tcBorders>
              <w:top w:val="nil"/>
              <w:left w:val="nil"/>
              <w:bottom w:val="nil"/>
              <w:right w:val="nil"/>
            </w:tcBorders>
          </w:tcPr>
          <w:p w14:paraId="67BD6A63" w14:textId="4B8B2E80" w:rsidR="00447B66" w:rsidDel="00247378" w:rsidRDefault="00447B66">
            <w:pPr>
              <w:rPr>
                <w:del w:id="1589" w:author="White, Patrick K" w:date="2019-01-25T13:51:00Z"/>
                <w:b/>
              </w:rPr>
            </w:pPr>
          </w:p>
        </w:tc>
        <w:tc>
          <w:tcPr>
            <w:tcW w:w="2097" w:type="dxa"/>
            <w:gridSpan w:val="2"/>
            <w:tcBorders>
              <w:top w:val="nil"/>
              <w:left w:val="nil"/>
              <w:bottom w:val="nil"/>
              <w:right w:val="nil"/>
            </w:tcBorders>
          </w:tcPr>
          <w:p w14:paraId="68A753EE" w14:textId="3583CA8E" w:rsidR="00447B66" w:rsidDel="00247378" w:rsidRDefault="00447B66">
            <w:pPr>
              <w:rPr>
                <w:del w:id="1590" w:author="White, Patrick K" w:date="2019-01-25T13:51:00Z"/>
                <w:b/>
              </w:rPr>
            </w:pPr>
          </w:p>
        </w:tc>
        <w:tc>
          <w:tcPr>
            <w:tcW w:w="7949" w:type="dxa"/>
            <w:gridSpan w:val="10"/>
            <w:tcBorders>
              <w:top w:val="nil"/>
              <w:left w:val="nil"/>
              <w:bottom w:val="nil"/>
              <w:right w:val="nil"/>
            </w:tcBorders>
          </w:tcPr>
          <w:p w14:paraId="764BD2A2" w14:textId="1BFE6C33" w:rsidR="00447B66" w:rsidDel="00247378" w:rsidRDefault="00447B66">
            <w:pPr>
              <w:rPr>
                <w:del w:id="1591" w:author="White, Patrick K" w:date="2019-01-25T13:51:00Z"/>
                <w:b/>
              </w:rPr>
            </w:pPr>
          </w:p>
        </w:tc>
      </w:tr>
      <w:tr w:rsidR="00447B66" w:rsidDel="00247378" w14:paraId="6B8F9D5F" w14:textId="05C0A7EC">
        <w:trPr>
          <w:gridAfter w:val="1"/>
          <w:wAfter w:w="6" w:type="dxa"/>
          <w:del w:id="1592" w:author="White, Patrick K" w:date="2019-01-25T13:51:00Z"/>
        </w:trPr>
        <w:tc>
          <w:tcPr>
            <w:tcW w:w="720" w:type="dxa"/>
            <w:tcBorders>
              <w:top w:val="nil"/>
              <w:left w:val="nil"/>
              <w:bottom w:val="nil"/>
              <w:right w:val="nil"/>
            </w:tcBorders>
          </w:tcPr>
          <w:p w14:paraId="0A900E02" w14:textId="5DBFFC59" w:rsidR="00447B66" w:rsidDel="00247378" w:rsidRDefault="00447B66">
            <w:pPr>
              <w:rPr>
                <w:del w:id="1593" w:author="White, Patrick K" w:date="2019-01-25T13:51:00Z"/>
                <w:b/>
              </w:rPr>
            </w:pPr>
            <w:del w:id="1594" w:author="White, Patrick K" w:date="2019-01-25T13:51:00Z">
              <w:r w:rsidDel="00247378">
                <w:rPr>
                  <w:b/>
                </w:rPr>
                <w:delText>C.</w:delText>
              </w:r>
            </w:del>
          </w:p>
        </w:tc>
        <w:tc>
          <w:tcPr>
            <w:tcW w:w="2097" w:type="dxa"/>
            <w:gridSpan w:val="2"/>
            <w:tcBorders>
              <w:top w:val="nil"/>
              <w:left w:val="nil"/>
              <w:bottom w:val="nil"/>
              <w:right w:val="nil"/>
            </w:tcBorders>
          </w:tcPr>
          <w:p w14:paraId="5376166D" w14:textId="2940D5E0" w:rsidR="00447B66" w:rsidDel="00247378" w:rsidRDefault="00447B66">
            <w:pPr>
              <w:rPr>
                <w:del w:id="1595" w:author="White, Patrick K" w:date="2019-01-25T13:51:00Z"/>
                <w:b/>
              </w:rPr>
            </w:pPr>
            <w:del w:id="1596" w:author="White, Patrick K" w:date="2019-01-25T13:51:00Z">
              <w:r w:rsidDel="00247378">
                <w:rPr>
                  <w:b/>
                </w:rPr>
                <w:delText>PREREQUISITE</w:delText>
              </w:r>
            </w:del>
          </w:p>
        </w:tc>
        <w:tc>
          <w:tcPr>
            <w:tcW w:w="7949" w:type="dxa"/>
            <w:gridSpan w:val="10"/>
            <w:tcBorders>
              <w:top w:val="nil"/>
              <w:left w:val="nil"/>
              <w:right w:val="nil"/>
            </w:tcBorders>
          </w:tcPr>
          <w:p w14:paraId="74473A2C" w14:textId="3759A94C" w:rsidR="00447B66" w:rsidDel="00247378" w:rsidRDefault="00447B66">
            <w:pPr>
              <w:rPr>
                <w:del w:id="1597" w:author="White, Patrick K" w:date="2019-01-25T13:51:00Z"/>
                <w:b/>
              </w:rPr>
            </w:pPr>
          </w:p>
        </w:tc>
      </w:tr>
      <w:tr w:rsidR="00447B66" w:rsidDel="00247378" w14:paraId="1CF0FD8D" w14:textId="07B29D9A">
        <w:trPr>
          <w:gridAfter w:val="1"/>
          <w:wAfter w:w="6" w:type="dxa"/>
          <w:cantSplit/>
          <w:trHeight w:val="510"/>
          <w:del w:id="1598" w:author="White, Patrick K" w:date="2019-01-25T13:51:00Z"/>
        </w:trPr>
        <w:tc>
          <w:tcPr>
            <w:tcW w:w="720" w:type="dxa"/>
            <w:tcBorders>
              <w:top w:val="nil"/>
              <w:left w:val="nil"/>
              <w:bottom w:val="nil"/>
            </w:tcBorders>
          </w:tcPr>
          <w:p w14:paraId="7F953B38" w14:textId="4AF6BE02" w:rsidR="00447B66" w:rsidDel="00247378" w:rsidRDefault="00447B66">
            <w:pPr>
              <w:rPr>
                <w:del w:id="1599" w:author="White, Patrick K" w:date="2019-01-25T13:51:00Z"/>
                <w:b/>
              </w:rPr>
            </w:pPr>
          </w:p>
        </w:tc>
        <w:tc>
          <w:tcPr>
            <w:tcW w:w="2097" w:type="dxa"/>
            <w:gridSpan w:val="2"/>
            <w:tcBorders>
              <w:left w:val="nil"/>
            </w:tcBorders>
          </w:tcPr>
          <w:p w14:paraId="1B0DE156" w14:textId="76E4322F" w:rsidR="00447B66" w:rsidDel="00247378" w:rsidRDefault="00447B66">
            <w:pPr>
              <w:rPr>
                <w:del w:id="1600" w:author="White, Patrick K" w:date="2019-01-25T13:51:00Z"/>
                <w:b/>
              </w:rPr>
            </w:pPr>
            <w:del w:id="1601" w:author="White, Patrick K" w:date="2019-01-25T13:51:00Z">
              <w:r w:rsidDel="00247378">
                <w:rPr>
                  <w:b/>
                </w:rPr>
                <w:delText>Prerequisite Test Cases:</w:delText>
              </w:r>
            </w:del>
          </w:p>
        </w:tc>
        <w:tc>
          <w:tcPr>
            <w:tcW w:w="7949" w:type="dxa"/>
            <w:gridSpan w:val="10"/>
            <w:tcBorders>
              <w:left w:val="nil"/>
            </w:tcBorders>
          </w:tcPr>
          <w:p w14:paraId="7E8A5BCF" w14:textId="2B661EA6" w:rsidR="00447B66" w:rsidDel="00247378" w:rsidRDefault="00447B66">
            <w:pPr>
              <w:rPr>
                <w:del w:id="1602" w:author="White, Patrick K" w:date="2019-01-25T13:51:00Z"/>
              </w:rPr>
            </w:pPr>
          </w:p>
        </w:tc>
      </w:tr>
      <w:tr w:rsidR="00447B66" w:rsidDel="00247378" w14:paraId="0F2969F0" w14:textId="07BD98B4">
        <w:trPr>
          <w:gridAfter w:val="1"/>
          <w:wAfter w:w="6" w:type="dxa"/>
          <w:cantSplit/>
          <w:trHeight w:val="509"/>
          <w:del w:id="1603" w:author="White, Patrick K" w:date="2019-01-25T13:51:00Z"/>
        </w:trPr>
        <w:tc>
          <w:tcPr>
            <w:tcW w:w="720" w:type="dxa"/>
            <w:tcBorders>
              <w:top w:val="nil"/>
              <w:left w:val="nil"/>
              <w:bottom w:val="nil"/>
            </w:tcBorders>
          </w:tcPr>
          <w:p w14:paraId="643BCCAF" w14:textId="6A54C182" w:rsidR="00447B66" w:rsidDel="00247378" w:rsidRDefault="00447B66">
            <w:pPr>
              <w:rPr>
                <w:del w:id="1604" w:author="White, Patrick K" w:date="2019-01-25T13:51:00Z"/>
                <w:b/>
              </w:rPr>
            </w:pPr>
          </w:p>
        </w:tc>
        <w:tc>
          <w:tcPr>
            <w:tcW w:w="2097" w:type="dxa"/>
            <w:gridSpan w:val="2"/>
            <w:tcBorders>
              <w:left w:val="nil"/>
            </w:tcBorders>
          </w:tcPr>
          <w:p w14:paraId="652833D5" w14:textId="50908AA4" w:rsidR="00447B66" w:rsidDel="00247378" w:rsidRDefault="00447B66">
            <w:pPr>
              <w:rPr>
                <w:del w:id="1605" w:author="White, Patrick K" w:date="2019-01-25T13:51:00Z"/>
                <w:b/>
              </w:rPr>
            </w:pPr>
            <w:del w:id="1606" w:author="White, Patrick K" w:date="2019-01-25T13:51:00Z">
              <w:r w:rsidDel="00247378">
                <w:rPr>
                  <w:b/>
                </w:rPr>
                <w:delText>Prerequisite NPAC Setup:</w:delText>
              </w:r>
            </w:del>
          </w:p>
        </w:tc>
        <w:tc>
          <w:tcPr>
            <w:tcW w:w="7949" w:type="dxa"/>
            <w:gridSpan w:val="10"/>
            <w:tcBorders>
              <w:left w:val="nil"/>
            </w:tcBorders>
          </w:tcPr>
          <w:p w14:paraId="52595F8C" w14:textId="755B555B" w:rsidR="00447B66" w:rsidDel="00247378" w:rsidRDefault="00447B66" w:rsidP="00CB2BBB">
            <w:pPr>
              <w:numPr>
                <w:ilvl w:val="0"/>
                <w:numId w:val="124"/>
              </w:numPr>
              <w:rPr>
                <w:del w:id="1607" w:author="White, Patrick K" w:date="2019-01-25T13:51:00Z"/>
              </w:rPr>
            </w:pPr>
            <w:del w:id="1608" w:author="White, Patrick K" w:date="2019-01-25T13:51:00Z">
              <w:r w:rsidDel="00247378">
                <w:delText>Verify the Customer TN Range Notification Indicator is set to FALSE for the SP under test.</w:delText>
              </w:r>
            </w:del>
          </w:p>
          <w:p w14:paraId="49B370A6" w14:textId="4BE68070" w:rsidR="00447B66" w:rsidDel="00247378" w:rsidRDefault="00447B66" w:rsidP="00CB2BBB">
            <w:pPr>
              <w:numPr>
                <w:ilvl w:val="0"/>
                <w:numId w:val="124"/>
              </w:numPr>
              <w:rPr>
                <w:del w:id="1609" w:author="White, Patrick K" w:date="2019-01-25T13:51:00Z"/>
              </w:rPr>
            </w:pPr>
            <w:del w:id="1610" w:author="White, Patrick K" w:date="2019-01-25T13:51:00Z">
              <w:r w:rsidDel="00247378">
                <w:delText>Verify that the SOA Notification Priority tunable parameters are set to the default values for the Service Provider under test.</w:delText>
              </w:r>
            </w:del>
          </w:p>
          <w:p w14:paraId="03F574A3" w14:textId="226DC40F" w:rsidR="00447B66" w:rsidDel="00247378" w:rsidRDefault="00447B66" w:rsidP="00CB2BBB">
            <w:pPr>
              <w:numPr>
                <w:ilvl w:val="0"/>
                <w:numId w:val="124"/>
              </w:numPr>
              <w:rPr>
                <w:del w:id="1611" w:author="White, Patrick K" w:date="2019-01-25T13:51:00Z"/>
              </w:rPr>
            </w:pPr>
            <w:del w:id="1612" w:author="White, Patrick K" w:date="2019-01-25T13:51:00Z">
              <w:r w:rsidDel="00247378">
                <w:delText>While the SOA under test is off-line perform the following activities on behalf of the SP under test:</w:delText>
              </w:r>
            </w:del>
          </w:p>
          <w:p w14:paraId="7A884D01" w14:textId="68072E91" w:rsidR="00447B66" w:rsidDel="00247378" w:rsidRDefault="00447B66" w:rsidP="00CB2BBB">
            <w:pPr>
              <w:pStyle w:val="List"/>
              <w:numPr>
                <w:ilvl w:val="0"/>
                <w:numId w:val="14"/>
              </w:numPr>
              <w:ind w:left="585"/>
              <w:rPr>
                <w:del w:id="1613" w:author="White, Patrick K" w:date="2019-01-25T13:51:00Z"/>
              </w:rPr>
            </w:pPr>
            <w:del w:id="1614" w:author="White, Patrick K" w:date="2019-01-25T13:51:00Z">
              <w:r w:rsidDel="00247378">
                <w:delText>Where the SP under test is the New SP, Create a range of 50 consecutive, non-ported TNs with one set of DPC/SSN data, the Old SP will not respond to this create request.</w:delText>
              </w:r>
            </w:del>
          </w:p>
          <w:p w14:paraId="59FF1D9E" w14:textId="671046CD" w:rsidR="00447B66" w:rsidDel="00247378" w:rsidRDefault="00447B66">
            <w:pPr>
              <w:pStyle w:val="List"/>
              <w:ind w:left="630" w:firstLine="0"/>
              <w:rPr>
                <w:del w:id="1615" w:author="White, Patrick K" w:date="2019-01-25T13:51:00Z"/>
              </w:rPr>
            </w:pPr>
            <w:del w:id="1616" w:author="White, Patrick K" w:date="2019-01-25T13:51:00Z">
              <w:r w:rsidDel="00247378">
                <w:delText>For example, create 1000-1049.</w:delText>
              </w:r>
            </w:del>
          </w:p>
          <w:p w14:paraId="2B2012C9" w14:textId="76791AFC" w:rsidR="00447B66" w:rsidDel="00247378" w:rsidRDefault="00447B66" w:rsidP="00CB2BBB">
            <w:pPr>
              <w:pStyle w:val="List"/>
              <w:numPr>
                <w:ilvl w:val="0"/>
                <w:numId w:val="14"/>
              </w:numPr>
              <w:ind w:left="585"/>
              <w:rPr>
                <w:del w:id="1617" w:author="White, Patrick K" w:date="2019-01-25T13:51:00Z"/>
              </w:rPr>
            </w:pPr>
            <w:del w:id="1618" w:author="White, Patrick K" w:date="2019-01-25T13:51:00Z">
              <w:r w:rsidDel="00247378">
                <w:delText>Modify the LRN for the first 20 consecutive TNs of the subscription versions created in step ‘a’ above.</w:delText>
              </w:r>
            </w:del>
          </w:p>
          <w:p w14:paraId="087D8170" w14:textId="1F0D20B2" w:rsidR="00447B66" w:rsidDel="00247378" w:rsidRDefault="00447B66">
            <w:pPr>
              <w:pStyle w:val="List"/>
              <w:ind w:left="630" w:firstLine="0"/>
              <w:rPr>
                <w:del w:id="1619" w:author="White, Patrick K" w:date="2019-01-25T13:51:00Z"/>
              </w:rPr>
            </w:pPr>
            <w:del w:id="1620" w:author="White, Patrick K" w:date="2019-01-25T13:51:00Z">
              <w:r w:rsidDel="00247378">
                <w:delText>For example, modify 1000-1019.</w:delText>
              </w:r>
            </w:del>
          </w:p>
          <w:p w14:paraId="51DB660D" w14:textId="55AC1CE9" w:rsidR="00447B66" w:rsidDel="00247378" w:rsidRDefault="00447B66" w:rsidP="00CB2BBB">
            <w:pPr>
              <w:pStyle w:val="List"/>
              <w:numPr>
                <w:ilvl w:val="0"/>
                <w:numId w:val="14"/>
              </w:numPr>
              <w:ind w:left="585"/>
              <w:rPr>
                <w:del w:id="1621" w:author="White, Patrick K" w:date="2019-01-25T13:51:00Z"/>
              </w:rPr>
            </w:pPr>
            <w:del w:id="1622" w:author="White, Patrick K" w:date="2019-01-25T13:51:00Z">
              <w:r w:rsidDel="00247378">
                <w:delText>Cancel the last 5 TNs of the subscription versions created in step ‘a’ above.</w:delText>
              </w:r>
            </w:del>
          </w:p>
          <w:p w14:paraId="68E6DBAF" w14:textId="46DE0517" w:rsidR="00447B66" w:rsidDel="00247378" w:rsidRDefault="00447B66">
            <w:pPr>
              <w:pStyle w:val="List"/>
              <w:ind w:left="630" w:firstLine="0"/>
              <w:rPr>
                <w:del w:id="1623" w:author="White, Patrick K" w:date="2019-01-25T13:51:00Z"/>
              </w:rPr>
            </w:pPr>
            <w:del w:id="1624" w:author="White, Patrick K" w:date="2019-01-25T13:51:00Z">
              <w:r w:rsidDel="00247378">
                <w:delText>For example, cancel 1045-1049.</w:delText>
              </w:r>
            </w:del>
          </w:p>
          <w:p w14:paraId="7B86B60B" w14:textId="538EE268" w:rsidR="00447B66" w:rsidDel="00247378" w:rsidRDefault="00447B66" w:rsidP="00CB2BBB">
            <w:pPr>
              <w:numPr>
                <w:ilvl w:val="0"/>
                <w:numId w:val="14"/>
              </w:numPr>
              <w:ind w:left="585"/>
              <w:rPr>
                <w:del w:id="1625" w:author="White, Patrick K" w:date="2019-01-25T13:51:00Z"/>
              </w:rPr>
            </w:pPr>
            <w:del w:id="1626" w:author="White, Patrick K" w:date="2019-01-25T13:51:00Z">
              <w:r w:rsidDel="00247378">
                <w:delText>Activate the first 45 TNs of the subscription versions create</w:delText>
              </w:r>
              <w:r w:rsidR="00DA75E9" w:rsidDel="00247378">
                <w:delText>d</w:delText>
              </w:r>
              <w:r w:rsidDel="00247378">
                <w:delText xml:space="preserve"> in step ‘a’ above.</w:delText>
              </w:r>
            </w:del>
          </w:p>
          <w:p w14:paraId="7A02AC4B" w14:textId="2B908713" w:rsidR="00447B66" w:rsidDel="00247378" w:rsidRDefault="00447B66">
            <w:pPr>
              <w:ind w:left="630"/>
              <w:rPr>
                <w:del w:id="1627" w:author="White, Patrick K" w:date="2019-01-25T13:51:00Z"/>
              </w:rPr>
            </w:pPr>
            <w:del w:id="1628" w:author="White, Patrick K" w:date="2019-01-25T13:51:00Z">
              <w:r w:rsidDel="00247378">
                <w:delText>For example, activate 1000-1044.</w:delText>
              </w:r>
            </w:del>
          </w:p>
          <w:p w14:paraId="5398B374" w14:textId="629AAED4" w:rsidR="00447B66" w:rsidDel="00247378" w:rsidRDefault="00447B66" w:rsidP="00CB2BBB">
            <w:pPr>
              <w:pStyle w:val="List"/>
              <w:numPr>
                <w:ilvl w:val="0"/>
                <w:numId w:val="14"/>
              </w:numPr>
              <w:ind w:left="585"/>
              <w:rPr>
                <w:del w:id="1629" w:author="White, Patrick K" w:date="2019-01-25T13:51:00Z"/>
              </w:rPr>
            </w:pPr>
            <w:del w:id="1630" w:author="White, Patrick K" w:date="2019-01-25T13:51:00Z">
              <w:r w:rsidDel="00247378">
                <w:delText>Modify the Customer TN Range Notification Indicator for the SP under test from FALSE to TRUE.</w:delText>
              </w:r>
            </w:del>
          </w:p>
          <w:p w14:paraId="24294CDF" w14:textId="0D6E7CD1" w:rsidR="00447B66" w:rsidDel="00247378" w:rsidRDefault="00447B66" w:rsidP="00CB2BBB">
            <w:pPr>
              <w:pStyle w:val="List"/>
              <w:numPr>
                <w:ilvl w:val="0"/>
                <w:numId w:val="14"/>
              </w:numPr>
              <w:ind w:left="585"/>
              <w:rPr>
                <w:del w:id="1631" w:author="White, Patrick K" w:date="2019-01-25T13:51:00Z"/>
              </w:rPr>
            </w:pPr>
            <w:del w:id="1632" w:author="White, Patrick K" w:date="2019-01-25T13:51:00Z">
              <w:r w:rsidDel="00247378">
                <w:delText xml:space="preserve">     Where SP under test is the New SP, Create a range of 25 consecutive, non-ported TNs using one set of DPC/SSN data.</w:delText>
              </w:r>
            </w:del>
          </w:p>
          <w:p w14:paraId="5F76D7C8" w14:textId="62B707F5" w:rsidR="00447B66" w:rsidDel="00247378" w:rsidRDefault="00447B66">
            <w:pPr>
              <w:pStyle w:val="List"/>
              <w:ind w:left="630" w:firstLine="0"/>
              <w:rPr>
                <w:del w:id="1633" w:author="White, Patrick K" w:date="2019-01-25T13:51:00Z"/>
              </w:rPr>
            </w:pPr>
            <w:del w:id="1634" w:author="White, Patrick K" w:date="2019-01-25T13:51:00Z">
              <w:r w:rsidDel="00247378">
                <w:delText>For example, create 5000-5024 with one set of DPC/SSN data.</w:delText>
              </w:r>
            </w:del>
          </w:p>
          <w:p w14:paraId="6D410C83" w14:textId="379B2386" w:rsidR="00447B66" w:rsidDel="00247378" w:rsidRDefault="00447B66" w:rsidP="00CB2BBB">
            <w:pPr>
              <w:pStyle w:val="List"/>
              <w:numPr>
                <w:ilvl w:val="0"/>
                <w:numId w:val="14"/>
              </w:numPr>
              <w:ind w:left="585"/>
              <w:rPr>
                <w:del w:id="1635" w:author="White, Patrick K" w:date="2019-01-25T13:51:00Z"/>
              </w:rPr>
            </w:pPr>
            <w:del w:id="1636" w:author="White, Patrick K" w:date="2019-01-25T13:51:00Z">
              <w:r w:rsidDel="00247378">
                <w:delTex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delText>
              </w:r>
            </w:del>
          </w:p>
          <w:p w14:paraId="7389FD44" w14:textId="24FFF44C" w:rsidR="00447B66" w:rsidDel="00247378" w:rsidRDefault="00447B66">
            <w:pPr>
              <w:pStyle w:val="List"/>
              <w:ind w:left="630" w:firstLine="0"/>
              <w:rPr>
                <w:del w:id="1637" w:author="White, Patrick K" w:date="2019-01-25T13:51:00Z"/>
              </w:rPr>
            </w:pPr>
            <w:del w:id="1638" w:author="White, Patrick K" w:date="2019-01-25T13:51:00Z">
              <w:r w:rsidDel="00247378">
                <w:delText>For example, create 5025-5049 with a unique set of DPC/SSN data.</w:delText>
              </w:r>
            </w:del>
          </w:p>
          <w:p w14:paraId="0FC60754" w14:textId="0A4BC727" w:rsidR="00447B66" w:rsidDel="00247378" w:rsidRDefault="00447B66" w:rsidP="00CB2BBB">
            <w:pPr>
              <w:pStyle w:val="List"/>
              <w:numPr>
                <w:ilvl w:val="0"/>
                <w:numId w:val="14"/>
              </w:numPr>
              <w:ind w:left="585"/>
              <w:rPr>
                <w:del w:id="1639" w:author="White, Patrick K" w:date="2019-01-25T13:51:00Z"/>
              </w:rPr>
            </w:pPr>
            <w:del w:id="1640" w:author="White, Patrick K" w:date="2019-01-25T13:51:00Z">
              <w:r w:rsidDel="00247378">
                <w:delText>Activate a range of 50 consecutive TN subscription versions using the TNs combined from steps ‘j’ and ‘k’ above.</w:delText>
              </w:r>
            </w:del>
          </w:p>
          <w:p w14:paraId="3B13CB1A" w14:textId="1823D7D8" w:rsidR="00447B66" w:rsidDel="00247378" w:rsidRDefault="00447B66">
            <w:pPr>
              <w:pStyle w:val="List"/>
              <w:ind w:left="945"/>
              <w:rPr>
                <w:del w:id="1641" w:author="White, Patrick K" w:date="2019-01-25T13:51:00Z"/>
              </w:rPr>
            </w:pPr>
            <w:del w:id="1642" w:author="White, Patrick K" w:date="2019-01-25T13:51:00Z">
              <w:r w:rsidDel="00247378">
                <w:delText>For example, activate 5000-5049.</w:delText>
              </w:r>
            </w:del>
          </w:p>
          <w:p w14:paraId="01637705" w14:textId="01F183AE" w:rsidR="00447B66" w:rsidDel="00247378" w:rsidRDefault="00447B66" w:rsidP="00CB2BBB">
            <w:pPr>
              <w:pStyle w:val="List"/>
              <w:numPr>
                <w:ilvl w:val="0"/>
                <w:numId w:val="124"/>
              </w:numPr>
              <w:rPr>
                <w:del w:id="1643" w:author="White, Patrick K" w:date="2019-01-25T13:51:00Z"/>
              </w:rPr>
            </w:pPr>
            <w:del w:id="1644" w:author="White, Patrick K" w:date="2019-01-25T13:51:00Z">
              <w:r w:rsidDel="00247378">
                <w:delText>While the SOA under test is still in recovery, on behalf of the SP under test, submit an Intra-Service Provider Subscription Version Create Request for a range of 10 TNs</w:delText>
              </w:r>
            </w:del>
          </w:p>
          <w:p w14:paraId="5FD9B4BC" w14:textId="29555812" w:rsidR="00641706" w:rsidDel="00247378" w:rsidRDefault="00641706" w:rsidP="00641706">
            <w:pPr>
              <w:pStyle w:val="List"/>
              <w:rPr>
                <w:del w:id="1645" w:author="White, Patrick K" w:date="2019-01-25T13:51:00Z"/>
              </w:rPr>
            </w:pPr>
          </w:p>
          <w:p w14:paraId="3DF779CC" w14:textId="5A308920" w:rsidR="00641706" w:rsidDel="00247378" w:rsidRDefault="00641706" w:rsidP="00641706">
            <w:pPr>
              <w:pStyle w:val="BodyText"/>
              <w:ind w:left="-45"/>
              <w:rPr>
                <w:del w:id="1646" w:author="White, Patrick K" w:date="2019-01-25T13:51:00Z"/>
                <w:b w:val="0"/>
              </w:rPr>
            </w:pPr>
            <w:del w:id="1647" w:author="White, Patrick K" w:date="2019-01-25T13:51:00Z">
              <w:r w:rsidRPr="006A0050" w:rsidDel="00247378">
                <w:rPr>
                  <w:b w:val="0"/>
                </w:rPr>
                <w:delText>NOTE:  If the Service Provider SOA supports Optional Data elements and/or SV Type, these attributes will be included in the Number Pool Block and Subscription Version prerequisite steps above; these attributes will be appropriately included in the notifications recovered.</w:delText>
              </w:r>
            </w:del>
          </w:p>
          <w:p w14:paraId="5A0862D2" w14:textId="13097F26" w:rsidR="00641706" w:rsidRPr="006A0050" w:rsidDel="00247378" w:rsidRDefault="00641706" w:rsidP="00641706">
            <w:pPr>
              <w:pStyle w:val="BodyText"/>
              <w:ind w:left="-45"/>
              <w:rPr>
                <w:del w:id="1648" w:author="White, Patrick K" w:date="2019-01-25T13:51:00Z"/>
                <w:b w:val="0"/>
              </w:rPr>
            </w:pPr>
          </w:p>
          <w:p w14:paraId="0EC3F8B8" w14:textId="77AB753D" w:rsidR="00641706" w:rsidDel="00247378" w:rsidRDefault="00641706" w:rsidP="00641706">
            <w:pPr>
              <w:pStyle w:val="List"/>
              <w:ind w:left="0" w:firstLine="0"/>
              <w:rPr>
                <w:del w:id="1649" w:author="White, Patrick K" w:date="2019-01-25T13:51:00Z"/>
              </w:rPr>
            </w:pPr>
            <w:del w:id="1650" w:author="White, Patrick K" w:date="2019-01-25T13:51:00Z">
              <w:r w:rsidRPr="003B402D" w:rsidDel="00247378">
                <w:delText xml:space="preserve">NOTE: If the Service Provider under test supports Medium Timer </w:delText>
              </w:r>
              <w:r w:rsidR="00C6654B" w:rsidRPr="003B402D" w:rsidDel="00247378">
                <w:delText>Indicator</w:delText>
              </w:r>
              <w:r w:rsidRPr="003B402D" w:rsidDel="00247378">
                <w:delText xml:space="preserve"> perform the respective prerequisite Subscription Version create requests including the MTI indicator; this attribute will be included in the appropriate notifications recovered.</w:delText>
              </w:r>
            </w:del>
          </w:p>
        </w:tc>
      </w:tr>
      <w:tr w:rsidR="00447B66" w:rsidDel="00247378" w14:paraId="4CAFB3D6" w14:textId="783B2DAA">
        <w:trPr>
          <w:gridAfter w:val="1"/>
          <w:wAfter w:w="6" w:type="dxa"/>
          <w:cantSplit/>
          <w:trHeight w:val="510"/>
          <w:del w:id="1651" w:author="White, Patrick K" w:date="2019-01-25T13:51:00Z"/>
        </w:trPr>
        <w:tc>
          <w:tcPr>
            <w:tcW w:w="720" w:type="dxa"/>
            <w:tcBorders>
              <w:top w:val="nil"/>
              <w:left w:val="nil"/>
              <w:bottom w:val="nil"/>
            </w:tcBorders>
          </w:tcPr>
          <w:p w14:paraId="42D1CD6A" w14:textId="0F97E877" w:rsidR="00447B66" w:rsidDel="00247378" w:rsidRDefault="00447B66">
            <w:pPr>
              <w:rPr>
                <w:del w:id="1652" w:author="White, Patrick K" w:date="2019-01-25T13:51:00Z"/>
                <w:b/>
              </w:rPr>
            </w:pPr>
          </w:p>
        </w:tc>
        <w:tc>
          <w:tcPr>
            <w:tcW w:w="2097" w:type="dxa"/>
            <w:gridSpan w:val="2"/>
          </w:tcPr>
          <w:p w14:paraId="05C24250" w14:textId="51BDE41D" w:rsidR="00447B66" w:rsidDel="00247378" w:rsidRDefault="00447B66">
            <w:pPr>
              <w:rPr>
                <w:del w:id="1653" w:author="White, Patrick K" w:date="2019-01-25T13:51:00Z"/>
                <w:b/>
              </w:rPr>
            </w:pPr>
            <w:del w:id="1654" w:author="White, Patrick K" w:date="2019-01-25T13:51:00Z">
              <w:r w:rsidDel="00247378">
                <w:rPr>
                  <w:b/>
                </w:rPr>
                <w:delText>Prerequisite SP Setup:</w:delText>
              </w:r>
            </w:del>
          </w:p>
        </w:tc>
        <w:tc>
          <w:tcPr>
            <w:tcW w:w="7949" w:type="dxa"/>
            <w:gridSpan w:val="10"/>
            <w:tcBorders>
              <w:left w:val="nil"/>
            </w:tcBorders>
          </w:tcPr>
          <w:p w14:paraId="0876B2A2" w14:textId="7CE4FFED" w:rsidR="00447B66" w:rsidDel="00247378" w:rsidRDefault="00447B66">
            <w:pPr>
              <w:pStyle w:val="List"/>
              <w:ind w:left="0" w:firstLine="0"/>
              <w:rPr>
                <w:del w:id="1655" w:author="White, Patrick K" w:date="2019-01-25T13:51:00Z"/>
              </w:rPr>
            </w:pPr>
            <w:del w:id="1656" w:author="White, Patrick K" w:date="2019-01-25T13:51:00Z">
              <w:r w:rsidDel="00247378">
                <w:delText xml:space="preserve">Take the SOA off line. </w:delText>
              </w:r>
            </w:del>
          </w:p>
        </w:tc>
      </w:tr>
      <w:tr w:rsidR="00447B66" w:rsidDel="00247378" w14:paraId="576568A8" w14:textId="7F3D4BD0">
        <w:trPr>
          <w:gridAfter w:val="1"/>
          <w:wAfter w:w="6" w:type="dxa"/>
          <w:del w:id="1657" w:author="White, Patrick K" w:date="2019-01-25T13:51:00Z"/>
        </w:trPr>
        <w:tc>
          <w:tcPr>
            <w:tcW w:w="720" w:type="dxa"/>
            <w:tcBorders>
              <w:top w:val="nil"/>
              <w:left w:val="nil"/>
              <w:bottom w:val="nil"/>
              <w:right w:val="nil"/>
            </w:tcBorders>
          </w:tcPr>
          <w:p w14:paraId="0B93016C" w14:textId="1153DBA8" w:rsidR="00447B66" w:rsidDel="00247378" w:rsidRDefault="00447B66">
            <w:pPr>
              <w:rPr>
                <w:del w:id="1658" w:author="White, Patrick K" w:date="2019-01-25T13:51:00Z"/>
                <w:b/>
              </w:rPr>
            </w:pPr>
          </w:p>
        </w:tc>
        <w:tc>
          <w:tcPr>
            <w:tcW w:w="2097" w:type="dxa"/>
            <w:gridSpan w:val="2"/>
            <w:tcBorders>
              <w:left w:val="nil"/>
              <w:bottom w:val="nil"/>
              <w:right w:val="nil"/>
            </w:tcBorders>
          </w:tcPr>
          <w:p w14:paraId="21AA3632" w14:textId="591E6A1C" w:rsidR="00447B66" w:rsidDel="00247378" w:rsidRDefault="00447B66">
            <w:pPr>
              <w:rPr>
                <w:del w:id="1659" w:author="White, Patrick K" w:date="2019-01-25T13:51:00Z"/>
                <w:b/>
              </w:rPr>
            </w:pPr>
          </w:p>
        </w:tc>
        <w:tc>
          <w:tcPr>
            <w:tcW w:w="7949" w:type="dxa"/>
            <w:gridSpan w:val="10"/>
            <w:tcBorders>
              <w:left w:val="nil"/>
              <w:bottom w:val="nil"/>
              <w:right w:val="nil"/>
            </w:tcBorders>
          </w:tcPr>
          <w:p w14:paraId="19EDEB37" w14:textId="7ED9A935" w:rsidR="00447B66" w:rsidDel="00247378" w:rsidRDefault="00447B66">
            <w:pPr>
              <w:rPr>
                <w:del w:id="1660" w:author="White, Patrick K" w:date="2019-01-25T13:51:00Z"/>
                <w:b/>
              </w:rPr>
            </w:pPr>
          </w:p>
        </w:tc>
      </w:tr>
      <w:tr w:rsidR="00447B66" w:rsidDel="00247378" w14:paraId="27BB6761" w14:textId="164F20EE">
        <w:trPr>
          <w:gridAfter w:val="5"/>
          <w:wAfter w:w="2103" w:type="dxa"/>
          <w:del w:id="1661" w:author="White, Patrick K" w:date="2019-01-25T13:51:00Z"/>
        </w:trPr>
        <w:tc>
          <w:tcPr>
            <w:tcW w:w="720" w:type="dxa"/>
            <w:tcBorders>
              <w:top w:val="nil"/>
              <w:left w:val="nil"/>
              <w:bottom w:val="nil"/>
              <w:right w:val="nil"/>
            </w:tcBorders>
          </w:tcPr>
          <w:p w14:paraId="686CE067" w14:textId="6D926A9D" w:rsidR="00447B66" w:rsidDel="00247378" w:rsidRDefault="00447B66">
            <w:pPr>
              <w:rPr>
                <w:del w:id="1662" w:author="White, Patrick K" w:date="2019-01-25T13:51:00Z"/>
                <w:b/>
              </w:rPr>
            </w:pPr>
            <w:del w:id="1663" w:author="White, Patrick K" w:date="2019-01-25T13:51:00Z">
              <w:r w:rsidDel="00247378">
                <w:rPr>
                  <w:b/>
                </w:rPr>
                <w:delText>D.</w:delText>
              </w:r>
            </w:del>
          </w:p>
        </w:tc>
        <w:tc>
          <w:tcPr>
            <w:tcW w:w="7949" w:type="dxa"/>
            <w:gridSpan w:val="8"/>
            <w:tcBorders>
              <w:top w:val="nil"/>
              <w:left w:val="nil"/>
              <w:bottom w:val="nil"/>
              <w:right w:val="nil"/>
            </w:tcBorders>
          </w:tcPr>
          <w:p w14:paraId="33E9B46C" w14:textId="2510F336" w:rsidR="00447B66" w:rsidDel="00247378" w:rsidRDefault="00447B66">
            <w:pPr>
              <w:rPr>
                <w:del w:id="1664" w:author="White, Patrick K" w:date="2019-01-25T13:51:00Z"/>
                <w:b/>
              </w:rPr>
            </w:pPr>
            <w:del w:id="1665" w:author="White, Patrick K" w:date="2019-01-25T13:51:00Z">
              <w:r w:rsidDel="00247378">
                <w:rPr>
                  <w:b/>
                </w:rPr>
                <w:delText>TEST STEPS and EXPECTED RESULTS</w:delText>
              </w:r>
            </w:del>
          </w:p>
        </w:tc>
      </w:tr>
      <w:tr w:rsidR="00447B66" w:rsidDel="00247378" w14:paraId="68860085" w14:textId="06423BC4">
        <w:trPr>
          <w:gridAfter w:val="2"/>
          <w:wAfter w:w="15" w:type="dxa"/>
          <w:trHeight w:val="509"/>
          <w:del w:id="1666" w:author="White, Patrick K" w:date="2019-01-25T13:51:00Z"/>
        </w:trPr>
        <w:tc>
          <w:tcPr>
            <w:tcW w:w="720" w:type="dxa"/>
          </w:tcPr>
          <w:p w14:paraId="5B79CD67" w14:textId="74AF1AC8" w:rsidR="00447B66" w:rsidDel="00247378" w:rsidRDefault="00447B66">
            <w:pPr>
              <w:rPr>
                <w:del w:id="1667" w:author="White, Patrick K" w:date="2019-01-25T13:51:00Z"/>
                <w:b/>
                <w:sz w:val="16"/>
              </w:rPr>
            </w:pPr>
            <w:del w:id="1668" w:author="White, Patrick K" w:date="2019-01-25T13:51:00Z">
              <w:r w:rsidDel="00247378">
                <w:rPr>
                  <w:b/>
                  <w:sz w:val="16"/>
                </w:rPr>
                <w:delText>Row #</w:delText>
              </w:r>
            </w:del>
          </w:p>
        </w:tc>
        <w:tc>
          <w:tcPr>
            <w:tcW w:w="810" w:type="dxa"/>
            <w:tcBorders>
              <w:left w:val="nil"/>
            </w:tcBorders>
          </w:tcPr>
          <w:p w14:paraId="6AC9C819" w14:textId="7CA36011" w:rsidR="00447B66" w:rsidDel="00247378" w:rsidRDefault="00447B66">
            <w:pPr>
              <w:rPr>
                <w:del w:id="1669" w:author="White, Patrick K" w:date="2019-01-25T13:51:00Z"/>
                <w:b/>
                <w:sz w:val="18"/>
              </w:rPr>
            </w:pPr>
            <w:del w:id="1670" w:author="White, Patrick K" w:date="2019-01-25T13:51:00Z">
              <w:r w:rsidDel="00247378">
                <w:rPr>
                  <w:b/>
                  <w:sz w:val="18"/>
                </w:rPr>
                <w:delText>NPAC or SP</w:delText>
              </w:r>
            </w:del>
          </w:p>
        </w:tc>
        <w:tc>
          <w:tcPr>
            <w:tcW w:w="3150" w:type="dxa"/>
            <w:gridSpan w:val="2"/>
            <w:tcBorders>
              <w:left w:val="nil"/>
            </w:tcBorders>
          </w:tcPr>
          <w:p w14:paraId="5A0E658F" w14:textId="22A95E4B" w:rsidR="00447B66" w:rsidDel="00247378" w:rsidRDefault="00447B66">
            <w:pPr>
              <w:rPr>
                <w:del w:id="1671" w:author="White, Patrick K" w:date="2019-01-25T13:51:00Z"/>
                <w:b/>
              </w:rPr>
            </w:pPr>
            <w:del w:id="1672" w:author="White, Patrick K" w:date="2019-01-25T13:51:00Z">
              <w:r w:rsidDel="00247378">
                <w:rPr>
                  <w:b/>
                </w:rPr>
                <w:delText>Test Step</w:delText>
              </w:r>
            </w:del>
          </w:p>
          <w:p w14:paraId="755B102A" w14:textId="56932F4C" w:rsidR="00447B66" w:rsidDel="00247378" w:rsidRDefault="00447B66">
            <w:pPr>
              <w:rPr>
                <w:del w:id="1673" w:author="White, Patrick K" w:date="2019-01-25T13:51:00Z"/>
                <w:b/>
              </w:rPr>
            </w:pPr>
          </w:p>
        </w:tc>
        <w:tc>
          <w:tcPr>
            <w:tcW w:w="720" w:type="dxa"/>
            <w:gridSpan w:val="2"/>
          </w:tcPr>
          <w:p w14:paraId="418806B5" w14:textId="678A5E75" w:rsidR="00447B66" w:rsidDel="00247378" w:rsidRDefault="00447B66">
            <w:pPr>
              <w:rPr>
                <w:del w:id="1674" w:author="White, Patrick K" w:date="2019-01-25T13:51:00Z"/>
                <w:b/>
                <w:sz w:val="18"/>
              </w:rPr>
            </w:pPr>
            <w:del w:id="1675" w:author="White, Patrick K" w:date="2019-01-25T13:51:00Z">
              <w:r w:rsidDel="00247378">
                <w:rPr>
                  <w:b/>
                  <w:sz w:val="18"/>
                </w:rPr>
                <w:delText>NPAC or SP</w:delText>
              </w:r>
            </w:del>
          </w:p>
        </w:tc>
        <w:tc>
          <w:tcPr>
            <w:tcW w:w="5357" w:type="dxa"/>
            <w:gridSpan w:val="6"/>
            <w:tcBorders>
              <w:left w:val="nil"/>
            </w:tcBorders>
          </w:tcPr>
          <w:p w14:paraId="1A761384" w14:textId="4256A544" w:rsidR="00447B66" w:rsidDel="00247378" w:rsidRDefault="00447B66">
            <w:pPr>
              <w:rPr>
                <w:del w:id="1676" w:author="White, Patrick K" w:date="2019-01-25T13:51:00Z"/>
                <w:b/>
              </w:rPr>
            </w:pPr>
            <w:del w:id="1677" w:author="White, Patrick K" w:date="2019-01-25T13:51:00Z">
              <w:r w:rsidDel="00247378">
                <w:rPr>
                  <w:b/>
                </w:rPr>
                <w:delText>Expected Result</w:delText>
              </w:r>
            </w:del>
          </w:p>
          <w:p w14:paraId="3ED7668D" w14:textId="110EF7B9" w:rsidR="00447B66" w:rsidDel="00247378" w:rsidRDefault="00447B66">
            <w:pPr>
              <w:rPr>
                <w:del w:id="1678" w:author="White, Patrick K" w:date="2019-01-25T13:51:00Z"/>
                <w:b/>
              </w:rPr>
            </w:pPr>
          </w:p>
        </w:tc>
      </w:tr>
      <w:tr w:rsidR="00447B66" w:rsidDel="00247378" w14:paraId="7B60B1DA" w14:textId="1C1244C4">
        <w:trPr>
          <w:gridAfter w:val="3"/>
          <w:wAfter w:w="62" w:type="dxa"/>
          <w:trHeight w:val="509"/>
          <w:del w:id="1679" w:author="White, Patrick K" w:date="2019-01-25T13:51:00Z"/>
        </w:trPr>
        <w:tc>
          <w:tcPr>
            <w:tcW w:w="720" w:type="dxa"/>
          </w:tcPr>
          <w:p w14:paraId="77CECB39" w14:textId="35FB9396" w:rsidR="00447B66" w:rsidDel="00247378" w:rsidRDefault="00447B66">
            <w:pPr>
              <w:rPr>
                <w:del w:id="1680" w:author="White, Patrick K" w:date="2019-01-25T13:51:00Z"/>
                <w:sz w:val="16"/>
              </w:rPr>
            </w:pPr>
            <w:del w:id="1681" w:author="White, Patrick K" w:date="2019-01-25T13:51:00Z">
              <w:r w:rsidDel="00247378">
                <w:rPr>
                  <w:sz w:val="16"/>
                </w:rPr>
                <w:delText>1.</w:delText>
              </w:r>
            </w:del>
          </w:p>
        </w:tc>
        <w:tc>
          <w:tcPr>
            <w:tcW w:w="810" w:type="dxa"/>
            <w:tcBorders>
              <w:left w:val="nil"/>
            </w:tcBorders>
          </w:tcPr>
          <w:p w14:paraId="535752E6" w14:textId="0F59C2FA" w:rsidR="00447B66" w:rsidDel="00247378" w:rsidRDefault="00447B66">
            <w:pPr>
              <w:rPr>
                <w:del w:id="1682" w:author="White, Patrick K" w:date="2019-01-25T13:51:00Z"/>
                <w:sz w:val="18"/>
              </w:rPr>
            </w:pPr>
            <w:del w:id="1683" w:author="White, Patrick K" w:date="2019-01-25T13:51:00Z">
              <w:r w:rsidDel="00247378">
                <w:rPr>
                  <w:sz w:val="18"/>
                </w:rPr>
                <w:delText>SP</w:delText>
              </w:r>
            </w:del>
          </w:p>
        </w:tc>
        <w:tc>
          <w:tcPr>
            <w:tcW w:w="3150" w:type="dxa"/>
            <w:gridSpan w:val="2"/>
            <w:tcBorders>
              <w:left w:val="nil"/>
            </w:tcBorders>
          </w:tcPr>
          <w:p w14:paraId="581431DF" w14:textId="000F9477" w:rsidR="00447B66" w:rsidDel="00247378" w:rsidRDefault="00447B66" w:rsidP="00CB2BBB">
            <w:pPr>
              <w:numPr>
                <w:ilvl w:val="0"/>
                <w:numId w:val="302"/>
              </w:numPr>
              <w:rPr>
                <w:del w:id="1684" w:author="White, Patrick K" w:date="2019-01-25T13:51:00Z"/>
              </w:rPr>
            </w:pPr>
            <w:del w:id="1685" w:author="White, Patrick K" w:date="2019-01-25T13:51:00Z">
              <w:r w:rsidDel="00247378">
                <w:delText>After all the prerequisites have been completed, SP Personnel bring their SOA back on-line.</w:delText>
              </w:r>
            </w:del>
          </w:p>
          <w:p w14:paraId="19CA1C91" w14:textId="70BF40F1" w:rsidR="00447B66" w:rsidDel="00247378" w:rsidRDefault="00447B66" w:rsidP="00CB2BBB">
            <w:pPr>
              <w:numPr>
                <w:ilvl w:val="0"/>
                <w:numId w:val="302"/>
              </w:numPr>
              <w:rPr>
                <w:del w:id="1686" w:author="White, Patrick K" w:date="2019-01-25T13:51:00Z"/>
              </w:rPr>
            </w:pPr>
            <w:del w:id="1687" w:author="White, Patrick K" w:date="2019-01-25T13:51:00Z">
              <w:r w:rsidDel="00247378">
                <w:delText>The SP establishes an association from their SOA to the NPAC SMS with the resynchronization flag set to TRUE.</w:delText>
              </w:r>
            </w:del>
          </w:p>
        </w:tc>
        <w:tc>
          <w:tcPr>
            <w:tcW w:w="720" w:type="dxa"/>
            <w:gridSpan w:val="2"/>
          </w:tcPr>
          <w:p w14:paraId="79B6B75F" w14:textId="742B4D3A" w:rsidR="00447B66" w:rsidDel="00247378" w:rsidRDefault="00447B66">
            <w:pPr>
              <w:rPr>
                <w:del w:id="1688" w:author="White, Patrick K" w:date="2019-01-25T13:51:00Z"/>
                <w:sz w:val="18"/>
              </w:rPr>
            </w:pPr>
            <w:del w:id="1689" w:author="White, Patrick K" w:date="2019-01-25T13:51:00Z">
              <w:r w:rsidDel="00247378">
                <w:rPr>
                  <w:sz w:val="18"/>
                </w:rPr>
                <w:delText>NPAC</w:delText>
              </w:r>
            </w:del>
          </w:p>
        </w:tc>
        <w:tc>
          <w:tcPr>
            <w:tcW w:w="5310" w:type="dxa"/>
            <w:gridSpan w:val="5"/>
            <w:tcBorders>
              <w:left w:val="nil"/>
            </w:tcBorders>
          </w:tcPr>
          <w:p w14:paraId="71A5A966" w14:textId="4956A55A" w:rsidR="00447B66" w:rsidDel="00247378" w:rsidRDefault="00447B66">
            <w:pPr>
              <w:rPr>
                <w:del w:id="1690" w:author="White, Patrick K" w:date="2019-01-25T13:51:00Z"/>
              </w:rPr>
            </w:pPr>
            <w:del w:id="1691" w:author="White, Patrick K" w:date="2019-01-25T13:51:00Z">
              <w:r w:rsidDel="00247378">
                <w:delText>NPAC SMS receives the association bind request from the SOA. Once the association is established, the NPAC SMS queues all current updates.</w:delText>
              </w:r>
            </w:del>
          </w:p>
        </w:tc>
      </w:tr>
      <w:tr w:rsidR="00447B66" w:rsidDel="00247378" w14:paraId="490ECE61" w14:textId="2B11646F">
        <w:trPr>
          <w:gridAfter w:val="3"/>
          <w:wAfter w:w="62" w:type="dxa"/>
          <w:trHeight w:val="509"/>
          <w:del w:id="1692" w:author="White, Patrick K" w:date="2019-01-25T13:51:00Z"/>
        </w:trPr>
        <w:tc>
          <w:tcPr>
            <w:tcW w:w="720" w:type="dxa"/>
          </w:tcPr>
          <w:p w14:paraId="4793E584" w14:textId="03E4C93B" w:rsidR="00447B66" w:rsidDel="00247378" w:rsidRDefault="00447B66">
            <w:pPr>
              <w:rPr>
                <w:del w:id="1693" w:author="White, Patrick K" w:date="2019-01-25T13:51:00Z"/>
                <w:sz w:val="16"/>
              </w:rPr>
            </w:pPr>
            <w:del w:id="1694" w:author="White, Patrick K" w:date="2019-01-25T13:51:00Z">
              <w:r w:rsidDel="00247378">
                <w:rPr>
                  <w:sz w:val="16"/>
                </w:rPr>
                <w:delText>2.</w:delText>
              </w:r>
            </w:del>
          </w:p>
        </w:tc>
        <w:tc>
          <w:tcPr>
            <w:tcW w:w="810" w:type="dxa"/>
            <w:tcBorders>
              <w:left w:val="nil"/>
            </w:tcBorders>
          </w:tcPr>
          <w:p w14:paraId="0FD8D365" w14:textId="7B088E7B" w:rsidR="00447B66" w:rsidDel="00247378" w:rsidRDefault="00447B66">
            <w:pPr>
              <w:rPr>
                <w:del w:id="1695" w:author="White, Patrick K" w:date="2019-01-25T13:51:00Z"/>
                <w:sz w:val="18"/>
              </w:rPr>
            </w:pPr>
            <w:del w:id="1696" w:author="White, Patrick K" w:date="2019-01-25T13:51:00Z">
              <w:r w:rsidDel="00247378">
                <w:rPr>
                  <w:sz w:val="18"/>
                </w:rPr>
                <w:delText>SP</w:delText>
              </w:r>
            </w:del>
          </w:p>
        </w:tc>
        <w:tc>
          <w:tcPr>
            <w:tcW w:w="3150" w:type="dxa"/>
            <w:gridSpan w:val="2"/>
            <w:tcBorders>
              <w:left w:val="nil"/>
            </w:tcBorders>
          </w:tcPr>
          <w:p w14:paraId="0C328663" w14:textId="124F11C7" w:rsidR="00447B66" w:rsidDel="00247378" w:rsidRDefault="00447B66">
            <w:pPr>
              <w:rPr>
                <w:del w:id="1697" w:author="White, Patrick K" w:date="2019-01-25T13:51:00Z"/>
              </w:rPr>
            </w:pPr>
            <w:del w:id="1698" w:author="White, Patrick K" w:date="2019-01-25T13:51:00Z">
              <w:r w:rsidDel="00247378">
                <w:delText>SP SOA issues an M-ACTION Request lnpDownload (network data) to the NPAC SMS and specifies the time range for the resync request.</w:delText>
              </w:r>
            </w:del>
          </w:p>
        </w:tc>
        <w:tc>
          <w:tcPr>
            <w:tcW w:w="720" w:type="dxa"/>
            <w:gridSpan w:val="2"/>
          </w:tcPr>
          <w:p w14:paraId="095A3C64" w14:textId="7E69B3F7" w:rsidR="00447B66" w:rsidDel="00247378" w:rsidRDefault="00447B66">
            <w:pPr>
              <w:rPr>
                <w:del w:id="1699" w:author="White, Patrick K" w:date="2019-01-25T13:51:00Z"/>
                <w:sz w:val="18"/>
              </w:rPr>
            </w:pPr>
            <w:del w:id="1700" w:author="White, Patrick K" w:date="2019-01-25T13:51:00Z">
              <w:r w:rsidDel="00247378">
                <w:rPr>
                  <w:sz w:val="18"/>
                </w:rPr>
                <w:delText>NPAC</w:delText>
              </w:r>
            </w:del>
          </w:p>
        </w:tc>
        <w:tc>
          <w:tcPr>
            <w:tcW w:w="5310" w:type="dxa"/>
            <w:gridSpan w:val="5"/>
            <w:tcBorders>
              <w:left w:val="nil"/>
            </w:tcBorders>
          </w:tcPr>
          <w:p w14:paraId="65CB732F" w14:textId="3E2EF8F3" w:rsidR="00447B66" w:rsidDel="00247378" w:rsidRDefault="00447B66">
            <w:pPr>
              <w:pStyle w:val="BodyText"/>
              <w:rPr>
                <w:del w:id="1701" w:author="White, Patrick K" w:date="2019-01-25T13:51:00Z"/>
                <w:b w:val="0"/>
              </w:rPr>
            </w:pPr>
            <w:del w:id="1702" w:author="White, Patrick K" w:date="2019-01-25T13:51:00Z">
              <w:r w:rsidDel="00247378">
                <w:rPr>
                  <w:b w:val="0"/>
                </w:rPr>
                <w:delText>NPAC SMS receives the M-ACTION and issues an M-ACTION Response lnpDownload back to the SOA with the Network Data updates.</w:delText>
              </w:r>
            </w:del>
          </w:p>
        </w:tc>
      </w:tr>
      <w:tr w:rsidR="00447B66" w:rsidDel="00247378" w14:paraId="54C25C60" w14:textId="73DBDA7F">
        <w:trPr>
          <w:gridAfter w:val="3"/>
          <w:wAfter w:w="62" w:type="dxa"/>
          <w:trHeight w:val="509"/>
          <w:del w:id="1703" w:author="White, Patrick K" w:date="2019-01-25T13:51:00Z"/>
        </w:trPr>
        <w:tc>
          <w:tcPr>
            <w:tcW w:w="720" w:type="dxa"/>
          </w:tcPr>
          <w:p w14:paraId="58104630" w14:textId="5546CE37" w:rsidR="00447B66" w:rsidDel="00247378" w:rsidRDefault="00447B66">
            <w:pPr>
              <w:rPr>
                <w:del w:id="1704" w:author="White, Patrick K" w:date="2019-01-25T13:51:00Z"/>
                <w:sz w:val="16"/>
              </w:rPr>
            </w:pPr>
            <w:del w:id="1705" w:author="White, Patrick K" w:date="2019-01-25T13:51:00Z">
              <w:r w:rsidDel="00247378">
                <w:rPr>
                  <w:sz w:val="16"/>
                </w:rPr>
                <w:delText>3.</w:delText>
              </w:r>
            </w:del>
          </w:p>
        </w:tc>
        <w:tc>
          <w:tcPr>
            <w:tcW w:w="810" w:type="dxa"/>
            <w:tcBorders>
              <w:left w:val="nil"/>
            </w:tcBorders>
          </w:tcPr>
          <w:p w14:paraId="03618F4F" w14:textId="1861F04B" w:rsidR="00447B66" w:rsidDel="00247378" w:rsidRDefault="00447B66">
            <w:pPr>
              <w:rPr>
                <w:del w:id="1706" w:author="White, Patrick K" w:date="2019-01-25T13:51:00Z"/>
                <w:sz w:val="18"/>
              </w:rPr>
            </w:pPr>
            <w:del w:id="1707" w:author="White, Patrick K" w:date="2019-01-25T13:51:00Z">
              <w:r w:rsidDel="00247378">
                <w:rPr>
                  <w:sz w:val="18"/>
                </w:rPr>
                <w:delText>SP</w:delText>
              </w:r>
            </w:del>
          </w:p>
        </w:tc>
        <w:tc>
          <w:tcPr>
            <w:tcW w:w="3150" w:type="dxa"/>
            <w:gridSpan w:val="2"/>
            <w:tcBorders>
              <w:left w:val="nil"/>
            </w:tcBorders>
          </w:tcPr>
          <w:p w14:paraId="50C38471" w14:textId="004C3EB3" w:rsidR="00447B66" w:rsidDel="00247378" w:rsidRDefault="00447B66">
            <w:pPr>
              <w:rPr>
                <w:del w:id="1708" w:author="White, Patrick K" w:date="2019-01-25T13:51:00Z"/>
              </w:rPr>
            </w:pPr>
            <w:del w:id="1709" w:author="White, Patrick K" w:date="2019-01-25T13:51:00Z">
              <w:r w:rsidDel="00247378">
                <w:delText>SP SOA issues an M-ACTION Request lnpNotificationRecovery (notification data) to the NPAC SMS and specifies the start time for the resync request.</w:delText>
              </w:r>
            </w:del>
          </w:p>
          <w:p w14:paraId="77BCCC79" w14:textId="080DF727" w:rsidR="00447B66" w:rsidDel="00247378" w:rsidRDefault="00447B66">
            <w:pPr>
              <w:rPr>
                <w:del w:id="1710" w:author="White, Patrick K" w:date="2019-01-25T13:51:00Z"/>
              </w:rPr>
            </w:pPr>
          </w:p>
        </w:tc>
        <w:tc>
          <w:tcPr>
            <w:tcW w:w="720" w:type="dxa"/>
            <w:gridSpan w:val="2"/>
          </w:tcPr>
          <w:p w14:paraId="20FD2D9A" w14:textId="1ACF4766" w:rsidR="00447B66" w:rsidDel="00247378" w:rsidRDefault="00447B66">
            <w:pPr>
              <w:rPr>
                <w:del w:id="1711" w:author="White, Patrick K" w:date="2019-01-25T13:51:00Z"/>
                <w:sz w:val="18"/>
              </w:rPr>
            </w:pPr>
            <w:del w:id="1712" w:author="White, Patrick K" w:date="2019-01-25T13:51:00Z">
              <w:r w:rsidDel="00247378">
                <w:rPr>
                  <w:sz w:val="18"/>
                </w:rPr>
                <w:delText>NPAC</w:delText>
              </w:r>
            </w:del>
          </w:p>
        </w:tc>
        <w:tc>
          <w:tcPr>
            <w:tcW w:w="5310" w:type="dxa"/>
            <w:gridSpan w:val="5"/>
            <w:tcBorders>
              <w:left w:val="nil"/>
            </w:tcBorders>
          </w:tcPr>
          <w:p w14:paraId="2BCB394C" w14:textId="28BD8387" w:rsidR="00447B66" w:rsidDel="00247378" w:rsidRDefault="00447B66">
            <w:pPr>
              <w:pStyle w:val="BodyText"/>
              <w:rPr>
                <w:del w:id="1713" w:author="White, Patrick K" w:date="2019-01-25T13:51:00Z"/>
                <w:b w:val="0"/>
              </w:rPr>
            </w:pPr>
            <w:del w:id="1714" w:author="White, Patrick K" w:date="2019-01-25T13:51:00Z">
              <w:r w:rsidDel="00247378">
                <w:rPr>
                  <w:b w:val="0"/>
                </w:rPr>
                <w:delText>NPAC SMS receives the M-ACTION Request from the SP SOA and issues an M-ACTION Response lnpNotificationRecovery with updates to the SP SOA. SP SOA will receive the following notifications in the sequence that the actions were performed:</w:delText>
              </w:r>
            </w:del>
          </w:p>
          <w:p w14:paraId="2E61F5F9" w14:textId="00FD323E" w:rsidR="00447B66" w:rsidDel="00247378" w:rsidRDefault="00447B66" w:rsidP="00CB2BBB">
            <w:pPr>
              <w:numPr>
                <w:ilvl w:val="0"/>
                <w:numId w:val="125"/>
              </w:numPr>
              <w:rPr>
                <w:del w:id="1715" w:author="White, Patrick K" w:date="2019-01-25T13:51:00Z"/>
              </w:rPr>
            </w:pPr>
            <w:del w:id="1716" w:author="White, Patrick K" w:date="2019-01-25T13:51:00Z">
              <w:r w:rsidDel="00247378">
                <w:delText>For the TNs in step ‘a’ of the prerequisites:</w:delText>
              </w:r>
            </w:del>
          </w:p>
          <w:p w14:paraId="7F26115E" w14:textId="0C7D1AC7" w:rsidR="00447B66" w:rsidDel="00247378" w:rsidRDefault="00447B66" w:rsidP="00CB2BBB">
            <w:pPr>
              <w:numPr>
                <w:ilvl w:val="0"/>
                <w:numId w:val="126"/>
              </w:numPr>
              <w:rPr>
                <w:del w:id="1717" w:author="White, Patrick K" w:date="2019-01-25T13:51:00Z"/>
              </w:rPr>
            </w:pPr>
            <w:del w:id="1718" w:author="White, Patrick K" w:date="2019-01-25T13:51:00Z">
              <w:r w:rsidDel="00247378">
                <w:delText>An M-EVENT-REPORT subscriptionVersionObjectCreation for each TN in the range</w:delText>
              </w:r>
            </w:del>
          </w:p>
          <w:p w14:paraId="72754106" w14:textId="36790080" w:rsidR="00447B66" w:rsidDel="00247378" w:rsidRDefault="00447B66" w:rsidP="00CB2BBB">
            <w:pPr>
              <w:numPr>
                <w:ilvl w:val="0"/>
                <w:numId w:val="126"/>
              </w:numPr>
              <w:rPr>
                <w:del w:id="1719" w:author="White, Patrick K" w:date="2019-01-25T13:51:00Z"/>
              </w:rPr>
            </w:pPr>
            <w:del w:id="1720" w:author="White, Patrick K" w:date="2019-01-25T13:51:00Z">
              <w:r w:rsidDel="00247378">
                <w:delText>An M-EVENT-REPORT subscriptionVersionOldSP-Concurrence for each TN in the range</w:delText>
              </w:r>
            </w:del>
          </w:p>
          <w:p w14:paraId="174C8961" w14:textId="4F7AF3F6" w:rsidR="00447B66" w:rsidDel="00247378" w:rsidRDefault="00447B66" w:rsidP="00CB2BBB">
            <w:pPr>
              <w:numPr>
                <w:ilvl w:val="0"/>
                <w:numId w:val="126"/>
              </w:numPr>
              <w:rPr>
                <w:del w:id="1721" w:author="White, Patrick K" w:date="2019-01-25T13:51:00Z"/>
              </w:rPr>
            </w:pPr>
            <w:del w:id="1722" w:author="White, Patrick K" w:date="2019-01-25T13:51:00Z">
              <w:r w:rsidDel="00247378">
                <w:delText>An M-EVENT-REPORT subscriptionVersionOldSP-FinalCreateWindowExpiration for each TN in the range</w:delText>
              </w:r>
            </w:del>
          </w:p>
          <w:p w14:paraId="6E3F0E00" w14:textId="3AEDF84A" w:rsidR="00447B66" w:rsidDel="00247378" w:rsidRDefault="00447B66" w:rsidP="00CB2BBB">
            <w:pPr>
              <w:numPr>
                <w:ilvl w:val="0"/>
                <w:numId w:val="125"/>
              </w:numPr>
              <w:rPr>
                <w:del w:id="1723" w:author="White, Patrick K" w:date="2019-01-25T13:51:00Z"/>
              </w:rPr>
            </w:pPr>
            <w:del w:id="1724" w:author="White, Patrick K" w:date="2019-01-25T13:51:00Z">
              <w:r w:rsidDel="00247378">
                <w:delText>For the TNs in step ‘b’ of the prerequisites:</w:delText>
              </w:r>
            </w:del>
          </w:p>
          <w:p w14:paraId="040905F2" w14:textId="565AF324" w:rsidR="00447B66" w:rsidDel="00247378" w:rsidRDefault="00447B66" w:rsidP="00CB2BBB">
            <w:pPr>
              <w:numPr>
                <w:ilvl w:val="0"/>
                <w:numId w:val="127"/>
              </w:numPr>
              <w:rPr>
                <w:del w:id="1725" w:author="White, Patrick K" w:date="2019-01-25T13:51:00Z"/>
              </w:rPr>
            </w:pPr>
            <w:del w:id="1726" w:author="White, Patrick K" w:date="2019-01-25T13:51:00Z">
              <w:r w:rsidDel="00247378">
                <w:delText>An M-EVENT-REPORT attributeValueChange for each TN in the range</w:delText>
              </w:r>
            </w:del>
          </w:p>
          <w:p w14:paraId="6935D6C6" w14:textId="7A2E981F" w:rsidR="00447B66" w:rsidDel="00247378" w:rsidRDefault="00447B66" w:rsidP="00CB2BBB">
            <w:pPr>
              <w:numPr>
                <w:ilvl w:val="0"/>
                <w:numId w:val="125"/>
              </w:numPr>
              <w:rPr>
                <w:del w:id="1727" w:author="White, Patrick K" w:date="2019-01-25T13:51:00Z"/>
              </w:rPr>
            </w:pPr>
            <w:del w:id="1728" w:author="White, Patrick K" w:date="2019-01-25T13:51:00Z">
              <w:r w:rsidDel="00247378">
                <w:delText>For the TNs in step ‘c’ of the prerequisites:</w:delText>
              </w:r>
            </w:del>
          </w:p>
          <w:p w14:paraId="517D5D2B" w14:textId="688EDA9D" w:rsidR="00447B66" w:rsidDel="00247378" w:rsidRDefault="00447B66" w:rsidP="00CB2BBB">
            <w:pPr>
              <w:numPr>
                <w:ilvl w:val="0"/>
                <w:numId w:val="128"/>
              </w:numPr>
              <w:rPr>
                <w:del w:id="1729" w:author="White, Patrick K" w:date="2019-01-25T13:51:00Z"/>
              </w:rPr>
            </w:pPr>
            <w:del w:id="1730" w:author="White, Patrick K" w:date="2019-01-25T13:51:00Z">
              <w:r w:rsidDel="00247378">
                <w:delText>An M-EVENT-REPORT subscriptionVersionStatusAttributeValueChange for each TN in the range</w:delText>
              </w:r>
            </w:del>
          </w:p>
          <w:p w14:paraId="516C2265" w14:textId="17D97256" w:rsidR="00447B66" w:rsidDel="00247378" w:rsidRDefault="00447B66" w:rsidP="00CB2BBB">
            <w:pPr>
              <w:numPr>
                <w:ilvl w:val="0"/>
                <w:numId w:val="125"/>
              </w:numPr>
              <w:rPr>
                <w:del w:id="1731" w:author="White, Patrick K" w:date="2019-01-25T13:51:00Z"/>
              </w:rPr>
            </w:pPr>
            <w:del w:id="1732" w:author="White, Patrick K" w:date="2019-01-25T13:51:00Z">
              <w:r w:rsidDel="00247378">
                <w:delText>For the TNs in step ‘d’ of the prerequisites:</w:delText>
              </w:r>
            </w:del>
          </w:p>
          <w:p w14:paraId="3C706C7C" w14:textId="0C04091D" w:rsidR="00447B66" w:rsidDel="00247378" w:rsidRDefault="00447B66" w:rsidP="00CB2BBB">
            <w:pPr>
              <w:numPr>
                <w:ilvl w:val="0"/>
                <w:numId w:val="129"/>
              </w:numPr>
              <w:rPr>
                <w:del w:id="1733" w:author="White, Patrick K" w:date="2019-01-25T13:51:00Z"/>
              </w:rPr>
            </w:pPr>
            <w:del w:id="1734" w:author="White, Patrick K" w:date="2019-01-25T13:51:00Z">
              <w:r w:rsidDel="00247378">
                <w:delText>An M-EVENT-REPORT subscriptionVersionStatusAttributeValueChange for the each TN in the range</w:delText>
              </w:r>
            </w:del>
          </w:p>
          <w:p w14:paraId="3FFEAB30" w14:textId="11DE5609" w:rsidR="00447B66" w:rsidDel="00247378" w:rsidRDefault="00447B66" w:rsidP="00CB2BBB">
            <w:pPr>
              <w:numPr>
                <w:ilvl w:val="0"/>
                <w:numId w:val="125"/>
              </w:numPr>
              <w:rPr>
                <w:del w:id="1735" w:author="White, Patrick K" w:date="2019-01-25T13:51:00Z"/>
              </w:rPr>
            </w:pPr>
            <w:del w:id="1736" w:author="White, Patrick K" w:date="2019-01-25T13:51:00Z">
              <w:r w:rsidDel="00247378">
                <w:delText>For the TNs in step ‘f’ of the prerequisites:</w:delText>
              </w:r>
            </w:del>
          </w:p>
          <w:p w14:paraId="27FA179F" w14:textId="5BDC15E7" w:rsidR="00447B66" w:rsidDel="00247378" w:rsidRDefault="00447B66" w:rsidP="00CB2BBB">
            <w:pPr>
              <w:numPr>
                <w:ilvl w:val="0"/>
                <w:numId w:val="130"/>
              </w:numPr>
              <w:rPr>
                <w:del w:id="1737" w:author="White, Patrick K" w:date="2019-01-25T13:51:00Z"/>
              </w:rPr>
            </w:pPr>
            <w:del w:id="1738" w:author="White, Patrick K" w:date="2019-01-25T13:51:00Z">
              <w:r w:rsidDel="00247378">
                <w:delText>One M-EVENT-REPORT subscriptionVersionRangeObjectCreation for all TNs in the range</w:delText>
              </w:r>
            </w:del>
          </w:p>
          <w:p w14:paraId="4068F7AB" w14:textId="2541263F" w:rsidR="00447B66" w:rsidDel="00247378" w:rsidRDefault="00447B66" w:rsidP="00CB2BBB">
            <w:pPr>
              <w:numPr>
                <w:ilvl w:val="0"/>
                <w:numId w:val="125"/>
              </w:numPr>
              <w:rPr>
                <w:del w:id="1739" w:author="White, Patrick K" w:date="2019-01-25T13:51:00Z"/>
              </w:rPr>
            </w:pPr>
            <w:del w:id="1740" w:author="White, Patrick K" w:date="2019-01-25T13:51:00Z">
              <w:r w:rsidDel="00247378">
                <w:delText>For the TNs in step ‘g’ of the prerequisites:</w:delText>
              </w:r>
            </w:del>
          </w:p>
          <w:p w14:paraId="15F22AD9" w14:textId="4F6504DE" w:rsidR="00447B66" w:rsidDel="00247378" w:rsidRDefault="00447B66" w:rsidP="00CB2BBB">
            <w:pPr>
              <w:numPr>
                <w:ilvl w:val="0"/>
                <w:numId w:val="131"/>
              </w:numPr>
              <w:rPr>
                <w:del w:id="1741" w:author="White, Patrick K" w:date="2019-01-25T13:51:00Z"/>
              </w:rPr>
            </w:pPr>
            <w:del w:id="1742" w:author="White, Patrick K" w:date="2019-01-25T13:51:00Z">
              <w:r w:rsidDel="00247378">
                <w:delText>One M-EVENT-REPORT subscriptionVersionRangeObjectCreation for all TNs in the range</w:delText>
              </w:r>
            </w:del>
          </w:p>
          <w:p w14:paraId="06628480" w14:textId="7178AB83" w:rsidR="00447B66" w:rsidDel="00247378" w:rsidRDefault="00447B66" w:rsidP="00CB2BBB">
            <w:pPr>
              <w:numPr>
                <w:ilvl w:val="0"/>
                <w:numId w:val="125"/>
              </w:numPr>
              <w:rPr>
                <w:del w:id="1743" w:author="White, Patrick K" w:date="2019-01-25T13:51:00Z"/>
              </w:rPr>
            </w:pPr>
            <w:del w:id="1744" w:author="White, Patrick K" w:date="2019-01-25T13:51:00Z">
              <w:r w:rsidDel="00247378">
                <w:delText>For the TNs in step ‘h’ of the prerequisites:</w:delText>
              </w:r>
            </w:del>
          </w:p>
          <w:p w14:paraId="0C81E8C9" w14:textId="0DC70181" w:rsidR="00447B66" w:rsidDel="00247378" w:rsidRDefault="00447B66" w:rsidP="00CB2BBB">
            <w:pPr>
              <w:numPr>
                <w:ilvl w:val="0"/>
                <w:numId w:val="132"/>
              </w:numPr>
              <w:rPr>
                <w:del w:id="1745" w:author="White, Patrick K" w:date="2019-01-25T13:51:00Z"/>
              </w:rPr>
            </w:pPr>
            <w:del w:id="1746" w:author="White, Patrick K" w:date="2019-01-25T13:51:00Z">
              <w:r w:rsidDel="00247378">
                <w:delText>One M-EVENT-REPORT subscriptionVersionRangeStatusAttributeValueChange for all TNs in the range</w:delText>
              </w:r>
            </w:del>
          </w:p>
          <w:p w14:paraId="6ECC2907" w14:textId="38F0A97B" w:rsidR="00641706" w:rsidRPr="00DD1165" w:rsidDel="00247378" w:rsidRDefault="00641706" w:rsidP="00641706">
            <w:pPr>
              <w:pStyle w:val="BodyText"/>
              <w:rPr>
                <w:del w:id="1747" w:author="White, Patrick K" w:date="2019-01-25T13:51:00Z"/>
                <w:b w:val="0"/>
              </w:rPr>
            </w:pPr>
            <w:del w:id="1748" w:author="White, Patrick K" w:date="2019-01-25T13:51:00Z">
              <w:r w:rsidRPr="00DD1165" w:rsidDel="00247378">
                <w:rPr>
                  <w:b w:val="0"/>
                </w:rPr>
                <w:delText xml:space="preserve">NOTE:  If the Service Provider SOA supports Optional Data elements and/or SV Type, these attributes will be included in the appropriate Number Pool Block and Subscription </w:delText>
              </w:r>
              <w:r w:rsidR="00C6654B" w:rsidRPr="00DD1165" w:rsidDel="00247378">
                <w:rPr>
                  <w:b w:val="0"/>
                </w:rPr>
                <w:delText>Version notifications</w:delText>
              </w:r>
              <w:r w:rsidRPr="00DD1165" w:rsidDel="00247378">
                <w:rPr>
                  <w:b w:val="0"/>
                </w:rPr>
                <w:delText>.</w:delText>
              </w:r>
            </w:del>
          </w:p>
          <w:p w14:paraId="294EF2B9" w14:textId="60212D83" w:rsidR="00641706" w:rsidDel="00247378" w:rsidRDefault="00641706" w:rsidP="00641706">
            <w:pPr>
              <w:rPr>
                <w:del w:id="1749" w:author="White, Patrick K" w:date="2019-01-25T13:51:00Z"/>
              </w:rPr>
            </w:pPr>
            <w:del w:id="1750" w:author="White, Patrick K" w:date="2019-01-25T13:51:00Z">
              <w:r w:rsidRPr="007E4739" w:rsidDel="00247378">
                <w:delText>NOTE: If the Service Provider under test supports Medium Timer Indicator, this attribute will be included in the appropriate notifications.</w:delText>
              </w:r>
            </w:del>
          </w:p>
        </w:tc>
      </w:tr>
      <w:tr w:rsidR="00447B66" w:rsidDel="00247378" w14:paraId="60529AF1" w14:textId="0EE2861C">
        <w:trPr>
          <w:gridAfter w:val="3"/>
          <w:wAfter w:w="62" w:type="dxa"/>
          <w:trHeight w:val="509"/>
          <w:del w:id="1751" w:author="White, Patrick K" w:date="2019-01-25T13:51:00Z"/>
        </w:trPr>
        <w:tc>
          <w:tcPr>
            <w:tcW w:w="720" w:type="dxa"/>
          </w:tcPr>
          <w:p w14:paraId="3F5EBF6B" w14:textId="545A2728" w:rsidR="00447B66" w:rsidDel="00247378" w:rsidRDefault="00447B66">
            <w:pPr>
              <w:rPr>
                <w:del w:id="1752" w:author="White, Patrick K" w:date="2019-01-25T13:51:00Z"/>
                <w:sz w:val="16"/>
              </w:rPr>
            </w:pPr>
            <w:del w:id="1753" w:author="White, Patrick K" w:date="2019-01-25T13:51:00Z">
              <w:r w:rsidDel="00247378">
                <w:rPr>
                  <w:sz w:val="16"/>
                </w:rPr>
                <w:delText>4.</w:delText>
              </w:r>
            </w:del>
          </w:p>
        </w:tc>
        <w:tc>
          <w:tcPr>
            <w:tcW w:w="810" w:type="dxa"/>
            <w:tcBorders>
              <w:left w:val="nil"/>
            </w:tcBorders>
          </w:tcPr>
          <w:p w14:paraId="30E23EF8" w14:textId="219D0E76" w:rsidR="00447B66" w:rsidDel="00247378" w:rsidRDefault="00447B66">
            <w:pPr>
              <w:rPr>
                <w:del w:id="1754" w:author="White, Patrick K" w:date="2019-01-25T13:51:00Z"/>
                <w:sz w:val="18"/>
              </w:rPr>
            </w:pPr>
            <w:del w:id="1755" w:author="White, Patrick K" w:date="2019-01-25T13:51:00Z">
              <w:r w:rsidDel="00247378">
                <w:rPr>
                  <w:sz w:val="18"/>
                </w:rPr>
                <w:delText>SP</w:delText>
              </w:r>
            </w:del>
          </w:p>
        </w:tc>
        <w:tc>
          <w:tcPr>
            <w:tcW w:w="3150" w:type="dxa"/>
            <w:gridSpan w:val="2"/>
            <w:tcBorders>
              <w:left w:val="nil"/>
            </w:tcBorders>
          </w:tcPr>
          <w:p w14:paraId="7296746D" w14:textId="2140920C" w:rsidR="00447B66" w:rsidDel="00247378" w:rsidRDefault="00447B66">
            <w:pPr>
              <w:rPr>
                <w:del w:id="1756" w:author="White, Patrick K" w:date="2019-01-25T13:51:00Z"/>
              </w:rPr>
            </w:pPr>
            <w:del w:id="1757" w:author="White, Patrick K" w:date="2019-01-25T13:51:00Z">
              <w:r w:rsidDel="00247378">
                <w:delText>SP SOA issues an M-ACTION Request lnpRecoveryComplete to the NPAC SMS to set the resynchronization flag to FALSE.</w:delText>
              </w:r>
            </w:del>
          </w:p>
        </w:tc>
        <w:tc>
          <w:tcPr>
            <w:tcW w:w="720" w:type="dxa"/>
            <w:gridSpan w:val="2"/>
          </w:tcPr>
          <w:p w14:paraId="10FD6C9E" w14:textId="452F8D48" w:rsidR="00447B66" w:rsidDel="00247378" w:rsidRDefault="00447B66">
            <w:pPr>
              <w:rPr>
                <w:del w:id="1758" w:author="White, Patrick K" w:date="2019-01-25T13:51:00Z"/>
                <w:sz w:val="18"/>
              </w:rPr>
            </w:pPr>
            <w:del w:id="1759" w:author="White, Patrick K" w:date="2019-01-25T13:51:00Z">
              <w:r w:rsidDel="00247378">
                <w:rPr>
                  <w:sz w:val="18"/>
                </w:rPr>
                <w:delText>NPAC</w:delText>
              </w:r>
            </w:del>
          </w:p>
        </w:tc>
        <w:tc>
          <w:tcPr>
            <w:tcW w:w="5310" w:type="dxa"/>
            <w:gridSpan w:val="5"/>
            <w:tcBorders>
              <w:left w:val="nil"/>
            </w:tcBorders>
          </w:tcPr>
          <w:p w14:paraId="653C95FB" w14:textId="163BCADF" w:rsidR="00447B66" w:rsidDel="00247378" w:rsidRDefault="00447B66">
            <w:pPr>
              <w:pStyle w:val="BodyText"/>
              <w:rPr>
                <w:del w:id="1760" w:author="White, Patrick K" w:date="2019-01-25T13:51:00Z"/>
                <w:b w:val="0"/>
              </w:rPr>
            </w:pPr>
            <w:del w:id="1761" w:author="White, Patrick K" w:date="2019-01-25T13:51:00Z">
              <w:r w:rsidDel="00247378">
                <w:rPr>
                  <w:b w:val="0"/>
                </w:rPr>
                <w:delText>NPAC SMS receives the M-ACTION Request from the SOA and replies back to the SOA with data updates at the next scheduled interval for the subscription versions that were created during resynchronization.</w:delText>
              </w:r>
            </w:del>
          </w:p>
        </w:tc>
      </w:tr>
      <w:tr w:rsidR="00447B66" w:rsidDel="00247378" w14:paraId="32B006DB" w14:textId="3942F3E5">
        <w:trPr>
          <w:gridAfter w:val="3"/>
          <w:wAfter w:w="62" w:type="dxa"/>
          <w:trHeight w:val="509"/>
          <w:del w:id="1762" w:author="White, Patrick K" w:date="2019-01-25T13:51:00Z"/>
        </w:trPr>
        <w:tc>
          <w:tcPr>
            <w:tcW w:w="720" w:type="dxa"/>
          </w:tcPr>
          <w:p w14:paraId="5C0F0ACE" w14:textId="233FA362" w:rsidR="00447B66" w:rsidDel="00247378" w:rsidRDefault="00447B66">
            <w:pPr>
              <w:rPr>
                <w:del w:id="1763" w:author="White, Patrick K" w:date="2019-01-25T13:51:00Z"/>
                <w:sz w:val="16"/>
              </w:rPr>
            </w:pPr>
            <w:del w:id="1764" w:author="White, Patrick K" w:date="2019-01-25T13:51:00Z">
              <w:r w:rsidDel="00247378">
                <w:rPr>
                  <w:sz w:val="16"/>
                </w:rPr>
                <w:delText>5.</w:delText>
              </w:r>
            </w:del>
          </w:p>
        </w:tc>
        <w:tc>
          <w:tcPr>
            <w:tcW w:w="810" w:type="dxa"/>
            <w:tcBorders>
              <w:left w:val="nil"/>
            </w:tcBorders>
          </w:tcPr>
          <w:p w14:paraId="481E7952" w14:textId="5B6BBDD1" w:rsidR="00447B66" w:rsidDel="00247378" w:rsidRDefault="00447B66">
            <w:pPr>
              <w:rPr>
                <w:del w:id="1765" w:author="White, Patrick K" w:date="2019-01-25T13:51:00Z"/>
                <w:sz w:val="18"/>
              </w:rPr>
            </w:pPr>
            <w:del w:id="1766" w:author="White, Patrick K" w:date="2019-01-25T13:51:00Z">
              <w:r w:rsidDel="00247378">
                <w:rPr>
                  <w:sz w:val="18"/>
                </w:rPr>
                <w:delText>SP</w:delText>
              </w:r>
            </w:del>
          </w:p>
        </w:tc>
        <w:tc>
          <w:tcPr>
            <w:tcW w:w="3150" w:type="dxa"/>
            <w:gridSpan w:val="2"/>
            <w:tcBorders>
              <w:left w:val="nil"/>
            </w:tcBorders>
          </w:tcPr>
          <w:p w14:paraId="54211BA0" w14:textId="6030986C" w:rsidR="00447B66" w:rsidDel="00247378" w:rsidRDefault="00447B66">
            <w:pPr>
              <w:rPr>
                <w:del w:id="1767" w:author="White, Patrick K" w:date="2019-01-25T13:51:00Z"/>
              </w:rPr>
            </w:pPr>
            <w:del w:id="1768" w:author="White, Patrick K" w:date="2019-01-25T13:51:00Z">
              <w:r w:rsidDel="00247378">
                <w:delText>SP SOA receives the M-ACTION Response from the NPAC SMS with the data updates since the association was re-established.</w:delText>
              </w:r>
            </w:del>
          </w:p>
        </w:tc>
        <w:tc>
          <w:tcPr>
            <w:tcW w:w="720" w:type="dxa"/>
            <w:gridSpan w:val="2"/>
          </w:tcPr>
          <w:p w14:paraId="152DA4FD" w14:textId="43544EB6" w:rsidR="00447B66" w:rsidDel="00247378" w:rsidRDefault="00447B66">
            <w:pPr>
              <w:rPr>
                <w:del w:id="1769" w:author="White, Patrick K" w:date="2019-01-25T13:51:00Z"/>
                <w:sz w:val="18"/>
              </w:rPr>
            </w:pPr>
          </w:p>
        </w:tc>
        <w:tc>
          <w:tcPr>
            <w:tcW w:w="5310" w:type="dxa"/>
            <w:gridSpan w:val="5"/>
            <w:tcBorders>
              <w:left w:val="nil"/>
            </w:tcBorders>
          </w:tcPr>
          <w:p w14:paraId="131F4BEA" w14:textId="145C700A" w:rsidR="00447B66" w:rsidDel="00247378" w:rsidRDefault="00447B66">
            <w:pPr>
              <w:pStyle w:val="BodyText"/>
              <w:rPr>
                <w:del w:id="1770" w:author="White, Patrick K" w:date="2019-01-25T13:51:00Z"/>
                <w:b w:val="0"/>
              </w:rPr>
            </w:pPr>
          </w:p>
        </w:tc>
      </w:tr>
      <w:tr w:rsidR="00447B66" w:rsidDel="00247378" w14:paraId="52305032" w14:textId="1B961895">
        <w:trPr>
          <w:gridAfter w:val="3"/>
          <w:wAfter w:w="62" w:type="dxa"/>
          <w:trHeight w:val="509"/>
          <w:del w:id="1771" w:author="White, Patrick K" w:date="2019-01-25T13:51:00Z"/>
        </w:trPr>
        <w:tc>
          <w:tcPr>
            <w:tcW w:w="720" w:type="dxa"/>
          </w:tcPr>
          <w:p w14:paraId="2603D7E7" w14:textId="58935DE0" w:rsidR="00447B66" w:rsidDel="00247378" w:rsidRDefault="00447B66">
            <w:pPr>
              <w:rPr>
                <w:del w:id="1772" w:author="White, Patrick K" w:date="2019-01-25T13:51:00Z"/>
                <w:sz w:val="16"/>
              </w:rPr>
            </w:pPr>
            <w:del w:id="1773" w:author="White, Patrick K" w:date="2019-01-25T13:51:00Z">
              <w:r w:rsidDel="00247378">
                <w:rPr>
                  <w:sz w:val="16"/>
                </w:rPr>
                <w:delText>6.</w:delText>
              </w:r>
            </w:del>
          </w:p>
        </w:tc>
        <w:tc>
          <w:tcPr>
            <w:tcW w:w="810" w:type="dxa"/>
            <w:tcBorders>
              <w:left w:val="nil"/>
            </w:tcBorders>
          </w:tcPr>
          <w:p w14:paraId="7C7E724F" w14:textId="2885315E" w:rsidR="00447B66" w:rsidDel="00247378" w:rsidRDefault="00447B66">
            <w:pPr>
              <w:rPr>
                <w:del w:id="1774" w:author="White, Patrick K" w:date="2019-01-25T13:51:00Z"/>
                <w:sz w:val="18"/>
              </w:rPr>
            </w:pPr>
            <w:del w:id="1775" w:author="White, Patrick K" w:date="2019-01-25T13:51:00Z">
              <w:r w:rsidDel="00247378">
                <w:rPr>
                  <w:sz w:val="18"/>
                </w:rPr>
                <w:delText>NPAC</w:delText>
              </w:r>
            </w:del>
          </w:p>
        </w:tc>
        <w:tc>
          <w:tcPr>
            <w:tcW w:w="3150" w:type="dxa"/>
            <w:gridSpan w:val="2"/>
            <w:tcBorders>
              <w:left w:val="nil"/>
            </w:tcBorders>
          </w:tcPr>
          <w:p w14:paraId="19F44626" w14:textId="18C3B892" w:rsidR="00447B66" w:rsidDel="00247378" w:rsidRDefault="00447B66">
            <w:pPr>
              <w:rPr>
                <w:del w:id="1776" w:author="White, Patrick K" w:date="2019-01-25T13:51:00Z"/>
              </w:rPr>
            </w:pPr>
            <w:del w:id="1777" w:author="White, Patrick K" w:date="2019-01-25T13:51:00Z">
              <w:r w:rsidDel="00247378">
                <w:delText>NPAC Personnel verify the data was sent in the action response.</w:delText>
              </w:r>
            </w:del>
          </w:p>
        </w:tc>
        <w:tc>
          <w:tcPr>
            <w:tcW w:w="720" w:type="dxa"/>
            <w:gridSpan w:val="2"/>
          </w:tcPr>
          <w:p w14:paraId="4B33E69D" w14:textId="278C6F37" w:rsidR="00447B66" w:rsidDel="00247378" w:rsidRDefault="00447B66">
            <w:pPr>
              <w:rPr>
                <w:del w:id="1778" w:author="White, Patrick K" w:date="2019-01-25T13:51:00Z"/>
                <w:sz w:val="18"/>
              </w:rPr>
            </w:pPr>
            <w:del w:id="1779" w:author="White, Patrick K" w:date="2019-01-25T13:51:00Z">
              <w:r w:rsidDel="00247378">
                <w:rPr>
                  <w:sz w:val="18"/>
                </w:rPr>
                <w:delText>NPAC</w:delText>
              </w:r>
            </w:del>
          </w:p>
        </w:tc>
        <w:tc>
          <w:tcPr>
            <w:tcW w:w="5310" w:type="dxa"/>
            <w:gridSpan w:val="5"/>
            <w:tcBorders>
              <w:left w:val="nil"/>
            </w:tcBorders>
          </w:tcPr>
          <w:p w14:paraId="2122E177" w14:textId="519350F8" w:rsidR="00447B66" w:rsidDel="00247378" w:rsidRDefault="00447B66">
            <w:pPr>
              <w:pStyle w:val="BodyText"/>
              <w:rPr>
                <w:del w:id="1780" w:author="White, Patrick K" w:date="2019-01-25T13:51:00Z"/>
                <w:b w:val="0"/>
              </w:rPr>
            </w:pPr>
            <w:del w:id="1781" w:author="White, Patrick K" w:date="2019-01-25T13:51:00Z">
              <w:r w:rsidDel="00247378">
                <w:rPr>
                  <w:b w:val="0"/>
                </w:rPr>
                <w:delText xml:space="preserve">The appropriate data was sent.  </w:delText>
              </w:r>
            </w:del>
          </w:p>
        </w:tc>
      </w:tr>
      <w:tr w:rsidR="00447B66" w:rsidDel="00247378" w14:paraId="7EF9837F" w14:textId="2D3D7D95">
        <w:trPr>
          <w:gridAfter w:val="3"/>
          <w:wAfter w:w="62" w:type="dxa"/>
          <w:trHeight w:val="509"/>
          <w:del w:id="1782" w:author="White, Patrick K" w:date="2019-01-25T13:51:00Z"/>
        </w:trPr>
        <w:tc>
          <w:tcPr>
            <w:tcW w:w="720" w:type="dxa"/>
          </w:tcPr>
          <w:p w14:paraId="22817052" w14:textId="6839C17A" w:rsidR="00447B66" w:rsidDel="00247378" w:rsidRDefault="00447B66">
            <w:pPr>
              <w:rPr>
                <w:del w:id="1783" w:author="White, Patrick K" w:date="2019-01-25T13:51:00Z"/>
                <w:sz w:val="16"/>
              </w:rPr>
            </w:pPr>
            <w:del w:id="1784" w:author="White, Patrick K" w:date="2019-01-25T13:51:00Z">
              <w:r w:rsidDel="00247378">
                <w:rPr>
                  <w:sz w:val="16"/>
                </w:rPr>
                <w:delText>7.</w:delText>
              </w:r>
            </w:del>
          </w:p>
        </w:tc>
        <w:tc>
          <w:tcPr>
            <w:tcW w:w="810" w:type="dxa"/>
            <w:tcBorders>
              <w:left w:val="nil"/>
            </w:tcBorders>
          </w:tcPr>
          <w:p w14:paraId="5ABED1AE" w14:textId="0AC04BC0" w:rsidR="00447B66" w:rsidDel="00247378" w:rsidRDefault="00447B66">
            <w:pPr>
              <w:rPr>
                <w:del w:id="1785" w:author="White, Patrick K" w:date="2019-01-25T13:51:00Z"/>
                <w:sz w:val="18"/>
              </w:rPr>
            </w:pPr>
            <w:del w:id="1786" w:author="White, Patrick K" w:date="2019-01-25T13:51:00Z">
              <w:r w:rsidDel="00247378">
                <w:rPr>
                  <w:sz w:val="18"/>
                </w:rPr>
                <w:delText>SP – Optional</w:delText>
              </w:r>
            </w:del>
          </w:p>
        </w:tc>
        <w:tc>
          <w:tcPr>
            <w:tcW w:w="3150" w:type="dxa"/>
            <w:gridSpan w:val="2"/>
            <w:tcBorders>
              <w:left w:val="nil"/>
            </w:tcBorders>
          </w:tcPr>
          <w:p w14:paraId="657EDC85" w14:textId="0033E6B3" w:rsidR="00447B66" w:rsidDel="00247378" w:rsidRDefault="00447B66">
            <w:pPr>
              <w:pStyle w:val="Header"/>
              <w:tabs>
                <w:tab w:val="clear" w:pos="4320"/>
                <w:tab w:val="clear" w:pos="8640"/>
              </w:tabs>
              <w:rPr>
                <w:del w:id="1787" w:author="White, Patrick K" w:date="2019-01-25T13:51:00Z"/>
              </w:rPr>
            </w:pPr>
            <w:del w:id="1788" w:author="White, Patrick K" w:date="2019-01-25T13:51:00Z">
              <w:r w:rsidDel="00247378">
                <w:delText>Service Provider Personnel, using the SOA, perform a local query for the data updated in this test case.</w:delText>
              </w:r>
            </w:del>
          </w:p>
        </w:tc>
        <w:tc>
          <w:tcPr>
            <w:tcW w:w="720" w:type="dxa"/>
            <w:gridSpan w:val="2"/>
          </w:tcPr>
          <w:p w14:paraId="4EDED220" w14:textId="62262177" w:rsidR="00447B66" w:rsidDel="00247378" w:rsidRDefault="00447B66">
            <w:pPr>
              <w:rPr>
                <w:del w:id="1789" w:author="White, Patrick K" w:date="2019-01-25T13:51:00Z"/>
                <w:sz w:val="18"/>
              </w:rPr>
            </w:pPr>
            <w:del w:id="1790" w:author="White, Patrick K" w:date="2019-01-25T13:51:00Z">
              <w:r w:rsidDel="00247378">
                <w:rPr>
                  <w:sz w:val="18"/>
                </w:rPr>
                <w:delText>SP</w:delText>
              </w:r>
            </w:del>
          </w:p>
        </w:tc>
        <w:tc>
          <w:tcPr>
            <w:tcW w:w="5310" w:type="dxa"/>
            <w:gridSpan w:val="5"/>
            <w:tcBorders>
              <w:left w:val="nil"/>
            </w:tcBorders>
          </w:tcPr>
          <w:p w14:paraId="55300079" w14:textId="6BDEB429" w:rsidR="00447B66" w:rsidDel="00247378" w:rsidRDefault="00447B66">
            <w:pPr>
              <w:rPr>
                <w:del w:id="1791" w:author="White, Patrick K" w:date="2019-01-25T13:51:00Z"/>
                <w:bCs/>
              </w:rPr>
            </w:pPr>
            <w:del w:id="1792" w:author="White, Patrick K" w:date="2019-01-25T13:51:00Z">
              <w:r w:rsidDel="00247378">
                <w:rPr>
                  <w:bCs/>
                </w:rPr>
                <w:delText>The following updates were sent:</w:delText>
              </w:r>
            </w:del>
          </w:p>
          <w:p w14:paraId="2D8EFC8C" w14:textId="59B280A1" w:rsidR="00447B66" w:rsidDel="00247378" w:rsidRDefault="00447B66" w:rsidP="00CB2BBB">
            <w:pPr>
              <w:pStyle w:val="List"/>
              <w:numPr>
                <w:ilvl w:val="0"/>
                <w:numId w:val="215"/>
              </w:numPr>
              <w:rPr>
                <w:del w:id="1793" w:author="White, Patrick K" w:date="2019-01-25T13:51:00Z"/>
              </w:rPr>
            </w:pPr>
            <w:del w:id="1794" w:author="White, Patrick K" w:date="2019-01-25T13:51:00Z">
              <w:r w:rsidDel="00247378">
                <w:delText>For the TNs that are part of step ‘a’ in the prerequisites:</w:delText>
              </w:r>
            </w:del>
          </w:p>
          <w:p w14:paraId="617B517C" w14:textId="2FFD8485" w:rsidR="00447B66" w:rsidDel="00247378" w:rsidRDefault="00447B66" w:rsidP="00CB2BBB">
            <w:pPr>
              <w:numPr>
                <w:ilvl w:val="0"/>
                <w:numId w:val="13"/>
              </w:numPr>
              <w:rPr>
                <w:del w:id="1795" w:author="White, Patrick K" w:date="2019-01-25T13:51:00Z"/>
              </w:rPr>
            </w:pPr>
            <w:del w:id="1796" w:author="White, Patrick K" w:date="2019-01-25T13:51:00Z">
              <w:r w:rsidDel="00247378">
                <w:delText>The first 20 subscription versions exist with a status of ‘active’ and a different LRN then the last 25 subscription versions in the range.</w:delText>
              </w:r>
            </w:del>
          </w:p>
          <w:p w14:paraId="52F1FEF4" w14:textId="253DDDF6" w:rsidR="00447B66" w:rsidDel="00247378" w:rsidRDefault="00447B66" w:rsidP="00CB2BBB">
            <w:pPr>
              <w:numPr>
                <w:ilvl w:val="0"/>
                <w:numId w:val="13"/>
              </w:numPr>
              <w:rPr>
                <w:del w:id="1797" w:author="White, Patrick K" w:date="2019-01-25T13:51:00Z"/>
              </w:rPr>
            </w:pPr>
            <w:del w:id="1798" w:author="White, Patrick K" w:date="2019-01-25T13:51:00Z">
              <w:r w:rsidDel="00247378">
                <w:delText>The next 25 subscription versions in the range exist with a status of ‘active’ and a unique LRN from the first 20 subscription versions in the range.</w:delText>
              </w:r>
            </w:del>
          </w:p>
          <w:p w14:paraId="28CEA89D" w14:textId="246F6376" w:rsidR="00447B66" w:rsidDel="00247378" w:rsidRDefault="00447B66" w:rsidP="00CB2BBB">
            <w:pPr>
              <w:numPr>
                <w:ilvl w:val="0"/>
                <w:numId w:val="13"/>
              </w:numPr>
              <w:rPr>
                <w:del w:id="1799" w:author="White, Patrick K" w:date="2019-01-25T13:51:00Z"/>
              </w:rPr>
            </w:pPr>
            <w:del w:id="1800" w:author="White, Patrick K" w:date="2019-01-25T13:51:00Z">
              <w:r w:rsidDel="00247378">
                <w:delText>The last 5 subscription versions in the range have a status of ‘old’ (or may not exist depending on local implementation).</w:delText>
              </w:r>
            </w:del>
          </w:p>
          <w:p w14:paraId="1B275DF0" w14:textId="6047700B" w:rsidR="00447B66" w:rsidDel="00247378" w:rsidRDefault="00447B66" w:rsidP="00CB2BBB">
            <w:pPr>
              <w:numPr>
                <w:ilvl w:val="0"/>
                <w:numId w:val="215"/>
              </w:numPr>
              <w:rPr>
                <w:del w:id="1801" w:author="White, Patrick K" w:date="2019-01-25T13:51:00Z"/>
              </w:rPr>
            </w:pPr>
            <w:del w:id="1802" w:author="White, Patrick K" w:date="2019-01-25T13:51:00Z">
              <w:r w:rsidDel="00247378">
                <w:delText>For the TNs that are part of step ‘f’ in the prerequisites:</w:delText>
              </w:r>
            </w:del>
          </w:p>
          <w:p w14:paraId="504B7DEE" w14:textId="2FA24F75" w:rsidR="00447B66" w:rsidDel="00247378" w:rsidRDefault="00447B66" w:rsidP="00CB2BBB">
            <w:pPr>
              <w:numPr>
                <w:ilvl w:val="0"/>
                <w:numId w:val="13"/>
              </w:numPr>
              <w:rPr>
                <w:del w:id="1803" w:author="White, Patrick K" w:date="2019-01-25T13:51:00Z"/>
              </w:rPr>
            </w:pPr>
            <w:del w:id="1804" w:author="White, Patrick K" w:date="2019-01-25T13:51:00Z">
              <w:r w:rsidDel="00247378">
                <w:delText>The subscription versions exist with a status of ‘active’.</w:delText>
              </w:r>
            </w:del>
          </w:p>
          <w:p w14:paraId="7B2AE0B5" w14:textId="00CEFFD8" w:rsidR="00447B66" w:rsidDel="00247378" w:rsidRDefault="00447B66" w:rsidP="00CB2BBB">
            <w:pPr>
              <w:numPr>
                <w:ilvl w:val="0"/>
                <w:numId w:val="215"/>
              </w:numPr>
              <w:rPr>
                <w:del w:id="1805" w:author="White, Patrick K" w:date="2019-01-25T13:51:00Z"/>
              </w:rPr>
            </w:pPr>
            <w:del w:id="1806" w:author="White, Patrick K" w:date="2019-01-25T13:51:00Z">
              <w:r w:rsidDel="00247378">
                <w:delText>For the TNs that are part of step ‘g’ in the prerequisites:</w:delText>
              </w:r>
            </w:del>
          </w:p>
          <w:p w14:paraId="36FB8A5F" w14:textId="5EE59059" w:rsidR="00447B66" w:rsidDel="00247378" w:rsidRDefault="00447B66" w:rsidP="00CB2BBB">
            <w:pPr>
              <w:numPr>
                <w:ilvl w:val="0"/>
                <w:numId w:val="13"/>
              </w:numPr>
              <w:rPr>
                <w:del w:id="1807" w:author="White, Patrick K" w:date="2019-01-25T13:51:00Z"/>
                <w:b/>
              </w:rPr>
            </w:pPr>
            <w:del w:id="1808" w:author="White, Patrick K" w:date="2019-01-25T13:51:00Z">
              <w:r w:rsidDel="00247378">
                <w:delText>The subscription versions exist with a status of ‘active’.</w:delText>
              </w:r>
            </w:del>
          </w:p>
          <w:p w14:paraId="6AF839D9" w14:textId="4562ECD3" w:rsidR="00447B66" w:rsidDel="00247378" w:rsidRDefault="00447B66" w:rsidP="00CB2BBB">
            <w:pPr>
              <w:numPr>
                <w:ilvl w:val="0"/>
                <w:numId w:val="215"/>
              </w:numPr>
              <w:rPr>
                <w:del w:id="1809" w:author="White, Patrick K" w:date="2019-01-25T13:51:00Z"/>
              </w:rPr>
            </w:pPr>
            <w:del w:id="1810" w:author="White, Patrick K" w:date="2019-01-25T13:51:00Z">
              <w:r w:rsidDel="00247378">
                <w:delText>For the TNs that are part of Item 4 in the prerequisites:</w:delText>
              </w:r>
            </w:del>
          </w:p>
          <w:p w14:paraId="4FD023C8" w14:textId="7F244379" w:rsidR="00447B66" w:rsidDel="00247378" w:rsidRDefault="00447B66" w:rsidP="00CB2BBB">
            <w:pPr>
              <w:numPr>
                <w:ilvl w:val="0"/>
                <w:numId w:val="132"/>
              </w:numPr>
              <w:rPr>
                <w:del w:id="1811" w:author="White, Patrick K" w:date="2019-01-25T13:51:00Z"/>
                <w:bCs/>
              </w:rPr>
            </w:pPr>
            <w:del w:id="1812" w:author="White, Patrick K" w:date="2019-01-25T13:51:00Z">
              <w:r w:rsidDel="00247378">
                <w:rPr>
                  <w:bCs/>
                </w:rPr>
                <w:delText>The subscription versions exist with a status of ‘pending’.</w:delText>
              </w:r>
            </w:del>
          </w:p>
        </w:tc>
      </w:tr>
      <w:tr w:rsidR="00447B66" w:rsidDel="00247378" w14:paraId="5EE48079" w14:textId="29ED1746">
        <w:trPr>
          <w:gridAfter w:val="3"/>
          <w:wAfter w:w="62" w:type="dxa"/>
          <w:trHeight w:val="509"/>
          <w:del w:id="1813" w:author="White, Patrick K" w:date="2019-01-25T13:51:00Z"/>
        </w:trPr>
        <w:tc>
          <w:tcPr>
            <w:tcW w:w="720" w:type="dxa"/>
          </w:tcPr>
          <w:p w14:paraId="4536A928" w14:textId="2B078416" w:rsidR="00447B66" w:rsidDel="00247378" w:rsidRDefault="00447B66">
            <w:pPr>
              <w:rPr>
                <w:del w:id="1814" w:author="White, Patrick K" w:date="2019-01-25T13:51:00Z"/>
                <w:sz w:val="16"/>
              </w:rPr>
            </w:pPr>
            <w:del w:id="1815" w:author="White, Patrick K" w:date="2019-01-25T13:51:00Z">
              <w:r w:rsidDel="00247378">
                <w:rPr>
                  <w:sz w:val="16"/>
                </w:rPr>
                <w:delText>8.</w:delText>
              </w:r>
            </w:del>
          </w:p>
        </w:tc>
        <w:tc>
          <w:tcPr>
            <w:tcW w:w="810" w:type="dxa"/>
            <w:tcBorders>
              <w:left w:val="nil"/>
            </w:tcBorders>
          </w:tcPr>
          <w:p w14:paraId="5D042D7C" w14:textId="5A631A5B" w:rsidR="00447B66" w:rsidDel="00247378" w:rsidRDefault="00447B66">
            <w:pPr>
              <w:rPr>
                <w:del w:id="1816" w:author="White, Patrick K" w:date="2019-01-25T13:51:00Z"/>
                <w:sz w:val="18"/>
              </w:rPr>
            </w:pPr>
            <w:del w:id="1817" w:author="White, Patrick K" w:date="2019-01-25T13:51:00Z">
              <w:r w:rsidDel="00247378">
                <w:rPr>
                  <w:sz w:val="18"/>
                </w:rPr>
                <w:delText>SP – Conditional</w:delText>
              </w:r>
            </w:del>
          </w:p>
        </w:tc>
        <w:tc>
          <w:tcPr>
            <w:tcW w:w="3150" w:type="dxa"/>
            <w:gridSpan w:val="2"/>
            <w:tcBorders>
              <w:left w:val="nil"/>
            </w:tcBorders>
          </w:tcPr>
          <w:p w14:paraId="0451D29B" w14:textId="26F6F126" w:rsidR="00447B66" w:rsidDel="00247378" w:rsidRDefault="00447B66">
            <w:pPr>
              <w:pStyle w:val="Header"/>
              <w:tabs>
                <w:tab w:val="clear" w:pos="4320"/>
                <w:tab w:val="clear" w:pos="8640"/>
              </w:tabs>
              <w:rPr>
                <w:del w:id="1818" w:author="White, Patrick K" w:date="2019-01-25T13:51:00Z"/>
              </w:rPr>
            </w:pPr>
            <w:del w:id="1819" w:author="White, Patrick K" w:date="2019-01-25T13:51:00Z">
              <w:r w:rsidDel="00247378">
                <w:delText>Service Provider Personnel, perform an NPAC SMS query for the data updated in this test case.</w:delText>
              </w:r>
            </w:del>
          </w:p>
        </w:tc>
        <w:tc>
          <w:tcPr>
            <w:tcW w:w="720" w:type="dxa"/>
            <w:gridSpan w:val="2"/>
          </w:tcPr>
          <w:p w14:paraId="52092EA4" w14:textId="6A8DFB58" w:rsidR="00447B66" w:rsidDel="00247378" w:rsidRDefault="00447B66">
            <w:pPr>
              <w:rPr>
                <w:del w:id="1820" w:author="White, Patrick K" w:date="2019-01-25T13:51:00Z"/>
                <w:sz w:val="18"/>
              </w:rPr>
            </w:pPr>
            <w:del w:id="1821" w:author="White, Patrick K" w:date="2019-01-25T13:51:00Z">
              <w:r w:rsidDel="00247378">
                <w:rPr>
                  <w:sz w:val="18"/>
                </w:rPr>
                <w:delText>SP</w:delText>
              </w:r>
            </w:del>
          </w:p>
        </w:tc>
        <w:tc>
          <w:tcPr>
            <w:tcW w:w="5310" w:type="dxa"/>
            <w:gridSpan w:val="5"/>
            <w:tcBorders>
              <w:left w:val="nil"/>
            </w:tcBorders>
          </w:tcPr>
          <w:p w14:paraId="454F3B78" w14:textId="1626FC2E" w:rsidR="00447B66" w:rsidDel="00247378" w:rsidRDefault="00447B66">
            <w:pPr>
              <w:rPr>
                <w:del w:id="1822" w:author="White, Patrick K" w:date="2019-01-25T13:51:00Z"/>
                <w:bCs/>
              </w:rPr>
            </w:pPr>
            <w:del w:id="1823" w:author="White, Patrick K" w:date="2019-01-25T13:51:00Z">
              <w:r w:rsidDel="00247378">
                <w:rPr>
                  <w:bCs/>
                </w:rPr>
                <w:delText>The following results are found:</w:delText>
              </w:r>
            </w:del>
          </w:p>
          <w:p w14:paraId="0BA94808" w14:textId="70A51F8A" w:rsidR="00447B66" w:rsidDel="00247378" w:rsidRDefault="00447B66">
            <w:pPr>
              <w:pStyle w:val="List"/>
              <w:ind w:left="0" w:firstLine="0"/>
              <w:rPr>
                <w:del w:id="1824" w:author="White, Patrick K" w:date="2019-01-25T13:51:00Z"/>
              </w:rPr>
            </w:pPr>
            <w:del w:id="1825" w:author="White, Patrick K" w:date="2019-01-25T13:51:00Z">
              <w:r w:rsidDel="00247378">
                <w:delText>1. For the TNs that are part of step ‘a’ in the prerequisites:</w:delText>
              </w:r>
            </w:del>
          </w:p>
          <w:p w14:paraId="783D21C9" w14:textId="09B7DF22" w:rsidR="00447B66" w:rsidDel="00247378" w:rsidRDefault="00447B66" w:rsidP="00CB2BBB">
            <w:pPr>
              <w:numPr>
                <w:ilvl w:val="0"/>
                <w:numId w:val="13"/>
              </w:numPr>
              <w:rPr>
                <w:del w:id="1826" w:author="White, Patrick K" w:date="2019-01-25T13:51:00Z"/>
              </w:rPr>
            </w:pPr>
            <w:del w:id="1827" w:author="White, Patrick K" w:date="2019-01-25T13:51:00Z">
              <w:r w:rsidDel="00247378">
                <w:delText>The first 20 subscription versions exist with a status of ‘active’ and a different LRN then the last 25 subscription versions in the range.</w:delText>
              </w:r>
            </w:del>
          </w:p>
          <w:p w14:paraId="5C4615C7" w14:textId="54C103F7" w:rsidR="00447B66" w:rsidDel="00247378" w:rsidRDefault="00447B66" w:rsidP="00CB2BBB">
            <w:pPr>
              <w:numPr>
                <w:ilvl w:val="0"/>
                <w:numId w:val="13"/>
              </w:numPr>
              <w:rPr>
                <w:del w:id="1828" w:author="White, Patrick K" w:date="2019-01-25T13:51:00Z"/>
              </w:rPr>
            </w:pPr>
            <w:del w:id="1829" w:author="White, Patrick K" w:date="2019-01-25T13:51:00Z">
              <w:r w:rsidDel="00247378">
                <w:delText>The next 25 subscription versions in the range exist with a status of ‘active’ and a unique LRN from the first 20 subscription versions in the range.</w:delText>
              </w:r>
            </w:del>
          </w:p>
          <w:p w14:paraId="07BE5394" w14:textId="0BC20129" w:rsidR="00447B66" w:rsidDel="00247378" w:rsidRDefault="00447B66" w:rsidP="00CB2BBB">
            <w:pPr>
              <w:numPr>
                <w:ilvl w:val="0"/>
                <w:numId w:val="13"/>
              </w:numPr>
              <w:rPr>
                <w:del w:id="1830" w:author="White, Patrick K" w:date="2019-01-25T13:51:00Z"/>
              </w:rPr>
            </w:pPr>
            <w:del w:id="1831" w:author="White, Patrick K" w:date="2019-01-25T13:51:00Z">
              <w:r w:rsidDel="00247378">
                <w:delText>The last 5 subscription versions in the range have a status of ‘old’ (or may not exist depending on local implementation).</w:delText>
              </w:r>
            </w:del>
          </w:p>
          <w:p w14:paraId="2B9917E7" w14:textId="73D0DB23" w:rsidR="00447B66" w:rsidDel="00247378" w:rsidRDefault="00447B66">
            <w:pPr>
              <w:rPr>
                <w:del w:id="1832" w:author="White, Patrick K" w:date="2019-01-25T13:51:00Z"/>
              </w:rPr>
            </w:pPr>
            <w:del w:id="1833" w:author="White, Patrick K" w:date="2019-01-25T13:51:00Z">
              <w:r w:rsidDel="00247378">
                <w:delText>2. For the TNs that are part of step ‘f’ in the prerequisites:</w:delText>
              </w:r>
            </w:del>
          </w:p>
          <w:p w14:paraId="2B36C92B" w14:textId="2E73B485" w:rsidR="00447B66" w:rsidDel="00247378" w:rsidRDefault="00447B66" w:rsidP="00CB2BBB">
            <w:pPr>
              <w:numPr>
                <w:ilvl w:val="0"/>
                <w:numId w:val="13"/>
              </w:numPr>
              <w:rPr>
                <w:del w:id="1834" w:author="White, Patrick K" w:date="2019-01-25T13:51:00Z"/>
              </w:rPr>
            </w:pPr>
            <w:del w:id="1835" w:author="White, Patrick K" w:date="2019-01-25T13:51:00Z">
              <w:r w:rsidDel="00247378">
                <w:delText>The subscription versions exist with a status of ‘active’.</w:delText>
              </w:r>
            </w:del>
          </w:p>
          <w:p w14:paraId="6FD03EB3" w14:textId="27E10DE3" w:rsidR="00447B66" w:rsidDel="00247378" w:rsidRDefault="00447B66">
            <w:pPr>
              <w:rPr>
                <w:del w:id="1836" w:author="White, Patrick K" w:date="2019-01-25T13:51:00Z"/>
              </w:rPr>
            </w:pPr>
            <w:del w:id="1837" w:author="White, Patrick K" w:date="2019-01-25T13:51:00Z">
              <w:r w:rsidDel="00247378">
                <w:delText>3. For the TNs that are part of step ‘g’ in the prerequisites:</w:delText>
              </w:r>
            </w:del>
          </w:p>
          <w:p w14:paraId="23024F31" w14:textId="189BC68B" w:rsidR="00447B66" w:rsidDel="00247378" w:rsidRDefault="00447B66" w:rsidP="00CB2BBB">
            <w:pPr>
              <w:numPr>
                <w:ilvl w:val="0"/>
                <w:numId w:val="13"/>
              </w:numPr>
              <w:rPr>
                <w:del w:id="1838" w:author="White, Patrick K" w:date="2019-01-25T13:51:00Z"/>
                <w:bCs/>
              </w:rPr>
            </w:pPr>
            <w:del w:id="1839" w:author="White, Patrick K" w:date="2019-01-25T13:51:00Z">
              <w:r w:rsidDel="00247378">
                <w:delText>The subscription versions exist with a status of ‘active’.</w:delText>
              </w:r>
              <w:r w:rsidDel="00247378">
                <w:rPr>
                  <w:b/>
                </w:rPr>
                <w:delText xml:space="preserve"> </w:delText>
              </w:r>
            </w:del>
          </w:p>
          <w:p w14:paraId="2AA4CF83" w14:textId="7D5409B9" w:rsidR="00447B66" w:rsidDel="00247378" w:rsidRDefault="00447B66">
            <w:pPr>
              <w:rPr>
                <w:del w:id="1840" w:author="White, Patrick K" w:date="2019-01-25T13:51:00Z"/>
              </w:rPr>
            </w:pPr>
            <w:del w:id="1841" w:author="White, Patrick K" w:date="2019-01-25T13:51:00Z">
              <w:r w:rsidDel="00247378">
                <w:delText>4. For the TNs that are part of Item 4 in the prerequisites:</w:delText>
              </w:r>
            </w:del>
          </w:p>
          <w:p w14:paraId="0FB99DB9" w14:textId="1C05E9F5" w:rsidR="00447B66" w:rsidDel="00247378" w:rsidRDefault="00447B66" w:rsidP="00CB2BBB">
            <w:pPr>
              <w:numPr>
                <w:ilvl w:val="0"/>
                <w:numId w:val="210"/>
              </w:numPr>
              <w:rPr>
                <w:del w:id="1842" w:author="White, Patrick K" w:date="2019-01-25T13:51:00Z"/>
                <w:bCs/>
              </w:rPr>
            </w:pPr>
            <w:del w:id="1843" w:author="White, Patrick K" w:date="2019-01-25T13:51:00Z">
              <w:r w:rsidDel="00247378">
                <w:rPr>
                  <w:bCs/>
                </w:rPr>
                <w:delText>The subscription versions exist with a status of ‘pending’.</w:delText>
              </w:r>
            </w:del>
          </w:p>
        </w:tc>
      </w:tr>
    </w:tbl>
    <w:p w14:paraId="7F21799F" w14:textId="77777777" w:rsidR="00447B66" w:rsidRDefault="00447B66"/>
    <w:p w14:paraId="4243B68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6A41CC7" w14:textId="77777777">
        <w:trPr>
          <w:gridAfter w:val="1"/>
          <w:wAfter w:w="6" w:type="dxa"/>
        </w:trPr>
        <w:tc>
          <w:tcPr>
            <w:tcW w:w="720" w:type="dxa"/>
            <w:tcBorders>
              <w:top w:val="nil"/>
              <w:left w:val="nil"/>
              <w:bottom w:val="nil"/>
              <w:right w:val="nil"/>
            </w:tcBorders>
          </w:tcPr>
          <w:p w14:paraId="3ABE5D4B" w14:textId="77777777" w:rsidR="00447B66" w:rsidRDefault="00447B66">
            <w:pPr>
              <w:rPr>
                <w:b/>
              </w:rPr>
            </w:pPr>
            <w:r>
              <w:rPr>
                <w:b/>
              </w:rPr>
              <w:t>A.</w:t>
            </w:r>
          </w:p>
        </w:tc>
        <w:tc>
          <w:tcPr>
            <w:tcW w:w="2097" w:type="dxa"/>
            <w:gridSpan w:val="2"/>
            <w:tcBorders>
              <w:top w:val="nil"/>
              <w:left w:val="nil"/>
              <w:right w:val="nil"/>
            </w:tcBorders>
          </w:tcPr>
          <w:p w14:paraId="340DD093" w14:textId="77777777" w:rsidR="00447B66" w:rsidRDefault="00447B66">
            <w:pPr>
              <w:rPr>
                <w:b/>
              </w:rPr>
            </w:pPr>
            <w:r>
              <w:rPr>
                <w:b/>
              </w:rPr>
              <w:t>TEST IDENTITY</w:t>
            </w:r>
          </w:p>
        </w:tc>
        <w:tc>
          <w:tcPr>
            <w:tcW w:w="7949" w:type="dxa"/>
            <w:gridSpan w:val="9"/>
            <w:tcBorders>
              <w:top w:val="nil"/>
              <w:left w:val="nil"/>
              <w:right w:val="nil"/>
            </w:tcBorders>
          </w:tcPr>
          <w:p w14:paraId="11077870" w14:textId="77777777" w:rsidR="00447B66" w:rsidRDefault="00447B66">
            <w:pPr>
              <w:rPr>
                <w:b/>
              </w:rPr>
            </w:pPr>
          </w:p>
        </w:tc>
      </w:tr>
      <w:tr w:rsidR="00447B66" w14:paraId="71FB88F3" w14:textId="77777777">
        <w:trPr>
          <w:cantSplit/>
          <w:trHeight w:val="120"/>
        </w:trPr>
        <w:tc>
          <w:tcPr>
            <w:tcW w:w="720" w:type="dxa"/>
            <w:vMerge w:val="restart"/>
            <w:tcBorders>
              <w:top w:val="nil"/>
              <w:left w:val="nil"/>
            </w:tcBorders>
          </w:tcPr>
          <w:p w14:paraId="40F0F20F" w14:textId="77777777" w:rsidR="00447B66" w:rsidRDefault="00447B66">
            <w:pPr>
              <w:rPr>
                <w:b/>
              </w:rPr>
            </w:pPr>
          </w:p>
        </w:tc>
        <w:tc>
          <w:tcPr>
            <w:tcW w:w="2097" w:type="dxa"/>
            <w:gridSpan w:val="2"/>
            <w:vMerge w:val="restart"/>
            <w:tcBorders>
              <w:left w:val="nil"/>
            </w:tcBorders>
          </w:tcPr>
          <w:p w14:paraId="7682F546" w14:textId="77777777" w:rsidR="00447B66" w:rsidRDefault="00447B66">
            <w:pPr>
              <w:rPr>
                <w:b/>
              </w:rPr>
            </w:pPr>
            <w:r>
              <w:rPr>
                <w:b/>
              </w:rPr>
              <w:t>Test Case Number:</w:t>
            </w:r>
          </w:p>
        </w:tc>
        <w:tc>
          <w:tcPr>
            <w:tcW w:w="2083" w:type="dxa"/>
            <w:gridSpan w:val="2"/>
            <w:vMerge w:val="restart"/>
            <w:tcBorders>
              <w:left w:val="nil"/>
            </w:tcBorders>
          </w:tcPr>
          <w:p w14:paraId="190877BE" w14:textId="77777777" w:rsidR="00447B66" w:rsidRDefault="00447B66">
            <w:pPr>
              <w:rPr>
                <w:b/>
              </w:rPr>
            </w:pPr>
            <w:r>
              <w:rPr>
                <w:b/>
              </w:rPr>
              <w:t>2.40</w:t>
            </w:r>
          </w:p>
        </w:tc>
        <w:tc>
          <w:tcPr>
            <w:tcW w:w="1955" w:type="dxa"/>
            <w:gridSpan w:val="2"/>
            <w:vMerge w:val="restart"/>
          </w:tcPr>
          <w:p w14:paraId="74E66A7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06600" w14:textId="77777777" w:rsidR="00447B66" w:rsidRDefault="00447B66">
            <w:r>
              <w:rPr>
                <w:b/>
              </w:rPr>
              <w:t xml:space="preserve">SOA </w:t>
            </w:r>
          </w:p>
        </w:tc>
        <w:tc>
          <w:tcPr>
            <w:tcW w:w="1959" w:type="dxa"/>
            <w:gridSpan w:val="4"/>
            <w:tcBorders>
              <w:left w:val="nil"/>
            </w:tcBorders>
          </w:tcPr>
          <w:p w14:paraId="2CA5DC27" w14:textId="27AFF459" w:rsidR="00447B66" w:rsidRDefault="00447B66">
            <w:r>
              <w:t>C</w:t>
            </w:r>
          </w:p>
        </w:tc>
      </w:tr>
      <w:tr w:rsidR="00447B66" w14:paraId="10883516" w14:textId="77777777">
        <w:trPr>
          <w:cantSplit/>
          <w:trHeight w:val="170"/>
        </w:trPr>
        <w:tc>
          <w:tcPr>
            <w:tcW w:w="720" w:type="dxa"/>
            <w:vMerge/>
            <w:tcBorders>
              <w:left w:val="nil"/>
              <w:bottom w:val="nil"/>
            </w:tcBorders>
          </w:tcPr>
          <w:p w14:paraId="59C1C8BD" w14:textId="77777777" w:rsidR="00447B66" w:rsidRDefault="00447B66">
            <w:pPr>
              <w:rPr>
                <w:b/>
              </w:rPr>
            </w:pPr>
          </w:p>
        </w:tc>
        <w:tc>
          <w:tcPr>
            <w:tcW w:w="2097" w:type="dxa"/>
            <w:gridSpan w:val="2"/>
            <w:vMerge/>
            <w:tcBorders>
              <w:left w:val="nil"/>
            </w:tcBorders>
          </w:tcPr>
          <w:p w14:paraId="7A3EDB3D" w14:textId="77777777" w:rsidR="00447B66" w:rsidRDefault="00447B66">
            <w:pPr>
              <w:rPr>
                <w:b/>
              </w:rPr>
            </w:pPr>
          </w:p>
        </w:tc>
        <w:tc>
          <w:tcPr>
            <w:tcW w:w="2083" w:type="dxa"/>
            <w:gridSpan w:val="2"/>
            <w:vMerge/>
            <w:tcBorders>
              <w:left w:val="nil"/>
            </w:tcBorders>
          </w:tcPr>
          <w:p w14:paraId="586DB888" w14:textId="77777777" w:rsidR="00447B66" w:rsidRDefault="00447B66">
            <w:pPr>
              <w:rPr>
                <w:b/>
              </w:rPr>
            </w:pPr>
          </w:p>
        </w:tc>
        <w:tc>
          <w:tcPr>
            <w:tcW w:w="1955" w:type="dxa"/>
            <w:gridSpan w:val="2"/>
            <w:vMerge/>
          </w:tcPr>
          <w:p w14:paraId="044D1F8A" w14:textId="77777777" w:rsidR="00447B66" w:rsidRDefault="00447B66">
            <w:pPr>
              <w:pStyle w:val="TOC1"/>
              <w:spacing w:before="0"/>
              <w:rPr>
                <w:i w:val="0"/>
                <w:sz w:val="20"/>
              </w:rPr>
            </w:pPr>
          </w:p>
        </w:tc>
        <w:tc>
          <w:tcPr>
            <w:tcW w:w="1958" w:type="dxa"/>
            <w:gridSpan w:val="2"/>
            <w:tcBorders>
              <w:left w:val="nil"/>
            </w:tcBorders>
          </w:tcPr>
          <w:p w14:paraId="1DBF945A" w14:textId="77777777" w:rsidR="00447B66" w:rsidRDefault="00447B66">
            <w:pPr>
              <w:rPr>
                <w:b/>
                <w:bCs/>
              </w:rPr>
            </w:pPr>
            <w:r>
              <w:rPr>
                <w:b/>
                <w:bCs/>
              </w:rPr>
              <w:t>LSMS</w:t>
            </w:r>
          </w:p>
        </w:tc>
        <w:tc>
          <w:tcPr>
            <w:tcW w:w="1959" w:type="dxa"/>
            <w:gridSpan w:val="4"/>
            <w:tcBorders>
              <w:left w:val="nil"/>
            </w:tcBorders>
          </w:tcPr>
          <w:p w14:paraId="59AB0268" w14:textId="77777777" w:rsidR="00447B66" w:rsidRDefault="00447B66">
            <w:r>
              <w:t>N/A</w:t>
            </w:r>
          </w:p>
        </w:tc>
      </w:tr>
      <w:tr w:rsidR="00447B66" w14:paraId="5CD201AF" w14:textId="77777777">
        <w:trPr>
          <w:gridAfter w:val="1"/>
          <w:wAfter w:w="6" w:type="dxa"/>
          <w:trHeight w:val="509"/>
        </w:trPr>
        <w:tc>
          <w:tcPr>
            <w:tcW w:w="720" w:type="dxa"/>
            <w:tcBorders>
              <w:top w:val="nil"/>
              <w:left w:val="nil"/>
              <w:bottom w:val="nil"/>
            </w:tcBorders>
          </w:tcPr>
          <w:p w14:paraId="546956A5" w14:textId="77777777" w:rsidR="00447B66" w:rsidRDefault="00447B66">
            <w:pPr>
              <w:rPr>
                <w:b/>
              </w:rPr>
            </w:pPr>
          </w:p>
        </w:tc>
        <w:tc>
          <w:tcPr>
            <w:tcW w:w="2097" w:type="dxa"/>
            <w:gridSpan w:val="2"/>
            <w:tcBorders>
              <w:left w:val="nil"/>
            </w:tcBorders>
          </w:tcPr>
          <w:p w14:paraId="682DE6FC" w14:textId="77777777" w:rsidR="00447B66" w:rsidRDefault="00447B66">
            <w:pPr>
              <w:rPr>
                <w:b/>
              </w:rPr>
            </w:pPr>
            <w:r>
              <w:rPr>
                <w:b/>
              </w:rPr>
              <w:t>Objective:</w:t>
            </w:r>
          </w:p>
          <w:p w14:paraId="440332BB" w14:textId="77777777" w:rsidR="00447B66" w:rsidRDefault="00447B66">
            <w:pPr>
              <w:rPr>
                <w:b/>
              </w:rPr>
            </w:pPr>
          </w:p>
        </w:tc>
        <w:tc>
          <w:tcPr>
            <w:tcW w:w="7949" w:type="dxa"/>
            <w:gridSpan w:val="9"/>
            <w:tcBorders>
              <w:left w:val="nil"/>
            </w:tcBorders>
          </w:tcPr>
          <w:p w14:paraId="49BDF9F6" w14:textId="2EA69F01" w:rsidR="00447B66" w:rsidRDefault="00447B66">
            <w:r>
              <w:t>SOA – ‘Primary’ Service Provider Personnel initiate notification recovery over their SOA to NPAC Interface to recover a mixture of SV notifications for ranges of TNs for both their ‘Primary’ and ‘Associated’ SPIDs.</w:t>
            </w:r>
            <w:del w:id="1844" w:author="White, Patrick K" w:date="2019-01-25T13:53:00Z">
              <w:r w:rsidDel="005E3A00">
                <w:delText xml:space="preserve"> The Customer TN Range Notification Indicator set to TRUE for both SPIDs. </w:delText>
              </w:r>
            </w:del>
            <w:r>
              <w:t>– Success</w:t>
            </w:r>
          </w:p>
          <w:p w14:paraId="182B3DE4" w14:textId="77777777" w:rsidR="00EA1987" w:rsidRDefault="00EA1987" w:rsidP="00EA1987"/>
          <w:p w14:paraId="4DF22068"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6A26DD2" w14:textId="77777777">
        <w:trPr>
          <w:gridAfter w:val="1"/>
          <w:wAfter w:w="6" w:type="dxa"/>
        </w:trPr>
        <w:tc>
          <w:tcPr>
            <w:tcW w:w="720" w:type="dxa"/>
            <w:tcBorders>
              <w:top w:val="nil"/>
              <w:left w:val="nil"/>
              <w:bottom w:val="nil"/>
              <w:right w:val="nil"/>
            </w:tcBorders>
          </w:tcPr>
          <w:p w14:paraId="7F97707C" w14:textId="77777777" w:rsidR="00447B66" w:rsidRDefault="00447B66">
            <w:pPr>
              <w:rPr>
                <w:b/>
              </w:rPr>
            </w:pPr>
          </w:p>
        </w:tc>
        <w:tc>
          <w:tcPr>
            <w:tcW w:w="2097" w:type="dxa"/>
            <w:gridSpan w:val="2"/>
            <w:tcBorders>
              <w:top w:val="nil"/>
              <w:left w:val="nil"/>
              <w:bottom w:val="nil"/>
              <w:right w:val="nil"/>
            </w:tcBorders>
          </w:tcPr>
          <w:p w14:paraId="6FC3440C" w14:textId="77777777" w:rsidR="00447B66" w:rsidRDefault="00447B66">
            <w:pPr>
              <w:rPr>
                <w:b/>
              </w:rPr>
            </w:pPr>
          </w:p>
        </w:tc>
        <w:tc>
          <w:tcPr>
            <w:tcW w:w="7949" w:type="dxa"/>
            <w:gridSpan w:val="9"/>
            <w:tcBorders>
              <w:top w:val="nil"/>
              <w:left w:val="nil"/>
              <w:bottom w:val="nil"/>
              <w:right w:val="nil"/>
            </w:tcBorders>
          </w:tcPr>
          <w:p w14:paraId="31167C11" w14:textId="77777777" w:rsidR="00447B66" w:rsidRDefault="00447B66">
            <w:pPr>
              <w:rPr>
                <w:b/>
              </w:rPr>
            </w:pPr>
          </w:p>
        </w:tc>
      </w:tr>
      <w:tr w:rsidR="00447B66" w14:paraId="5623E34C" w14:textId="77777777">
        <w:trPr>
          <w:gridAfter w:val="1"/>
          <w:wAfter w:w="6" w:type="dxa"/>
        </w:trPr>
        <w:tc>
          <w:tcPr>
            <w:tcW w:w="720" w:type="dxa"/>
            <w:tcBorders>
              <w:top w:val="nil"/>
              <w:left w:val="nil"/>
              <w:bottom w:val="nil"/>
              <w:right w:val="nil"/>
            </w:tcBorders>
          </w:tcPr>
          <w:p w14:paraId="605BDC5E" w14:textId="77777777" w:rsidR="00447B66" w:rsidRDefault="00447B66">
            <w:pPr>
              <w:rPr>
                <w:b/>
              </w:rPr>
            </w:pPr>
            <w:r>
              <w:rPr>
                <w:b/>
              </w:rPr>
              <w:t>B.</w:t>
            </w:r>
          </w:p>
        </w:tc>
        <w:tc>
          <w:tcPr>
            <w:tcW w:w="2097" w:type="dxa"/>
            <w:gridSpan w:val="2"/>
            <w:tcBorders>
              <w:top w:val="nil"/>
              <w:left w:val="nil"/>
              <w:right w:val="nil"/>
            </w:tcBorders>
          </w:tcPr>
          <w:p w14:paraId="3F21DC23" w14:textId="77777777" w:rsidR="00447B66" w:rsidRDefault="00447B66">
            <w:pPr>
              <w:rPr>
                <w:b/>
              </w:rPr>
            </w:pPr>
            <w:r>
              <w:rPr>
                <w:b/>
              </w:rPr>
              <w:t>REFERENCES</w:t>
            </w:r>
          </w:p>
        </w:tc>
        <w:tc>
          <w:tcPr>
            <w:tcW w:w="7949" w:type="dxa"/>
            <w:gridSpan w:val="9"/>
            <w:tcBorders>
              <w:top w:val="nil"/>
              <w:left w:val="nil"/>
              <w:right w:val="nil"/>
            </w:tcBorders>
          </w:tcPr>
          <w:p w14:paraId="11070A54" w14:textId="77777777" w:rsidR="00447B66" w:rsidRDefault="00447B66">
            <w:pPr>
              <w:rPr>
                <w:b/>
              </w:rPr>
            </w:pPr>
          </w:p>
        </w:tc>
      </w:tr>
      <w:tr w:rsidR="00447B66" w14:paraId="02A26D9A" w14:textId="77777777">
        <w:trPr>
          <w:trHeight w:val="509"/>
        </w:trPr>
        <w:tc>
          <w:tcPr>
            <w:tcW w:w="720" w:type="dxa"/>
            <w:tcBorders>
              <w:top w:val="nil"/>
              <w:left w:val="nil"/>
              <w:bottom w:val="nil"/>
            </w:tcBorders>
          </w:tcPr>
          <w:p w14:paraId="39D3CFF3" w14:textId="77777777" w:rsidR="00447B66" w:rsidRDefault="00447B66">
            <w:pPr>
              <w:rPr>
                <w:b/>
              </w:rPr>
            </w:pPr>
            <w:r>
              <w:t xml:space="preserve"> </w:t>
            </w:r>
          </w:p>
        </w:tc>
        <w:tc>
          <w:tcPr>
            <w:tcW w:w="2097" w:type="dxa"/>
            <w:gridSpan w:val="2"/>
            <w:tcBorders>
              <w:left w:val="nil"/>
            </w:tcBorders>
          </w:tcPr>
          <w:p w14:paraId="0DDD61FD" w14:textId="77777777" w:rsidR="00447B66" w:rsidRDefault="00447B66">
            <w:pPr>
              <w:rPr>
                <w:b/>
              </w:rPr>
            </w:pPr>
            <w:r>
              <w:rPr>
                <w:b/>
              </w:rPr>
              <w:t>NANC Change Order Revision Number:</w:t>
            </w:r>
          </w:p>
        </w:tc>
        <w:tc>
          <w:tcPr>
            <w:tcW w:w="2083" w:type="dxa"/>
            <w:gridSpan w:val="2"/>
            <w:tcBorders>
              <w:left w:val="nil"/>
            </w:tcBorders>
          </w:tcPr>
          <w:p w14:paraId="0104F00B" w14:textId="77777777" w:rsidR="00447B66" w:rsidRDefault="00447B66"/>
        </w:tc>
        <w:tc>
          <w:tcPr>
            <w:tcW w:w="1955" w:type="dxa"/>
            <w:gridSpan w:val="2"/>
          </w:tcPr>
          <w:p w14:paraId="35799443"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1439A603" w14:textId="77777777" w:rsidR="00447B66" w:rsidRDefault="00447B66">
            <w:r>
              <w:t>NANC 179</w:t>
            </w:r>
          </w:p>
        </w:tc>
      </w:tr>
      <w:tr w:rsidR="00447B66" w14:paraId="45B87A29" w14:textId="77777777">
        <w:trPr>
          <w:trHeight w:val="509"/>
        </w:trPr>
        <w:tc>
          <w:tcPr>
            <w:tcW w:w="720" w:type="dxa"/>
            <w:tcBorders>
              <w:top w:val="nil"/>
              <w:left w:val="nil"/>
              <w:bottom w:val="nil"/>
            </w:tcBorders>
          </w:tcPr>
          <w:p w14:paraId="2C535C60" w14:textId="77777777" w:rsidR="00447B66" w:rsidRDefault="00447B66">
            <w:pPr>
              <w:rPr>
                <w:b/>
              </w:rPr>
            </w:pPr>
          </w:p>
        </w:tc>
        <w:tc>
          <w:tcPr>
            <w:tcW w:w="2097" w:type="dxa"/>
            <w:gridSpan w:val="2"/>
            <w:tcBorders>
              <w:left w:val="nil"/>
            </w:tcBorders>
          </w:tcPr>
          <w:p w14:paraId="150BA7E5" w14:textId="77777777" w:rsidR="00447B66" w:rsidRDefault="00447B66">
            <w:pPr>
              <w:rPr>
                <w:b/>
              </w:rPr>
            </w:pPr>
            <w:r>
              <w:rPr>
                <w:b/>
              </w:rPr>
              <w:t>NANC FRS Version Number:</w:t>
            </w:r>
          </w:p>
        </w:tc>
        <w:tc>
          <w:tcPr>
            <w:tcW w:w="2083" w:type="dxa"/>
            <w:gridSpan w:val="2"/>
            <w:tcBorders>
              <w:left w:val="nil"/>
            </w:tcBorders>
          </w:tcPr>
          <w:p w14:paraId="7B34BE93" w14:textId="77777777" w:rsidR="00447B66" w:rsidRDefault="00447B66">
            <w:r>
              <w:t>3.1.0</w:t>
            </w:r>
          </w:p>
        </w:tc>
        <w:tc>
          <w:tcPr>
            <w:tcW w:w="1955" w:type="dxa"/>
            <w:gridSpan w:val="2"/>
          </w:tcPr>
          <w:p w14:paraId="31800B0F" w14:textId="77777777" w:rsidR="00447B66" w:rsidRDefault="00447B66">
            <w:pPr>
              <w:rPr>
                <w:b/>
              </w:rPr>
            </w:pPr>
            <w:r>
              <w:rPr>
                <w:b/>
              </w:rPr>
              <w:t>Relevant Requirement(s):</w:t>
            </w:r>
          </w:p>
        </w:tc>
        <w:tc>
          <w:tcPr>
            <w:tcW w:w="3917" w:type="dxa"/>
            <w:gridSpan w:val="6"/>
            <w:tcBorders>
              <w:left w:val="nil"/>
            </w:tcBorders>
          </w:tcPr>
          <w:p w14:paraId="18350975" w14:textId="77777777" w:rsidR="00447B66" w:rsidRDefault="00447B66">
            <w:r>
              <w:t>RR3-238, RR3-239, RR6-79, RR6-80,, RR6-29</w:t>
            </w:r>
          </w:p>
        </w:tc>
      </w:tr>
      <w:tr w:rsidR="00447B66" w14:paraId="29AA42B4" w14:textId="77777777">
        <w:trPr>
          <w:trHeight w:val="510"/>
        </w:trPr>
        <w:tc>
          <w:tcPr>
            <w:tcW w:w="720" w:type="dxa"/>
            <w:tcBorders>
              <w:top w:val="nil"/>
              <w:left w:val="nil"/>
              <w:bottom w:val="nil"/>
            </w:tcBorders>
          </w:tcPr>
          <w:p w14:paraId="51335AA0" w14:textId="77777777" w:rsidR="00447B66" w:rsidRDefault="00447B66">
            <w:pPr>
              <w:rPr>
                <w:b/>
              </w:rPr>
            </w:pPr>
          </w:p>
        </w:tc>
        <w:tc>
          <w:tcPr>
            <w:tcW w:w="2097" w:type="dxa"/>
            <w:gridSpan w:val="2"/>
            <w:tcBorders>
              <w:left w:val="nil"/>
            </w:tcBorders>
          </w:tcPr>
          <w:p w14:paraId="3A287CE6" w14:textId="77777777" w:rsidR="00447B66" w:rsidRDefault="00447B66">
            <w:pPr>
              <w:rPr>
                <w:b/>
              </w:rPr>
            </w:pPr>
            <w:r>
              <w:rPr>
                <w:b/>
              </w:rPr>
              <w:t>NANC IIS Version Number:</w:t>
            </w:r>
          </w:p>
        </w:tc>
        <w:tc>
          <w:tcPr>
            <w:tcW w:w="2083" w:type="dxa"/>
            <w:gridSpan w:val="2"/>
            <w:tcBorders>
              <w:left w:val="nil"/>
            </w:tcBorders>
          </w:tcPr>
          <w:p w14:paraId="3E4C560D" w14:textId="77777777" w:rsidR="00447B66" w:rsidRDefault="00447B66">
            <w:r>
              <w:t>3.1.0</w:t>
            </w:r>
          </w:p>
        </w:tc>
        <w:tc>
          <w:tcPr>
            <w:tcW w:w="1955" w:type="dxa"/>
            <w:gridSpan w:val="2"/>
          </w:tcPr>
          <w:p w14:paraId="118E0A0A" w14:textId="77777777" w:rsidR="00447B66" w:rsidRDefault="00447B66">
            <w:pPr>
              <w:rPr>
                <w:b/>
              </w:rPr>
            </w:pPr>
            <w:r>
              <w:rPr>
                <w:b/>
              </w:rPr>
              <w:t>Relevant Flow(s):</w:t>
            </w:r>
          </w:p>
        </w:tc>
        <w:tc>
          <w:tcPr>
            <w:tcW w:w="3917" w:type="dxa"/>
            <w:gridSpan w:val="6"/>
            <w:tcBorders>
              <w:left w:val="nil"/>
            </w:tcBorders>
          </w:tcPr>
          <w:p w14:paraId="1123E8E5" w14:textId="77777777" w:rsidR="00447B66" w:rsidRDefault="00447B66">
            <w:r>
              <w:t>B.7.2</w:t>
            </w:r>
          </w:p>
        </w:tc>
      </w:tr>
      <w:tr w:rsidR="00447B66" w14:paraId="2A85CF3A" w14:textId="77777777">
        <w:trPr>
          <w:gridAfter w:val="1"/>
          <w:wAfter w:w="6" w:type="dxa"/>
        </w:trPr>
        <w:tc>
          <w:tcPr>
            <w:tcW w:w="720" w:type="dxa"/>
            <w:tcBorders>
              <w:top w:val="nil"/>
              <w:left w:val="nil"/>
              <w:bottom w:val="nil"/>
              <w:right w:val="nil"/>
            </w:tcBorders>
          </w:tcPr>
          <w:p w14:paraId="03CDBEFF" w14:textId="77777777" w:rsidR="00447B66" w:rsidRDefault="00447B66">
            <w:pPr>
              <w:rPr>
                <w:b/>
              </w:rPr>
            </w:pPr>
          </w:p>
        </w:tc>
        <w:tc>
          <w:tcPr>
            <w:tcW w:w="2097" w:type="dxa"/>
            <w:gridSpan w:val="2"/>
            <w:tcBorders>
              <w:top w:val="nil"/>
              <w:left w:val="nil"/>
              <w:bottom w:val="nil"/>
              <w:right w:val="nil"/>
            </w:tcBorders>
          </w:tcPr>
          <w:p w14:paraId="0724FAAE" w14:textId="77777777" w:rsidR="00447B66" w:rsidRDefault="00447B66">
            <w:pPr>
              <w:rPr>
                <w:b/>
              </w:rPr>
            </w:pPr>
          </w:p>
        </w:tc>
        <w:tc>
          <w:tcPr>
            <w:tcW w:w="7949" w:type="dxa"/>
            <w:gridSpan w:val="9"/>
            <w:tcBorders>
              <w:top w:val="nil"/>
              <w:left w:val="nil"/>
              <w:bottom w:val="nil"/>
              <w:right w:val="nil"/>
            </w:tcBorders>
          </w:tcPr>
          <w:p w14:paraId="30B1A7F9" w14:textId="77777777" w:rsidR="00447B66" w:rsidRDefault="00447B66">
            <w:pPr>
              <w:rPr>
                <w:b/>
              </w:rPr>
            </w:pPr>
          </w:p>
        </w:tc>
      </w:tr>
      <w:tr w:rsidR="00447B66" w14:paraId="0704E0DC" w14:textId="77777777">
        <w:trPr>
          <w:gridAfter w:val="1"/>
          <w:wAfter w:w="6" w:type="dxa"/>
        </w:trPr>
        <w:tc>
          <w:tcPr>
            <w:tcW w:w="720" w:type="dxa"/>
            <w:tcBorders>
              <w:top w:val="nil"/>
              <w:left w:val="nil"/>
              <w:bottom w:val="nil"/>
              <w:right w:val="nil"/>
            </w:tcBorders>
          </w:tcPr>
          <w:p w14:paraId="6A6BC0C1" w14:textId="77777777" w:rsidR="00447B66" w:rsidRDefault="00447B66">
            <w:pPr>
              <w:rPr>
                <w:b/>
              </w:rPr>
            </w:pPr>
            <w:r>
              <w:rPr>
                <w:b/>
              </w:rPr>
              <w:t>C.</w:t>
            </w:r>
          </w:p>
        </w:tc>
        <w:tc>
          <w:tcPr>
            <w:tcW w:w="2097" w:type="dxa"/>
            <w:gridSpan w:val="2"/>
            <w:tcBorders>
              <w:top w:val="nil"/>
              <w:left w:val="nil"/>
              <w:bottom w:val="nil"/>
              <w:right w:val="nil"/>
            </w:tcBorders>
          </w:tcPr>
          <w:p w14:paraId="42CEA067" w14:textId="77777777" w:rsidR="00447B66" w:rsidRDefault="00447B66">
            <w:pPr>
              <w:rPr>
                <w:b/>
              </w:rPr>
            </w:pPr>
            <w:r>
              <w:rPr>
                <w:b/>
              </w:rPr>
              <w:t>PREREQUISITE</w:t>
            </w:r>
          </w:p>
        </w:tc>
        <w:tc>
          <w:tcPr>
            <w:tcW w:w="7949" w:type="dxa"/>
            <w:gridSpan w:val="9"/>
            <w:tcBorders>
              <w:top w:val="nil"/>
              <w:left w:val="nil"/>
              <w:right w:val="nil"/>
            </w:tcBorders>
          </w:tcPr>
          <w:p w14:paraId="0BEC65AA" w14:textId="77777777" w:rsidR="00447B66" w:rsidRDefault="00447B66">
            <w:pPr>
              <w:rPr>
                <w:b/>
              </w:rPr>
            </w:pPr>
          </w:p>
        </w:tc>
      </w:tr>
      <w:tr w:rsidR="00447B66" w14:paraId="3E3553AC" w14:textId="77777777">
        <w:trPr>
          <w:gridAfter w:val="1"/>
          <w:wAfter w:w="6" w:type="dxa"/>
          <w:cantSplit/>
          <w:trHeight w:val="510"/>
        </w:trPr>
        <w:tc>
          <w:tcPr>
            <w:tcW w:w="720" w:type="dxa"/>
            <w:tcBorders>
              <w:top w:val="nil"/>
              <w:left w:val="nil"/>
              <w:bottom w:val="nil"/>
            </w:tcBorders>
          </w:tcPr>
          <w:p w14:paraId="613310F1" w14:textId="77777777" w:rsidR="00447B66" w:rsidRDefault="00447B66">
            <w:pPr>
              <w:rPr>
                <w:b/>
              </w:rPr>
            </w:pPr>
          </w:p>
        </w:tc>
        <w:tc>
          <w:tcPr>
            <w:tcW w:w="2097" w:type="dxa"/>
            <w:gridSpan w:val="2"/>
            <w:tcBorders>
              <w:left w:val="nil"/>
            </w:tcBorders>
          </w:tcPr>
          <w:p w14:paraId="7F1DD027" w14:textId="77777777" w:rsidR="00447B66" w:rsidRDefault="00447B66">
            <w:pPr>
              <w:rPr>
                <w:b/>
              </w:rPr>
            </w:pPr>
            <w:r>
              <w:rPr>
                <w:b/>
              </w:rPr>
              <w:t>Prerequisite Test Cases:</w:t>
            </w:r>
          </w:p>
        </w:tc>
        <w:tc>
          <w:tcPr>
            <w:tcW w:w="7949" w:type="dxa"/>
            <w:gridSpan w:val="9"/>
            <w:tcBorders>
              <w:left w:val="nil"/>
            </w:tcBorders>
          </w:tcPr>
          <w:p w14:paraId="35C769DF" w14:textId="77777777" w:rsidR="00447B66" w:rsidRDefault="00447B66">
            <w:pPr>
              <w:pStyle w:val="Header"/>
              <w:tabs>
                <w:tab w:val="clear" w:pos="4320"/>
                <w:tab w:val="clear" w:pos="8640"/>
              </w:tabs>
            </w:pPr>
          </w:p>
        </w:tc>
      </w:tr>
      <w:tr w:rsidR="00447B66" w14:paraId="34ECA69B" w14:textId="77777777">
        <w:trPr>
          <w:gridAfter w:val="1"/>
          <w:wAfter w:w="6" w:type="dxa"/>
          <w:cantSplit/>
          <w:trHeight w:val="509"/>
        </w:trPr>
        <w:tc>
          <w:tcPr>
            <w:tcW w:w="720" w:type="dxa"/>
            <w:tcBorders>
              <w:top w:val="nil"/>
              <w:left w:val="nil"/>
              <w:bottom w:val="nil"/>
            </w:tcBorders>
          </w:tcPr>
          <w:p w14:paraId="1ED7C826" w14:textId="77777777" w:rsidR="00447B66" w:rsidRDefault="00447B66">
            <w:pPr>
              <w:rPr>
                <w:b/>
              </w:rPr>
            </w:pPr>
          </w:p>
        </w:tc>
        <w:tc>
          <w:tcPr>
            <w:tcW w:w="2097" w:type="dxa"/>
            <w:gridSpan w:val="2"/>
            <w:tcBorders>
              <w:left w:val="nil"/>
            </w:tcBorders>
          </w:tcPr>
          <w:p w14:paraId="57262B67" w14:textId="77777777" w:rsidR="00447B66" w:rsidRDefault="00447B66">
            <w:pPr>
              <w:rPr>
                <w:b/>
              </w:rPr>
            </w:pPr>
            <w:r>
              <w:rPr>
                <w:b/>
              </w:rPr>
              <w:t>Prerequisite NPAC Setup:</w:t>
            </w:r>
          </w:p>
        </w:tc>
        <w:tc>
          <w:tcPr>
            <w:tcW w:w="7949" w:type="dxa"/>
            <w:gridSpan w:val="9"/>
            <w:tcBorders>
              <w:left w:val="nil"/>
            </w:tcBorders>
          </w:tcPr>
          <w:p w14:paraId="6E5BE0D6" w14:textId="77777777" w:rsidR="00447B66" w:rsidRDefault="00447B66" w:rsidP="00CB2BBB">
            <w:pPr>
              <w:numPr>
                <w:ilvl w:val="0"/>
                <w:numId w:val="176"/>
              </w:numPr>
            </w:pPr>
            <w:r>
              <w:t>Verify that SPID B is established as a ‘Secondary’ SPID to ‘Primary’ SPID A.</w:t>
            </w:r>
          </w:p>
          <w:p w14:paraId="55CD6A73" w14:textId="489D7061" w:rsidR="00447B66" w:rsidDel="005E3A00" w:rsidRDefault="00447B66" w:rsidP="00CB2BBB">
            <w:pPr>
              <w:numPr>
                <w:ilvl w:val="0"/>
                <w:numId w:val="176"/>
              </w:numPr>
              <w:rPr>
                <w:del w:id="1845" w:author="White, Patrick K" w:date="2019-01-25T13:55:00Z"/>
              </w:rPr>
            </w:pPr>
            <w:del w:id="1846" w:author="White, Patrick K" w:date="2019-01-25T13:55:00Z">
              <w:r w:rsidDel="005E3A00">
                <w:delText>Verify that the Customer TN Range Notification Indicator is set to TRUE for both SPID A and SPID B.</w:delText>
              </w:r>
            </w:del>
          </w:p>
          <w:p w14:paraId="4479AF98" w14:textId="77777777" w:rsidR="00447B66" w:rsidRDefault="00447B66" w:rsidP="00CB2BBB">
            <w:pPr>
              <w:numPr>
                <w:ilvl w:val="0"/>
                <w:numId w:val="176"/>
              </w:numPr>
            </w:pPr>
            <w:r>
              <w:t>Verify that the SOA Notification Priority tunable parameter is set to default values for both SPID A and SPID B.</w:t>
            </w:r>
          </w:p>
          <w:p w14:paraId="0B5230B1" w14:textId="77777777" w:rsidR="00447B66" w:rsidRDefault="00447B66" w:rsidP="00CB2BBB">
            <w:pPr>
              <w:numPr>
                <w:ilvl w:val="0"/>
                <w:numId w:val="176"/>
              </w:numPr>
            </w:pPr>
            <w:r>
              <w:t>Verify that filters are set for the NPA-NXXs such that all LSMS broadcasts will be successful.</w:t>
            </w:r>
          </w:p>
          <w:p w14:paraId="6B229AF0" w14:textId="77777777" w:rsidR="00447B66" w:rsidRDefault="00447B66" w:rsidP="00CB2BBB">
            <w:pPr>
              <w:numPr>
                <w:ilvl w:val="0"/>
                <w:numId w:val="176"/>
              </w:numPr>
            </w:pPr>
            <w:r>
              <w:t>While the SPID A SOA is off-line perform the following activities on behalf of SPID A and SPID B:</w:t>
            </w:r>
          </w:p>
          <w:p w14:paraId="299EE293" w14:textId="77777777" w:rsidR="00447B66" w:rsidRDefault="00447B66" w:rsidP="00CB2BBB">
            <w:pPr>
              <w:numPr>
                <w:ilvl w:val="0"/>
                <w:numId w:val="297"/>
              </w:numPr>
            </w:pPr>
            <w:r>
              <w:t>Create subscription versions for a range of 50 consecutive, non-ported TNs with one set of DPC/SSN data, where the New SP is SPID B and the Old SP and owner of the NPA-NXX is SPID A.</w:t>
            </w:r>
          </w:p>
          <w:p w14:paraId="4F66DEC5" w14:textId="77777777" w:rsidR="00447B66" w:rsidRDefault="00447B66" w:rsidP="00CB2BBB">
            <w:pPr>
              <w:numPr>
                <w:ilvl w:val="0"/>
                <w:numId w:val="297"/>
              </w:numPr>
            </w:pPr>
            <w:r>
              <w:t>On behalf of SPID A, concur to the subscription versions just created in step a.</w:t>
            </w:r>
          </w:p>
          <w:p w14:paraId="387CFC57" w14:textId="77777777" w:rsidR="00447B66" w:rsidRDefault="00447B66" w:rsidP="00CB2BBB">
            <w:pPr>
              <w:numPr>
                <w:ilvl w:val="0"/>
                <w:numId w:val="297"/>
              </w:numPr>
            </w:pPr>
            <w:r>
              <w:t>Activate the subscription versions create</w:t>
            </w:r>
            <w:r w:rsidR="00DA75E9">
              <w:t>d</w:t>
            </w:r>
            <w:r>
              <w:t xml:space="preserve"> in step ‘a’ above.</w:t>
            </w:r>
          </w:p>
          <w:p w14:paraId="2DE9681A" w14:textId="77777777" w:rsidR="00447B66" w:rsidRDefault="00447B66" w:rsidP="00CB2BBB">
            <w:pPr>
              <w:numPr>
                <w:ilvl w:val="0"/>
                <w:numId w:val="297"/>
              </w:numPr>
            </w:pPr>
            <w:r>
              <w:t>Disconnect the subscription versions activated in step ‘c’ above.</w:t>
            </w:r>
          </w:p>
          <w:p w14:paraId="6E4B86C2" w14:textId="77777777" w:rsidR="0072289E" w:rsidRDefault="0072289E" w:rsidP="0072289E"/>
          <w:p w14:paraId="627DAE18" w14:textId="77777777"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6A0050" w:rsidRDefault="0072289E" w:rsidP="0072289E">
            <w:pPr>
              <w:pStyle w:val="BodyText"/>
              <w:ind w:left="-45"/>
              <w:rPr>
                <w:b w:val="0"/>
              </w:rPr>
            </w:pPr>
          </w:p>
          <w:p w14:paraId="556F967A" w14:textId="77777777"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59EC8DA" w14:textId="77777777">
        <w:trPr>
          <w:gridAfter w:val="1"/>
          <w:wAfter w:w="6" w:type="dxa"/>
          <w:cantSplit/>
          <w:trHeight w:val="510"/>
        </w:trPr>
        <w:tc>
          <w:tcPr>
            <w:tcW w:w="720" w:type="dxa"/>
            <w:tcBorders>
              <w:top w:val="nil"/>
              <w:left w:val="nil"/>
              <w:bottom w:val="nil"/>
            </w:tcBorders>
          </w:tcPr>
          <w:p w14:paraId="75C04B71" w14:textId="77777777" w:rsidR="00447B66" w:rsidRDefault="00447B66">
            <w:pPr>
              <w:rPr>
                <w:b/>
              </w:rPr>
            </w:pPr>
          </w:p>
        </w:tc>
        <w:tc>
          <w:tcPr>
            <w:tcW w:w="2097" w:type="dxa"/>
            <w:gridSpan w:val="2"/>
          </w:tcPr>
          <w:p w14:paraId="6D1B24A9" w14:textId="77777777" w:rsidR="00447B66" w:rsidRDefault="00447B66">
            <w:pPr>
              <w:rPr>
                <w:b/>
              </w:rPr>
            </w:pPr>
            <w:r>
              <w:rPr>
                <w:b/>
              </w:rPr>
              <w:t>Prerequisite SP Setup:</w:t>
            </w:r>
          </w:p>
        </w:tc>
        <w:tc>
          <w:tcPr>
            <w:tcW w:w="7949" w:type="dxa"/>
            <w:gridSpan w:val="9"/>
            <w:tcBorders>
              <w:left w:val="nil"/>
            </w:tcBorders>
          </w:tcPr>
          <w:p w14:paraId="455A55EA" w14:textId="77777777" w:rsidR="00447B66" w:rsidRDefault="00447B66">
            <w:r>
              <w:t xml:space="preserve">Take the SOA off line. </w:t>
            </w:r>
          </w:p>
        </w:tc>
      </w:tr>
      <w:tr w:rsidR="00447B66" w14:paraId="017B631A" w14:textId="77777777">
        <w:trPr>
          <w:gridAfter w:val="1"/>
          <w:wAfter w:w="6" w:type="dxa"/>
        </w:trPr>
        <w:tc>
          <w:tcPr>
            <w:tcW w:w="720" w:type="dxa"/>
            <w:tcBorders>
              <w:top w:val="nil"/>
              <w:left w:val="nil"/>
              <w:bottom w:val="nil"/>
              <w:right w:val="nil"/>
            </w:tcBorders>
          </w:tcPr>
          <w:p w14:paraId="278C1AAE" w14:textId="77777777" w:rsidR="00447B66" w:rsidRDefault="00447B66">
            <w:pPr>
              <w:rPr>
                <w:b/>
              </w:rPr>
            </w:pPr>
          </w:p>
        </w:tc>
        <w:tc>
          <w:tcPr>
            <w:tcW w:w="2097" w:type="dxa"/>
            <w:gridSpan w:val="2"/>
            <w:tcBorders>
              <w:left w:val="nil"/>
              <w:bottom w:val="nil"/>
              <w:right w:val="nil"/>
            </w:tcBorders>
          </w:tcPr>
          <w:p w14:paraId="44E843A0" w14:textId="77777777" w:rsidR="00447B66" w:rsidRDefault="00447B66">
            <w:pPr>
              <w:rPr>
                <w:b/>
              </w:rPr>
            </w:pPr>
          </w:p>
        </w:tc>
        <w:tc>
          <w:tcPr>
            <w:tcW w:w="7949" w:type="dxa"/>
            <w:gridSpan w:val="9"/>
            <w:tcBorders>
              <w:left w:val="nil"/>
              <w:bottom w:val="nil"/>
              <w:right w:val="nil"/>
            </w:tcBorders>
          </w:tcPr>
          <w:p w14:paraId="1D7736BB" w14:textId="77777777" w:rsidR="00447B66" w:rsidRDefault="00447B66">
            <w:pPr>
              <w:rPr>
                <w:b/>
              </w:rPr>
            </w:pPr>
          </w:p>
        </w:tc>
      </w:tr>
      <w:tr w:rsidR="00447B66" w14:paraId="33EBE3E6" w14:textId="77777777">
        <w:trPr>
          <w:gridAfter w:val="5"/>
          <w:wAfter w:w="2103" w:type="dxa"/>
        </w:trPr>
        <w:tc>
          <w:tcPr>
            <w:tcW w:w="720" w:type="dxa"/>
            <w:tcBorders>
              <w:top w:val="nil"/>
              <w:left w:val="nil"/>
              <w:bottom w:val="nil"/>
              <w:right w:val="nil"/>
            </w:tcBorders>
          </w:tcPr>
          <w:p w14:paraId="759594A3" w14:textId="77777777" w:rsidR="00447B66" w:rsidRDefault="00447B66">
            <w:pPr>
              <w:rPr>
                <w:b/>
              </w:rPr>
            </w:pPr>
            <w:r>
              <w:rPr>
                <w:b/>
              </w:rPr>
              <w:t>D.</w:t>
            </w:r>
          </w:p>
        </w:tc>
        <w:tc>
          <w:tcPr>
            <w:tcW w:w="7949" w:type="dxa"/>
            <w:gridSpan w:val="7"/>
            <w:tcBorders>
              <w:top w:val="nil"/>
              <w:left w:val="nil"/>
              <w:bottom w:val="nil"/>
              <w:right w:val="nil"/>
            </w:tcBorders>
          </w:tcPr>
          <w:p w14:paraId="06743A44" w14:textId="77777777" w:rsidR="00447B66" w:rsidRDefault="00447B66">
            <w:pPr>
              <w:rPr>
                <w:b/>
              </w:rPr>
            </w:pPr>
            <w:r>
              <w:rPr>
                <w:b/>
              </w:rPr>
              <w:t>TEST STEPS and EXPECTED RESULTS</w:t>
            </w:r>
          </w:p>
        </w:tc>
      </w:tr>
      <w:tr w:rsidR="00447B66" w14:paraId="6500A397" w14:textId="77777777">
        <w:trPr>
          <w:gridAfter w:val="2"/>
          <w:wAfter w:w="15" w:type="dxa"/>
          <w:trHeight w:val="509"/>
        </w:trPr>
        <w:tc>
          <w:tcPr>
            <w:tcW w:w="720" w:type="dxa"/>
          </w:tcPr>
          <w:p w14:paraId="7B92B3EF" w14:textId="77777777" w:rsidR="00447B66" w:rsidRDefault="00447B66">
            <w:pPr>
              <w:rPr>
                <w:b/>
                <w:sz w:val="16"/>
              </w:rPr>
            </w:pPr>
            <w:r>
              <w:rPr>
                <w:b/>
                <w:sz w:val="16"/>
              </w:rPr>
              <w:t>Row #</w:t>
            </w:r>
          </w:p>
        </w:tc>
        <w:tc>
          <w:tcPr>
            <w:tcW w:w="810" w:type="dxa"/>
            <w:tcBorders>
              <w:left w:val="nil"/>
            </w:tcBorders>
          </w:tcPr>
          <w:p w14:paraId="460DDFAB" w14:textId="77777777" w:rsidR="00447B66" w:rsidRDefault="00447B66">
            <w:pPr>
              <w:rPr>
                <w:b/>
                <w:sz w:val="18"/>
              </w:rPr>
            </w:pPr>
            <w:r>
              <w:rPr>
                <w:b/>
                <w:sz w:val="18"/>
              </w:rPr>
              <w:t>NPAC or SP</w:t>
            </w:r>
          </w:p>
        </w:tc>
        <w:tc>
          <w:tcPr>
            <w:tcW w:w="3150" w:type="dxa"/>
            <w:gridSpan w:val="2"/>
            <w:tcBorders>
              <w:left w:val="nil"/>
            </w:tcBorders>
          </w:tcPr>
          <w:p w14:paraId="1D4A891A" w14:textId="77777777" w:rsidR="00447B66" w:rsidRDefault="00447B66">
            <w:pPr>
              <w:rPr>
                <w:b/>
              </w:rPr>
            </w:pPr>
            <w:r>
              <w:rPr>
                <w:b/>
              </w:rPr>
              <w:t>Test Step</w:t>
            </w:r>
          </w:p>
          <w:p w14:paraId="4F7A6616" w14:textId="77777777" w:rsidR="00447B66" w:rsidRDefault="00447B66">
            <w:pPr>
              <w:rPr>
                <w:b/>
              </w:rPr>
            </w:pPr>
          </w:p>
        </w:tc>
        <w:tc>
          <w:tcPr>
            <w:tcW w:w="720" w:type="dxa"/>
            <w:gridSpan w:val="2"/>
          </w:tcPr>
          <w:p w14:paraId="25AB4A50" w14:textId="77777777" w:rsidR="00447B66" w:rsidRDefault="00447B66">
            <w:pPr>
              <w:rPr>
                <w:b/>
                <w:sz w:val="18"/>
              </w:rPr>
            </w:pPr>
            <w:r>
              <w:rPr>
                <w:b/>
                <w:sz w:val="18"/>
              </w:rPr>
              <w:t>NPAC or SP</w:t>
            </w:r>
          </w:p>
        </w:tc>
        <w:tc>
          <w:tcPr>
            <w:tcW w:w="5357" w:type="dxa"/>
            <w:gridSpan w:val="5"/>
            <w:tcBorders>
              <w:left w:val="nil"/>
            </w:tcBorders>
          </w:tcPr>
          <w:p w14:paraId="374E9D41" w14:textId="77777777" w:rsidR="00447B66" w:rsidRDefault="00447B66">
            <w:pPr>
              <w:rPr>
                <w:b/>
              </w:rPr>
            </w:pPr>
            <w:r>
              <w:rPr>
                <w:b/>
              </w:rPr>
              <w:t>Expected Result</w:t>
            </w:r>
          </w:p>
          <w:p w14:paraId="5DF3974F" w14:textId="77777777" w:rsidR="00447B66" w:rsidRDefault="00447B66">
            <w:pPr>
              <w:rPr>
                <w:b/>
              </w:rPr>
            </w:pPr>
          </w:p>
        </w:tc>
      </w:tr>
      <w:tr w:rsidR="00447B66" w14:paraId="4BB30A31" w14:textId="77777777">
        <w:trPr>
          <w:gridAfter w:val="3"/>
          <w:wAfter w:w="62" w:type="dxa"/>
          <w:trHeight w:val="509"/>
        </w:trPr>
        <w:tc>
          <w:tcPr>
            <w:tcW w:w="720" w:type="dxa"/>
          </w:tcPr>
          <w:p w14:paraId="6490B54A" w14:textId="77777777" w:rsidR="00447B66" w:rsidRDefault="00447B66">
            <w:pPr>
              <w:rPr>
                <w:sz w:val="16"/>
              </w:rPr>
            </w:pPr>
            <w:r>
              <w:rPr>
                <w:sz w:val="16"/>
              </w:rPr>
              <w:t>1.</w:t>
            </w:r>
          </w:p>
        </w:tc>
        <w:tc>
          <w:tcPr>
            <w:tcW w:w="810" w:type="dxa"/>
            <w:tcBorders>
              <w:left w:val="nil"/>
            </w:tcBorders>
          </w:tcPr>
          <w:p w14:paraId="1E87C521" w14:textId="77777777" w:rsidR="00447B66" w:rsidRDefault="00447B66">
            <w:pPr>
              <w:rPr>
                <w:sz w:val="18"/>
              </w:rPr>
            </w:pPr>
            <w:r>
              <w:rPr>
                <w:sz w:val="18"/>
              </w:rPr>
              <w:t>SP</w:t>
            </w:r>
          </w:p>
        </w:tc>
        <w:tc>
          <w:tcPr>
            <w:tcW w:w="3150" w:type="dxa"/>
            <w:gridSpan w:val="2"/>
            <w:tcBorders>
              <w:left w:val="nil"/>
            </w:tcBorders>
          </w:tcPr>
          <w:p w14:paraId="59A25662" w14:textId="77777777" w:rsidR="00447B66" w:rsidRDefault="00447B66" w:rsidP="00CB2BBB">
            <w:pPr>
              <w:numPr>
                <w:ilvl w:val="0"/>
                <w:numId w:val="177"/>
              </w:numPr>
            </w:pPr>
            <w:r>
              <w:t>After all the prerequisites have been completed, SP Personnel bring the SPID A SOA back on-line.</w:t>
            </w:r>
          </w:p>
          <w:p w14:paraId="43D8CDCF" w14:textId="77777777" w:rsidR="00447B66" w:rsidRDefault="00447B66" w:rsidP="00CB2BBB">
            <w:pPr>
              <w:pStyle w:val="Header"/>
              <w:numPr>
                <w:ilvl w:val="0"/>
                <w:numId w:val="177"/>
              </w:numPr>
              <w:tabs>
                <w:tab w:val="clear" w:pos="4320"/>
                <w:tab w:val="clear" w:pos="8640"/>
              </w:tabs>
            </w:pPr>
            <w:r>
              <w:t>The SPID A SP establishes an association from their SOA to the NPAC SMS with the resynchronization flag for SPID A set to TRUE.</w:t>
            </w:r>
          </w:p>
        </w:tc>
        <w:tc>
          <w:tcPr>
            <w:tcW w:w="720" w:type="dxa"/>
            <w:gridSpan w:val="2"/>
          </w:tcPr>
          <w:p w14:paraId="6F5C60BA" w14:textId="77777777" w:rsidR="00447B66" w:rsidRDefault="00447B66">
            <w:pPr>
              <w:rPr>
                <w:sz w:val="18"/>
              </w:rPr>
            </w:pPr>
            <w:r>
              <w:rPr>
                <w:sz w:val="18"/>
              </w:rPr>
              <w:t>NPAC</w:t>
            </w:r>
          </w:p>
        </w:tc>
        <w:tc>
          <w:tcPr>
            <w:tcW w:w="5310" w:type="dxa"/>
            <w:gridSpan w:val="4"/>
            <w:tcBorders>
              <w:left w:val="nil"/>
            </w:tcBorders>
          </w:tcPr>
          <w:p w14:paraId="45F7BA4E" w14:textId="77777777"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14:paraId="33251371" w14:textId="77777777">
        <w:trPr>
          <w:gridAfter w:val="3"/>
          <w:wAfter w:w="62" w:type="dxa"/>
          <w:trHeight w:val="509"/>
        </w:trPr>
        <w:tc>
          <w:tcPr>
            <w:tcW w:w="720" w:type="dxa"/>
          </w:tcPr>
          <w:p w14:paraId="2E9ADB0F" w14:textId="77777777" w:rsidR="00447B66" w:rsidRDefault="00447B66">
            <w:pPr>
              <w:rPr>
                <w:sz w:val="16"/>
              </w:rPr>
            </w:pPr>
            <w:r>
              <w:rPr>
                <w:sz w:val="16"/>
              </w:rPr>
              <w:t>2.</w:t>
            </w:r>
          </w:p>
        </w:tc>
        <w:tc>
          <w:tcPr>
            <w:tcW w:w="810" w:type="dxa"/>
            <w:tcBorders>
              <w:left w:val="nil"/>
            </w:tcBorders>
          </w:tcPr>
          <w:p w14:paraId="05D29F73" w14:textId="77777777" w:rsidR="00447B66" w:rsidRDefault="00447B66">
            <w:pPr>
              <w:rPr>
                <w:sz w:val="18"/>
              </w:rPr>
            </w:pPr>
            <w:r>
              <w:rPr>
                <w:sz w:val="18"/>
              </w:rPr>
              <w:t>SP</w:t>
            </w:r>
          </w:p>
        </w:tc>
        <w:tc>
          <w:tcPr>
            <w:tcW w:w="3150" w:type="dxa"/>
            <w:gridSpan w:val="2"/>
            <w:tcBorders>
              <w:left w:val="nil"/>
            </w:tcBorders>
          </w:tcPr>
          <w:p w14:paraId="7C3BBFD0" w14:textId="77777777" w:rsidR="00447B66" w:rsidRDefault="00447B66">
            <w:r>
              <w:t>SP SOA issues an M-ACTION Request lnpDownload (network data) to the NPAC SMS for SPID A and specifies the time range for the resync request.</w:t>
            </w:r>
          </w:p>
        </w:tc>
        <w:tc>
          <w:tcPr>
            <w:tcW w:w="720" w:type="dxa"/>
            <w:gridSpan w:val="2"/>
          </w:tcPr>
          <w:p w14:paraId="1B3A81E1" w14:textId="77777777" w:rsidR="00447B66" w:rsidRDefault="00447B66">
            <w:pPr>
              <w:rPr>
                <w:sz w:val="18"/>
              </w:rPr>
            </w:pPr>
            <w:r>
              <w:rPr>
                <w:sz w:val="18"/>
              </w:rPr>
              <w:t>NPAC</w:t>
            </w:r>
          </w:p>
        </w:tc>
        <w:tc>
          <w:tcPr>
            <w:tcW w:w="5310" w:type="dxa"/>
            <w:gridSpan w:val="4"/>
            <w:tcBorders>
              <w:left w:val="nil"/>
            </w:tcBorders>
          </w:tcPr>
          <w:p w14:paraId="2E955D32"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29652741" w14:textId="77777777">
        <w:trPr>
          <w:gridAfter w:val="3"/>
          <w:wAfter w:w="62" w:type="dxa"/>
          <w:trHeight w:val="509"/>
        </w:trPr>
        <w:tc>
          <w:tcPr>
            <w:tcW w:w="720" w:type="dxa"/>
          </w:tcPr>
          <w:p w14:paraId="3067AC72" w14:textId="77777777" w:rsidR="00447B66" w:rsidRDefault="00447B66">
            <w:pPr>
              <w:rPr>
                <w:sz w:val="16"/>
              </w:rPr>
            </w:pPr>
            <w:r>
              <w:rPr>
                <w:sz w:val="16"/>
              </w:rPr>
              <w:t>3.</w:t>
            </w:r>
          </w:p>
        </w:tc>
        <w:tc>
          <w:tcPr>
            <w:tcW w:w="810" w:type="dxa"/>
            <w:tcBorders>
              <w:left w:val="nil"/>
            </w:tcBorders>
          </w:tcPr>
          <w:p w14:paraId="144F5574" w14:textId="77777777" w:rsidR="00447B66" w:rsidRDefault="00447B66">
            <w:pPr>
              <w:rPr>
                <w:sz w:val="18"/>
              </w:rPr>
            </w:pPr>
            <w:r>
              <w:rPr>
                <w:sz w:val="18"/>
              </w:rPr>
              <w:t>SP</w:t>
            </w:r>
          </w:p>
        </w:tc>
        <w:tc>
          <w:tcPr>
            <w:tcW w:w="3150" w:type="dxa"/>
            <w:gridSpan w:val="2"/>
            <w:tcBorders>
              <w:left w:val="nil"/>
            </w:tcBorders>
          </w:tcPr>
          <w:p w14:paraId="428DF3EB" w14:textId="77777777" w:rsidR="00447B66" w:rsidRDefault="00447B66">
            <w:r>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Default="00447B66">
            <w:pPr>
              <w:rPr>
                <w:sz w:val="18"/>
              </w:rPr>
            </w:pPr>
            <w:r>
              <w:rPr>
                <w:sz w:val="18"/>
              </w:rPr>
              <w:t>NPAC</w:t>
            </w:r>
          </w:p>
        </w:tc>
        <w:tc>
          <w:tcPr>
            <w:tcW w:w="5310" w:type="dxa"/>
            <w:gridSpan w:val="4"/>
            <w:tcBorders>
              <w:left w:val="nil"/>
            </w:tcBorders>
          </w:tcPr>
          <w:p w14:paraId="7A58F0D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411D3563" w14:textId="77777777" w:rsidR="00447B66" w:rsidRDefault="00447B66">
            <w:pPr>
              <w:pStyle w:val="BodyText"/>
              <w:rPr>
                <w:b w:val="0"/>
              </w:rPr>
            </w:pPr>
            <w:r>
              <w:rPr>
                <w:b w:val="0"/>
              </w:rPr>
              <w:t>SP SOA will receive the following notifications in the sequence that the actions were performed:</w:t>
            </w:r>
          </w:p>
          <w:p w14:paraId="1895EE69" w14:textId="77777777" w:rsidR="00447B66" w:rsidRDefault="00447B66" w:rsidP="00CB2BBB">
            <w:pPr>
              <w:numPr>
                <w:ilvl w:val="0"/>
                <w:numId w:val="178"/>
              </w:numPr>
            </w:pPr>
            <w:r>
              <w:t>For the SVs created in Item a of the prerequisites:</w:t>
            </w:r>
          </w:p>
          <w:p w14:paraId="4AE7E4A5"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3D3B781E" w14:textId="77777777" w:rsidR="00447B66" w:rsidRDefault="00447B66" w:rsidP="00CB2BBB">
            <w:pPr>
              <w:numPr>
                <w:ilvl w:val="0"/>
                <w:numId w:val="178"/>
              </w:numPr>
            </w:pPr>
            <w:r>
              <w:t>For the SVs in step ‘b’ of the prerequisites:</w:t>
            </w:r>
          </w:p>
          <w:p w14:paraId="2D7BD923" w14:textId="77777777" w:rsidR="00447B66" w:rsidRDefault="00447B66" w:rsidP="00CB2BBB">
            <w:pPr>
              <w:numPr>
                <w:ilvl w:val="0"/>
                <w:numId w:val="110"/>
              </w:numPr>
            </w:pPr>
            <w:r>
              <w:t>One M-EVENT-REPORT subscriptionVersionRangeAttributeValueChange for all TNs in the range</w:t>
            </w:r>
          </w:p>
          <w:p w14:paraId="0345DD13" w14:textId="77777777" w:rsidR="00447B66" w:rsidRDefault="00447B66" w:rsidP="00CB2BBB">
            <w:pPr>
              <w:numPr>
                <w:ilvl w:val="0"/>
                <w:numId w:val="178"/>
              </w:numPr>
            </w:pPr>
            <w:r>
              <w:t>For the SVs in step ‘c’ of the prerequisites:</w:t>
            </w:r>
          </w:p>
          <w:p w14:paraId="2A3ECEB6"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468CE76C" w14:textId="77777777" w:rsidR="00447B66" w:rsidRDefault="00447B66" w:rsidP="00CB2BBB">
            <w:pPr>
              <w:numPr>
                <w:ilvl w:val="0"/>
                <w:numId w:val="178"/>
              </w:numPr>
            </w:pPr>
            <w:r>
              <w:t>For the SVs in step ‘d’ of the prerequisites:</w:t>
            </w:r>
          </w:p>
          <w:p w14:paraId="2696F9C5" w14:textId="77777777" w:rsidR="00447B66" w:rsidRDefault="00447B66" w:rsidP="00CB2BBB">
            <w:pPr>
              <w:numPr>
                <w:ilvl w:val="0"/>
                <w:numId w:val="112"/>
              </w:numPr>
            </w:pPr>
            <w:r>
              <w:t>One M-EVENT-REPORT subscriptionVersionRangeDonorSP-CustomerDisconnectDate for all TNs in the range. (Range data)</w:t>
            </w:r>
          </w:p>
          <w:p w14:paraId="08F8C4C0" w14:textId="77777777" w:rsidR="0072289E" w:rsidRDefault="0072289E" w:rsidP="0072289E"/>
          <w:p w14:paraId="4AA0A67B" w14:textId="77777777"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101FA762" w14:textId="77777777" w:rsidR="0072289E" w:rsidRDefault="0072289E" w:rsidP="0072289E">
            <w:r w:rsidRPr="007E4739">
              <w:t>NOTE: If the Service Provider under test supports Medium Timer Indicator, this attribute will be included in the appropriate notifications.</w:t>
            </w:r>
          </w:p>
        </w:tc>
      </w:tr>
      <w:tr w:rsidR="00447B66" w14:paraId="1DC4BC0B" w14:textId="77777777">
        <w:trPr>
          <w:gridAfter w:val="3"/>
          <w:wAfter w:w="62" w:type="dxa"/>
          <w:trHeight w:val="509"/>
        </w:trPr>
        <w:tc>
          <w:tcPr>
            <w:tcW w:w="720" w:type="dxa"/>
          </w:tcPr>
          <w:p w14:paraId="289FBB7C" w14:textId="77777777" w:rsidR="00447B66" w:rsidRDefault="00447B66">
            <w:pPr>
              <w:rPr>
                <w:sz w:val="16"/>
              </w:rPr>
            </w:pPr>
            <w:r>
              <w:rPr>
                <w:sz w:val="16"/>
              </w:rPr>
              <w:t>4.</w:t>
            </w:r>
          </w:p>
        </w:tc>
        <w:tc>
          <w:tcPr>
            <w:tcW w:w="810" w:type="dxa"/>
            <w:tcBorders>
              <w:left w:val="nil"/>
            </w:tcBorders>
          </w:tcPr>
          <w:p w14:paraId="12E859D8" w14:textId="77777777" w:rsidR="00447B66" w:rsidRDefault="00447B66">
            <w:pPr>
              <w:rPr>
                <w:sz w:val="18"/>
              </w:rPr>
            </w:pPr>
            <w:r>
              <w:rPr>
                <w:sz w:val="18"/>
              </w:rPr>
              <w:t>SP</w:t>
            </w:r>
          </w:p>
        </w:tc>
        <w:tc>
          <w:tcPr>
            <w:tcW w:w="3150" w:type="dxa"/>
            <w:gridSpan w:val="2"/>
            <w:tcBorders>
              <w:left w:val="nil"/>
            </w:tcBorders>
          </w:tcPr>
          <w:p w14:paraId="76CB661E" w14:textId="77777777" w:rsidR="00447B66" w:rsidRDefault="00447B66">
            <w:r>
              <w:t>SP SOA issues an M-ACTION Request lnpRecoveryComplete to the NPAC SMS for SPID A to set the resynchronization flag to FALSE.</w:t>
            </w:r>
          </w:p>
        </w:tc>
        <w:tc>
          <w:tcPr>
            <w:tcW w:w="720" w:type="dxa"/>
            <w:gridSpan w:val="2"/>
          </w:tcPr>
          <w:p w14:paraId="74198501" w14:textId="77777777" w:rsidR="00447B66" w:rsidRDefault="00447B66">
            <w:pPr>
              <w:rPr>
                <w:sz w:val="18"/>
              </w:rPr>
            </w:pPr>
            <w:r>
              <w:rPr>
                <w:sz w:val="18"/>
              </w:rPr>
              <w:t>NPAC</w:t>
            </w:r>
          </w:p>
        </w:tc>
        <w:tc>
          <w:tcPr>
            <w:tcW w:w="5310" w:type="dxa"/>
            <w:gridSpan w:val="4"/>
            <w:tcBorders>
              <w:left w:val="nil"/>
            </w:tcBorders>
          </w:tcPr>
          <w:p w14:paraId="12107E2A"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3427ECB0" w14:textId="77777777">
        <w:trPr>
          <w:gridAfter w:val="3"/>
          <w:wAfter w:w="62" w:type="dxa"/>
          <w:trHeight w:val="509"/>
        </w:trPr>
        <w:tc>
          <w:tcPr>
            <w:tcW w:w="720" w:type="dxa"/>
          </w:tcPr>
          <w:p w14:paraId="1F6EC0F9" w14:textId="77777777" w:rsidR="00447B66" w:rsidRDefault="00447B66">
            <w:pPr>
              <w:rPr>
                <w:sz w:val="16"/>
              </w:rPr>
            </w:pPr>
            <w:r>
              <w:rPr>
                <w:sz w:val="16"/>
              </w:rPr>
              <w:t>5.</w:t>
            </w:r>
          </w:p>
        </w:tc>
        <w:tc>
          <w:tcPr>
            <w:tcW w:w="810" w:type="dxa"/>
            <w:tcBorders>
              <w:left w:val="nil"/>
            </w:tcBorders>
          </w:tcPr>
          <w:p w14:paraId="76EDD52A" w14:textId="77777777" w:rsidR="00447B66" w:rsidRDefault="00447B66">
            <w:pPr>
              <w:rPr>
                <w:sz w:val="18"/>
              </w:rPr>
            </w:pPr>
            <w:r>
              <w:rPr>
                <w:sz w:val="18"/>
              </w:rPr>
              <w:t>SP</w:t>
            </w:r>
          </w:p>
        </w:tc>
        <w:tc>
          <w:tcPr>
            <w:tcW w:w="3150" w:type="dxa"/>
            <w:gridSpan w:val="2"/>
            <w:tcBorders>
              <w:left w:val="nil"/>
            </w:tcBorders>
          </w:tcPr>
          <w:p w14:paraId="1D179BC1" w14:textId="77777777" w:rsidR="00447B66" w:rsidRDefault="00447B66">
            <w:r>
              <w:t>SP SOA receives the M-ACTION Response from the NPAC SMS with any data updates since the association was re-established.</w:t>
            </w:r>
          </w:p>
        </w:tc>
        <w:tc>
          <w:tcPr>
            <w:tcW w:w="720" w:type="dxa"/>
            <w:gridSpan w:val="2"/>
          </w:tcPr>
          <w:p w14:paraId="2DBEF961" w14:textId="77777777" w:rsidR="00447B66" w:rsidRDefault="00447B66">
            <w:pPr>
              <w:rPr>
                <w:sz w:val="18"/>
              </w:rPr>
            </w:pPr>
          </w:p>
        </w:tc>
        <w:tc>
          <w:tcPr>
            <w:tcW w:w="5310" w:type="dxa"/>
            <w:gridSpan w:val="4"/>
            <w:tcBorders>
              <w:left w:val="nil"/>
            </w:tcBorders>
          </w:tcPr>
          <w:p w14:paraId="1271D5E8" w14:textId="77777777" w:rsidR="00447B66" w:rsidRDefault="00447B66">
            <w:pPr>
              <w:pStyle w:val="BodyText"/>
              <w:rPr>
                <w:b w:val="0"/>
              </w:rPr>
            </w:pPr>
          </w:p>
        </w:tc>
      </w:tr>
      <w:tr w:rsidR="00447B66" w14:paraId="665D2621" w14:textId="77777777">
        <w:trPr>
          <w:gridAfter w:val="3"/>
          <w:wAfter w:w="62" w:type="dxa"/>
          <w:trHeight w:val="509"/>
        </w:trPr>
        <w:tc>
          <w:tcPr>
            <w:tcW w:w="720" w:type="dxa"/>
          </w:tcPr>
          <w:p w14:paraId="7AAFF9BF" w14:textId="77777777" w:rsidR="00447B66" w:rsidRDefault="00447B66">
            <w:pPr>
              <w:rPr>
                <w:sz w:val="16"/>
              </w:rPr>
            </w:pPr>
            <w:r>
              <w:rPr>
                <w:sz w:val="16"/>
              </w:rPr>
              <w:t>6.</w:t>
            </w:r>
          </w:p>
        </w:tc>
        <w:tc>
          <w:tcPr>
            <w:tcW w:w="810" w:type="dxa"/>
            <w:tcBorders>
              <w:left w:val="nil"/>
            </w:tcBorders>
          </w:tcPr>
          <w:p w14:paraId="4C0CFE1C" w14:textId="77777777" w:rsidR="00447B66" w:rsidRDefault="00447B66">
            <w:pPr>
              <w:rPr>
                <w:sz w:val="18"/>
              </w:rPr>
            </w:pPr>
            <w:r>
              <w:rPr>
                <w:sz w:val="18"/>
              </w:rPr>
              <w:t>SP</w:t>
            </w:r>
          </w:p>
        </w:tc>
        <w:tc>
          <w:tcPr>
            <w:tcW w:w="3150" w:type="dxa"/>
            <w:gridSpan w:val="2"/>
            <w:tcBorders>
              <w:left w:val="nil"/>
            </w:tcBorders>
          </w:tcPr>
          <w:p w14:paraId="297D5D67" w14:textId="77777777" w:rsidR="00447B66" w:rsidRDefault="00447B66">
            <w:r>
              <w:t>SPID A’s SOA issues an M-ACTION Request lnpNotificationRecovery to the NPAC SMS for SPID B and specifies the time range for the resync request.</w:t>
            </w:r>
          </w:p>
        </w:tc>
        <w:tc>
          <w:tcPr>
            <w:tcW w:w="720" w:type="dxa"/>
            <w:gridSpan w:val="2"/>
          </w:tcPr>
          <w:p w14:paraId="4974FB1B" w14:textId="77777777" w:rsidR="00447B66" w:rsidRDefault="00447B66">
            <w:pPr>
              <w:rPr>
                <w:sz w:val="18"/>
              </w:rPr>
            </w:pPr>
            <w:r>
              <w:rPr>
                <w:sz w:val="18"/>
              </w:rPr>
              <w:t>NPAC</w:t>
            </w:r>
          </w:p>
        </w:tc>
        <w:tc>
          <w:tcPr>
            <w:tcW w:w="5310" w:type="dxa"/>
            <w:gridSpan w:val="4"/>
            <w:tcBorders>
              <w:left w:val="nil"/>
            </w:tcBorders>
          </w:tcPr>
          <w:p w14:paraId="27D2079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3F7ACC7B" w14:textId="77777777" w:rsidR="00447B66" w:rsidRDefault="00447B66">
            <w:pPr>
              <w:pStyle w:val="BodyText"/>
              <w:rPr>
                <w:b w:val="0"/>
              </w:rPr>
            </w:pPr>
            <w:r>
              <w:rPr>
                <w:b w:val="0"/>
              </w:rPr>
              <w:t>SP SOA will receive the following notifications in the sequence that the actions were performed:</w:t>
            </w:r>
          </w:p>
          <w:p w14:paraId="6503583C" w14:textId="77777777" w:rsidR="00447B66" w:rsidRDefault="00447B66" w:rsidP="00CB2BBB">
            <w:pPr>
              <w:numPr>
                <w:ilvl w:val="0"/>
                <w:numId w:val="179"/>
              </w:numPr>
            </w:pPr>
            <w:r>
              <w:t>For the SVs created in Item a of the prerequisites:</w:t>
            </w:r>
          </w:p>
          <w:p w14:paraId="4C5CCF8F"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1F939205" w14:textId="77777777" w:rsidR="00447B66" w:rsidRDefault="00447B66" w:rsidP="00CB2BBB">
            <w:pPr>
              <w:numPr>
                <w:ilvl w:val="0"/>
                <w:numId w:val="179"/>
              </w:numPr>
            </w:pPr>
            <w:r>
              <w:t>For the SVs in step ‘b’ of the prerequisites:</w:t>
            </w:r>
          </w:p>
          <w:p w14:paraId="7B5580F6" w14:textId="77777777" w:rsidR="00447B66" w:rsidRDefault="00447B66" w:rsidP="00CB2BBB">
            <w:pPr>
              <w:numPr>
                <w:ilvl w:val="0"/>
                <w:numId w:val="110"/>
              </w:numPr>
            </w:pPr>
            <w:r>
              <w:t>One M-EVENT-REPORT subscriptionVersionRangeAttributeValueChange for all TNs in the range</w:t>
            </w:r>
          </w:p>
          <w:p w14:paraId="1A415195" w14:textId="77777777" w:rsidR="00447B66" w:rsidRDefault="00447B66" w:rsidP="00CB2BBB">
            <w:pPr>
              <w:numPr>
                <w:ilvl w:val="0"/>
                <w:numId w:val="179"/>
              </w:numPr>
            </w:pPr>
            <w:r>
              <w:t>For the SVs in step ‘c’ of the prerequisites:</w:t>
            </w:r>
          </w:p>
          <w:p w14:paraId="56E3907A"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732A7FDE" w14:textId="77777777" w:rsidR="00447B66" w:rsidRDefault="00447B66" w:rsidP="00CB2BBB">
            <w:pPr>
              <w:numPr>
                <w:ilvl w:val="0"/>
                <w:numId w:val="179"/>
              </w:numPr>
            </w:pPr>
            <w:r>
              <w:t>For the SVs in step ‘d’ of the prerequisites:</w:t>
            </w:r>
          </w:p>
          <w:p w14:paraId="407868E6" w14:textId="77777777" w:rsidR="00447B66" w:rsidRDefault="00447B66" w:rsidP="00CB2BBB">
            <w:pPr>
              <w:numPr>
                <w:ilvl w:val="0"/>
                <w:numId w:val="111"/>
              </w:numPr>
              <w:rPr>
                <w:b/>
                <w:bCs/>
              </w:rPr>
            </w:pPr>
            <w:r>
              <w:t>One M-EVENT-REPORT subscriptionVersionRangeStatusAttributeValueChange for all TNs in the range with a subscription version status of ‘old’. (Range data)</w:t>
            </w:r>
          </w:p>
        </w:tc>
      </w:tr>
      <w:tr w:rsidR="00447B66" w14:paraId="38D00D3D" w14:textId="77777777">
        <w:trPr>
          <w:gridAfter w:val="3"/>
          <w:wAfter w:w="62" w:type="dxa"/>
          <w:trHeight w:val="509"/>
        </w:trPr>
        <w:tc>
          <w:tcPr>
            <w:tcW w:w="720" w:type="dxa"/>
          </w:tcPr>
          <w:p w14:paraId="1E8CB361" w14:textId="77777777" w:rsidR="00447B66" w:rsidRDefault="00447B66">
            <w:pPr>
              <w:rPr>
                <w:sz w:val="16"/>
              </w:rPr>
            </w:pPr>
            <w:r>
              <w:rPr>
                <w:sz w:val="16"/>
              </w:rPr>
              <w:t>7.</w:t>
            </w:r>
          </w:p>
        </w:tc>
        <w:tc>
          <w:tcPr>
            <w:tcW w:w="810" w:type="dxa"/>
            <w:tcBorders>
              <w:left w:val="nil"/>
            </w:tcBorders>
          </w:tcPr>
          <w:p w14:paraId="16CA5F97" w14:textId="77777777" w:rsidR="00447B66" w:rsidRDefault="00447B66">
            <w:pPr>
              <w:rPr>
                <w:sz w:val="18"/>
              </w:rPr>
            </w:pPr>
            <w:r>
              <w:rPr>
                <w:sz w:val="18"/>
              </w:rPr>
              <w:t>SP</w:t>
            </w:r>
          </w:p>
        </w:tc>
        <w:tc>
          <w:tcPr>
            <w:tcW w:w="3150" w:type="dxa"/>
            <w:gridSpan w:val="2"/>
            <w:tcBorders>
              <w:left w:val="nil"/>
            </w:tcBorders>
          </w:tcPr>
          <w:p w14:paraId="6CC1E50A" w14:textId="77777777" w:rsidR="00447B66" w:rsidRDefault="00447B66">
            <w:r>
              <w:t>SP SOA issues an M-ACTION Request lnpRecoveryComplete to the NPAC SMS for SPID B to set the resynchronization flag to FALSE.</w:t>
            </w:r>
          </w:p>
        </w:tc>
        <w:tc>
          <w:tcPr>
            <w:tcW w:w="720" w:type="dxa"/>
            <w:gridSpan w:val="2"/>
          </w:tcPr>
          <w:p w14:paraId="657CB1E2" w14:textId="77777777" w:rsidR="00447B66" w:rsidRDefault="00447B66">
            <w:pPr>
              <w:rPr>
                <w:sz w:val="18"/>
              </w:rPr>
            </w:pPr>
            <w:r>
              <w:rPr>
                <w:sz w:val="18"/>
              </w:rPr>
              <w:t>NPAC</w:t>
            </w:r>
          </w:p>
        </w:tc>
        <w:tc>
          <w:tcPr>
            <w:tcW w:w="5310" w:type="dxa"/>
            <w:gridSpan w:val="4"/>
            <w:tcBorders>
              <w:left w:val="nil"/>
            </w:tcBorders>
          </w:tcPr>
          <w:p w14:paraId="7BC111AD"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7B34C91A" w14:textId="77777777">
        <w:trPr>
          <w:gridAfter w:val="3"/>
          <w:wAfter w:w="62" w:type="dxa"/>
          <w:trHeight w:val="509"/>
        </w:trPr>
        <w:tc>
          <w:tcPr>
            <w:tcW w:w="720" w:type="dxa"/>
          </w:tcPr>
          <w:p w14:paraId="2098AC83" w14:textId="77777777" w:rsidR="00447B66" w:rsidRDefault="00447B66">
            <w:pPr>
              <w:rPr>
                <w:sz w:val="16"/>
              </w:rPr>
            </w:pPr>
            <w:r>
              <w:rPr>
                <w:sz w:val="16"/>
              </w:rPr>
              <w:t>8.</w:t>
            </w:r>
          </w:p>
        </w:tc>
        <w:tc>
          <w:tcPr>
            <w:tcW w:w="810" w:type="dxa"/>
            <w:tcBorders>
              <w:left w:val="nil"/>
            </w:tcBorders>
          </w:tcPr>
          <w:p w14:paraId="1C1EDEC8" w14:textId="77777777" w:rsidR="00447B66" w:rsidRDefault="00447B66">
            <w:pPr>
              <w:rPr>
                <w:sz w:val="18"/>
              </w:rPr>
            </w:pPr>
            <w:r>
              <w:rPr>
                <w:sz w:val="18"/>
              </w:rPr>
              <w:t>SP</w:t>
            </w:r>
          </w:p>
        </w:tc>
        <w:tc>
          <w:tcPr>
            <w:tcW w:w="3150" w:type="dxa"/>
            <w:gridSpan w:val="2"/>
            <w:tcBorders>
              <w:left w:val="nil"/>
            </w:tcBorders>
          </w:tcPr>
          <w:p w14:paraId="6755532E" w14:textId="77777777" w:rsidR="00447B66" w:rsidRDefault="00447B66">
            <w:r>
              <w:t>SP SOA receives the M-ACTION Response from the NPAC SMS with any data updates since the association was re-established.</w:t>
            </w:r>
          </w:p>
        </w:tc>
        <w:tc>
          <w:tcPr>
            <w:tcW w:w="720" w:type="dxa"/>
            <w:gridSpan w:val="2"/>
          </w:tcPr>
          <w:p w14:paraId="4F64F236" w14:textId="77777777" w:rsidR="00447B66" w:rsidRDefault="00447B66">
            <w:pPr>
              <w:rPr>
                <w:sz w:val="18"/>
              </w:rPr>
            </w:pPr>
          </w:p>
        </w:tc>
        <w:tc>
          <w:tcPr>
            <w:tcW w:w="5310" w:type="dxa"/>
            <w:gridSpan w:val="4"/>
            <w:tcBorders>
              <w:left w:val="nil"/>
            </w:tcBorders>
          </w:tcPr>
          <w:p w14:paraId="6EACEE09" w14:textId="77777777" w:rsidR="00447B66" w:rsidRDefault="00447B66">
            <w:pPr>
              <w:pStyle w:val="BodyText"/>
              <w:rPr>
                <w:b w:val="0"/>
              </w:rPr>
            </w:pPr>
          </w:p>
        </w:tc>
      </w:tr>
      <w:tr w:rsidR="00447B66" w14:paraId="0BF70AFD" w14:textId="77777777">
        <w:trPr>
          <w:gridAfter w:val="3"/>
          <w:wAfter w:w="62" w:type="dxa"/>
          <w:trHeight w:val="509"/>
        </w:trPr>
        <w:tc>
          <w:tcPr>
            <w:tcW w:w="720" w:type="dxa"/>
          </w:tcPr>
          <w:p w14:paraId="3313D1C6" w14:textId="77777777" w:rsidR="00447B66" w:rsidRDefault="00447B66">
            <w:pPr>
              <w:rPr>
                <w:sz w:val="16"/>
              </w:rPr>
            </w:pPr>
            <w:r>
              <w:rPr>
                <w:sz w:val="16"/>
              </w:rPr>
              <w:t>9.</w:t>
            </w:r>
          </w:p>
        </w:tc>
        <w:tc>
          <w:tcPr>
            <w:tcW w:w="810" w:type="dxa"/>
            <w:tcBorders>
              <w:left w:val="nil"/>
            </w:tcBorders>
          </w:tcPr>
          <w:p w14:paraId="1A635EFE" w14:textId="77777777" w:rsidR="00447B66" w:rsidRDefault="00447B66">
            <w:pPr>
              <w:rPr>
                <w:sz w:val="18"/>
              </w:rPr>
            </w:pPr>
            <w:r>
              <w:rPr>
                <w:sz w:val="18"/>
              </w:rPr>
              <w:t>NPAC</w:t>
            </w:r>
          </w:p>
        </w:tc>
        <w:tc>
          <w:tcPr>
            <w:tcW w:w="3150" w:type="dxa"/>
            <w:gridSpan w:val="2"/>
            <w:tcBorders>
              <w:left w:val="nil"/>
            </w:tcBorders>
          </w:tcPr>
          <w:p w14:paraId="713FE361" w14:textId="77777777" w:rsidR="00447B66" w:rsidRDefault="00447B66">
            <w:r>
              <w:t>NPAC Personnel verify the appropriate data was sent for each SPID in the action responses.</w:t>
            </w:r>
          </w:p>
        </w:tc>
        <w:tc>
          <w:tcPr>
            <w:tcW w:w="720" w:type="dxa"/>
            <w:gridSpan w:val="2"/>
          </w:tcPr>
          <w:p w14:paraId="3B02E76A" w14:textId="77777777" w:rsidR="00447B66" w:rsidRDefault="00447B66">
            <w:pPr>
              <w:rPr>
                <w:sz w:val="18"/>
              </w:rPr>
            </w:pPr>
            <w:r>
              <w:rPr>
                <w:sz w:val="18"/>
              </w:rPr>
              <w:t>NPAC</w:t>
            </w:r>
          </w:p>
        </w:tc>
        <w:tc>
          <w:tcPr>
            <w:tcW w:w="5310" w:type="dxa"/>
            <w:gridSpan w:val="4"/>
            <w:tcBorders>
              <w:left w:val="nil"/>
            </w:tcBorders>
          </w:tcPr>
          <w:p w14:paraId="7974ABFD" w14:textId="77777777" w:rsidR="00447B66" w:rsidRDefault="00447B66">
            <w:pPr>
              <w:pStyle w:val="BodyText"/>
              <w:rPr>
                <w:b w:val="0"/>
              </w:rPr>
            </w:pPr>
            <w:r>
              <w:rPr>
                <w:b w:val="0"/>
              </w:rPr>
              <w:t xml:space="preserve">The appropriate data was sent.  </w:t>
            </w:r>
          </w:p>
        </w:tc>
      </w:tr>
      <w:tr w:rsidR="00447B66" w14:paraId="2FB74A55" w14:textId="77777777">
        <w:trPr>
          <w:gridAfter w:val="3"/>
          <w:wAfter w:w="62" w:type="dxa"/>
          <w:trHeight w:val="509"/>
        </w:trPr>
        <w:tc>
          <w:tcPr>
            <w:tcW w:w="720" w:type="dxa"/>
          </w:tcPr>
          <w:p w14:paraId="1F6D4BFA" w14:textId="77777777" w:rsidR="00447B66" w:rsidRDefault="00447B66">
            <w:pPr>
              <w:rPr>
                <w:sz w:val="16"/>
              </w:rPr>
            </w:pPr>
            <w:r>
              <w:rPr>
                <w:sz w:val="16"/>
              </w:rPr>
              <w:t>10.</w:t>
            </w:r>
          </w:p>
        </w:tc>
        <w:tc>
          <w:tcPr>
            <w:tcW w:w="810" w:type="dxa"/>
            <w:tcBorders>
              <w:left w:val="nil"/>
            </w:tcBorders>
          </w:tcPr>
          <w:p w14:paraId="3F0874E9" w14:textId="77777777" w:rsidR="00447B66" w:rsidRDefault="00447B66">
            <w:pPr>
              <w:rPr>
                <w:sz w:val="18"/>
              </w:rPr>
            </w:pPr>
            <w:r>
              <w:rPr>
                <w:sz w:val="18"/>
              </w:rPr>
              <w:t>SP – Optional</w:t>
            </w:r>
          </w:p>
        </w:tc>
        <w:tc>
          <w:tcPr>
            <w:tcW w:w="3150" w:type="dxa"/>
            <w:gridSpan w:val="2"/>
            <w:tcBorders>
              <w:left w:val="nil"/>
            </w:tcBorders>
          </w:tcPr>
          <w:p w14:paraId="4279E63C" w14:textId="77777777"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14:paraId="59827299" w14:textId="77777777" w:rsidR="00447B66" w:rsidRDefault="00447B66">
            <w:pPr>
              <w:rPr>
                <w:sz w:val="18"/>
              </w:rPr>
            </w:pPr>
            <w:r>
              <w:rPr>
                <w:sz w:val="18"/>
              </w:rPr>
              <w:t>SP</w:t>
            </w:r>
          </w:p>
        </w:tc>
        <w:tc>
          <w:tcPr>
            <w:tcW w:w="5310" w:type="dxa"/>
            <w:gridSpan w:val="4"/>
            <w:tcBorders>
              <w:left w:val="nil"/>
            </w:tcBorders>
          </w:tcPr>
          <w:p w14:paraId="7C733983" w14:textId="77777777" w:rsidR="00447B66" w:rsidRDefault="00447B66">
            <w:pPr>
              <w:pStyle w:val="BodyText"/>
              <w:rPr>
                <w:b w:val="0"/>
              </w:rPr>
            </w:pPr>
            <w:r>
              <w:rPr>
                <w:b w:val="0"/>
              </w:rPr>
              <w:t>The following updates were sent:</w:t>
            </w:r>
          </w:p>
          <w:p w14:paraId="6B723FF0" w14:textId="77777777" w:rsidR="00447B66" w:rsidRDefault="00447B66" w:rsidP="00CB2BBB">
            <w:pPr>
              <w:numPr>
                <w:ilvl w:val="0"/>
                <w:numId w:val="180"/>
              </w:numPr>
            </w:pPr>
            <w:r>
              <w:t>One M-EVENT-REPORT subscriptionVersionRangeObjectCreation for all TNs in the range with a subscription version status of ‘pending’. (Range data)</w:t>
            </w:r>
          </w:p>
          <w:p w14:paraId="190BC304" w14:textId="77777777" w:rsidR="00447B66" w:rsidRDefault="00447B66" w:rsidP="00CB2BBB">
            <w:pPr>
              <w:numPr>
                <w:ilvl w:val="0"/>
                <w:numId w:val="180"/>
              </w:numPr>
            </w:pPr>
            <w:r>
              <w:t>One M-EVENT-REPORT subscriptionVersionRangeAttributeValueChange for all TNs in the range</w:t>
            </w:r>
          </w:p>
          <w:p w14:paraId="7345286C" w14:textId="77777777" w:rsidR="00447B66" w:rsidRDefault="00447B66" w:rsidP="00CB2BBB">
            <w:pPr>
              <w:numPr>
                <w:ilvl w:val="0"/>
                <w:numId w:val="180"/>
              </w:numPr>
            </w:pPr>
            <w:r>
              <w:t>One M-EVENT-REPORT subscriptionVersionRangeStatusAttributeValueChange for all TNs in the range with a subscription version status of ‘active’. (Range data)</w:t>
            </w:r>
          </w:p>
          <w:p w14:paraId="3F2CAB60" w14:textId="77777777" w:rsidR="00447B66" w:rsidRDefault="00447B66" w:rsidP="00CB2BBB">
            <w:pPr>
              <w:numPr>
                <w:ilvl w:val="0"/>
                <w:numId w:val="180"/>
              </w:numPr>
              <w:rPr>
                <w:b/>
              </w:rPr>
            </w:pPr>
            <w:r>
              <w:t>One M-EVENT-REPORT subscriptionVersionRangeDonorSP-CustomerDisconnectDate for all TNs in the range. (Range data)</w:t>
            </w:r>
          </w:p>
        </w:tc>
      </w:tr>
      <w:tr w:rsidR="00447B66" w14:paraId="3A08D457" w14:textId="77777777">
        <w:trPr>
          <w:gridAfter w:val="3"/>
          <w:wAfter w:w="62" w:type="dxa"/>
          <w:trHeight w:val="509"/>
        </w:trPr>
        <w:tc>
          <w:tcPr>
            <w:tcW w:w="720" w:type="dxa"/>
          </w:tcPr>
          <w:p w14:paraId="25AB6B28" w14:textId="77777777" w:rsidR="00447B66" w:rsidRDefault="00447B66">
            <w:pPr>
              <w:rPr>
                <w:sz w:val="16"/>
              </w:rPr>
            </w:pPr>
            <w:r>
              <w:rPr>
                <w:sz w:val="16"/>
              </w:rPr>
              <w:t>11.</w:t>
            </w:r>
          </w:p>
        </w:tc>
        <w:tc>
          <w:tcPr>
            <w:tcW w:w="810" w:type="dxa"/>
            <w:tcBorders>
              <w:left w:val="nil"/>
            </w:tcBorders>
          </w:tcPr>
          <w:p w14:paraId="3C3AB3ED" w14:textId="77777777" w:rsidR="00447B66" w:rsidRDefault="00447B66">
            <w:pPr>
              <w:rPr>
                <w:sz w:val="18"/>
              </w:rPr>
            </w:pPr>
            <w:r>
              <w:rPr>
                <w:sz w:val="18"/>
              </w:rPr>
              <w:t>SP – Optional</w:t>
            </w:r>
          </w:p>
        </w:tc>
        <w:tc>
          <w:tcPr>
            <w:tcW w:w="3150" w:type="dxa"/>
            <w:gridSpan w:val="2"/>
            <w:tcBorders>
              <w:left w:val="nil"/>
            </w:tcBorders>
          </w:tcPr>
          <w:p w14:paraId="33154F22" w14:textId="77777777"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14:paraId="5389A27E" w14:textId="77777777" w:rsidR="00447B66" w:rsidRDefault="00447B66">
            <w:pPr>
              <w:rPr>
                <w:sz w:val="18"/>
              </w:rPr>
            </w:pPr>
            <w:r>
              <w:rPr>
                <w:sz w:val="18"/>
              </w:rPr>
              <w:t>SP</w:t>
            </w:r>
          </w:p>
        </w:tc>
        <w:tc>
          <w:tcPr>
            <w:tcW w:w="5310" w:type="dxa"/>
            <w:gridSpan w:val="4"/>
            <w:tcBorders>
              <w:left w:val="nil"/>
            </w:tcBorders>
          </w:tcPr>
          <w:p w14:paraId="622B9F20" w14:textId="77777777" w:rsidR="00447B66" w:rsidRDefault="00447B66">
            <w:pPr>
              <w:pStyle w:val="BodyText"/>
              <w:rPr>
                <w:b w:val="0"/>
              </w:rPr>
            </w:pPr>
            <w:r>
              <w:rPr>
                <w:b w:val="0"/>
              </w:rPr>
              <w:t>The following results are found:</w:t>
            </w:r>
          </w:p>
          <w:p w14:paraId="3E848948" w14:textId="77777777" w:rsidR="00447B66" w:rsidRDefault="00447B66" w:rsidP="00CB2BBB">
            <w:pPr>
              <w:numPr>
                <w:ilvl w:val="0"/>
                <w:numId w:val="181"/>
              </w:numPr>
            </w:pPr>
            <w:r>
              <w:t>One M-EVENT-REPORT subscriptionVersionRangeObjectCreation for all TNs in the range with a subscription version status of ‘pending’. (Range data)</w:t>
            </w:r>
          </w:p>
          <w:p w14:paraId="7D937641" w14:textId="77777777" w:rsidR="00447B66" w:rsidRDefault="00447B66" w:rsidP="00CB2BBB">
            <w:pPr>
              <w:numPr>
                <w:ilvl w:val="0"/>
                <w:numId w:val="181"/>
              </w:numPr>
            </w:pPr>
            <w:r>
              <w:t>One M-EVENT-REPORT subscriptionVersionRangeAttributeValueChange for all TNs in the range</w:t>
            </w:r>
          </w:p>
          <w:p w14:paraId="1D2C996C" w14:textId="77777777" w:rsidR="00447B66" w:rsidRDefault="00447B66" w:rsidP="00CB2BBB">
            <w:pPr>
              <w:numPr>
                <w:ilvl w:val="0"/>
                <w:numId w:val="181"/>
              </w:numPr>
            </w:pPr>
            <w:r>
              <w:t>One M-EVENT-REPORT subscriptionVersionRangeStatusAttributeValueChange for all TNs in the range with a subscription version status of ‘active’. (Range data)</w:t>
            </w:r>
          </w:p>
          <w:p w14:paraId="530676CF" w14:textId="77777777" w:rsidR="00447B66" w:rsidRDefault="00447B66" w:rsidP="00CB2BBB">
            <w:pPr>
              <w:numPr>
                <w:ilvl w:val="0"/>
                <w:numId w:val="181"/>
              </w:numPr>
              <w:rPr>
                <w:bCs/>
              </w:rPr>
            </w:pPr>
            <w:r>
              <w:t>One M-EVENT-REPORT subscriptionVersionRangeStatusAttributeValueChange for all TNs in the range with a subscription version status of ‘old’. (Range data)</w:t>
            </w:r>
            <w:r>
              <w:rPr>
                <w:bCs/>
              </w:rPr>
              <w:t xml:space="preserve">. </w:t>
            </w:r>
          </w:p>
        </w:tc>
      </w:tr>
    </w:tbl>
    <w:p w14:paraId="7FC6F215" w14:textId="77777777"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14:paraId="7D4D9729" w14:textId="77777777">
        <w:trPr>
          <w:gridAfter w:val="1"/>
          <w:wAfter w:w="6" w:type="dxa"/>
        </w:trPr>
        <w:tc>
          <w:tcPr>
            <w:tcW w:w="720" w:type="dxa"/>
            <w:tcBorders>
              <w:top w:val="nil"/>
              <w:left w:val="nil"/>
              <w:bottom w:val="nil"/>
              <w:right w:val="nil"/>
            </w:tcBorders>
          </w:tcPr>
          <w:p w14:paraId="0E41FFBA" w14:textId="77777777" w:rsidR="00447B66" w:rsidRDefault="00447B66">
            <w:pPr>
              <w:rPr>
                <w:b/>
              </w:rPr>
            </w:pPr>
            <w:r>
              <w:rPr>
                <w:b/>
              </w:rPr>
              <w:t>A.</w:t>
            </w:r>
          </w:p>
        </w:tc>
        <w:tc>
          <w:tcPr>
            <w:tcW w:w="2097" w:type="dxa"/>
            <w:tcBorders>
              <w:top w:val="nil"/>
              <w:left w:val="nil"/>
              <w:right w:val="nil"/>
            </w:tcBorders>
          </w:tcPr>
          <w:p w14:paraId="14FC2BDC" w14:textId="77777777" w:rsidR="00447B66" w:rsidRDefault="00447B66">
            <w:pPr>
              <w:rPr>
                <w:b/>
              </w:rPr>
            </w:pPr>
            <w:r>
              <w:rPr>
                <w:b/>
              </w:rPr>
              <w:t>TEST IDENTITY</w:t>
            </w:r>
          </w:p>
        </w:tc>
        <w:tc>
          <w:tcPr>
            <w:tcW w:w="7949" w:type="dxa"/>
            <w:gridSpan w:val="4"/>
            <w:tcBorders>
              <w:top w:val="nil"/>
              <w:left w:val="nil"/>
              <w:right w:val="nil"/>
            </w:tcBorders>
          </w:tcPr>
          <w:p w14:paraId="292B4D9F" w14:textId="77777777" w:rsidR="00447B66" w:rsidRDefault="00447B66">
            <w:pPr>
              <w:rPr>
                <w:b/>
              </w:rPr>
            </w:pPr>
          </w:p>
        </w:tc>
      </w:tr>
      <w:tr w:rsidR="00447B66" w14:paraId="281B37F5" w14:textId="77777777">
        <w:trPr>
          <w:cantSplit/>
          <w:trHeight w:val="120"/>
        </w:trPr>
        <w:tc>
          <w:tcPr>
            <w:tcW w:w="720" w:type="dxa"/>
            <w:vMerge w:val="restart"/>
            <w:tcBorders>
              <w:top w:val="nil"/>
              <w:left w:val="nil"/>
            </w:tcBorders>
          </w:tcPr>
          <w:p w14:paraId="24AD0E43" w14:textId="77777777" w:rsidR="00447B66" w:rsidRDefault="00447B66">
            <w:pPr>
              <w:rPr>
                <w:b/>
              </w:rPr>
            </w:pPr>
          </w:p>
        </w:tc>
        <w:tc>
          <w:tcPr>
            <w:tcW w:w="2097" w:type="dxa"/>
            <w:vMerge w:val="restart"/>
            <w:tcBorders>
              <w:left w:val="nil"/>
            </w:tcBorders>
          </w:tcPr>
          <w:p w14:paraId="1E08D850" w14:textId="77777777" w:rsidR="00447B66" w:rsidRDefault="00447B66">
            <w:pPr>
              <w:rPr>
                <w:b/>
              </w:rPr>
            </w:pPr>
            <w:r>
              <w:rPr>
                <w:b/>
              </w:rPr>
              <w:t>Test Case Number:</w:t>
            </w:r>
          </w:p>
        </w:tc>
        <w:tc>
          <w:tcPr>
            <w:tcW w:w="2083" w:type="dxa"/>
            <w:vMerge w:val="restart"/>
            <w:tcBorders>
              <w:left w:val="nil"/>
            </w:tcBorders>
          </w:tcPr>
          <w:p w14:paraId="545F42D6" w14:textId="77777777" w:rsidR="00447B66" w:rsidRDefault="00447B66">
            <w:pPr>
              <w:rPr>
                <w:b/>
              </w:rPr>
            </w:pPr>
            <w:r>
              <w:rPr>
                <w:b/>
              </w:rPr>
              <w:t>2.41</w:t>
            </w:r>
          </w:p>
        </w:tc>
        <w:tc>
          <w:tcPr>
            <w:tcW w:w="1955" w:type="dxa"/>
            <w:vMerge w:val="restart"/>
          </w:tcPr>
          <w:p w14:paraId="6593FA69" w14:textId="77777777" w:rsidR="00447B66" w:rsidRDefault="00447B66">
            <w:pPr>
              <w:pStyle w:val="TOC1"/>
              <w:spacing w:before="0"/>
              <w:rPr>
                <w:i w:val="0"/>
                <w:caps/>
              </w:rPr>
            </w:pPr>
            <w:r>
              <w:rPr>
                <w:i w:val="0"/>
              </w:rPr>
              <w:t>SUT Priority:</w:t>
            </w:r>
          </w:p>
        </w:tc>
        <w:tc>
          <w:tcPr>
            <w:tcW w:w="1958" w:type="dxa"/>
            <w:tcBorders>
              <w:left w:val="nil"/>
            </w:tcBorders>
          </w:tcPr>
          <w:p w14:paraId="78FA72D8" w14:textId="77777777" w:rsidR="00447B66" w:rsidRDefault="00447B66">
            <w:r>
              <w:rPr>
                <w:b/>
              </w:rPr>
              <w:t xml:space="preserve">SOA </w:t>
            </w:r>
          </w:p>
        </w:tc>
        <w:tc>
          <w:tcPr>
            <w:tcW w:w="1959" w:type="dxa"/>
            <w:gridSpan w:val="2"/>
            <w:tcBorders>
              <w:left w:val="nil"/>
            </w:tcBorders>
          </w:tcPr>
          <w:p w14:paraId="3B14CD78" w14:textId="77777777" w:rsidR="00447B66" w:rsidRDefault="00447B66">
            <w:r>
              <w:t>R</w:t>
            </w:r>
          </w:p>
        </w:tc>
      </w:tr>
      <w:tr w:rsidR="00447B66" w14:paraId="07C9A27A" w14:textId="77777777">
        <w:trPr>
          <w:cantSplit/>
          <w:trHeight w:val="170"/>
        </w:trPr>
        <w:tc>
          <w:tcPr>
            <w:tcW w:w="720" w:type="dxa"/>
            <w:vMerge/>
            <w:tcBorders>
              <w:left w:val="nil"/>
              <w:bottom w:val="nil"/>
            </w:tcBorders>
          </w:tcPr>
          <w:p w14:paraId="373E70CB" w14:textId="77777777" w:rsidR="00447B66" w:rsidRDefault="00447B66">
            <w:pPr>
              <w:rPr>
                <w:b/>
              </w:rPr>
            </w:pPr>
          </w:p>
        </w:tc>
        <w:tc>
          <w:tcPr>
            <w:tcW w:w="2097" w:type="dxa"/>
            <w:vMerge/>
            <w:tcBorders>
              <w:left w:val="nil"/>
            </w:tcBorders>
          </w:tcPr>
          <w:p w14:paraId="7179FDD3" w14:textId="77777777" w:rsidR="00447B66" w:rsidRDefault="00447B66">
            <w:pPr>
              <w:rPr>
                <w:b/>
              </w:rPr>
            </w:pPr>
          </w:p>
        </w:tc>
        <w:tc>
          <w:tcPr>
            <w:tcW w:w="2083" w:type="dxa"/>
            <w:vMerge/>
            <w:tcBorders>
              <w:left w:val="nil"/>
            </w:tcBorders>
          </w:tcPr>
          <w:p w14:paraId="700B7EF0" w14:textId="77777777" w:rsidR="00447B66" w:rsidRDefault="00447B66">
            <w:pPr>
              <w:rPr>
                <w:b/>
              </w:rPr>
            </w:pPr>
          </w:p>
        </w:tc>
        <w:tc>
          <w:tcPr>
            <w:tcW w:w="1955" w:type="dxa"/>
            <w:vMerge/>
          </w:tcPr>
          <w:p w14:paraId="04119DA0" w14:textId="77777777" w:rsidR="00447B66" w:rsidRDefault="00447B66">
            <w:pPr>
              <w:pStyle w:val="TOC1"/>
              <w:spacing w:before="0"/>
              <w:rPr>
                <w:i w:val="0"/>
              </w:rPr>
            </w:pPr>
          </w:p>
        </w:tc>
        <w:tc>
          <w:tcPr>
            <w:tcW w:w="1958" w:type="dxa"/>
            <w:tcBorders>
              <w:left w:val="nil"/>
            </w:tcBorders>
          </w:tcPr>
          <w:p w14:paraId="32D8ADE9" w14:textId="77777777" w:rsidR="00447B66" w:rsidRDefault="00447B66">
            <w:pPr>
              <w:rPr>
                <w:b/>
                <w:bCs/>
              </w:rPr>
            </w:pPr>
            <w:r>
              <w:rPr>
                <w:b/>
                <w:bCs/>
              </w:rPr>
              <w:t>LSMS</w:t>
            </w:r>
          </w:p>
        </w:tc>
        <w:tc>
          <w:tcPr>
            <w:tcW w:w="1959" w:type="dxa"/>
            <w:gridSpan w:val="2"/>
            <w:tcBorders>
              <w:left w:val="nil"/>
            </w:tcBorders>
          </w:tcPr>
          <w:p w14:paraId="3D94929F" w14:textId="305582A6" w:rsidR="00447B66" w:rsidRDefault="009F079A">
            <w:r>
              <w:t>R</w:t>
            </w:r>
          </w:p>
        </w:tc>
      </w:tr>
      <w:tr w:rsidR="00447B66" w14:paraId="59F65308" w14:textId="77777777">
        <w:trPr>
          <w:gridAfter w:val="1"/>
          <w:wAfter w:w="6" w:type="dxa"/>
          <w:trHeight w:val="509"/>
        </w:trPr>
        <w:tc>
          <w:tcPr>
            <w:tcW w:w="720" w:type="dxa"/>
            <w:tcBorders>
              <w:top w:val="nil"/>
              <w:left w:val="nil"/>
              <w:bottom w:val="nil"/>
            </w:tcBorders>
          </w:tcPr>
          <w:p w14:paraId="5D6AC516" w14:textId="77777777" w:rsidR="00447B66" w:rsidRDefault="00447B66">
            <w:pPr>
              <w:rPr>
                <w:b/>
              </w:rPr>
            </w:pPr>
          </w:p>
        </w:tc>
        <w:tc>
          <w:tcPr>
            <w:tcW w:w="2097" w:type="dxa"/>
            <w:tcBorders>
              <w:left w:val="nil"/>
            </w:tcBorders>
          </w:tcPr>
          <w:p w14:paraId="6417C19E" w14:textId="77777777" w:rsidR="00447B66" w:rsidRDefault="00447B66">
            <w:pPr>
              <w:rPr>
                <w:b/>
              </w:rPr>
            </w:pPr>
            <w:r>
              <w:rPr>
                <w:b/>
              </w:rPr>
              <w:t>Objective:</w:t>
            </w:r>
          </w:p>
          <w:p w14:paraId="7E6BC86D" w14:textId="77777777" w:rsidR="00447B66" w:rsidRDefault="00447B66">
            <w:pPr>
              <w:rPr>
                <w:b/>
              </w:rPr>
            </w:pPr>
          </w:p>
        </w:tc>
        <w:tc>
          <w:tcPr>
            <w:tcW w:w="7949" w:type="dxa"/>
            <w:gridSpan w:val="4"/>
            <w:tcBorders>
              <w:left w:val="nil"/>
            </w:tcBorders>
          </w:tcPr>
          <w:p w14:paraId="07F4EB5F" w14:textId="0EE444B3" w:rsidR="00F36D79" w:rsidRDefault="00447B66" w:rsidP="005E3A00">
            <w:pPr>
              <w:pStyle w:val="Header"/>
              <w:tabs>
                <w:tab w:val="clear" w:pos="4320"/>
                <w:tab w:val="clear" w:pos="8640"/>
              </w:tabs>
            </w:pPr>
            <w:r>
              <w:t xml:space="preserve">SOA – Service Providers </w:t>
            </w:r>
            <w:del w:id="1847" w:author="White, Patrick K" w:date="2019-01-25T14:00:00Z">
              <w:r w:rsidDel="005E3A00">
                <w:delText xml:space="preserve">set their Customer TN Range Notification Indicator to the value they will use in production and </w:delText>
              </w:r>
            </w:del>
            <w:r>
              <w:t>perform a series of activities simultaneously, that emulate a period of time (15 – 30 minutes) in an actual production environment. NPAC SMS manages notifications accordingly. – Success</w:t>
            </w:r>
          </w:p>
        </w:tc>
      </w:tr>
      <w:tr w:rsidR="00447B66" w14:paraId="28400453" w14:textId="77777777">
        <w:trPr>
          <w:gridAfter w:val="1"/>
          <w:wAfter w:w="6" w:type="dxa"/>
        </w:trPr>
        <w:tc>
          <w:tcPr>
            <w:tcW w:w="720" w:type="dxa"/>
            <w:tcBorders>
              <w:top w:val="nil"/>
              <w:left w:val="nil"/>
              <w:bottom w:val="nil"/>
              <w:right w:val="nil"/>
            </w:tcBorders>
          </w:tcPr>
          <w:p w14:paraId="59DC4A99" w14:textId="77777777" w:rsidR="00447B66" w:rsidRDefault="00447B66">
            <w:pPr>
              <w:rPr>
                <w:b/>
              </w:rPr>
            </w:pPr>
          </w:p>
        </w:tc>
        <w:tc>
          <w:tcPr>
            <w:tcW w:w="2097" w:type="dxa"/>
            <w:tcBorders>
              <w:top w:val="nil"/>
              <w:left w:val="nil"/>
              <w:bottom w:val="nil"/>
              <w:right w:val="nil"/>
            </w:tcBorders>
          </w:tcPr>
          <w:p w14:paraId="7326B09D" w14:textId="77777777" w:rsidR="00447B66" w:rsidRDefault="00447B66">
            <w:pPr>
              <w:rPr>
                <w:b/>
              </w:rPr>
            </w:pPr>
          </w:p>
        </w:tc>
        <w:tc>
          <w:tcPr>
            <w:tcW w:w="7949" w:type="dxa"/>
            <w:gridSpan w:val="4"/>
            <w:tcBorders>
              <w:top w:val="nil"/>
              <w:left w:val="nil"/>
              <w:bottom w:val="nil"/>
              <w:right w:val="nil"/>
            </w:tcBorders>
          </w:tcPr>
          <w:p w14:paraId="2E52597E" w14:textId="77777777" w:rsidR="00447B66" w:rsidRDefault="00447B66">
            <w:pPr>
              <w:rPr>
                <w:b/>
              </w:rPr>
            </w:pPr>
          </w:p>
        </w:tc>
      </w:tr>
      <w:tr w:rsidR="00447B66" w14:paraId="1E67115C" w14:textId="77777777">
        <w:trPr>
          <w:gridAfter w:val="1"/>
          <w:wAfter w:w="6" w:type="dxa"/>
        </w:trPr>
        <w:tc>
          <w:tcPr>
            <w:tcW w:w="720" w:type="dxa"/>
            <w:tcBorders>
              <w:top w:val="nil"/>
              <w:left w:val="nil"/>
              <w:bottom w:val="nil"/>
              <w:right w:val="nil"/>
            </w:tcBorders>
          </w:tcPr>
          <w:p w14:paraId="3AF2BDEB" w14:textId="77777777" w:rsidR="00447B66" w:rsidRDefault="00447B66">
            <w:pPr>
              <w:rPr>
                <w:b/>
              </w:rPr>
            </w:pPr>
            <w:r>
              <w:rPr>
                <w:b/>
              </w:rPr>
              <w:t>B.</w:t>
            </w:r>
          </w:p>
        </w:tc>
        <w:tc>
          <w:tcPr>
            <w:tcW w:w="2097" w:type="dxa"/>
            <w:tcBorders>
              <w:top w:val="nil"/>
              <w:left w:val="nil"/>
              <w:right w:val="nil"/>
            </w:tcBorders>
          </w:tcPr>
          <w:p w14:paraId="0D6CAB14" w14:textId="77777777" w:rsidR="00447B66" w:rsidRDefault="00447B66">
            <w:pPr>
              <w:rPr>
                <w:b/>
              </w:rPr>
            </w:pPr>
            <w:r>
              <w:rPr>
                <w:b/>
              </w:rPr>
              <w:t>REFERENCES</w:t>
            </w:r>
          </w:p>
        </w:tc>
        <w:tc>
          <w:tcPr>
            <w:tcW w:w="7949" w:type="dxa"/>
            <w:gridSpan w:val="4"/>
            <w:tcBorders>
              <w:top w:val="nil"/>
              <w:left w:val="nil"/>
              <w:right w:val="nil"/>
            </w:tcBorders>
          </w:tcPr>
          <w:p w14:paraId="1CEBD56A" w14:textId="77777777" w:rsidR="00447B66" w:rsidRDefault="00447B66">
            <w:pPr>
              <w:rPr>
                <w:b/>
              </w:rPr>
            </w:pPr>
          </w:p>
        </w:tc>
      </w:tr>
      <w:tr w:rsidR="00447B66" w14:paraId="2D4E6D81" w14:textId="77777777">
        <w:trPr>
          <w:trHeight w:val="509"/>
        </w:trPr>
        <w:tc>
          <w:tcPr>
            <w:tcW w:w="720" w:type="dxa"/>
            <w:tcBorders>
              <w:top w:val="nil"/>
              <w:left w:val="nil"/>
              <w:bottom w:val="nil"/>
            </w:tcBorders>
          </w:tcPr>
          <w:p w14:paraId="7311C5B1" w14:textId="77777777" w:rsidR="00447B66" w:rsidRDefault="00447B66">
            <w:pPr>
              <w:rPr>
                <w:b/>
              </w:rPr>
            </w:pPr>
            <w:r>
              <w:t xml:space="preserve"> </w:t>
            </w:r>
          </w:p>
        </w:tc>
        <w:tc>
          <w:tcPr>
            <w:tcW w:w="2097" w:type="dxa"/>
            <w:tcBorders>
              <w:left w:val="nil"/>
            </w:tcBorders>
          </w:tcPr>
          <w:p w14:paraId="0BDA1E40" w14:textId="77777777" w:rsidR="00447B66" w:rsidRDefault="00447B66">
            <w:pPr>
              <w:rPr>
                <w:b/>
              </w:rPr>
            </w:pPr>
            <w:r>
              <w:rPr>
                <w:b/>
              </w:rPr>
              <w:t>NANC Change Order Revision Number:</w:t>
            </w:r>
          </w:p>
        </w:tc>
        <w:tc>
          <w:tcPr>
            <w:tcW w:w="2083" w:type="dxa"/>
            <w:tcBorders>
              <w:left w:val="nil"/>
            </w:tcBorders>
          </w:tcPr>
          <w:p w14:paraId="49C735F8" w14:textId="77777777" w:rsidR="00447B66" w:rsidRDefault="00447B66"/>
        </w:tc>
        <w:tc>
          <w:tcPr>
            <w:tcW w:w="1955" w:type="dxa"/>
          </w:tcPr>
          <w:p w14:paraId="7A6E5830" w14:textId="77777777" w:rsidR="00447B66" w:rsidRDefault="00447B66">
            <w:pPr>
              <w:pStyle w:val="TOC1"/>
              <w:spacing w:before="0"/>
              <w:rPr>
                <w:i w:val="0"/>
              </w:rPr>
            </w:pPr>
            <w:r>
              <w:rPr>
                <w:i w:val="0"/>
              </w:rPr>
              <w:t>Change Order Number(s):</w:t>
            </w:r>
          </w:p>
        </w:tc>
        <w:tc>
          <w:tcPr>
            <w:tcW w:w="3917" w:type="dxa"/>
            <w:gridSpan w:val="3"/>
            <w:tcBorders>
              <w:left w:val="nil"/>
            </w:tcBorders>
          </w:tcPr>
          <w:p w14:paraId="763A1542" w14:textId="77777777" w:rsidR="00447B66" w:rsidRDefault="00447B66">
            <w:r>
              <w:t>NANC 179</w:t>
            </w:r>
          </w:p>
        </w:tc>
      </w:tr>
      <w:tr w:rsidR="00447B66" w14:paraId="18627BD7" w14:textId="77777777">
        <w:trPr>
          <w:trHeight w:val="509"/>
        </w:trPr>
        <w:tc>
          <w:tcPr>
            <w:tcW w:w="720" w:type="dxa"/>
            <w:tcBorders>
              <w:top w:val="nil"/>
              <w:left w:val="nil"/>
              <w:bottom w:val="nil"/>
            </w:tcBorders>
          </w:tcPr>
          <w:p w14:paraId="34CBB053" w14:textId="77777777" w:rsidR="00447B66" w:rsidRDefault="00447B66">
            <w:pPr>
              <w:rPr>
                <w:b/>
              </w:rPr>
            </w:pPr>
          </w:p>
        </w:tc>
        <w:tc>
          <w:tcPr>
            <w:tcW w:w="2097" w:type="dxa"/>
            <w:tcBorders>
              <w:left w:val="nil"/>
            </w:tcBorders>
          </w:tcPr>
          <w:p w14:paraId="05383E6B" w14:textId="77777777" w:rsidR="00447B66" w:rsidRDefault="00447B66">
            <w:pPr>
              <w:rPr>
                <w:b/>
              </w:rPr>
            </w:pPr>
            <w:r>
              <w:rPr>
                <w:b/>
              </w:rPr>
              <w:t>NANC FRS Version Number:</w:t>
            </w:r>
          </w:p>
        </w:tc>
        <w:tc>
          <w:tcPr>
            <w:tcW w:w="2083" w:type="dxa"/>
            <w:tcBorders>
              <w:left w:val="nil"/>
            </w:tcBorders>
          </w:tcPr>
          <w:p w14:paraId="59BF2F50" w14:textId="77777777" w:rsidR="00447B66" w:rsidRDefault="00447B66">
            <w:r>
              <w:t>3.1.0</w:t>
            </w:r>
          </w:p>
        </w:tc>
        <w:tc>
          <w:tcPr>
            <w:tcW w:w="1955" w:type="dxa"/>
          </w:tcPr>
          <w:p w14:paraId="168702DB" w14:textId="77777777" w:rsidR="00447B66" w:rsidRDefault="00447B66">
            <w:pPr>
              <w:rPr>
                <w:b/>
              </w:rPr>
            </w:pPr>
            <w:r>
              <w:rPr>
                <w:b/>
              </w:rPr>
              <w:t>Relevant Requirement(s):</w:t>
            </w:r>
          </w:p>
        </w:tc>
        <w:tc>
          <w:tcPr>
            <w:tcW w:w="3917" w:type="dxa"/>
            <w:gridSpan w:val="3"/>
            <w:tcBorders>
              <w:left w:val="nil"/>
            </w:tcBorders>
          </w:tcPr>
          <w:p w14:paraId="54854986" w14:textId="77777777" w:rsidR="00447B66" w:rsidRDefault="00447B66">
            <w:r>
              <w:t>N/A</w:t>
            </w:r>
          </w:p>
        </w:tc>
      </w:tr>
      <w:tr w:rsidR="00447B66" w14:paraId="6964B160" w14:textId="77777777">
        <w:trPr>
          <w:trHeight w:val="510"/>
        </w:trPr>
        <w:tc>
          <w:tcPr>
            <w:tcW w:w="720" w:type="dxa"/>
            <w:tcBorders>
              <w:top w:val="nil"/>
              <w:left w:val="nil"/>
              <w:bottom w:val="nil"/>
            </w:tcBorders>
          </w:tcPr>
          <w:p w14:paraId="153598A3" w14:textId="77777777" w:rsidR="00447B66" w:rsidRDefault="00447B66">
            <w:pPr>
              <w:rPr>
                <w:b/>
              </w:rPr>
            </w:pPr>
          </w:p>
        </w:tc>
        <w:tc>
          <w:tcPr>
            <w:tcW w:w="2097" w:type="dxa"/>
            <w:tcBorders>
              <w:left w:val="nil"/>
            </w:tcBorders>
          </w:tcPr>
          <w:p w14:paraId="442D5B2A" w14:textId="77777777" w:rsidR="00447B66" w:rsidRDefault="00447B66">
            <w:pPr>
              <w:rPr>
                <w:b/>
              </w:rPr>
            </w:pPr>
            <w:r>
              <w:rPr>
                <w:b/>
              </w:rPr>
              <w:t>NANC IIS Version Number:</w:t>
            </w:r>
          </w:p>
        </w:tc>
        <w:tc>
          <w:tcPr>
            <w:tcW w:w="2083" w:type="dxa"/>
            <w:tcBorders>
              <w:left w:val="nil"/>
            </w:tcBorders>
          </w:tcPr>
          <w:p w14:paraId="1B0F2BB5" w14:textId="77777777" w:rsidR="00447B66" w:rsidRDefault="00447B66">
            <w:r>
              <w:t>3.1.0</w:t>
            </w:r>
          </w:p>
        </w:tc>
        <w:tc>
          <w:tcPr>
            <w:tcW w:w="1955" w:type="dxa"/>
          </w:tcPr>
          <w:p w14:paraId="300C833D" w14:textId="77777777" w:rsidR="00447B66" w:rsidRDefault="00447B66">
            <w:pPr>
              <w:rPr>
                <w:b/>
              </w:rPr>
            </w:pPr>
            <w:r>
              <w:rPr>
                <w:b/>
              </w:rPr>
              <w:t>Relevant Flow(s):</w:t>
            </w:r>
          </w:p>
        </w:tc>
        <w:tc>
          <w:tcPr>
            <w:tcW w:w="3917" w:type="dxa"/>
            <w:gridSpan w:val="3"/>
            <w:tcBorders>
              <w:left w:val="nil"/>
            </w:tcBorders>
          </w:tcPr>
          <w:p w14:paraId="6B1395BF" w14:textId="77777777" w:rsidR="00447B66" w:rsidRDefault="00447B66">
            <w:r>
              <w:t>N/A</w:t>
            </w:r>
          </w:p>
        </w:tc>
      </w:tr>
      <w:tr w:rsidR="00447B66" w14:paraId="79E78311" w14:textId="77777777">
        <w:trPr>
          <w:gridAfter w:val="1"/>
          <w:wAfter w:w="6" w:type="dxa"/>
        </w:trPr>
        <w:tc>
          <w:tcPr>
            <w:tcW w:w="720" w:type="dxa"/>
            <w:tcBorders>
              <w:top w:val="nil"/>
              <w:left w:val="nil"/>
              <w:bottom w:val="nil"/>
              <w:right w:val="nil"/>
            </w:tcBorders>
          </w:tcPr>
          <w:p w14:paraId="56F5ACC8" w14:textId="77777777" w:rsidR="00447B66" w:rsidRDefault="00447B66">
            <w:pPr>
              <w:rPr>
                <w:b/>
              </w:rPr>
            </w:pPr>
          </w:p>
        </w:tc>
        <w:tc>
          <w:tcPr>
            <w:tcW w:w="2097" w:type="dxa"/>
            <w:tcBorders>
              <w:top w:val="nil"/>
              <w:left w:val="nil"/>
              <w:bottom w:val="nil"/>
              <w:right w:val="nil"/>
            </w:tcBorders>
          </w:tcPr>
          <w:p w14:paraId="29F246A1" w14:textId="77777777" w:rsidR="00447B66" w:rsidRDefault="00447B66">
            <w:pPr>
              <w:rPr>
                <w:b/>
              </w:rPr>
            </w:pPr>
          </w:p>
        </w:tc>
        <w:tc>
          <w:tcPr>
            <w:tcW w:w="7949" w:type="dxa"/>
            <w:gridSpan w:val="4"/>
            <w:tcBorders>
              <w:top w:val="nil"/>
              <w:left w:val="nil"/>
              <w:bottom w:val="nil"/>
              <w:right w:val="nil"/>
            </w:tcBorders>
          </w:tcPr>
          <w:p w14:paraId="4E8C5D63" w14:textId="77777777" w:rsidR="00447B66" w:rsidRDefault="00447B66">
            <w:pPr>
              <w:rPr>
                <w:b/>
              </w:rPr>
            </w:pPr>
          </w:p>
        </w:tc>
      </w:tr>
    </w:tbl>
    <w:p w14:paraId="419C16CA" w14:textId="77777777" w:rsidR="00447B66" w:rsidRDefault="00447B66"/>
    <w:p w14:paraId="1C2327B7" w14:textId="77777777" w:rsidR="00447B66" w:rsidRDefault="00447B66">
      <w:r>
        <w:t>This test case deviates from the normal format of detailed test steps and expected results.  In order to emulate a period of “production-like” activity the follow will occur:</w:t>
      </w:r>
    </w:p>
    <w:p w14:paraId="0BB75347" w14:textId="77777777" w:rsidR="00447B66" w:rsidRDefault="00447B66"/>
    <w:p w14:paraId="13027C53" w14:textId="77777777" w:rsidR="00447B66" w:rsidRDefault="00447B66">
      <w:pPr>
        <w:tabs>
          <w:tab w:val="num" w:pos="360"/>
        </w:tabs>
        <w:ind w:left="360" w:hanging="360"/>
      </w:pPr>
      <w:r>
        <w:t>-   The lead NPAC test engineer will provide activities to each participating service provider</w:t>
      </w:r>
    </w:p>
    <w:p w14:paraId="61683219" w14:textId="77777777" w:rsidR="00447B66" w:rsidRDefault="00447B66">
      <w:pPr>
        <w:tabs>
          <w:tab w:val="num" w:pos="360"/>
        </w:tabs>
        <w:ind w:left="360" w:hanging="360"/>
      </w:pPr>
      <w:r>
        <w:t xml:space="preserve">-   This test case is REQUIRED for all service providers that have a SOA association in production  </w:t>
      </w:r>
    </w:p>
    <w:p w14:paraId="7556E0E4" w14:textId="77777777"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14:paraId="20FE75AE" w14:textId="77777777" w:rsidR="00447B66" w:rsidRDefault="00447B66">
      <w:pPr>
        <w:tabs>
          <w:tab w:val="num" w:pos="360"/>
        </w:tabs>
        <w:ind w:left="360" w:hanging="360"/>
      </w:pPr>
      <w:r>
        <w:t>-   All service provider profile flags should be set to production values</w:t>
      </w:r>
    </w:p>
    <w:p w14:paraId="5CF54896" w14:textId="77777777" w:rsidR="00447B66" w:rsidRDefault="00447B66">
      <w:pPr>
        <w:tabs>
          <w:tab w:val="num" w:pos="360"/>
        </w:tabs>
        <w:ind w:left="360" w:hanging="360"/>
      </w:pPr>
      <w:r>
        <w:t>-   All test activities should be executed before any validation of activity is performed</w:t>
      </w:r>
    </w:p>
    <w:p w14:paraId="48EE7B0F" w14:textId="77777777" w:rsidR="00447B66" w:rsidRDefault="00447B66">
      <w:pPr>
        <w:tabs>
          <w:tab w:val="num" w:pos="360"/>
        </w:tabs>
        <w:ind w:left="360" w:hanging="360"/>
      </w:pPr>
      <w:r>
        <w:t>-   All validations will be performed after all test activities have been executed</w:t>
      </w:r>
    </w:p>
    <w:p w14:paraId="7FF3BCBF" w14:textId="77777777" w:rsidR="00447B66" w:rsidRDefault="00447B66">
      <w:pPr>
        <w:tabs>
          <w:tab w:val="num" w:pos="360"/>
        </w:tabs>
        <w:ind w:left="360" w:hanging="360"/>
      </w:pPr>
      <w:r>
        <w:t>-   Any problems that are uncovered during the validation of the test activities will be investigated by both service provider and NPAC test engineers</w:t>
      </w:r>
    </w:p>
    <w:p w14:paraId="449CE479" w14:textId="77777777" w:rsidR="00447B66" w:rsidRDefault="00447B66">
      <w:pPr>
        <w:tabs>
          <w:tab w:val="num" w:pos="360"/>
        </w:tabs>
        <w:ind w:left="360" w:hanging="360"/>
      </w:pPr>
      <w:r>
        <w:t>-   Testing activities shall consist of:</w:t>
      </w:r>
    </w:p>
    <w:p w14:paraId="51F5BDD0" w14:textId="77777777" w:rsidR="00447B66" w:rsidRDefault="00447B66">
      <w:pPr>
        <w:ind w:left="1440"/>
      </w:pPr>
      <w:r>
        <w:t>- Old SP Creates</w:t>
      </w:r>
    </w:p>
    <w:p w14:paraId="5B7FB5D1" w14:textId="77777777" w:rsidR="00447B66" w:rsidRDefault="00447B66">
      <w:pPr>
        <w:ind w:left="1440"/>
      </w:pPr>
      <w:r>
        <w:t>- New SP Creates</w:t>
      </w:r>
    </w:p>
    <w:p w14:paraId="4D6F0A49" w14:textId="77777777" w:rsidR="00447B66" w:rsidRDefault="00447B66">
      <w:pPr>
        <w:ind w:left="1440"/>
      </w:pPr>
      <w:r>
        <w:t>- Old SP Modify-pending</w:t>
      </w:r>
    </w:p>
    <w:p w14:paraId="37EA79EC" w14:textId="77777777" w:rsidR="00447B66" w:rsidRDefault="00447B66">
      <w:pPr>
        <w:ind w:left="1440"/>
      </w:pPr>
      <w:r>
        <w:t>- New SP Modify-pending</w:t>
      </w:r>
    </w:p>
    <w:p w14:paraId="39541FB0" w14:textId="77777777" w:rsidR="00447B66" w:rsidRDefault="00447B66">
      <w:pPr>
        <w:ind w:left="1440"/>
      </w:pPr>
      <w:r>
        <w:t>- Activate, Success</w:t>
      </w:r>
    </w:p>
    <w:p w14:paraId="6B506B51" w14:textId="77777777" w:rsidR="00447B66" w:rsidRDefault="00447B66">
      <w:pPr>
        <w:ind w:left="1440"/>
      </w:pPr>
      <w:r>
        <w:t>- Activate, Partial Failure</w:t>
      </w:r>
    </w:p>
    <w:p w14:paraId="0731EE1A" w14:textId="77777777" w:rsidR="00447B66" w:rsidRDefault="00447B66">
      <w:pPr>
        <w:ind w:left="1440"/>
      </w:pPr>
      <w:r>
        <w:t>- Activate, Failure</w:t>
      </w:r>
    </w:p>
    <w:p w14:paraId="21880FAC" w14:textId="77777777" w:rsidR="00447B66" w:rsidRDefault="00447B66">
      <w:pPr>
        <w:ind w:left="1440"/>
      </w:pPr>
      <w:r>
        <w:t>- Modify active</w:t>
      </w:r>
    </w:p>
    <w:p w14:paraId="7BCE041C" w14:textId="77777777" w:rsidR="00447B66" w:rsidRDefault="00447B66">
      <w:pPr>
        <w:ind w:left="1440"/>
      </w:pPr>
      <w:r>
        <w:t>- Cancel</w:t>
      </w:r>
    </w:p>
    <w:p w14:paraId="2980A314" w14:textId="77777777" w:rsidR="00447B66" w:rsidRDefault="00447B66">
      <w:pPr>
        <w:ind w:left="1440"/>
      </w:pPr>
      <w:r>
        <w:t>- Immediate Disconnect</w:t>
      </w:r>
    </w:p>
    <w:p w14:paraId="46FD0850" w14:textId="77777777" w:rsidR="00447B66" w:rsidRDefault="00447B66">
      <w:pPr>
        <w:ind w:left="1440"/>
      </w:pPr>
      <w:r>
        <w:t>- Deferred Disconnect</w:t>
      </w:r>
    </w:p>
    <w:p w14:paraId="7434BAED" w14:textId="77777777" w:rsidR="00447B66" w:rsidRDefault="00447B66">
      <w:pPr>
        <w:ind w:left="1440"/>
      </w:pPr>
      <w:r>
        <w:t>- Activate Number Pool Block</w:t>
      </w:r>
    </w:p>
    <w:p w14:paraId="25F41C72" w14:textId="77777777" w:rsidR="00447B66" w:rsidRDefault="00447B66">
      <w:pPr>
        <w:ind w:left="1440"/>
      </w:pPr>
      <w:r>
        <w:t>- Delete Number Pool Block</w:t>
      </w:r>
    </w:p>
    <w:p w14:paraId="20F40F1E" w14:textId="77777777" w:rsidR="00447B66" w:rsidRDefault="00447B66">
      <w:pPr>
        <w:ind w:left="1440"/>
      </w:pPr>
      <w:r>
        <w:t>- Audit of a single subscription version that results in LSMS updates</w:t>
      </w:r>
    </w:p>
    <w:p w14:paraId="4DF4B33C" w14:textId="77777777" w:rsidR="00447B66" w:rsidRDefault="00447B66">
      <w:pPr>
        <w:tabs>
          <w:tab w:val="num" w:pos="360"/>
        </w:tabs>
        <w:ind w:left="360" w:hanging="360"/>
      </w:pPr>
      <w:r>
        <w:t>-   Verify activities by performing one or more audits to verify all systems are in synch.</w:t>
      </w:r>
    </w:p>
    <w:p w14:paraId="3F8CED9F" w14:textId="46683CBB" w:rsidR="00447B66" w:rsidDel="0054512C" w:rsidRDefault="00447B66">
      <w:pPr>
        <w:ind w:left="228" w:hanging="228"/>
        <w:rPr>
          <w:del w:id="1848" w:author="White, Patrick K" w:date="2019-01-25T14:02:00Z"/>
        </w:rPr>
      </w:pPr>
      <w:del w:id="1849" w:author="White, Patrick K" w:date="2019-01-25T14:02:00Z">
        <w:r w:rsidDel="0054512C">
          <w:delText>-    If the Service Provider under test supports a separate SOA channel for notifications, verify that all notifications were sent down the appropriate channel configured for notifications.</w:delText>
        </w:r>
      </w:del>
    </w:p>
    <w:p w14:paraId="1C84CB06" w14:textId="77777777"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6A0050" w:rsidRDefault="00DE4D6E" w:rsidP="00DE4D6E">
      <w:pPr>
        <w:pStyle w:val="BodyText"/>
        <w:ind w:left="-45"/>
        <w:rPr>
          <w:b w:val="0"/>
        </w:rPr>
      </w:pPr>
    </w:p>
    <w:p w14:paraId="59D49556" w14:textId="77777777"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14:paraId="4B71E892" w14:textId="77777777" w:rsidR="00447B66" w:rsidRDefault="00447B66">
      <w:pPr>
        <w:tabs>
          <w:tab w:val="num" w:pos="360"/>
        </w:tabs>
        <w:ind w:left="360" w:hanging="360"/>
      </w:pPr>
    </w:p>
    <w:p w14:paraId="6BF40B31" w14:textId="77777777" w:rsidR="00447B66" w:rsidRDefault="00447B66">
      <w:r>
        <w:br w:type="page"/>
      </w:r>
    </w:p>
    <w:p w14:paraId="0C5E550F" w14:textId="379F33F8" w:rsidR="00447B66" w:rsidDel="009A1DFC" w:rsidRDefault="00447B66">
      <w:pPr>
        <w:rPr>
          <w:del w:id="1850" w:author="White, Patrick K" w:date="2019-01-25T15:53:00Z"/>
          <w:sz w:val="22"/>
        </w:rPr>
      </w:pPr>
      <w:del w:id="1851" w:author="White, Patrick K" w:date="2019-01-25T15:53:00Z">
        <w:r w:rsidDel="009A1DFC">
          <w:rPr>
            <w:b/>
            <w:bCs/>
            <w:sz w:val="22"/>
          </w:rPr>
          <w:delText>Note</w:delText>
        </w:r>
        <w:r w:rsidDel="009A1DFC">
          <w:rPr>
            <w:sz w:val="22"/>
          </w:rPr>
          <w:delText>: This test case is written as an example of what should happen.  Different Service Providers may want different priorities for their notifications than indicated and the test case will need to be adjusted accordingly.</w:delText>
        </w:r>
      </w:del>
    </w:p>
    <w:p w14:paraId="19F1D6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253"/>
        <w:gridCol w:w="1112"/>
        <w:gridCol w:w="1814"/>
        <w:gridCol w:w="144"/>
        <w:gridCol w:w="1944"/>
        <w:gridCol w:w="9"/>
        <w:gridCol w:w="6"/>
      </w:tblGrid>
      <w:tr w:rsidR="00447B66" w14:paraId="2886289B" w14:textId="77777777">
        <w:trPr>
          <w:gridAfter w:val="1"/>
          <w:wAfter w:w="6" w:type="dxa"/>
        </w:trPr>
        <w:tc>
          <w:tcPr>
            <w:tcW w:w="720" w:type="dxa"/>
            <w:tcBorders>
              <w:top w:val="nil"/>
              <w:left w:val="nil"/>
              <w:bottom w:val="nil"/>
              <w:right w:val="nil"/>
            </w:tcBorders>
          </w:tcPr>
          <w:p w14:paraId="6DBDB85F" w14:textId="77777777" w:rsidR="00447B66" w:rsidRDefault="00447B66">
            <w:pPr>
              <w:rPr>
                <w:b/>
              </w:rPr>
            </w:pPr>
            <w:r>
              <w:rPr>
                <w:b/>
              </w:rPr>
              <w:t>A.</w:t>
            </w:r>
          </w:p>
        </w:tc>
        <w:tc>
          <w:tcPr>
            <w:tcW w:w="2097" w:type="dxa"/>
            <w:gridSpan w:val="2"/>
            <w:tcBorders>
              <w:top w:val="nil"/>
              <w:left w:val="nil"/>
              <w:right w:val="nil"/>
            </w:tcBorders>
          </w:tcPr>
          <w:p w14:paraId="2256FB3E" w14:textId="77777777" w:rsidR="00447B66" w:rsidRDefault="00447B66">
            <w:pPr>
              <w:rPr>
                <w:b/>
              </w:rPr>
            </w:pPr>
            <w:r>
              <w:rPr>
                <w:b/>
              </w:rPr>
              <w:t>TEST IDENTITY</w:t>
            </w:r>
          </w:p>
        </w:tc>
        <w:tc>
          <w:tcPr>
            <w:tcW w:w="7949" w:type="dxa"/>
            <w:gridSpan w:val="9"/>
            <w:tcBorders>
              <w:top w:val="nil"/>
              <w:left w:val="nil"/>
              <w:right w:val="nil"/>
            </w:tcBorders>
          </w:tcPr>
          <w:p w14:paraId="7DF12E32" w14:textId="77777777" w:rsidR="00447B66" w:rsidRDefault="00447B66">
            <w:pPr>
              <w:rPr>
                <w:b/>
              </w:rPr>
            </w:pPr>
          </w:p>
        </w:tc>
      </w:tr>
      <w:tr w:rsidR="00447B66" w14:paraId="0018EAF0" w14:textId="77777777">
        <w:trPr>
          <w:cantSplit/>
          <w:trHeight w:val="120"/>
        </w:trPr>
        <w:tc>
          <w:tcPr>
            <w:tcW w:w="720" w:type="dxa"/>
            <w:vMerge w:val="restart"/>
            <w:tcBorders>
              <w:top w:val="nil"/>
              <w:left w:val="nil"/>
            </w:tcBorders>
          </w:tcPr>
          <w:p w14:paraId="3DD08046" w14:textId="77777777" w:rsidR="00447B66" w:rsidRDefault="00447B66">
            <w:pPr>
              <w:rPr>
                <w:b/>
              </w:rPr>
            </w:pPr>
          </w:p>
        </w:tc>
        <w:tc>
          <w:tcPr>
            <w:tcW w:w="2097" w:type="dxa"/>
            <w:gridSpan w:val="2"/>
            <w:vMerge w:val="restart"/>
            <w:tcBorders>
              <w:left w:val="nil"/>
            </w:tcBorders>
          </w:tcPr>
          <w:p w14:paraId="02D5DF97" w14:textId="77777777" w:rsidR="00447B66" w:rsidRDefault="00447B66">
            <w:pPr>
              <w:rPr>
                <w:b/>
              </w:rPr>
            </w:pPr>
            <w:r>
              <w:rPr>
                <w:b/>
              </w:rPr>
              <w:t>Test Case Number:</w:t>
            </w:r>
          </w:p>
        </w:tc>
        <w:tc>
          <w:tcPr>
            <w:tcW w:w="2083" w:type="dxa"/>
            <w:gridSpan w:val="2"/>
            <w:vMerge w:val="restart"/>
            <w:tcBorders>
              <w:left w:val="nil"/>
            </w:tcBorders>
          </w:tcPr>
          <w:p w14:paraId="61EF5562" w14:textId="77777777" w:rsidR="00447B66" w:rsidRDefault="00447B66">
            <w:pPr>
              <w:rPr>
                <w:b/>
              </w:rPr>
            </w:pPr>
            <w:r>
              <w:rPr>
                <w:b/>
              </w:rPr>
              <w:t>2.42</w:t>
            </w:r>
          </w:p>
        </w:tc>
        <w:tc>
          <w:tcPr>
            <w:tcW w:w="1955" w:type="dxa"/>
            <w:gridSpan w:val="3"/>
            <w:vMerge w:val="restart"/>
          </w:tcPr>
          <w:p w14:paraId="35AB6CEB" w14:textId="77777777" w:rsidR="00447B66" w:rsidRDefault="00447B66">
            <w:pPr>
              <w:pStyle w:val="TOC1"/>
              <w:spacing w:before="0"/>
              <w:rPr>
                <w:i w:val="0"/>
                <w:caps/>
              </w:rPr>
            </w:pPr>
            <w:r>
              <w:rPr>
                <w:i w:val="0"/>
              </w:rPr>
              <w:t>SUT Priority:</w:t>
            </w:r>
          </w:p>
        </w:tc>
        <w:tc>
          <w:tcPr>
            <w:tcW w:w="1958" w:type="dxa"/>
            <w:gridSpan w:val="2"/>
            <w:tcBorders>
              <w:left w:val="nil"/>
            </w:tcBorders>
          </w:tcPr>
          <w:p w14:paraId="0C7E3576" w14:textId="77777777" w:rsidR="00447B66" w:rsidRDefault="00447B66">
            <w:r>
              <w:rPr>
                <w:b/>
              </w:rPr>
              <w:t xml:space="preserve">SOA </w:t>
            </w:r>
          </w:p>
        </w:tc>
        <w:tc>
          <w:tcPr>
            <w:tcW w:w="1959" w:type="dxa"/>
            <w:gridSpan w:val="3"/>
            <w:tcBorders>
              <w:left w:val="nil"/>
            </w:tcBorders>
          </w:tcPr>
          <w:p w14:paraId="60D5AB49" w14:textId="77777777" w:rsidR="00447B66" w:rsidRDefault="00447B66">
            <w:r>
              <w:t>C</w:t>
            </w:r>
          </w:p>
        </w:tc>
      </w:tr>
      <w:tr w:rsidR="00447B66" w14:paraId="54A1027F" w14:textId="77777777">
        <w:trPr>
          <w:cantSplit/>
          <w:trHeight w:val="170"/>
        </w:trPr>
        <w:tc>
          <w:tcPr>
            <w:tcW w:w="720" w:type="dxa"/>
            <w:vMerge/>
            <w:tcBorders>
              <w:left w:val="nil"/>
              <w:bottom w:val="nil"/>
            </w:tcBorders>
          </w:tcPr>
          <w:p w14:paraId="56F99D60" w14:textId="77777777" w:rsidR="00447B66" w:rsidRDefault="00447B66">
            <w:pPr>
              <w:rPr>
                <w:b/>
              </w:rPr>
            </w:pPr>
          </w:p>
        </w:tc>
        <w:tc>
          <w:tcPr>
            <w:tcW w:w="2097" w:type="dxa"/>
            <w:gridSpan w:val="2"/>
            <w:vMerge/>
            <w:tcBorders>
              <w:left w:val="nil"/>
            </w:tcBorders>
          </w:tcPr>
          <w:p w14:paraId="411761D0" w14:textId="77777777" w:rsidR="00447B66" w:rsidRDefault="00447B66">
            <w:pPr>
              <w:rPr>
                <w:b/>
              </w:rPr>
            </w:pPr>
          </w:p>
        </w:tc>
        <w:tc>
          <w:tcPr>
            <w:tcW w:w="2083" w:type="dxa"/>
            <w:gridSpan w:val="2"/>
            <w:vMerge/>
            <w:tcBorders>
              <w:left w:val="nil"/>
            </w:tcBorders>
          </w:tcPr>
          <w:p w14:paraId="39104C4B" w14:textId="77777777" w:rsidR="00447B66" w:rsidRDefault="00447B66">
            <w:pPr>
              <w:rPr>
                <w:b/>
              </w:rPr>
            </w:pPr>
          </w:p>
        </w:tc>
        <w:tc>
          <w:tcPr>
            <w:tcW w:w="1955" w:type="dxa"/>
            <w:gridSpan w:val="3"/>
            <w:vMerge/>
          </w:tcPr>
          <w:p w14:paraId="414BAA05" w14:textId="77777777" w:rsidR="00447B66" w:rsidRDefault="00447B66">
            <w:pPr>
              <w:pStyle w:val="TOC1"/>
              <w:spacing w:before="0"/>
              <w:rPr>
                <w:i w:val="0"/>
              </w:rPr>
            </w:pPr>
          </w:p>
        </w:tc>
        <w:tc>
          <w:tcPr>
            <w:tcW w:w="1958" w:type="dxa"/>
            <w:gridSpan w:val="2"/>
            <w:tcBorders>
              <w:left w:val="nil"/>
            </w:tcBorders>
          </w:tcPr>
          <w:p w14:paraId="0EC65451" w14:textId="77777777" w:rsidR="00447B66" w:rsidRDefault="00447B66">
            <w:pPr>
              <w:rPr>
                <w:b/>
                <w:bCs/>
              </w:rPr>
            </w:pPr>
            <w:r>
              <w:rPr>
                <w:b/>
                <w:bCs/>
              </w:rPr>
              <w:t>LSMS</w:t>
            </w:r>
          </w:p>
        </w:tc>
        <w:tc>
          <w:tcPr>
            <w:tcW w:w="1959" w:type="dxa"/>
            <w:gridSpan w:val="3"/>
            <w:tcBorders>
              <w:left w:val="nil"/>
            </w:tcBorders>
          </w:tcPr>
          <w:p w14:paraId="699D5A60" w14:textId="5B81F4D1" w:rsidR="00447B66" w:rsidRDefault="009F079A">
            <w:r>
              <w:t>R</w:t>
            </w:r>
          </w:p>
        </w:tc>
      </w:tr>
      <w:tr w:rsidR="00447B66" w14:paraId="467E57CC" w14:textId="77777777">
        <w:trPr>
          <w:gridAfter w:val="1"/>
          <w:wAfter w:w="6" w:type="dxa"/>
          <w:trHeight w:val="509"/>
        </w:trPr>
        <w:tc>
          <w:tcPr>
            <w:tcW w:w="720" w:type="dxa"/>
            <w:tcBorders>
              <w:top w:val="nil"/>
              <w:left w:val="nil"/>
              <w:bottom w:val="nil"/>
            </w:tcBorders>
          </w:tcPr>
          <w:p w14:paraId="3FE99203" w14:textId="77777777" w:rsidR="00447B66" w:rsidRDefault="00447B66">
            <w:pPr>
              <w:rPr>
                <w:b/>
              </w:rPr>
            </w:pPr>
          </w:p>
        </w:tc>
        <w:tc>
          <w:tcPr>
            <w:tcW w:w="2097" w:type="dxa"/>
            <w:gridSpan w:val="2"/>
            <w:tcBorders>
              <w:left w:val="nil"/>
            </w:tcBorders>
          </w:tcPr>
          <w:p w14:paraId="7E9348B0" w14:textId="77777777" w:rsidR="00447B66" w:rsidRDefault="00447B66">
            <w:pPr>
              <w:rPr>
                <w:b/>
              </w:rPr>
            </w:pPr>
            <w:r>
              <w:rPr>
                <w:b/>
              </w:rPr>
              <w:t>Objective:</w:t>
            </w:r>
          </w:p>
          <w:p w14:paraId="735892B4" w14:textId="77777777" w:rsidR="00447B66" w:rsidRDefault="00447B66">
            <w:pPr>
              <w:rPr>
                <w:b/>
              </w:rPr>
            </w:pPr>
          </w:p>
        </w:tc>
        <w:tc>
          <w:tcPr>
            <w:tcW w:w="7949" w:type="dxa"/>
            <w:gridSpan w:val="9"/>
            <w:tcBorders>
              <w:left w:val="nil"/>
            </w:tcBorders>
          </w:tcPr>
          <w:p w14:paraId="2800EC84" w14:textId="77777777"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14:paraId="19DB20DB" w14:textId="77777777" w:rsidTr="009A1DFC">
        <w:trPr>
          <w:gridAfter w:val="1"/>
          <w:wAfter w:w="6" w:type="dxa"/>
        </w:trPr>
        <w:tc>
          <w:tcPr>
            <w:tcW w:w="720" w:type="dxa"/>
            <w:tcBorders>
              <w:top w:val="nil"/>
              <w:left w:val="nil"/>
              <w:bottom w:val="nil"/>
              <w:right w:val="nil"/>
            </w:tcBorders>
          </w:tcPr>
          <w:p w14:paraId="77FB10C3" w14:textId="77777777" w:rsidR="00447B66" w:rsidRDefault="00447B66">
            <w:pPr>
              <w:rPr>
                <w:b/>
              </w:rPr>
            </w:pPr>
          </w:p>
        </w:tc>
        <w:tc>
          <w:tcPr>
            <w:tcW w:w="5023" w:type="dxa"/>
            <w:gridSpan w:val="6"/>
            <w:tcBorders>
              <w:top w:val="nil"/>
              <w:left w:val="nil"/>
              <w:bottom w:val="nil"/>
              <w:right w:val="nil"/>
            </w:tcBorders>
          </w:tcPr>
          <w:p w14:paraId="06FBF61B" w14:textId="77777777" w:rsidR="00447B66" w:rsidRDefault="00447B66">
            <w:pPr>
              <w:rPr>
                <w:ins w:id="1852" w:author="White, Patrick K" w:date="2019-01-25T15:53:00Z"/>
                <w:b/>
              </w:rPr>
            </w:pPr>
          </w:p>
          <w:p w14:paraId="2BB46CC4" w14:textId="77777777" w:rsidR="009A1DFC" w:rsidRDefault="009A1DFC" w:rsidP="009A1DFC">
            <w:pPr>
              <w:rPr>
                <w:ins w:id="1853" w:author="White, Patrick K" w:date="2019-01-25T15:53:00Z"/>
                <w:b/>
              </w:rPr>
            </w:pPr>
            <w:ins w:id="1854" w:author="White, Patrick K" w:date="2019-01-25T15:53:00Z">
              <w:r>
                <w:rPr>
                  <w:b/>
                </w:rPr>
                <w:t>Test Case Removed with NPAC Transition and sunset of CMIP single TN notification formats – only TN range notifications are supported.</w:t>
              </w:r>
            </w:ins>
          </w:p>
          <w:p w14:paraId="28959A0F" w14:textId="77777777" w:rsidR="009A1DFC" w:rsidRDefault="009A1DFC">
            <w:pPr>
              <w:rPr>
                <w:ins w:id="1855" w:author="White, Patrick K" w:date="2019-01-25T15:53:00Z"/>
                <w:b/>
              </w:rPr>
            </w:pPr>
          </w:p>
          <w:p w14:paraId="75BEF901" w14:textId="0BD940BF" w:rsidR="009A1DFC" w:rsidRDefault="009A1DFC">
            <w:pPr>
              <w:rPr>
                <w:b/>
              </w:rPr>
            </w:pPr>
          </w:p>
        </w:tc>
        <w:tc>
          <w:tcPr>
            <w:tcW w:w="5023" w:type="dxa"/>
            <w:gridSpan w:val="5"/>
            <w:tcBorders>
              <w:top w:val="nil"/>
              <w:left w:val="nil"/>
              <w:bottom w:val="nil"/>
              <w:right w:val="nil"/>
            </w:tcBorders>
          </w:tcPr>
          <w:p w14:paraId="3A63986B" w14:textId="77777777" w:rsidR="00447B66" w:rsidRDefault="00447B66">
            <w:pPr>
              <w:rPr>
                <w:b/>
              </w:rPr>
            </w:pPr>
          </w:p>
        </w:tc>
      </w:tr>
      <w:tr w:rsidR="00447B66" w:rsidDel="009A1DFC" w14:paraId="4539538B" w14:textId="1A2993A4">
        <w:trPr>
          <w:gridAfter w:val="1"/>
          <w:wAfter w:w="6" w:type="dxa"/>
          <w:del w:id="1856" w:author="White, Patrick K" w:date="2019-01-25T15:54:00Z"/>
        </w:trPr>
        <w:tc>
          <w:tcPr>
            <w:tcW w:w="720" w:type="dxa"/>
            <w:tcBorders>
              <w:top w:val="nil"/>
              <w:left w:val="nil"/>
              <w:bottom w:val="nil"/>
              <w:right w:val="nil"/>
            </w:tcBorders>
          </w:tcPr>
          <w:p w14:paraId="06883F30" w14:textId="07C553C3" w:rsidR="00447B66" w:rsidDel="009A1DFC" w:rsidRDefault="00447B66">
            <w:pPr>
              <w:rPr>
                <w:del w:id="1857" w:author="White, Patrick K" w:date="2019-01-25T15:54:00Z"/>
                <w:b/>
              </w:rPr>
            </w:pPr>
            <w:del w:id="1858" w:author="White, Patrick K" w:date="2019-01-25T15:54:00Z">
              <w:r w:rsidDel="009A1DFC">
                <w:rPr>
                  <w:b/>
                </w:rPr>
                <w:delText>B.</w:delText>
              </w:r>
            </w:del>
          </w:p>
        </w:tc>
        <w:tc>
          <w:tcPr>
            <w:tcW w:w="2097" w:type="dxa"/>
            <w:gridSpan w:val="2"/>
            <w:tcBorders>
              <w:top w:val="nil"/>
              <w:left w:val="nil"/>
              <w:right w:val="nil"/>
            </w:tcBorders>
          </w:tcPr>
          <w:p w14:paraId="33ECCECF" w14:textId="382B078D" w:rsidR="00447B66" w:rsidDel="009A1DFC" w:rsidRDefault="00447B66">
            <w:pPr>
              <w:rPr>
                <w:del w:id="1859" w:author="White, Patrick K" w:date="2019-01-25T15:54:00Z"/>
                <w:b/>
              </w:rPr>
            </w:pPr>
            <w:del w:id="1860" w:author="White, Patrick K" w:date="2019-01-25T15:54:00Z">
              <w:r w:rsidDel="009A1DFC">
                <w:rPr>
                  <w:b/>
                </w:rPr>
                <w:delText>REFERENCES</w:delText>
              </w:r>
            </w:del>
          </w:p>
        </w:tc>
        <w:tc>
          <w:tcPr>
            <w:tcW w:w="7949" w:type="dxa"/>
            <w:gridSpan w:val="9"/>
            <w:tcBorders>
              <w:top w:val="nil"/>
              <w:left w:val="nil"/>
              <w:right w:val="nil"/>
            </w:tcBorders>
          </w:tcPr>
          <w:p w14:paraId="1EC6A1C9" w14:textId="65CD9066" w:rsidR="00447B66" w:rsidDel="009A1DFC" w:rsidRDefault="00447B66">
            <w:pPr>
              <w:rPr>
                <w:del w:id="1861" w:author="White, Patrick K" w:date="2019-01-25T15:54:00Z"/>
                <w:b/>
              </w:rPr>
            </w:pPr>
          </w:p>
        </w:tc>
      </w:tr>
      <w:tr w:rsidR="00447B66" w:rsidDel="009A1DFC" w14:paraId="765E83FC" w14:textId="0B0D7497">
        <w:trPr>
          <w:trHeight w:val="509"/>
          <w:del w:id="1862" w:author="White, Patrick K" w:date="2019-01-25T15:54:00Z"/>
        </w:trPr>
        <w:tc>
          <w:tcPr>
            <w:tcW w:w="720" w:type="dxa"/>
            <w:tcBorders>
              <w:top w:val="nil"/>
              <w:left w:val="nil"/>
              <w:bottom w:val="nil"/>
            </w:tcBorders>
          </w:tcPr>
          <w:p w14:paraId="4346C5D3" w14:textId="6A4095E4" w:rsidR="00447B66" w:rsidDel="009A1DFC" w:rsidRDefault="00447B66">
            <w:pPr>
              <w:rPr>
                <w:del w:id="1863" w:author="White, Patrick K" w:date="2019-01-25T15:54:00Z"/>
                <w:b/>
              </w:rPr>
            </w:pPr>
            <w:del w:id="1864" w:author="White, Patrick K" w:date="2019-01-25T15:54:00Z">
              <w:r w:rsidDel="009A1DFC">
                <w:delText xml:space="preserve"> </w:delText>
              </w:r>
            </w:del>
          </w:p>
        </w:tc>
        <w:tc>
          <w:tcPr>
            <w:tcW w:w="2097" w:type="dxa"/>
            <w:gridSpan w:val="2"/>
            <w:tcBorders>
              <w:left w:val="nil"/>
            </w:tcBorders>
          </w:tcPr>
          <w:p w14:paraId="0D2010B0" w14:textId="4AC34AAE" w:rsidR="00447B66" w:rsidDel="009A1DFC" w:rsidRDefault="00447B66">
            <w:pPr>
              <w:rPr>
                <w:del w:id="1865" w:author="White, Patrick K" w:date="2019-01-25T15:54:00Z"/>
                <w:b/>
              </w:rPr>
            </w:pPr>
            <w:del w:id="1866" w:author="White, Patrick K" w:date="2019-01-25T15:54:00Z">
              <w:r w:rsidDel="009A1DFC">
                <w:rPr>
                  <w:b/>
                </w:rPr>
                <w:delText>NANC Change Order Revision Number:</w:delText>
              </w:r>
            </w:del>
          </w:p>
        </w:tc>
        <w:tc>
          <w:tcPr>
            <w:tcW w:w="2083" w:type="dxa"/>
            <w:gridSpan w:val="2"/>
            <w:tcBorders>
              <w:left w:val="nil"/>
            </w:tcBorders>
          </w:tcPr>
          <w:p w14:paraId="222CEC08" w14:textId="4114E2E8" w:rsidR="00447B66" w:rsidDel="009A1DFC" w:rsidRDefault="00447B66">
            <w:pPr>
              <w:rPr>
                <w:del w:id="1867" w:author="White, Patrick K" w:date="2019-01-25T15:54:00Z"/>
              </w:rPr>
            </w:pPr>
          </w:p>
        </w:tc>
        <w:tc>
          <w:tcPr>
            <w:tcW w:w="1955" w:type="dxa"/>
            <w:gridSpan w:val="3"/>
          </w:tcPr>
          <w:p w14:paraId="3067BC4F" w14:textId="5951B51F" w:rsidR="00447B66" w:rsidDel="009A1DFC" w:rsidRDefault="00447B66">
            <w:pPr>
              <w:pStyle w:val="TOC1"/>
              <w:spacing w:before="0"/>
              <w:rPr>
                <w:del w:id="1868" w:author="White, Patrick K" w:date="2019-01-25T15:54:00Z"/>
                <w:i w:val="0"/>
              </w:rPr>
            </w:pPr>
            <w:del w:id="1869" w:author="White, Patrick K" w:date="2019-01-25T15:54:00Z">
              <w:r w:rsidDel="009A1DFC">
                <w:rPr>
                  <w:i w:val="0"/>
                </w:rPr>
                <w:delText>Change Order Number(s):</w:delText>
              </w:r>
            </w:del>
          </w:p>
        </w:tc>
        <w:tc>
          <w:tcPr>
            <w:tcW w:w="3917" w:type="dxa"/>
            <w:gridSpan w:val="5"/>
            <w:tcBorders>
              <w:left w:val="nil"/>
            </w:tcBorders>
          </w:tcPr>
          <w:p w14:paraId="16AFEE88" w14:textId="2E9E541C" w:rsidR="00447B66" w:rsidDel="009A1DFC" w:rsidRDefault="00447B66">
            <w:pPr>
              <w:rPr>
                <w:del w:id="1870" w:author="White, Patrick K" w:date="2019-01-25T15:54:00Z"/>
              </w:rPr>
            </w:pPr>
            <w:del w:id="1871" w:author="White, Patrick K" w:date="2019-01-25T15:54:00Z">
              <w:r w:rsidDel="009A1DFC">
                <w:delText>NANC 329</w:delText>
              </w:r>
            </w:del>
          </w:p>
        </w:tc>
      </w:tr>
      <w:tr w:rsidR="00447B66" w:rsidDel="009A1DFC" w14:paraId="79A9AC9F" w14:textId="1D94B0CC">
        <w:trPr>
          <w:trHeight w:val="509"/>
          <w:del w:id="1872" w:author="White, Patrick K" w:date="2019-01-25T15:54:00Z"/>
        </w:trPr>
        <w:tc>
          <w:tcPr>
            <w:tcW w:w="720" w:type="dxa"/>
            <w:tcBorders>
              <w:top w:val="nil"/>
              <w:left w:val="nil"/>
              <w:bottom w:val="nil"/>
            </w:tcBorders>
          </w:tcPr>
          <w:p w14:paraId="22FA5DAC" w14:textId="1E3E8419" w:rsidR="00447B66" w:rsidDel="009A1DFC" w:rsidRDefault="00447B66">
            <w:pPr>
              <w:rPr>
                <w:del w:id="1873" w:author="White, Patrick K" w:date="2019-01-25T15:54:00Z"/>
                <w:b/>
              </w:rPr>
            </w:pPr>
          </w:p>
        </w:tc>
        <w:tc>
          <w:tcPr>
            <w:tcW w:w="2097" w:type="dxa"/>
            <w:gridSpan w:val="2"/>
            <w:tcBorders>
              <w:left w:val="nil"/>
            </w:tcBorders>
          </w:tcPr>
          <w:p w14:paraId="79E86486" w14:textId="5F5E723F" w:rsidR="00447B66" w:rsidDel="009A1DFC" w:rsidRDefault="00447B66">
            <w:pPr>
              <w:rPr>
                <w:del w:id="1874" w:author="White, Patrick K" w:date="2019-01-25T15:54:00Z"/>
                <w:b/>
              </w:rPr>
            </w:pPr>
            <w:del w:id="1875" w:author="White, Patrick K" w:date="2019-01-25T15:54:00Z">
              <w:r w:rsidDel="009A1DFC">
                <w:rPr>
                  <w:b/>
                </w:rPr>
                <w:delText>NANC FRS Version Number:</w:delText>
              </w:r>
            </w:del>
          </w:p>
        </w:tc>
        <w:tc>
          <w:tcPr>
            <w:tcW w:w="2083" w:type="dxa"/>
            <w:gridSpan w:val="2"/>
            <w:tcBorders>
              <w:left w:val="nil"/>
            </w:tcBorders>
          </w:tcPr>
          <w:p w14:paraId="63656F19" w14:textId="4551B972" w:rsidR="00447B66" w:rsidDel="009A1DFC" w:rsidRDefault="00447B66">
            <w:pPr>
              <w:rPr>
                <w:del w:id="1876" w:author="White, Patrick K" w:date="2019-01-25T15:54:00Z"/>
              </w:rPr>
            </w:pPr>
            <w:del w:id="1877" w:author="White, Patrick K" w:date="2019-01-25T15:54:00Z">
              <w:r w:rsidDel="009A1DFC">
                <w:delText>3.1.0</w:delText>
              </w:r>
            </w:del>
          </w:p>
        </w:tc>
        <w:tc>
          <w:tcPr>
            <w:tcW w:w="1955" w:type="dxa"/>
            <w:gridSpan w:val="3"/>
          </w:tcPr>
          <w:p w14:paraId="45640D30" w14:textId="3182D407" w:rsidR="00447B66" w:rsidDel="009A1DFC" w:rsidRDefault="00447B66">
            <w:pPr>
              <w:rPr>
                <w:del w:id="1878" w:author="White, Patrick K" w:date="2019-01-25T15:54:00Z"/>
                <w:b/>
              </w:rPr>
            </w:pPr>
            <w:del w:id="1879" w:author="White, Patrick K" w:date="2019-01-25T15:54:00Z">
              <w:r w:rsidDel="009A1DFC">
                <w:rPr>
                  <w:b/>
                </w:rPr>
                <w:delText>Relevant Requirement(s):</w:delText>
              </w:r>
            </w:del>
          </w:p>
        </w:tc>
        <w:tc>
          <w:tcPr>
            <w:tcW w:w="3917" w:type="dxa"/>
            <w:gridSpan w:val="5"/>
            <w:tcBorders>
              <w:left w:val="nil"/>
            </w:tcBorders>
          </w:tcPr>
          <w:p w14:paraId="2A5AD4FD" w14:textId="030CD003" w:rsidR="00447B66" w:rsidDel="009A1DFC" w:rsidRDefault="00447B66">
            <w:pPr>
              <w:rPr>
                <w:del w:id="1880" w:author="White, Patrick K" w:date="2019-01-25T15:54:00Z"/>
              </w:rPr>
            </w:pPr>
            <w:del w:id="1881" w:author="White, Patrick K" w:date="2019-01-25T15:54:00Z">
              <w:r w:rsidDel="009A1DFC">
                <w:delText>RR3-245, RR3-246, RR3-247, RR3-248, RR3-249, RR3-250, RR3-251, RR3-253, R4-8</w:delText>
              </w:r>
            </w:del>
          </w:p>
        </w:tc>
      </w:tr>
      <w:tr w:rsidR="00447B66" w:rsidDel="009A1DFC" w14:paraId="3E682249" w14:textId="39F476FF">
        <w:trPr>
          <w:trHeight w:val="510"/>
          <w:del w:id="1882" w:author="White, Patrick K" w:date="2019-01-25T15:54:00Z"/>
        </w:trPr>
        <w:tc>
          <w:tcPr>
            <w:tcW w:w="720" w:type="dxa"/>
            <w:tcBorders>
              <w:top w:val="nil"/>
              <w:left w:val="nil"/>
              <w:bottom w:val="nil"/>
            </w:tcBorders>
          </w:tcPr>
          <w:p w14:paraId="7D50513C" w14:textId="6C4F544E" w:rsidR="00447B66" w:rsidDel="009A1DFC" w:rsidRDefault="00447B66">
            <w:pPr>
              <w:rPr>
                <w:del w:id="1883" w:author="White, Patrick K" w:date="2019-01-25T15:54:00Z"/>
                <w:b/>
              </w:rPr>
            </w:pPr>
          </w:p>
        </w:tc>
        <w:tc>
          <w:tcPr>
            <w:tcW w:w="2097" w:type="dxa"/>
            <w:gridSpan w:val="2"/>
            <w:tcBorders>
              <w:left w:val="nil"/>
            </w:tcBorders>
          </w:tcPr>
          <w:p w14:paraId="0D496635" w14:textId="3A622F25" w:rsidR="00447B66" w:rsidDel="009A1DFC" w:rsidRDefault="00447B66">
            <w:pPr>
              <w:rPr>
                <w:del w:id="1884" w:author="White, Patrick K" w:date="2019-01-25T15:54:00Z"/>
                <w:b/>
              </w:rPr>
            </w:pPr>
            <w:del w:id="1885" w:author="White, Patrick K" w:date="2019-01-25T15:54:00Z">
              <w:r w:rsidDel="009A1DFC">
                <w:rPr>
                  <w:b/>
                </w:rPr>
                <w:delText>NANC IIS Version Number:</w:delText>
              </w:r>
            </w:del>
          </w:p>
        </w:tc>
        <w:tc>
          <w:tcPr>
            <w:tcW w:w="2083" w:type="dxa"/>
            <w:gridSpan w:val="2"/>
            <w:tcBorders>
              <w:left w:val="nil"/>
            </w:tcBorders>
          </w:tcPr>
          <w:p w14:paraId="53E2B906" w14:textId="63B76D30" w:rsidR="00447B66" w:rsidDel="009A1DFC" w:rsidRDefault="00447B66">
            <w:pPr>
              <w:rPr>
                <w:del w:id="1886" w:author="White, Patrick K" w:date="2019-01-25T15:54:00Z"/>
              </w:rPr>
            </w:pPr>
            <w:del w:id="1887" w:author="White, Patrick K" w:date="2019-01-25T15:54:00Z">
              <w:r w:rsidDel="009A1DFC">
                <w:delText>3.1.0</w:delText>
              </w:r>
            </w:del>
          </w:p>
        </w:tc>
        <w:tc>
          <w:tcPr>
            <w:tcW w:w="1955" w:type="dxa"/>
            <w:gridSpan w:val="3"/>
          </w:tcPr>
          <w:p w14:paraId="3BE0F6BE" w14:textId="0EE4C6F9" w:rsidR="00447B66" w:rsidDel="009A1DFC" w:rsidRDefault="00447B66">
            <w:pPr>
              <w:rPr>
                <w:del w:id="1888" w:author="White, Patrick K" w:date="2019-01-25T15:54:00Z"/>
                <w:b/>
              </w:rPr>
            </w:pPr>
            <w:del w:id="1889" w:author="White, Patrick K" w:date="2019-01-25T15:54:00Z">
              <w:r w:rsidDel="009A1DFC">
                <w:rPr>
                  <w:b/>
                </w:rPr>
                <w:delText>Relevant Flow(s):</w:delText>
              </w:r>
            </w:del>
          </w:p>
        </w:tc>
        <w:tc>
          <w:tcPr>
            <w:tcW w:w="3917" w:type="dxa"/>
            <w:gridSpan w:val="5"/>
            <w:tcBorders>
              <w:left w:val="nil"/>
            </w:tcBorders>
          </w:tcPr>
          <w:p w14:paraId="4066AF84" w14:textId="79B1ED95" w:rsidR="00447B66" w:rsidDel="009A1DFC" w:rsidRDefault="00447B66">
            <w:pPr>
              <w:rPr>
                <w:del w:id="1890" w:author="White, Patrick K" w:date="2019-01-25T15:54:00Z"/>
              </w:rPr>
            </w:pPr>
            <w:del w:id="1891" w:author="White, Patrick K" w:date="2019-01-25T15:54:00Z">
              <w:r w:rsidDel="009A1DFC">
                <w:delText>N/A</w:delText>
              </w:r>
            </w:del>
          </w:p>
        </w:tc>
      </w:tr>
      <w:tr w:rsidR="00447B66" w:rsidDel="009A1DFC" w14:paraId="2255494A" w14:textId="6D110A6F">
        <w:trPr>
          <w:gridAfter w:val="1"/>
          <w:wAfter w:w="6" w:type="dxa"/>
          <w:del w:id="1892" w:author="White, Patrick K" w:date="2019-01-25T15:54:00Z"/>
        </w:trPr>
        <w:tc>
          <w:tcPr>
            <w:tcW w:w="720" w:type="dxa"/>
            <w:tcBorders>
              <w:top w:val="nil"/>
              <w:left w:val="nil"/>
              <w:bottom w:val="nil"/>
              <w:right w:val="nil"/>
            </w:tcBorders>
          </w:tcPr>
          <w:p w14:paraId="3BF8215D" w14:textId="7285F6DD" w:rsidR="00447B66" w:rsidDel="009A1DFC" w:rsidRDefault="00447B66">
            <w:pPr>
              <w:rPr>
                <w:del w:id="1893" w:author="White, Patrick K" w:date="2019-01-25T15:54:00Z"/>
                <w:b/>
              </w:rPr>
            </w:pPr>
          </w:p>
        </w:tc>
        <w:tc>
          <w:tcPr>
            <w:tcW w:w="2097" w:type="dxa"/>
            <w:gridSpan w:val="2"/>
            <w:tcBorders>
              <w:top w:val="nil"/>
              <w:left w:val="nil"/>
              <w:bottom w:val="nil"/>
              <w:right w:val="nil"/>
            </w:tcBorders>
          </w:tcPr>
          <w:p w14:paraId="3924B444" w14:textId="185C8183" w:rsidR="00447B66" w:rsidDel="009A1DFC" w:rsidRDefault="00447B66">
            <w:pPr>
              <w:rPr>
                <w:del w:id="1894" w:author="White, Patrick K" w:date="2019-01-25T15:54:00Z"/>
                <w:b/>
              </w:rPr>
            </w:pPr>
          </w:p>
        </w:tc>
        <w:tc>
          <w:tcPr>
            <w:tcW w:w="7949" w:type="dxa"/>
            <w:gridSpan w:val="9"/>
            <w:tcBorders>
              <w:top w:val="nil"/>
              <w:left w:val="nil"/>
              <w:bottom w:val="nil"/>
              <w:right w:val="nil"/>
            </w:tcBorders>
          </w:tcPr>
          <w:p w14:paraId="5024797B" w14:textId="2FE13091" w:rsidR="00447B66" w:rsidDel="009A1DFC" w:rsidRDefault="00447B66">
            <w:pPr>
              <w:rPr>
                <w:del w:id="1895" w:author="White, Patrick K" w:date="2019-01-25T15:54:00Z"/>
                <w:b/>
              </w:rPr>
            </w:pPr>
          </w:p>
        </w:tc>
      </w:tr>
      <w:tr w:rsidR="00447B66" w:rsidDel="009A1DFC" w14:paraId="08108808" w14:textId="3072FA82">
        <w:trPr>
          <w:gridAfter w:val="1"/>
          <w:wAfter w:w="6" w:type="dxa"/>
          <w:del w:id="1896" w:author="White, Patrick K" w:date="2019-01-25T15:54:00Z"/>
        </w:trPr>
        <w:tc>
          <w:tcPr>
            <w:tcW w:w="720" w:type="dxa"/>
            <w:tcBorders>
              <w:top w:val="nil"/>
              <w:left w:val="nil"/>
              <w:bottom w:val="nil"/>
              <w:right w:val="nil"/>
            </w:tcBorders>
          </w:tcPr>
          <w:p w14:paraId="3CE95B0C" w14:textId="41CA2369" w:rsidR="00447B66" w:rsidDel="009A1DFC" w:rsidRDefault="00447B66">
            <w:pPr>
              <w:rPr>
                <w:del w:id="1897" w:author="White, Patrick K" w:date="2019-01-25T15:54:00Z"/>
                <w:b/>
              </w:rPr>
            </w:pPr>
            <w:del w:id="1898" w:author="White, Patrick K" w:date="2019-01-25T15:54:00Z">
              <w:r w:rsidDel="009A1DFC">
                <w:rPr>
                  <w:b/>
                </w:rPr>
                <w:delText>C.</w:delText>
              </w:r>
            </w:del>
          </w:p>
        </w:tc>
        <w:tc>
          <w:tcPr>
            <w:tcW w:w="2097" w:type="dxa"/>
            <w:gridSpan w:val="2"/>
            <w:tcBorders>
              <w:top w:val="nil"/>
              <w:left w:val="nil"/>
              <w:bottom w:val="nil"/>
              <w:right w:val="nil"/>
            </w:tcBorders>
          </w:tcPr>
          <w:p w14:paraId="5F56B9EB" w14:textId="02BD39F5" w:rsidR="00447B66" w:rsidDel="009A1DFC" w:rsidRDefault="00447B66">
            <w:pPr>
              <w:rPr>
                <w:del w:id="1899" w:author="White, Patrick K" w:date="2019-01-25T15:54:00Z"/>
                <w:b/>
              </w:rPr>
            </w:pPr>
            <w:del w:id="1900" w:author="White, Patrick K" w:date="2019-01-25T15:54:00Z">
              <w:r w:rsidDel="009A1DFC">
                <w:rPr>
                  <w:b/>
                </w:rPr>
                <w:delText>PREREQUISITE</w:delText>
              </w:r>
            </w:del>
          </w:p>
        </w:tc>
        <w:tc>
          <w:tcPr>
            <w:tcW w:w="7949" w:type="dxa"/>
            <w:gridSpan w:val="9"/>
            <w:tcBorders>
              <w:top w:val="nil"/>
              <w:left w:val="nil"/>
              <w:right w:val="nil"/>
            </w:tcBorders>
          </w:tcPr>
          <w:p w14:paraId="1D274F0E" w14:textId="30651212" w:rsidR="00447B66" w:rsidDel="009A1DFC" w:rsidRDefault="00447B66">
            <w:pPr>
              <w:rPr>
                <w:del w:id="1901" w:author="White, Patrick K" w:date="2019-01-25T15:54:00Z"/>
                <w:b/>
              </w:rPr>
            </w:pPr>
          </w:p>
        </w:tc>
      </w:tr>
      <w:tr w:rsidR="00447B66" w:rsidDel="009A1DFC" w14:paraId="002433B4" w14:textId="63B5D3DF">
        <w:trPr>
          <w:gridAfter w:val="1"/>
          <w:wAfter w:w="6" w:type="dxa"/>
          <w:cantSplit/>
          <w:trHeight w:val="510"/>
          <w:del w:id="1902" w:author="White, Patrick K" w:date="2019-01-25T15:54:00Z"/>
        </w:trPr>
        <w:tc>
          <w:tcPr>
            <w:tcW w:w="720" w:type="dxa"/>
            <w:tcBorders>
              <w:top w:val="nil"/>
              <w:left w:val="nil"/>
              <w:bottom w:val="nil"/>
            </w:tcBorders>
          </w:tcPr>
          <w:p w14:paraId="7D3F5A5E" w14:textId="46012006" w:rsidR="00447B66" w:rsidDel="009A1DFC" w:rsidRDefault="00447B66">
            <w:pPr>
              <w:rPr>
                <w:del w:id="1903" w:author="White, Patrick K" w:date="2019-01-25T15:54:00Z"/>
                <w:b/>
              </w:rPr>
            </w:pPr>
          </w:p>
        </w:tc>
        <w:tc>
          <w:tcPr>
            <w:tcW w:w="2097" w:type="dxa"/>
            <w:gridSpan w:val="2"/>
            <w:tcBorders>
              <w:left w:val="nil"/>
            </w:tcBorders>
          </w:tcPr>
          <w:p w14:paraId="027AC296" w14:textId="34365501" w:rsidR="00447B66" w:rsidDel="009A1DFC" w:rsidRDefault="00447B66">
            <w:pPr>
              <w:rPr>
                <w:del w:id="1904" w:author="White, Patrick K" w:date="2019-01-25T15:54:00Z"/>
                <w:b/>
              </w:rPr>
            </w:pPr>
            <w:del w:id="1905" w:author="White, Patrick K" w:date="2019-01-25T15:54:00Z">
              <w:r w:rsidDel="009A1DFC">
                <w:rPr>
                  <w:b/>
                </w:rPr>
                <w:delText>Prerequisite Test Cases:</w:delText>
              </w:r>
            </w:del>
          </w:p>
        </w:tc>
        <w:tc>
          <w:tcPr>
            <w:tcW w:w="7949" w:type="dxa"/>
            <w:gridSpan w:val="9"/>
            <w:tcBorders>
              <w:left w:val="nil"/>
            </w:tcBorders>
          </w:tcPr>
          <w:p w14:paraId="3A87A07A" w14:textId="2367E480" w:rsidR="00447B66" w:rsidDel="009A1DFC" w:rsidRDefault="00447B66">
            <w:pPr>
              <w:rPr>
                <w:del w:id="1906" w:author="White, Patrick K" w:date="2019-01-25T15:54:00Z"/>
              </w:rPr>
            </w:pPr>
          </w:p>
        </w:tc>
      </w:tr>
      <w:tr w:rsidR="00447B66" w:rsidDel="009A1DFC" w14:paraId="1CF06E26" w14:textId="65A16A27">
        <w:trPr>
          <w:gridAfter w:val="1"/>
          <w:wAfter w:w="6" w:type="dxa"/>
          <w:cantSplit/>
          <w:trHeight w:val="509"/>
          <w:del w:id="1907" w:author="White, Patrick K" w:date="2019-01-25T15:54:00Z"/>
        </w:trPr>
        <w:tc>
          <w:tcPr>
            <w:tcW w:w="720" w:type="dxa"/>
            <w:tcBorders>
              <w:top w:val="nil"/>
              <w:left w:val="nil"/>
              <w:bottom w:val="nil"/>
            </w:tcBorders>
          </w:tcPr>
          <w:p w14:paraId="07E04088" w14:textId="518DF5E4" w:rsidR="00447B66" w:rsidDel="009A1DFC" w:rsidRDefault="00447B66">
            <w:pPr>
              <w:rPr>
                <w:del w:id="1908" w:author="White, Patrick K" w:date="2019-01-25T15:54:00Z"/>
                <w:b/>
              </w:rPr>
            </w:pPr>
          </w:p>
        </w:tc>
        <w:tc>
          <w:tcPr>
            <w:tcW w:w="2097" w:type="dxa"/>
            <w:gridSpan w:val="2"/>
            <w:tcBorders>
              <w:left w:val="nil"/>
            </w:tcBorders>
          </w:tcPr>
          <w:p w14:paraId="41186777" w14:textId="4E1F0A89" w:rsidR="00447B66" w:rsidDel="009A1DFC" w:rsidRDefault="00447B66">
            <w:pPr>
              <w:rPr>
                <w:del w:id="1909" w:author="White, Patrick K" w:date="2019-01-25T15:54:00Z"/>
                <w:b/>
              </w:rPr>
            </w:pPr>
            <w:del w:id="1910" w:author="White, Patrick K" w:date="2019-01-25T15:54:00Z">
              <w:r w:rsidDel="009A1DFC">
                <w:rPr>
                  <w:b/>
                </w:rPr>
                <w:delText>Prerequisite NPAC Setup:</w:delText>
              </w:r>
            </w:del>
          </w:p>
        </w:tc>
        <w:tc>
          <w:tcPr>
            <w:tcW w:w="7949" w:type="dxa"/>
            <w:gridSpan w:val="9"/>
            <w:tcBorders>
              <w:left w:val="nil"/>
            </w:tcBorders>
          </w:tcPr>
          <w:p w14:paraId="60462213" w14:textId="24D52208" w:rsidR="00447B66" w:rsidDel="009A1DFC" w:rsidRDefault="00447B66">
            <w:pPr>
              <w:tabs>
                <w:tab w:val="num" w:pos="360"/>
              </w:tabs>
              <w:ind w:left="360" w:hanging="360"/>
              <w:rPr>
                <w:del w:id="1911" w:author="White, Patrick K" w:date="2019-01-25T15:54:00Z"/>
              </w:rPr>
            </w:pPr>
            <w:del w:id="1912" w:author="White, Patrick K" w:date="2019-01-25T15:54:00Z">
              <w:r w:rsidDel="009A1DFC">
                <w:delText>1.  Verify that all ‘SOA Notification Priority’ tunable parameters for the Service Provider under test are defaulted to MEDIUM.</w:delText>
              </w:r>
            </w:del>
          </w:p>
          <w:p w14:paraId="7D962C5C" w14:textId="24A66B4A" w:rsidR="00447B66" w:rsidDel="009A1DFC" w:rsidRDefault="00447B66">
            <w:pPr>
              <w:tabs>
                <w:tab w:val="num" w:pos="360"/>
              </w:tabs>
              <w:ind w:left="360" w:hanging="360"/>
              <w:rPr>
                <w:del w:id="1913" w:author="White, Patrick K" w:date="2019-01-25T15:54:00Z"/>
              </w:rPr>
            </w:pPr>
            <w:del w:id="1914" w:author="White, Patrick K" w:date="2019-01-25T15:54:00Z">
              <w:r w:rsidDel="009A1DFC">
                <w:delText xml:space="preserve">2.  Verify that the Service Provider’s ‘Customer TN Range Notification Indicator’ is set to FALSE so that their SOAs will receive SOA Notifications on a TN basis. </w:delText>
              </w:r>
            </w:del>
          </w:p>
          <w:p w14:paraId="0530B020" w14:textId="1F6EC53C" w:rsidR="00447B66" w:rsidDel="009A1DFC" w:rsidRDefault="00447B66">
            <w:pPr>
              <w:tabs>
                <w:tab w:val="num" w:pos="360"/>
              </w:tabs>
              <w:ind w:left="360" w:hanging="360"/>
              <w:rPr>
                <w:del w:id="1915" w:author="White, Patrick K" w:date="2019-01-25T15:54:00Z"/>
              </w:rPr>
            </w:pPr>
            <w:del w:id="1916" w:author="White, Patrick K" w:date="2019-01-25T15:54:00Z">
              <w:r w:rsidDel="009A1DFC">
                <w:delText>3.   Verify that there exists 500 “pending” subscription versions for which the Service Provider under test is the Old Service Provider and that they are ready to be activated.</w:delText>
              </w:r>
            </w:del>
          </w:p>
          <w:p w14:paraId="37E161EA" w14:textId="1CB65170" w:rsidR="00447B66" w:rsidDel="009A1DFC" w:rsidRDefault="00447B66">
            <w:pPr>
              <w:tabs>
                <w:tab w:val="num" w:pos="360"/>
              </w:tabs>
              <w:ind w:left="360" w:hanging="360"/>
              <w:rPr>
                <w:del w:id="1917" w:author="White, Patrick K" w:date="2019-01-25T15:54:00Z"/>
              </w:rPr>
            </w:pPr>
            <w:del w:id="1918" w:author="White, Patrick K" w:date="2019-01-25T15:54:00Z">
              <w:r w:rsidDel="009A1DFC">
                <w:delText>4.  Verify that there exists 500 “active” subscription versions for which the Service Provider under test is the Donor Service Provider and that they are ready to be disconnected.</w:delText>
              </w:r>
            </w:del>
          </w:p>
          <w:p w14:paraId="5C7620E1" w14:textId="195EF5E7" w:rsidR="00447B66" w:rsidDel="009A1DFC" w:rsidRDefault="00447B66">
            <w:pPr>
              <w:tabs>
                <w:tab w:val="num" w:pos="360"/>
              </w:tabs>
              <w:ind w:left="360" w:hanging="360"/>
              <w:rPr>
                <w:del w:id="1919" w:author="White, Patrick K" w:date="2019-01-25T15:54:00Z"/>
              </w:rPr>
            </w:pPr>
            <w:del w:id="1920" w:author="White, Patrick K" w:date="2019-01-25T15:54:00Z">
              <w:r w:rsidDel="009A1DFC">
                <w:delText>5.  Set the following ‘SOA Notification Priority’ tunable parameters to the values indicated for the Service Provider under test:</w:delText>
              </w:r>
            </w:del>
          </w:p>
          <w:p w14:paraId="3AD82D88" w14:textId="17B27497" w:rsidR="00447B66" w:rsidDel="009A1DFC" w:rsidRDefault="00447B66">
            <w:pPr>
              <w:tabs>
                <w:tab w:val="num" w:pos="360"/>
              </w:tabs>
              <w:ind w:left="360" w:hanging="360"/>
              <w:rPr>
                <w:del w:id="1921" w:author="White, Patrick K" w:date="2019-01-25T15:54:00Z"/>
              </w:rPr>
            </w:pPr>
            <w:del w:id="1922" w:author="White, Patrick K" w:date="2019-01-25T15:54:00Z">
              <w:r w:rsidDel="009A1DFC">
                <w:delText>6.  Subscription Version Object Creation</w:delText>
              </w:r>
              <w:r w:rsidDel="009A1DFC">
                <w:rPr>
                  <w:bCs/>
                </w:rPr>
                <w:delText xml:space="preserve"> (S-1.00)</w:delText>
              </w:r>
              <w:r w:rsidDel="009A1DFC">
                <w:delText xml:space="preserve"> = MEDIUM</w:delText>
              </w:r>
            </w:del>
          </w:p>
          <w:p w14:paraId="1257936D" w14:textId="342F80E0" w:rsidR="00447B66" w:rsidDel="009A1DFC" w:rsidRDefault="00447B66">
            <w:pPr>
              <w:tabs>
                <w:tab w:val="num" w:pos="360"/>
              </w:tabs>
              <w:ind w:left="360" w:hanging="360"/>
              <w:rPr>
                <w:del w:id="1923" w:author="White, Patrick K" w:date="2019-01-25T15:54:00Z"/>
              </w:rPr>
            </w:pPr>
            <w:del w:id="1924" w:author="White, Patrick K" w:date="2019-01-25T15:54:00Z">
              <w:r w:rsidDel="009A1DFC">
                <w:delText>7.  Subscription Version Status Attribute Value Change Notification – Activates  – To the New Service Provider (L-11.0 A1) = HIGH</w:delText>
              </w:r>
            </w:del>
          </w:p>
          <w:p w14:paraId="44BF67FB" w14:textId="66B6F025" w:rsidR="00447B66" w:rsidDel="009A1DFC" w:rsidRDefault="00447B66">
            <w:pPr>
              <w:tabs>
                <w:tab w:val="num" w:pos="360"/>
              </w:tabs>
              <w:ind w:left="360" w:hanging="360"/>
              <w:rPr>
                <w:del w:id="1925" w:author="White, Patrick K" w:date="2019-01-25T15:54:00Z"/>
              </w:rPr>
            </w:pPr>
            <w:del w:id="1926" w:author="White, Patrick K" w:date="2019-01-25T15:54:00Z">
              <w:r w:rsidDel="009A1DFC">
                <w:delText>8.  Subscription Version Status Attribute Value Change Notification – Activates  – To the Old Service Provider (L-11.0 A1.5) = LOW</w:delText>
              </w:r>
            </w:del>
          </w:p>
          <w:p w14:paraId="7E04E88A" w14:textId="1327B461" w:rsidR="00447B66" w:rsidDel="009A1DFC" w:rsidRDefault="00447B66">
            <w:pPr>
              <w:tabs>
                <w:tab w:val="num" w:pos="360"/>
              </w:tabs>
              <w:ind w:left="360" w:hanging="360"/>
              <w:rPr>
                <w:del w:id="1927" w:author="White, Patrick K" w:date="2019-01-25T15:54:00Z"/>
              </w:rPr>
            </w:pPr>
            <w:del w:id="1928" w:author="White, Patrick K" w:date="2019-01-25T15:54:00Z">
              <w:r w:rsidDel="009A1DFC">
                <w:delText>9.  Subscription Version – Donor SP – Customer Disconnect Date Notification (L-6.0) – HIGH</w:delText>
              </w:r>
            </w:del>
          </w:p>
          <w:p w14:paraId="1D59E69A" w14:textId="25FC9308" w:rsidR="00447B66" w:rsidDel="009A1DFC" w:rsidRDefault="00447B66">
            <w:pPr>
              <w:tabs>
                <w:tab w:val="num" w:pos="360"/>
              </w:tabs>
              <w:ind w:left="222" w:hanging="285"/>
              <w:rPr>
                <w:del w:id="1929" w:author="White, Patrick K" w:date="2019-01-25T15:54:00Z"/>
              </w:rPr>
            </w:pPr>
            <w:del w:id="1930" w:author="White, Patrick K" w:date="2019-01-25T15:54:00Z">
              <w:r w:rsidDel="009A1DFC">
                <w:delText>10. 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tc>
      </w:tr>
      <w:tr w:rsidR="00447B66" w:rsidDel="009A1DFC" w14:paraId="3B1BA68C" w14:textId="78E15E17">
        <w:trPr>
          <w:gridAfter w:val="1"/>
          <w:wAfter w:w="6" w:type="dxa"/>
          <w:cantSplit/>
          <w:trHeight w:val="510"/>
          <w:del w:id="1931" w:author="White, Patrick K" w:date="2019-01-25T15:54:00Z"/>
        </w:trPr>
        <w:tc>
          <w:tcPr>
            <w:tcW w:w="720" w:type="dxa"/>
            <w:tcBorders>
              <w:top w:val="nil"/>
              <w:left w:val="nil"/>
              <w:bottom w:val="nil"/>
            </w:tcBorders>
          </w:tcPr>
          <w:p w14:paraId="4EBE773A" w14:textId="7C72489C" w:rsidR="00447B66" w:rsidDel="009A1DFC" w:rsidRDefault="00447B66">
            <w:pPr>
              <w:rPr>
                <w:del w:id="1932" w:author="White, Patrick K" w:date="2019-01-25T15:54:00Z"/>
                <w:b/>
              </w:rPr>
            </w:pPr>
          </w:p>
        </w:tc>
        <w:tc>
          <w:tcPr>
            <w:tcW w:w="2097" w:type="dxa"/>
            <w:gridSpan w:val="2"/>
          </w:tcPr>
          <w:p w14:paraId="7BF0DA96" w14:textId="47587ED5" w:rsidR="00447B66" w:rsidDel="009A1DFC" w:rsidRDefault="00447B66">
            <w:pPr>
              <w:rPr>
                <w:del w:id="1933" w:author="White, Patrick K" w:date="2019-01-25T15:54:00Z"/>
                <w:b/>
              </w:rPr>
            </w:pPr>
            <w:del w:id="1934" w:author="White, Patrick K" w:date="2019-01-25T15:54:00Z">
              <w:r w:rsidDel="009A1DFC">
                <w:rPr>
                  <w:b/>
                </w:rPr>
                <w:delText>Prerequisite SP Setup:</w:delText>
              </w:r>
            </w:del>
          </w:p>
        </w:tc>
        <w:tc>
          <w:tcPr>
            <w:tcW w:w="7949" w:type="dxa"/>
            <w:gridSpan w:val="9"/>
            <w:tcBorders>
              <w:left w:val="nil"/>
            </w:tcBorders>
          </w:tcPr>
          <w:p w14:paraId="61FEA99F" w14:textId="7DACD744" w:rsidR="00447B66" w:rsidDel="009A1DFC" w:rsidRDefault="00447B66">
            <w:pPr>
              <w:pStyle w:val="List"/>
              <w:tabs>
                <w:tab w:val="num" w:pos="360"/>
              </w:tabs>
              <w:rPr>
                <w:del w:id="1935" w:author="White, Patrick K" w:date="2019-01-25T15:54:00Z"/>
              </w:rPr>
            </w:pPr>
            <w:del w:id="1936" w:author="White, Patrick K" w:date="2019-01-25T15:54:00Z">
              <w:r w:rsidDel="009A1DFC">
                <w:delText>1.  Create 500 subscription versions for which you are the Old Service Provider.</w:delText>
              </w:r>
            </w:del>
          </w:p>
          <w:p w14:paraId="01BE1FCB" w14:textId="6ACB56B1" w:rsidR="00447B66" w:rsidDel="009A1DFC" w:rsidRDefault="00447B66">
            <w:pPr>
              <w:pStyle w:val="List"/>
              <w:tabs>
                <w:tab w:val="num" w:pos="360"/>
              </w:tabs>
              <w:rPr>
                <w:del w:id="1937" w:author="White, Patrick K" w:date="2019-01-25T15:54:00Z"/>
              </w:rPr>
            </w:pPr>
            <w:del w:id="1938" w:author="White, Patrick K" w:date="2019-01-25T15:54:00Z">
              <w:r w:rsidDel="009A1DFC">
                <w:delText>2.  Create 500 subscription versions for which you are the New Service Provider and have them ready to be activated.</w:delText>
              </w:r>
            </w:del>
          </w:p>
          <w:p w14:paraId="75D658DA" w14:textId="7833DE3A" w:rsidR="00447B66" w:rsidDel="009A1DFC" w:rsidRDefault="00447B66">
            <w:pPr>
              <w:pStyle w:val="List"/>
              <w:tabs>
                <w:tab w:val="num" w:pos="360"/>
              </w:tabs>
              <w:rPr>
                <w:del w:id="1939" w:author="White, Patrick K" w:date="2019-01-25T15:54:00Z"/>
              </w:rPr>
            </w:pPr>
            <w:del w:id="1940" w:author="White, Patrick K" w:date="2019-01-25T15:54:00Z">
              <w:r w:rsidDel="009A1DFC">
                <w:delText>3.  Create and Activate 500 subscription versions and have them ready to be disconnected.</w:delText>
              </w:r>
            </w:del>
          </w:p>
        </w:tc>
      </w:tr>
      <w:tr w:rsidR="00447B66" w:rsidDel="009A1DFC" w14:paraId="3B4A42B8" w14:textId="66383197">
        <w:trPr>
          <w:gridAfter w:val="1"/>
          <w:wAfter w:w="6" w:type="dxa"/>
          <w:del w:id="1941" w:author="White, Patrick K" w:date="2019-01-25T15:54:00Z"/>
        </w:trPr>
        <w:tc>
          <w:tcPr>
            <w:tcW w:w="720" w:type="dxa"/>
            <w:tcBorders>
              <w:top w:val="nil"/>
              <w:left w:val="nil"/>
              <w:bottom w:val="nil"/>
              <w:right w:val="nil"/>
            </w:tcBorders>
          </w:tcPr>
          <w:p w14:paraId="2ED1234D" w14:textId="78E37E7B" w:rsidR="00447B66" w:rsidDel="009A1DFC" w:rsidRDefault="00447B66">
            <w:pPr>
              <w:rPr>
                <w:del w:id="1942" w:author="White, Patrick K" w:date="2019-01-25T15:54:00Z"/>
                <w:b/>
              </w:rPr>
            </w:pPr>
          </w:p>
        </w:tc>
        <w:tc>
          <w:tcPr>
            <w:tcW w:w="2097" w:type="dxa"/>
            <w:gridSpan w:val="2"/>
            <w:tcBorders>
              <w:left w:val="nil"/>
              <w:bottom w:val="nil"/>
              <w:right w:val="nil"/>
            </w:tcBorders>
          </w:tcPr>
          <w:p w14:paraId="2843FDAB" w14:textId="4A7824B3" w:rsidR="00447B66" w:rsidDel="009A1DFC" w:rsidRDefault="00447B66">
            <w:pPr>
              <w:rPr>
                <w:del w:id="1943" w:author="White, Patrick K" w:date="2019-01-25T15:54:00Z"/>
                <w:b/>
              </w:rPr>
            </w:pPr>
          </w:p>
        </w:tc>
        <w:tc>
          <w:tcPr>
            <w:tcW w:w="7949" w:type="dxa"/>
            <w:gridSpan w:val="9"/>
            <w:tcBorders>
              <w:left w:val="nil"/>
              <w:bottom w:val="nil"/>
              <w:right w:val="nil"/>
            </w:tcBorders>
          </w:tcPr>
          <w:p w14:paraId="5367418B" w14:textId="7E24D624" w:rsidR="00447B66" w:rsidDel="009A1DFC" w:rsidRDefault="00447B66">
            <w:pPr>
              <w:rPr>
                <w:del w:id="1944" w:author="White, Patrick K" w:date="2019-01-25T15:54:00Z"/>
                <w:b/>
              </w:rPr>
            </w:pPr>
          </w:p>
        </w:tc>
      </w:tr>
      <w:tr w:rsidR="00447B66" w:rsidDel="009A1DFC" w14:paraId="2E15DCF7" w14:textId="77AAD683">
        <w:trPr>
          <w:gridAfter w:val="4"/>
          <w:wAfter w:w="2103" w:type="dxa"/>
          <w:del w:id="1945" w:author="White, Patrick K" w:date="2019-01-25T15:54:00Z"/>
        </w:trPr>
        <w:tc>
          <w:tcPr>
            <w:tcW w:w="720" w:type="dxa"/>
            <w:tcBorders>
              <w:top w:val="nil"/>
              <w:left w:val="nil"/>
              <w:bottom w:val="nil"/>
              <w:right w:val="nil"/>
            </w:tcBorders>
          </w:tcPr>
          <w:p w14:paraId="2AEE62CA" w14:textId="14D35A48" w:rsidR="00447B66" w:rsidDel="009A1DFC" w:rsidRDefault="00447B66" w:rsidP="00741D3A">
            <w:pPr>
              <w:keepNext/>
              <w:rPr>
                <w:del w:id="1946" w:author="White, Patrick K" w:date="2019-01-25T15:54:00Z"/>
                <w:b/>
              </w:rPr>
            </w:pPr>
            <w:del w:id="1947" w:author="White, Patrick K" w:date="2019-01-25T15:54:00Z">
              <w:r w:rsidDel="009A1DFC">
                <w:rPr>
                  <w:b/>
                </w:rPr>
                <w:delText>D.</w:delText>
              </w:r>
            </w:del>
          </w:p>
        </w:tc>
        <w:tc>
          <w:tcPr>
            <w:tcW w:w="7949" w:type="dxa"/>
            <w:gridSpan w:val="8"/>
            <w:tcBorders>
              <w:top w:val="nil"/>
              <w:left w:val="nil"/>
              <w:bottom w:val="nil"/>
              <w:right w:val="nil"/>
            </w:tcBorders>
          </w:tcPr>
          <w:p w14:paraId="16509FF9" w14:textId="0B3B2944" w:rsidR="00447B66" w:rsidDel="009A1DFC" w:rsidRDefault="00447B66" w:rsidP="00741D3A">
            <w:pPr>
              <w:keepNext/>
              <w:rPr>
                <w:del w:id="1948" w:author="White, Patrick K" w:date="2019-01-25T15:54:00Z"/>
                <w:b/>
              </w:rPr>
            </w:pPr>
            <w:del w:id="1949" w:author="White, Patrick K" w:date="2019-01-25T15:54:00Z">
              <w:r w:rsidDel="009A1DFC">
                <w:rPr>
                  <w:b/>
                </w:rPr>
                <w:delText>TEST STEPS and EXPECTED RESULTS</w:delText>
              </w:r>
            </w:del>
          </w:p>
        </w:tc>
      </w:tr>
      <w:tr w:rsidR="00447B66" w:rsidDel="009A1DFC" w14:paraId="5E5D714B" w14:textId="062E2547">
        <w:trPr>
          <w:gridAfter w:val="2"/>
          <w:wAfter w:w="15" w:type="dxa"/>
          <w:trHeight w:val="509"/>
          <w:del w:id="1950" w:author="White, Patrick K" w:date="2019-01-25T15:54:00Z"/>
        </w:trPr>
        <w:tc>
          <w:tcPr>
            <w:tcW w:w="720" w:type="dxa"/>
          </w:tcPr>
          <w:p w14:paraId="17CAAA7A" w14:textId="6FF4645C" w:rsidR="00447B66" w:rsidDel="009A1DFC" w:rsidRDefault="00447B66">
            <w:pPr>
              <w:rPr>
                <w:del w:id="1951" w:author="White, Patrick K" w:date="2019-01-25T15:54:00Z"/>
                <w:b/>
                <w:sz w:val="16"/>
              </w:rPr>
            </w:pPr>
            <w:del w:id="1952" w:author="White, Patrick K" w:date="2019-01-25T15:54:00Z">
              <w:r w:rsidDel="009A1DFC">
                <w:rPr>
                  <w:b/>
                  <w:sz w:val="16"/>
                </w:rPr>
                <w:delText>Row #</w:delText>
              </w:r>
            </w:del>
          </w:p>
        </w:tc>
        <w:tc>
          <w:tcPr>
            <w:tcW w:w="810" w:type="dxa"/>
            <w:tcBorders>
              <w:left w:val="nil"/>
            </w:tcBorders>
          </w:tcPr>
          <w:p w14:paraId="54FACD61" w14:textId="0DBB1888" w:rsidR="00447B66" w:rsidDel="009A1DFC" w:rsidRDefault="00447B66">
            <w:pPr>
              <w:rPr>
                <w:del w:id="1953" w:author="White, Patrick K" w:date="2019-01-25T15:54:00Z"/>
                <w:b/>
                <w:sz w:val="18"/>
              </w:rPr>
            </w:pPr>
            <w:del w:id="1954" w:author="White, Patrick K" w:date="2019-01-25T15:54:00Z">
              <w:r w:rsidDel="009A1DFC">
                <w:rPr>
                  <w:b/>
                  <w:sz w:val="18"/>
                </w:rPr>
                <w:delText>NPAC or SP</w:delText>
              </w:r>
            </w:del>
          </w:p>
        </w:tc>
        <w:tc>
          <w:tcPr>
            <w:tcW w:w="3150" w:type="dxa"/>
            <w:gridSpan w:val="2"/>
            <w:tcBorders>
              <w:left w:val="nil"/>
            </w:tcBorders>
          </w:tcPr>
          <w:p w14:paraId="34A5F1E2" w14:textId="5DA8DDAA" w:rsidR="00447B66" w:rsidDel="009A1DFC" w:rsidRDefault="00447B66">
            <w:pPr>
              <w:rPr>
                <w:del w:id="1955" w:author="White, Patrick K" w:date="2019-01-25T15:54:00Z"/>
                <w:b/>
              </w:rPr>
            </w:pPr>
            <w:del w:id="1956" w:author="White, Patrick K" w:date="2019-01-25T15:54:00Z">
              <w:r w:rsidDel="009A1DFC">
                <w:rPr>
                  <w:b/>
                </w:rPr>
                <w:delText>Test Step</w:delText>
              </w:r>
            </w:del>
          </w:p>
          <w:p w14:paraId="5D3D374D" w14:textId="324CAECE" w:rsidR="00447B66" w:rsidDel="009A1DFC" w:rsidRDefault="00447B66">
            <w:pPr>
              <w:rPr>
                <w:del w:id="1957" w:author="White, Patrick K" w:date="2019-01-25T15:54:00Z"/>
                <w:b/>
              </w:rPr>
            </w:pPr>
          </w:p>
        </w:tc>
        <w:tc>
          <w:tcPr>
            <w:tcW w:w="810" w:type="dxa"/>
            <w:gridSpan w:val="2"/>
          </w:tcPr>
          <w:p w14:paraId="107F7AC3" w14:textId="42DAEBD4" w:rsidR="00447B66" w:rsidDel="009A1DFC" w:rsidRDefault="00447B66">
            <w:pPr>
              <w:rPr>
                <w:del w:id="1958" w:author="White, Patrick K" w:date="2019-01-25T15:54:00Z"/>
                <w:b/>
                <w:sz w:val="18"/>
              </w:rPr>
            </w:pPr>
            <w:del w:id="1959" w:author="White, Patrick K" w:date="2019-01-25T15:54:00Z">
              <w:r w:rsidDel="009A1DFC">
                <w:rPr>
                  <w:b/>
                  <w:sz w:val="18"/>
                </w:rPr>
                <w:delText>NPAC or SP</w:delText>
              </w:r>
            </w:del>
          </w:p>
        </w:tc>
        <w:tc>
          <w:tcPr>
            <w:tcW w:w="5267" w:type="dxa"/>
            <w:gridSpan w:val="5"/>
            <w:tcBorders>
              <w:left w:val="nil"/>
            </w:tcBorders>
          </w:tcPr>
          <w:p w14:paraId="05955300" w14:textId="6395F96F" w:rsidR="00447B66" w:rsidDel="009A1DFC" w:rsidRDefault="00447B66">
            <w:pPr>
              <w:rPr>
                <w:del w:id="1960" w:author="White, Patrick K" w:date="2019-01-25T15:54:00Z"/>
                <w:b/>
              </w:rPr>
            </w:pPr>
            <w:del w:id="1961" w:author="White, Patrick K" w:date="2019-01-25T15:54:00Z">
              <w:r w:rsidDel="009A1DFC">
                <w:rPr>
                  <w:b/>
                </w:rPr>
                <w:delText>Expected Result</w:delText>
              </w:r>
            </w:del>
          </w:p>
          <w:p w14:paraId="4C9DD767" w14:textId="0B8EF3DD" w:rsidR="00447B66" w:rsidDel="009A1DFC" w:rsidRDefault="00447B66">
            <w:pPr>
              <w:rPr>
                <w:del w:id="1962" w:author="White, Patrick K" w:date="2019-01-25T15:54:00Z"/>
                <w:b/>
              </w:rPr>
            </w:pPr>
          </w:p>
        </w:tc>
      </w:tr>
      <w:tr w:rsidR="00447B66" w:rsidDel="009A1DFC" w14:paraId="7BB05D82" w14:textId="3DE648D4">
        <w:trPr>
          <w:gridAfter w:val="2"/>
          <w:wAfter w:w="15" w:type="dxa"/>
          <w:trHeight w:val="509"/>
          <w:del w:id="1963" w:author="White, Patrick K" w:date="2019-01-25T15:54:00Z"/>
        </w:trPr>
        <w:tc>
          <w:tcPr>
            <w:tcW w:w="720" w:type="dxa"/>
          </w:tcPr>
          <w:p w14:paraId="41D03325" w14:textId="3358CCEA" w:rsidR="00447B66" w:rsidDel="009A1DFC" w:rsidRDefault="00447B66">
            <w:pPr>
              <w:rPr>
                <w:del w:id="1964" w:author="White, Patrick K" w:date="2019-01-25T15:54:00Z"/>
                <w:bCs/>
              </w:rPr>
            </w:pPr>
            <w:del w:id="1965" w:author="White, Patrick K" w:date="2019-01-25T15:54:00Z">
              <w:r w:rsidDel="009A1DFC">
                <w:rPr>
                  <w:bCs/>
                </w:rPr>
                <w:delText>1.</w:delText>
              </w:r>
            </w:del>
          </w:p>
        </w:tc>
        <w:tc>
          <w:tcPr>
            <w:tcW w:w="810" w:type="dxa"/>
            <w:tcBorders>
              <w:left w:val="nil"/>
            </w:tcBorders>
          </w:tcPr>
          <w:p w14:paraId="6B46F7AB" w14:textId="70BA08B8" w:rsidR="00447B66" w:rsidDel="009A1DFC" w:rsidRDefault="00447B66">
            <w:pPr>
              <w:rPr>
                <w:del w:id="1966" w:author="White, Patrick K" w:date="2019-01-25T15:54:00Z"/>
                <w:bCs/>
              </w:rPr>
            </w:pPr>
            <w:del w:id="1967" w:author="White, Patrick K" w:date="2019-01-25T15:54:00Z">
              <w:r w:rsidDel="009A1DFC">
                <w:rPr>
                  <w:bCs/>
                </w:rPr>
                <w:delText>NPAC &amp; SP</w:delText>
              </w:r>
            </w:del>
          </w:p>
        </w:tc>
        <w:tc>
          <w:tcPr>
            <w:tcW w:w="3150" w:type="dxa"/>
            <w:gridSpan w:val="2"/>
            <w:tcBorders>
              <w:left w:val="nil"/>
            </w:tcBorders>
          </w:tcPr>
          <w:p w14:paraId="1C98442C" w14:textId="4CB97998" w:rsidR="00447B66" w:rsidDel="009A1DFC" w:rsidRDefault="00447B66">
            <w:pPr>
              <w:rPr>
                <w:del w:id="1968" w:author="White, Patrick K" w:date="2019-01-25T15:54:00Z"/>
                <w:bCs/>
              </w:rPr>
            </w:pPr>
            <w:del w:id="1969" w:author="White, Patrick K" w:date="2019-01-25T15:54:00Z">
              <w:r w:rsidDel="009A1DFC">
                <w:rPr>
                  <w:bCs/>
                </w:rPr>
                <w:delText>NPAC and SP Personnel perform the following activities simultaneously and in the order listed</w:delText>
              </w:r>
              <w:r w:rsidDel="009A1DFC">
                <w:rPr>
                  <w:bCs/>
                </w:rPr>
                <w:br/>
                <w:delText>Using the SOA, Service Provider Personnel:</w:delText>
              </w:r>
            </w:del>
          </w:p>
          <w:p w14:paraId="187C18F0" w14:textId="027A9AC8" w:rsidR="00447B66" w:rsidDel="009A1DFC" w:rsidRDefault="00447B66">
            <w:pPr>
              <w:tabs>
                <w:tab w:val="num" w:pos="162"/>
              </w:tabs>
              <w:ind w:left="162" w:hanging="162"/>
              <w:rPr>
                <w:del w:id="1970" w:author="White, Patrick K" w:date="2019-01-25T15:54:00Z"/>
                <w:bCs/>
              </w:rPr>
            </w:pPr>
            <w:del w:id="1971" w:author="White, Patrick K" w:date="2019-01-25T15:54:00Z">
              <w:r w:rsidDel="009A1DFC">
                <w:rPr>
                  <w:bCs/>
                </w:rPr>
                <w:delText>-  Create 1000 subscription versions for which you are the New SP (will generate Subscription Version Object Create Notifications (S-1.00) to the Service Provider under test)</w:delText>
              </w:r>
            </w:del>
          </w:p>
          <w:p w14:paraId="6BD57791" w14:textId="4F30527D" w:rsidR="00447B66" w:rsidDel="009A1DFC" w:rsidRDefault="00447B66">
            <w:pPr>
              <w:tabs>
                <w:tab w:val="num" w:pos="360"/>
              </w:tabs>
              <w:ind w:left="162" w:hanging="162"/>
              <w:rPr>
                <w:del w:id="1972" w:author="White, Patrick K" w:date="2019-01-25T15:54:00Z"/>
                <w:bCs/>
              </w:rPr>
            </w:pPr>
            <w:del w:id="1973" w:author="White, Patrick K" w:date="2019-01-25T15:54:00Z">
              <w:r w:rsidDel="009A1DFC">
                <w:rPr>
                  <w:bCs/>
                </w:rPr>
                <w:delText>-  Activate the 500 subscription versions listed in Item 2 of the Prerequisite SP Setup (will generate Subscription Version Status Attribute Value Change– Activates – To the New Service Provider Notifications</w:delText>
              </w:r>
              <w:r w:rsidDel="009A1DFC">
                <w:delText xml:space="preserve"> (L-11.0 A1)</w:delText>
              </w:r>
              <w:r w:rsidDel="009A1DFC">
                <w:rPr>
                  <w:bCs/>
                </w:rPr>
                <w:delText xml:space="preserve"> to the Service Provider under test)</w:delText>
              </w:r>
            </w:del>
          </w:p>
          <w:p w14:paraId="7758E158" w14:textId="0BD9586F" w:rsidR="00447B66" w:rsidDel="009A1DFC" w:rsidRDefault="00447B66">
            <w:pPr>
              <w:rPr>
                <w:del w:id="1974" w:author="White, Patrick K" w:date="2019-01-25T15:54:00Z"/>
                <w:bCs/>
              </w:rPr>
            </w:pPr>
            <w:del w:id="1975" w:author="White, Patrick K" w:date="2019-01-25T15:54:00Z">
              <w:r w:rsidDel="009A1DFC">
                <w:rPr>
                  <w:bCs/>
                </w:rPr>
                <w:delText>Using the NPAC OpGUI, NPAC Personnel:</w:delText>
              </w:r>
            </w:del>
          </w:p>
          <w:p w14:paraId="27C9EDEC" w14:textId="2D510784" w:rsidR="00447B66" w:rsidDel="009A1DFC" w:rsidRDefault="00447B66">
            <w:pPr>
              <w:tabs>
                <w:tab w:val="num" w:pos="360"/>
              </w:tabs>
              <w:ind w:left="162" w:hanging="162"/>
              <w:rPr>
                <w:del w:id="1976" w:author="White, Patrick K" w:date="2019-01-25T15:54:00Z"/>
                <w:bCs/>
              </w:rPr>
            </w:pPr>
            <w:del w:id="1977" w:author="White, Patrick K" w:date="2019-01-25T15:54:00Z">
              <w:r w:rsidDel="009A1DFC">
                <w:delText>-  On behalf of the New SP activate the 500 subscription versions listed in Item 3 of the Prerequisite NPAC Setup (will generate</w:delText>
              </w:r>
              <w:r w:rsidDel="009A1DFC">
                <w:rPr>
                  <w:bCs/>
                </w:rPr>
                <w:delText xml:space="preserve"> Subscription Version Status Attribute Value Change– Activates – To the Old Service Provider Notifications</w:delText>
              </w:r>
              <w:r w:rsidDel="009A1DFC">
                <w:delText xml:space="preserve"> (L-11.0 A1.5)</w:delText>
              </w:r>
              <w:r w:rsidDel="009A1DFC">
                <w:rPr>
                  <w:bCs/>
                </w:rPr>
                <w:delText xml:space="preserve"> to the Service Provider under test)</w:delText>
              </w:r>
            </w:del>
          </w:p>
          <w:p w14:paraId="08B94171" w14:textId="73954FE5" w:rsidR="00447B66" w:rsidDel="009A1DFC" w:rsidRDefault="00447B66">
            <w:pPr>
              <w:tabs>
                <w:tab w:val="num" w:pos="360"/>
              </w:tabs>
              <w:ind w:left="162" w:hanging="162"/>
              <w:rPr>
                <w:del w:id="1978" w:author="White, Patrick K" w:date="2019-01-25T15:54:00Z"/>
                <w:bCs/>
              </w:rPr>
            </w:pPr>
            <w:del w:id="1979" w:author="White, Patrick K" w:date="2019-01-25T15:54:00Z">
              <w:r w:rsidDel="009A1DFC">
                <w:delText>-  On behalf of the New SP,</w:delText>
              </w:r>
              <w:r w:rsidDel="009A1DFC">
                <w:rPr>
                  <w:bCs/>
                </w:rPr>
                <w:delText xml:space="preserve"> disconnect the 500 subscription versions listed in Item 4 of the Prerequisite NPAC Setup (will generate Subscription Version – Donor SP – Customer Disconnect Date Notifications (L-</w:delText>
              </w:r>
              <w:r w:rsidDel="009A1DFC">
                <w:delText xml:space="preserve">6.0) </w:delText>
              </w:r>
              <w:r w:rsidDel="009A1DFC">
                <w:rPr>
                  <w:bCs/>
                </w:rPr>
                <w:delText>to the Service Provider under test)</w:delText>
              </w:r>
            </w:del>
          </w:p>
        </w:tc>
        <w:tc>
          <w:tcPr>
            <w:tcW w:w="810" w:type="dxa"/>
            <w:gridSpan w:val="2"/>
          </w:tcPr>
          <w:p w14:paraId="46104333" w14:textId="4226F2A3" w:rsidR="00447B66" w:rsidDel="009A1DFC" w:rsidRDefault="00447B66">
            <w:pPr>
              <w:rPr>
                <w:del w:id="1980" w:author="White, Patrick K" w:date="2019-01-25T15:54:00Z"/>
                <w:bCs/>
              </w:rPr>
            </w:pPr>
            <w:del w:id="1981" w:author="White, Patrick K" w:date="2019-01-25T15:54:00Z">
              <w:r w:rsidDel="009A1DFC">
                <w:rPr>
                  <w:bCs/>
                </w:rPr>
                <w:delText>NPAC</w:delText>
              </w:r>
            </w:del>
          </w:p>
        </w:tc>
        <w:tc>
          <w:tcPr>
            <w:tcW w:w="5267" w:type="dxa"/>
            <w:gridSpan w:val="5"/>
            <w:tcBorders>
              <w:left w:val="nil"/>
            </w:tcBorders>
          </w:tcPr>
          <w:p w14:paraId="78EEC960" w14:textId="6B372729" w:rsidR="00447B66" w:rsidDel="009A1DFC" w:rsidRDefault="00447B66">
            <w:pPr>
              <w:rPr>
                <w:del w:id="1982" w:author="White, Patrick K" w:date="2019-01-25T15:54:00Z"/>
                <w:bCs/>
              </w:rPr>
            </w:pPr>
            <w:del w:id="1983" w:author="White, Patrick K" w:date="2019-01-25T15:54:00Z">
              <w:r w:rsidDel="009A1DFC">
                <w:rPr>
                  <w:bCs/>
                </w:rPr>
                <w:delText>NPAC receives, validates, and starts processing all requests.</w:delText>
              </w:r>
            </w:del>
          </w:p>
        </w:tc>
      </w:tr>
      <w:tr w:rsidR="00447B66" w:rsidDel="009A1DFC" w14:paraId="408DCD62" w14:textId="1691C16E">
        <w:trPr>
          <w:gridAfter w:val="2"/>
          <w:wAfter w:w="15" w:type="dxa"/>
          <w:trHeight w:val="509"/>
          <w:del w:id="1984" w:author="White, Patrick K" w:date="2019-01-25T15:54:00Z"/>
        </w:trPr>
        <w:tc>
          <w:tcPr>
            <w:tcW w:w="720" w:type="dxa"/>
          </w:tcPr>
          <w:p w14:paraId="38004B53" w14:textId="4684CD73" w:rsidR="00447B66" w:rsidDel="009A1DFC" w:rsidRDefault="00447B66">
            <w:pPr>
              <w:rPr>
                <w:del w:id="1985" w:author="White, Patrick K" w:date="2019-01-25T15:54:00Z"/>
                <w:sz w:val="16"/>
              </w:rPr>
            </w:pPr>
            <w:del w:id="1986" w:author="White, Patrick K" w:date="2019-01-25T15:54:00Z">
              <w:r w:rsidDel="009A1DFC">
                <w:rPr>
                  <w:sz w:val="16"/>
                </w:rPr>
                <w:delText>2.</w:delText>
              </w:r>
            </w:del>
          </w:p>
        </w:tc>
        <w:tc>
          <w:tcPr>
            <w:tcW w:w="810" w:type="dxa"/>
            <w:tcBorders>
              <w:left w:val="nil"/>
            </w:tcBorders>
          </w:tcPr>
          <w:p w14:paraId="7E5675CE" w14:textId="6FCA85D9" w:rsidR="00447B66" w:rsidDel="009A1DFC" w:rsidRDefault="00447B66">
            <w:pPr>
              <w:rPr>
                <w:del w:id="1987" w:author="White, Patrick K" w:date="2019-01-25T15:54:00Z"/>
                <w:sz w:val="18"/>
              </w:rPr>
            </w:pPr>
            <w:del w:id="1988" w:author="White, Patrick K" w:date="2019-01-25T15:54:00Z">
              <w:r w:rsidDel="009A1DFC">
                <w:rPr>
                  <w:sz w:val="18"/>
                </w:rPr>
                <w:delText>NPAC</w:delText>
              </w:r>
            </w:del>
          </w:p>
        </w:tc>
        <w:tc>
          <w:tcPr>
            <w:tcW w:w="3150" w:type="dxa"/>
            <w:gridSpan w:val="2"/>
            <w:tcBorders>
              <w:left w:val="nil"/>
            </w:tcBorders>
          </w:tcPr>
          <w:p w14:paraId="55F26B0D" w14:textId="477DC434" w:rsidR="00447B66" w:rsidDel="009A1DFC" w:rsidRDefault="00447B66">
            <w:pPr>
              <w:pStyle w:val="Header"/>
              <w:tabs>
                <w:tab w:val="clear" w:pos="4320"/>
                <w:tab w:val="clear" w:pos="8640"/>
              </w:tabs>
              <w:rPr>
                <w:del w:id="1989" w:author="White, Patrick K" w:date="2019-01-25T15:54:00Z"/>
              </w:rPr>
            </w:pPr>
            <w:del w:id="1990" w:author="White, Patrick K" w:date="2019-01-25T15:54:00Z">
              <w:r w:rsidDel="009A1DFC">
                <w:delText xml:space="preserve">NPAC SMS generates the appropriate notifications and sends them to the SOAs based on their SOA Notifications Priority Indicators. </w:delText>
              </w:r>
            </w:del>
          </w:p>
        </w:tc>
        <w:tc>
          <w:tcPr>
            <w:tcW w:w="810" w:type="dxa"/>
            <w:gridSpan w:val="2"/>
          </w:tcPr>
          <w:p w14:paraId="5001BE71" w14:textId="3EDCC7CC" w:rsidR="00447B66" w:rsidDel="009A1DFC" w:rsidRDefault="00447B66">
            <w:pPr>
              <w:rPr>
                <w:del w:id="1991" w:author="White, Patrick K" w:date="2019-01-25T15:54:00Z"/>
              </w:rPr>
            </w:pPr>
            <w:del w:id="1992" w:author="White, Patrick K" w:date="2019-01-25T15:54:00Z">
              <w:r w:rsidDel="009A1DFC">
                <w:delText>SP</w:delText>
              </w:r>
            </w:del>
          </w:p>
        </w:tc>
        <w:tc>
          <w:tcPr>
            <w:tcW w:w="5267" w:type="dxa"/>
            <w:gridSpan w:val="5"/>
            <w:tcBorders>
              <w:left w:val="nil"/>
            </w:tcBorders>
          </w:tcPr>
          <w:p w14:paraId="6DF3E464" w14:textId="3D984B69" w:rsidR="00447B66" w:rsidDel="009A1DFC" w:rsidRDefault="00447B66">
            <w:pPr>
              <w:rPr>
                <w:del w:id="1993" w:author="White, Patrick K" w:date="2019-01-25T15:54:00Z"/>
              </w:rPr>
            </w:pPr>
            <w:del w:id="1994" w:author="White, Patrick K" w:date="2019-01-25T15:54:00Z">
              <w:r w:rsidDel="009A1DFC">
                <w:delText>All SP SOAs receive the notifications sent to them by the NPAC SMS.</w:delText>
              </w:r>
            </w:del>
          </w:p>
        </w:tc>
      </w:tr>
      <w:tr w:rsidR="00447B66" w:rsidDel="009A1DFC" w14:paraId="00C1A1F3" w14:textId="07A51D27">
        <w:trPr>
          <w:gridAfter w:val="2"/>
          <w:wAfter w:w="15" w:type="dxa"/>
          <w:trHeight w:val="509"/>
          <w:del w:id="1995" w:author="White, Patrick K" w:date="2019-01-25T15:54:00Z"/>
        </w:trPr>
        <w:tc>
          <w:tcPr>
            <w:tcW w:w="720" w:type="dxa"/>
          </w:tcPr>
          <w:p w14:paraId="1B0D0896" w14:textId="70B65AF8" w:rsidR="00447B66" w:rsidDel="009A1DFC" w:rsidRDefault="00447B66">
            <w:pPr>
              <w:rPr>
                <w:del w:id="1996" w:author="White, Patrick K" w:date="2019-01-25T15:54:00Z"/>
                <w:sz w:val="16"/>
              </w:rPr>
            </w:pPr>
            <w:del w:id="1997" w:author="White, Patrick K" w:date="2019-01-25T15:54:00Z">
              <w:r w:rsidDel="009A1DFC">
                <w:rPr>
                  <w:sz w:val="16"/>
                </w:rPr>
                <w:delText>3.</w:delText>
              </w:r>
            </w:del>
          </w:p>
        </w:tc>
        <w:tc>
          <w:tcPr>
            <w:tcW w:w="810" w:type="dxa"/>
            <w:tcBorders>
              <w:left w:val="nil"/>
            </w:tcBorders>
          </w:tcPr>
          <w:p w14:paraId="5E0F301E" w14:textId="1ECCDD46" w:rsidR="00447B66" w:rsidDel="009A1DFC" w:rsidRDefault="00447B66">
            <w:pPr>
              <w:rPr>
                <w:del w:id="1998" w:author="White, Patrick K" w:date="2019-01-25T15:54:00Z"/>
                <w:sz w:val="18"/>
              </w:rPr>
            </w:pPr>
            <w:del w:id="1999" w:author="White, Patrick K" w:date="2019-01-25T15:54:00Z">
              <w:r w:rsidDel="009A1DFC">
                <w:rPr>
                  <w:sz w:val="18"/>
                </w:rPr>
                <w:delText>NPAC</w:delText>
              </w:r>
            </w:del>
          </w:p>
        </w:tc>
        <w:tc>
          <w:tcPr>
            <w:tcW w:w="3150" w:type="dxa"/>
            <w:gridSpan w:val="2"/>
            <w:tcBorders>
              <w:left w:val="nil"/>
            </w:tcBorders>
          </w:tcPr>
          <w:p w14:paraId="07B5CFA2" w14:textId="34517F9A" w:rsidR="00447B66" w:rsidDel="009A1DFC" w:rsidRDefault="00447B66">
            <w:pPr>
              <w:rPr>
                <w:del w:id="2000" w:author="White, Patrick K" w:date="2019-01-25T15:54:00Z"/>
              </w:rPr>
            </w:pPr>
            <w:del w:id="2001" w:author="White, Patrick K" w:date="2019-01-25T15:54:00Z">
              <w:r w:rsidDel="009A1DFC">
                <w:delText>NPAC Personnel verify that all notifications were sent to the Service Provider under test according to the priorities that were set for the respective notifications.</w:delText>
              </w:r>
            </w:del>
          </w:p>
        </w:tc>
        <w:tc>
          <w:tcPr>
            <w:tcW w:w="810" w:type="dxa"/>
            <w:gridSpan w:val="2"/>
          </w:tcPr>
          <w:p w14:paraId="64EB406F" w14:textId="35990120" w:rsidR="00447B66" w:rsidDel="009A1DFC" w:rsidRDefault="00447B66">
            <w:pPr>
              <w:rPr>
                <w:del w:id="2002" w:author="White, Patrick K" w:date="2019-01-25T15:54:00Z"/>
                <w:sz w:val="18"/>
              </w:rPr>
            </w:pPr>
            <w:del w:id="2003" w:author="White, Patrick K" w:date="2019-01-25T15:54:00Z">
              <w:r w:rsidDel="009A1DFC">
                <w:rPr>
                  <w:sz w:val="18"/>
                </w:rPr>
                <w:delText>NPAC</w:delText>
              </w:r>
            </w:del>
          </w:p>
        </w:tc>
        <w:tc>
          <w:tcPr>
            <w:tcW w:w="5267" w:type="dxa"/>
            <w:gridSpan w:val="5"/>
            <w:tcBorders>
              <w:left w:val="nil"/>
            </w:tcBorders>
          </w:tcPr>
          <w:p w14:paraId="3013C036" w14:textId="57E1AC8A" w:rsidR="00447B66" w:rsidDel="009A1DFC" w:rsidRDefault="00447B66">
            <w:pPr>
              <w:rPr>
                <w:del w:id="2004" w:author="White, Patrick K" w:date="2019-01-25T15:54:00Z"/>
              </w:rPr>
            </w:pPr>
            <w:del w:id="2005" w:author="White, Patrick K" w:date="2019-01-25T15:54:00Z">
              <w:r w:rsidDel="009A1DFC">
                <w:delText>All notifications were sent according to the priorities that were set for the respective notifications.</w:delText>
              </w:r>
            </w:del>
          </w:p>
        </w:tc>
      </w:tr>
      <w:tr w:rsidR="00447B66" w:rsidDel="009A1DFC" w14:paraId="6699C2A8" w14:textId="48C64DFE">
        <w:trPr>
          <w:gridAfter w:val="2"/>
          <w:wAfter w:w="15" w:type="dxa"/>
          <w:trHeight w:val="509"/>
          <w:del w:id="2006" w:author="White, Patrick K" w:date="2019-01-25T15:54:00Z"/>
        </w:trPr>
        <w:tc>
          <w:tcPr>
            <w:tcW w:w="720" w:type="dxa"/>
          </w:tcPr>
          <w:p w14:paraId="1F6EA1F3" w14:textId="645C0DAC" w:rsidR="00447B66" w:rsidDel="009A1DFC" w:rsidRDefault="00447B66">
            <w:pPr>
              <w:rPr>
                <w:del w:id="2007" w:author="White, Patrick K" w:date="2019-01-25T15:54:00Z"/>
                <w:sz w:val="16"/>
              </w:rPr>
            </w:pPr>
            <w:del w:id="2008" w:author="White, Patrick K" w:date="2019-01-25T15:54:00Z">
              <w:r w:rsidDel="009A1DFC">
                <w:rPr>
                  <w:sz w:val="16"/>
                </w:rPr>
                <w:delText>4.</w:delText>
              </w:r>
            </w:del>
          </w:p>
        </w:tc>
        <w:tc>
          <w:tcPr>
            <w:tcW w:w="810" w:type="dxa"/>
            <w:tcBorders>
              <w:left w:val="nil"/>
            </w:tcBorders>
          </w:tcPr>
          <w:p w14:paraId="7247A35E" w14:textId="3A857BA4" w:rsidR="00447B66" w:rsidDel="009A1DFC" w:rsidRDefault="00447B66">
            <w:pPr>
              <w:rPr>
                <w:del w:id="2009" w:author="White, Patrick K" w:date="2019-01-25T15:54:00Z"/>
                <w:sz w:val="18"/>
              </w:rPr>
            </w:pPr>
            <w:del w:id="2010" w:author="White, Patrick K" w:date="2019-01-25T15:54:00Z">
              <w:r w:rsidDel="009A1DFC">
                <w:rPr>
                  <w:sz w:val="18"/>
                </w:rPr>
                <w:delText>SP</w:delText>
              </w:r>
            </w:del>
          </w:p>
        </w:tc>
        <w:tc>
          <w:tcPr>
            <w:tcW w:w="3150" w:type="dxa"/>
            <w:gridSpan w:val="2"/>
            <w:tcBorders>
              <w:left w:val="nil"/>
            </w:tcBorders>
          </w:tcPr>
          <w:p w14:paraId="41534C6A" w14:textId="2DE51B98" w:rsidR="00447B66" w:rsidDel="009A1DFC" w:rsidRDefault="00447B66">
            <w:pPr>
              <w:rPr>
                <w:del w:id="2011" w:author="White, Patrick K" w:date="2019-01-25T15:54:00Z"/>
              </w:rPr>
            </w:pPr>
            <w:del w:id="2012" w:author="White, Patrick K" w:date="2019-01-25T15:54:00Z">
              <w:r w:rsidDel="009A1DFC">
                <w:delText>SP Personnel verify that all notifications were received according to the priorities that were set for the respective notifications.</w:delText>
              </w:r>
            </w:del>
          </w:p>
        </w:tc>
        <w:tc>
          <w:tcPr>
            <w:tcW w:w="810" w:type="dxa"/>
            <w:gridSpan w:val="2"/>
          </w:tcPr>
          <w:p w14:paraId="33A75919" w14:textId="496067F7" w:rsidR="00447B66" w:rsidDel="009A1DFC" w:rsidRDefault="00447B66">
            <w:pPr>
              <w:rPr>
                <w:del w:id="2013" w:author="White, Patrick K" w:date="2019-01-25T15:54:00Z"/>
                <w:sz w:val="18"/>
              </w:rPr>
            </w:pPr>
            <w:del w:id="2014" w:author="White, Patrick K" w:date="2019-01-25T15:54:00Z">
              <w:r w:rsidDel="009A1DFC">
                <w:rPr>
                  <w:sz w:val="18"/>
                </w:rPr>
                <w:delText>SP</w:delText>
              </w:r>
            </w:del>
          </w:p>
        </w:tc>
        <w:tc>
          <w:tcPr>
            <w:tcW w:w="5267" w:type="dxa"/>
            <w:gridSpan w:val="5"/>
            <w:tcBorders>
              <w:left w:val="nil"/>
            </w:tcBorders>
          </w:tcPr>
          <w:p w14:paraId="3611DEB6" w14:textId="05C3EF77" w:rsidR="00447B66" w:rsidDel="009A1DFC" w:rsidRDefault="00447B66">
            <w:pPr>
              <w:rPr>
                <w:del w:id="2015" w:author="White, Patrick K" w:date="2019-01-25T15:54:00Z"/>
              </w:rPr>
            </w:pPr>
            <w:del w:id="2016" w:author="White, Patrick K" w:date="2019-01-25T15:54:00Z">
              <w:r w:rsidDel="009A1DFC">
                <w:delText>All notifications were received according to the priorities that were set for the respective notifications.</w:delText>
              </w:r>
            </w:del>
          </w:p>
        </w:tc>
      </w:tr>
      <w:tr w:rsidR="00447B66" w:rsidDel="009A1DFC" w14:paraId="0E666661" w14:textId="0A150A7A">
        <w:trPr>
          <w:gridAfter w:val="2"/>
          <w:wAfter w:w="15" w:type="dxa"/>
          <w:trHeight w:val="509"/>
          <w:del w:id="2017" w:author="White, Patrick K" w:date="2019-01-25T15:54:00Z"/>
        </w:trPr>
        <w:tc>
          <w:tcPr>
            <w:tcW w:w="720" w:type="dxa"/>
          </w:tcPr>
          <w:p w14:paraId="33CD9F5E" w14:textId="7AAAF817" w:rsidR="00447B66" w:rsidDel="009A1DFC" w:rsidRDefault="00447B66">
            <w:pPr>
              <w:rPr>
                <w:del w:id="2018" w:author="White, Patrick K" w:date="2019-01-25T15:54:00Z"/>
                <w:sz w:val="16"/>
              </w:rPr>
            </w:pPr>
            <w:del w:id="2019" w:author="White, Patrick K" w:date="2019-01-25T15:54:00Z">
              <w:r w:rsidDel="009A1DFC">
                <w:rPr>
                  <w:sz w:val="16"/>
                </w:rPr>
                <w:delText>5.</w:delText>
              </w:r>
            </w:del>
          </w:p>
        </w:tc>
        <w:tc>
          <w:tcPr>
            <w:tcW w:w="810" w:type="dxa"/>
            <w:tcBorders>
              <w:left w:val="nil"/>
            </w:tcBorders>
          </w:tcPr>
          <w:p w14:paraId="7267A80C" w14:textId="7054192D" w:rsidR="00447B66" w:rsidDel="009A1DFC" w:rsidRDefault="00447B66">
            <w:pPr>
              <w:rPr>
                <w:del w:id="2020" w:author="White, Patrick K" w:date="2019-01-25T15:54:00Z"/>
                <w:sz w:val="18"/>
              </w:rPr>
            </w:pPr>
            <w:del w:id="2021" w:author="White, Patrick K" w:date="2019-01-25T15:54:00Z">
              <w:r w:rsidDel="009A1DFC">
                <w:rPr>
                  <w:sz w:val="16"/>
                </w:rPr>
                <w:delText>SP-Conditional</w:delText>
              </w:r>
            </w:del>
          </w:p>
        </w:tc>
        <w:tc>
          <w:tcPr>
            <w:tcW w:w="3150" w:type="dxa"/>
            <w:gridSpan w:val="2"/>
            <w:tcBorders>
              <w:left w:val="nil"/>
            </w:tcBorders>
          </w:tcPr>
          <w:p w14:paraId="0DA6B878" w14:textId="6556CBAE" w:rsidR="00447B66" w:rsidDel="009A1DFC" w:rsidRDefault="00447B66">
            <w:pPr>
              <w:rPr>
                <w:del w:id="2022" w:author="White, Patrick K" w:date="2019-01-25T15:54:00Z"/>
              </w:rPr>
            </w:pPr>
            <w:del w:id="2023" w:author="White, Patrick K" w:date="2019-01-25T15:54:00Z">
              <w:r w:rsidDel="009A1DFC">
                <w:delText>If the Service Provider under test supports a separate SOA channel for notifications, verify that all notifications were sent down the appropriate channel configured for notifications.</w:delText>
              </w:r>
            </w:del>
          </w:p>
        </w:tc>
        <w:tc>
          <w:tcPr>
            <w:tcW w:w="810" w:type="dxa"/>
            <w:gridSpan w:val="2"/>
          </w:tcPr>
          <w:p w14:paraId="4FFF7A7B" w14:textId="4DD0C7A0" w:rsidR="00447B66" w:rsidDel="009A1DFC" w:rsidRDefault="00447B66">
            <w:pPr>
              <w:rPr>
                <w:del w:id="2024" w:author="White, Patrick K" w:date="2019-01-25T15:54:00Z"/>
                <w:sz w:val="18"/>
              </w:rPr>
            </w:pPr>
            <w:del w:id="2025" w:author="White, Patrick K" w:date="2019-01-25T15:54:00Z">
              <w:r w:rsidDel="009A1DFC">
                <w:rPr>
                  <w:sz w:val="18"/>
                </w:rPr>
                <w:delText>SP</w:delText>
              </w:r>
            </w:del>
          </w:p>
        </w:tc>
        <w:tc>
          <w:tcPr>
            <w:tcW w:w="5267" w:type="dxa"/>
            <w:gridSpan w:val="5"/>
            <w:tcBorders>
              <w:left w:val="nil"/>
            </w:tcBorders>
          </w:tcPr>
          <w:p w14:paraId="170AA4F1" w14:textId="219C73D9" w:rsidR="00447B66" w:rsidDel="009A1DFC" w:rsidRDefault="00447B66">
            <w:pPr>
              <w:rPr>
                <w:del w:id="2026" w:author="White, Patrick K" w:date="2019-01-25T15:54:00Z"/>
              </w:rPr>
            </w:pPr>
            <w:del w:id="2027" w:author="White, Patrick K" w:date="2019-01-25T15:54:00Z">
              <w:r w:rsidDel="009A1DFC">
                <w:delText>Notifications were sent using the channel configured for notifications.</w:delText>
              </w:r>
            </w:del>
          </w:p>
        </w:tc>
      </w:tr>
    </w:tbl>
    <w:p w14:paraId="09724CE4" w14:textId="77777777" w:rsidR="00447B66" w:rsidRDefault="00447B66">
      <w:r>
        <w:br w:type="page"/>
      </w:r>
    </w:p>
    <w:p w14:paraId="00FC7C68" w14:textId="77777777" w:rsidR="00447B66" w:rsidRDefault="00447B66">
      <w:pPr>
        <w:pStyle w:val="Heading2"/>
      </w:pPr>
      <w:bookmarkStart w:id="2028" w:name="_Toc530310434"/>
      <w:bookmarkStart w:id="2029" w:name="_Toc502754915"/>
      <w:r>
        <w:t>11.2</w:t>
      </w:r>
      <w:r>
        <w:tab/>
        <w:t>NANC 240 – No Cancellation of SVs Based on Expiration of T2 Timer Test Cases</w:t>
      </w:r>
      <w:bookmarkEnd w:id="2028"/>
      <w:bookmarkEnd w:id="2029"/>
    </w:p>
    <w:p w14:paraId="713D5062"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FBFE5CC" w14:textId="77777777">
        <w:trPr>
          <w:gridAfter w:val="1"/>
          <w:wAfter w:w="6" w:type="dxa"/>
        </w:trPr>
        <w:tc>
          <w:tcPr>
            <w:tcW w:w="720" w:type="dxa"/>
            <w:tcBorders>
              <w:top w:val="nil"/>
              <w:left w:val="nil"/>
              <w:bottom w:val="nil"/>
              <w:right w:val="nil"/>
            </w:tcBorders>
          </w:tcPr>
          <w:p w14:paraId="5841BF0E" w14:textId="77777777" w:rsidR="00447B66" w:rsidRDefault="00447B66">
            <w:pPr>
              <w:rPr>
                <w:b/>
              </w:rPr>
            </w:pPr>
            <w:r>
              <w:rPr>
                <w:b/>
              </w:rPr>
              <w:t>A.</w:t>
            </w:r>
          </w:p>
        </w:tc>
        <w:tc>
          <w:tcPr>
            <w:tcW w:w="2097" w:type="dxa"/>
            <w:gridSpan w:val="2"/>
            <w:tcBorders>
              <w:top w:val="nil"/>
              <w:left w:val="nil"/>
              <w:right w:val="nil"/>
            </w:tcBorders>
          </w:tcPr>
          <w:p w14:paraId="6D4B606A" w14:textId="77777777" w:rsidR="00447B66" w:rsidRDefault="00447B66">
            <w:pPr>
              <w:rPr>
                <w:b/>
              </w:rPr>
            </w:pPr>
            <w:r>
              <w:rPr>
                <w:b/>
              </w:rPr>
              <w:t>TEST IDENTITY</w:t>
            </w:r>
          </w:p>
        </w:tc>
        <w:tc>
          <w:tcPr>
            <w:tcW w:w="7949" w:type="dxa"/>
            <w:gridSpan w:val="8"/>
            <w:tcBorders>
              <w:top w:val="nil"/>
              <w:left w:val="nil"/>
              <w:right w:val="nil"/>
            </w:tcBorders>
          </w:tcPr>
          <w:p w14:paraId="7FBEA4A9" w14:textId="77777777" w:rsidR="00447B66" w:rsidRDefault="00447B66">
            <w:pPr>
              <w:rPr>
                <w:b/>
              </w:rPr>
            </w:pPr>
          </w:p>
        </w:tc>
      </w:tr>
      <w:tr w:rsidR="00447B66" w14:paraId="5E50F64A" w14:textId="77777777">
        <w:trPr>
          <w:cantSplit/>
          <w:trHeight w:val="120"/>
        </w:trPr>
        <w:tc>
          <w:tcPr>
            <w:tcW w:w="720" w:type="dxa"/>
            <w:vMerge w:val="restart"/>
            <w:tcBorders>
              <w:top w:val="nil"/>
              <w:left w:val="nil"/>
            </w:tcBorders>
          </w:tcPr>
          <w:p w14:paraId="0FDFAD70" w14:textId="77777777" w:rsidR="00447B66" w:rsidRDefault="00447B66">
            <w:pPr>
              <w:rPr>
                <w:b/>
              </w:rPr>
            </w:pPr>
          </w:p>
        </w:tc>
        <w:tc>
          <w:tcPr>
            <w:tcW w:w="2097" w:type="dxa"/>
            <w:gridSpan w:val="2"/>
            <w:vMerge w:val="restart"/>
            <w:tcBorders>
              <w:left w:val="nil"/>
            </w:tcBorders>
          </w:tcPr>
          <w:p w14:paraId="130D4B80" w14:textId="77777777" w:rsidR="00447B66" w:rsidRDefault="00447B66">
            <w:pPr>
              <w:rPr>
                <w:b/>
              </w:rPr>
            </w:pPr>
            <w:r>
              <w:rPr>
                <w:b/>
              </w:rPr>
              <w:t>Test Case Number:</w:t>
            </w:r>
          </w:p>
        </w:tc>
        <w:tc>
          <w:tcPr>
            <w:tcW w:w="2083" w:type="dxa"/>
            <w:gridSpan w:val="2"/>
            <w:vMerge w:val="restart"/>
            <w:tcBorders>
              <w:left w:val="nil"/>
            </w:tcBorders>
          </w:tcPr>
          <w:p w14:paraId="00162E9E" w14:textId="77777777" w:rsidR="00447B66" w:rsidRDefault="00447B66">
            <w:pPr>
              <w:rPr>
                <w:b/>
              </w:rPr>
            </w:pPr>
            <w:r>
              <w:rPr>
                <w:b/>
              </w:rPr>
              <w:t>3.1</w:t>
            </w:r>
          </w:p>
        </w:tc>
        <w:tc>
          <w:tcPr>
            <w:tcW w:w="1955" w:type="dxa"/>
            <w:gridSpan w:val="2"/>
            <w:vMerge w:val="restart"/>
          </w:tcPr>
          <w:p w14:paraId="6E0710F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0224B44" w14:textId="77777777" w:rsidR="00447B66" w:rsidRDefault="00447B66">
            <w:r>
              <w:rPr>
                <w:b/>
              </w:rPr>
              <w:t xml:space="preserve">SOA </w:t>
            </w:r>
          </w:p>
        </w:tc>
        <w:tc>
          <w:tcPr>
            <w:tcW w:w="1959" w:type="dxa"/>
            <w:gridSpan w:val="3"/>
            <w:tcBorders>
              <w:left w:val="nil"/>
            </w:tcBorders>
          </w:tcPr>
          <w:p w14:paraId="5EAE4319" w14:textId="77777777" w:rsidR="00447B66" w:rsidRDefault="00447B66">
            <w:r>
              <w:t>C</w:t>
            </w:r>
          </w:p>
        </w:tc>
      </w:tr>
      <w:tr w:rsidR="00447B66" w14:paraId="3ED4FA1A" w14:textId="77777777">
        <w:trPr>
          <w:cantSplit/>
          <w:trHeight w:val="170"/>
        </w:trPr>
        <w:tc>
          <w:tcPr>
            <w:tcW w:w="720" w:type="dxa"/>
            <w:vMerge/>
            <w:tcBorders>
              <w:left w:val="nil"/>
              <w:bottom w:val="nil"/>
            </w:tcBorders>
          </w:tcPr>
          <w:p w14:paraId="63055769" w14:textId="77777777" w:rsidR="00447B66" w:rsidRDefault="00447B66">
            <w:pPr>
              <w:rPr>
                <w:b/>
              </w:rPr>
            </w:pPr>
          </w:p>
        </w:tc>
        <w:tc>
          <w:tcPr>
            <w:tcW w:w="2097" w:type="dxa"/>
            <w:gridSpan w:val="2"/>
            <w:vMerge/>
            <w:tcBorders>
              <w:left w:val="nil"/>
            </w:tcBorders>
          </w:tcPr>
          <w:p w14:paraId="5EF751E0" w14:textId="77777777" w:rsidR="00447B66" w:rsidRDefault="00447B66">
            <w:pPr>
              <w:rPr>
                <w:b/>
              </w:rPr>
            </w:pPr>
          </w:p>
        </w:tc>
        <w:tc>
          <w:tcPr>
            <w:tcW w:w="2083" w:type="dxa"/>
            <w:gridSpan w:val="2"/>
            <w:vMerge/>
            <w:tcBorders>
              <w:left w:val="nil"/>
            </w:tcBorders>
          </w:tcPr>
          <w:p w14:paraId="510CEC72" w14:textId="77777777" w:rsidR="00447B66" w:rsidRDefault="00447B66">
            <w:pPr>
              <w:rPr>
                <w:b/>
              </w:rPr>
            </w:pPr>
          </w:p>
        </w:tc>
        <w:tc>
          <w:tcPr>
            <w:tcW w:w="1955" w:type="dxa"/>
            <w:gridSpan w:val="2"/>
            <w:vMerge/>
          </w:tcPr>
          <w:p w14:paraId="77D7A4BB" w14:textId="77777777" w:rsidR="00447B66" w:rsidRDefault="00447B66">
            <w:pPr>
              <w:pStyle w:val="TOC1"/>
              <w:spacing w:before="0"/>
              <w:rPr>
                <w:i w:val="0"/>
                <w:sz w:val="20"/>
              </w:rPr>
            </w:pPr>
          </w:p>
        </w:tc>
        <w:tc>
          <w:tcPr>
            <w:tcW w:w="1958" w:type="dxa"/>
            <w:gridSpan w:val="2"/>
            <w:tcBorders>
              <w:left w:val="nil"/>
            </w:tcBorders>
          </w:tcPr>
          <w:p w14:paraId="26D7998A" w14:textId="77777777" w:rsidR="00447B66" w:rsidRDefault="00447B66">
            <w:pPr>
              <w:rPr>
                <w:b/>
                <w:bCs/>
              </w:rPr>
            </w:pPr>
            <w:r>
              <w:rPr>
                <w:b/>
                <w:bCs/>
              </w:rPr>
              <w:t>LSMS</w:t>
            </w:r>
          </w:p>
        </w:tc>
        <w:tc>
          <w:tcPr>
            <w:tcW w:w="1959" w:type="dxa"/>
            <w:gridSpan w:val="3"/>
            <w:tcBorders>
              <w:left w:val="nil"/>
            </w:tcBorders>
          </w:tcPr>
          <w:p w14:paraId="382A037F" w14:textId="77777777" w:rsidR="00447B66" w:rsidRDefault="00447B66">
            <w:r>
              <w:t>N/A</w:t>
            </w:r>
          </w:p>
        </w:tc>
      </w:tr>
      <w:tr w:rsidR="00447B66" w14:paraId="6148038C" w14:textId="77777777">
        <w:trPr>
          <w:gridAfter w:val="1"/>
          <w:wAfter w:w="6" w:type="dxa"/>
          <w:trHeight w:val="509"/>
        </w:trPr>
        <w:tc>
          <w:tcPr>
            <w:tcW w:w="720" w:type="dxa"/>
            <w:tcBorders>
              <w:top w:val="nil"/>
              <w:left w:val="nil"/>
              <w:bottom w:val="nil"/>
            </w:tcBorders>
          </w:tcPr>
          <w:p w14:paraId="0B8B7E8E" w14:textId="77777777" w:rsidR="00447B66" w:rsidRDefault="00447B66">
            <w:pPr>
              <w:rPr>
                <w:b/>
              </w:rPr>
            </w:pPr>
          </w:p>
        </w:tc>
        <w:tc>
          <w:tcPr>
            <w:tcW w:w="2097" w:type="dxa"/>
            <w:gridSpan w:val="2"/>
            <w:tcBorders>
              <w:left w:val="nil"/>
            </w:tcBorders>
          </w:tcPr>
          <w:p w14:paraId="0182CF87" w14:textId="77777777" w:rsidR="00447B66" w:rsidRDefault="00447B66">
            <w:pPr>
              <w:rPr>
                <w:b/>
              </w:rPr>
            </w:pPr>
            <w:r>
              <w:rPr>
                <w:b/>
              </w:rPr>
              <w:t>Objective:</w:t>
            </w:r>
          </w:p>
          <w:p w14:paraId="12601B87" w14:textId="77777777" w:rsidR="00447B66" w:rsidRDefault="00447B66">
            <w:pPr>
              <w:rPr>
                <w:b/>
              </w:rPr>
            </w:pPr>
          </w:p>
        </w:tc>
        <w:tc>
          <w:tcPr>
            <w:tcW w:w="7949" w:type="dxa"/>
            <w:gridSpan w:val="8"/>
            <w:tcBorders>
              <w:left w:val="nil"/>
            </w:tcBorders>
          </w:tcPr>
          <w:p w14:paraId="0C0CC757" w14:textId="77777777"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14:paraId="445D4013" w14:textId="77777777">
        <w:trPr>
          <w:gridAfter w:val="1"/>
          <w:wAfter w:w="6" w:type="dxa"/>
        </w:trPr>
        <w:tc>
          <w:tcPr>
            <w:tcW w:w="720" w:type="dxa"/>
            <w:tcBorders>
              <w:top w:val="nil"/>
              <w:left w:val="nil"/>
              <w:bottom w:val="nil"/>
              <w:right w:val="nil"/>
            </w:tcBorders>
          </w:tcPr>
          <w:p w14:paraId="22BCF721" w14:textId="77777777" w:rsidR="00447B66" w:rsidRDefault="00447B66">
            <w:pPr>
              <w:rPr>
                <w:b/>
              </w:rPr>
            </w:pPr>
          </w:p>
        </w:tc>
        <w:tc>
          <w:tcPr>
            <w:tcW w:w="2097" w:type="dxa"/>
            <w:gridSpan w:val="2"/>
            <w:tcBorders>
              <w:top w:val="nil"/>
              <w:left w:val="nil"/>
              <w:bottom w:val="nil"/>
              <w:right w:val="nil"/>
            </w:tcBorders>
          </w:tcPr>
          <w:p w14:paraId="46615FF1" w14:textId="77777777" w:rsidR="00447B66" w:rsidRDefault="00447B66">
            <w:pPr>
              <w:rPr>
                <w:b/>
              </w:rPr>
            </w:pPr>
          </w:p>
        </w:tc>
        <w:tc>
          <w:tcPr>
            <w:tcW w:w="7949" w:type="dxa"/>
            <w:gridSpan w:val="8"/>
            <w:tcBorders>
              <w:top w:val="nil"/>
              <w:left w:val="nil"/>
              <w:bottom w:val="nil"/>
              <w:right w:val="nil"/>
            </w:tcBorders>
          </w:tcPr>
          <w:p w14:paraId="20AA67CF" w14:textId="77777777" w:rsidR="00447B66" w:rsidRDefault="00447B66">
            <w:pPr>
              <w:rPr>
                <w:b/>
              </w:rPr>
            </w:pPr>
          </w:p>
        </w:tc>
      </w:tr>
      <w:tr w:rsidR="00447B66" w14:paraId="3DF7E2C9" w14:textId="77777777">
        <w:trPr>
          <w:gridAfter w:val="1"/>
          <w:wAfter w:w="6" w:type="dxa"/>
        </w:trPr>
        <w:tc>
          <w:tcPr>
            <w:tcW w:w="720" w:type="dxa"/>
            <w:tcBorders>
              <w:top w:val="nil"/>
              <w:left w:val="nil"/>
              <w:bottom w:val="nil"/>
              <w:right w:val="nil"/>
            </w:tcBorders>
          </w:tcPr>
          <w:p w14:paraId="486FE481" w14:textId="77777777" w:rsidR="00447B66" w:rsidRDefault="00447B66">
            <w:pPr>
              <w:rPr>
                <w:b/>
              </w:rPr>
            </w:pPr>
            <w:r>
              <w:rPr>
                <w:b/>
              </w:rPr>
              <w:t>B.</w:t>
            </w:r>
          </w:p>
        </w:tc>
        <w:tc>
          <w:tcPr>
            <w:tcW w:w="2097" w:type="dxa"/>
            <w:gridSpan w:val="2"/>
            <w:tcBorders>
              <w:top w:val="nil"/>
              <w:left w:val="nil"/>
              <w:right w:val="nil"/>
            </w:tcBorders>
          </w:tcPr>
          <w:p w14:paraId="079E0D45" w14:textId="77777777" w:rsidR="00447B66" w:rsidRDefault="00447B66">
            <w:pPr>
              <w:rPr>
                <w:b/>
              </w:rPr>
            </w:pPr>
            <w:r>
              <w:rPr>
                <w:b/>
              </w:rPr>
              <w:t>REFERENCES</w:t>
            </w:r>
          </w:p>
        </w:tc>
        <w:tc>
          <w:tcPr>
            <w:tcW w:w="7949" w:type="dxa"/>
            <w:gridSpan w:val="8"/>
            <w:tcBorders>
              <w:top w:val="nil"/>
              <w:left w:val="nil"/>
              <w:right w:val="nil"/>
            </w:tcBorders>
          </w:tcPr>
          <w:p w14:paraId="556FD2D4" w14:textId="77777777" w:rsidR="00447B66" w:rsidRDefault="00447B66">
            <w:pPr>
              <w:rPr>
                <w:b/>
              </w:rPr>
            </w:pPr>
          </w:p>
        </w:tc>
      </w:tr>
      <w:tr w:rsidR="00447B66" w14:paraId="3270E933" w14:textId="77777777">
        <w:trPr>
          <w:trHeight w:val="509"/>
        </w:trPr>
        <w:tc>
          <w:tcPr>
            <w:tcW w:w="720" w:type="dxa"/>
            <w:tcBorders>
              <w:top w:val="nil"/>
              <w:left w:val="nil"/>
              <w:bottom w:val="nil"/>
            </w:tcBorders>
          </w:tcPr>
          <w:p w14:paraId="69C415B4" w14:textId="77777777" w:rsidR="00447B66" w:rsidRDefault="00447B66">
            <w:pPr>
              <w:rPr>
                <w:b/>
              </w:rPr>
            </w:pPr>
            <w:r>
              <w:t xml:space="preserve"> </w:t>
            </w:r>
          </w:p>
        </w:tc>
        <w:tc>
          <w:tcPr>
            <w:tcW w:w="2097" w:type="dxa"/>
            <w:gridSpan w:val="2"/>
            <w:tcBorders>
              <w:left w:val="nil"/>
            </w:tcBorders>
          </w:tcPr>
          <w:p w14:paraId="22818EAE" w14:textId="77777777" w:rsidR="00447B66" w:rsidRDefault="00447B66">
            <w:pPr>
              <w:rPr>
                <w:b/>
              </w:rPr>
            </w:pPr>
            <w:r>
              <w:rPr>
                <w:b/>
              </w:rPr>
              <w:t>NANC Change Order Revision Number:</w:t>
            </w:r>
          </w:p>
        </w:tc>
        <w:tc>
          <w:tcPr>
            <w:tcW w:w="2083" w:type="dxa"/>
            <w:gridSpan w:val="2"/>
            <w:tcBorders>
              <w:left w:val="nil"/>
            </w:tcBorders>
          </w:tcPr>
          <w:p w14:paraId="5F4B7F74" w14:textId="77777777" w:rsidR="00447B66" w:rsidRDefault="00447B66"/>
        </w:tc>
        <w:tc>
          <w:tcPr>
            <w:tcW w:w="1955" w:type="dxa"/>
            <w:gridSpan w:val="2"/>
          </w:tcPr>
          <w:p w14:paraId="6E65619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25E3054" w14:textId="77777777" w:rsidR="00447B66" w:rsidRDefault="00447B66">
            <w:r>
              <w:t>NANC 240</w:t>
            </w:r>
          </w:p>
        </w:tc>
      </w:tr>
      <w:tr w:rsidR="00447B66" w14:paraId="1DFA735C" w14:textId="77777777">
        <w:trPr>
          <w:trHeight w:val="509"/>
        </w:trPr>
        <w:tc>
          <w:tcPr>
            <w:tcW w:w="720" w:type="dxa"/>
            <w:tcBorders>
              <w:top w:val="nil"/>
              <w:left w:val="nil"/>
              <w:bottom w:val="nil"/>
            </w:tcBorders>
          </w:tcPr>
          <w:p w14:paraId="30AF0579" w14:textId="77777777" w:rsidR="00447B66" w:rsidRDefault="00447B66">
            <w:pPr>
              <w:rPr>
                <w:b/>
              </w:rPr>
            </w:pPr>
          </w:p>
        </w:tc>
        <w:tc>
          <w:tcPr>
            <w:tcW w:w="2097" w:type="dxa"/>
            <w:gridSpan w:val="2"/>
            <w:tcBorders>
              <w:left w:val="nil"/>
            </w:tcBorders>
          </w:tcPr>
          <w:p w14:paraId="4571B26C" w14:textId="77777777" w:rsidR="00447B66" w:rsidRDefault="00447B66">
            <w:pPr>
              <w:rPr>
                <w:b/>
              </w:rPr>
            </w:pPr>
            <w:r>
              <w:rPr>
                <w:b/>
              </w:rPr>
              <w:t>NANC FRS Version Number:</w:t>
            </w:r>
          </w:p>
        </w:tc>
        <w:tc>
          <w:tcPr>
            <w:tcW w:w="2083" w:type="dxa"/>
            <w:gridSpan w:val="2"/>
            <w:tcBorders>
              <w:left w:val="nil"/>
            </w:tcBorders>
          </w:tcPr>
          <w:p w14:paraId="35D6AD4E" w14:textId="77777777" w:rsidR="00447B66" w:rsidRDefault="00447B66">
            <w:r>
              <w:t>3.1.0</w:t>
            </w:r>
          </w:p>
        </w:tc>
        <w:tc>
          <w:tcPr>
            <w:tcW w:w="1955" w:type="dxa"/>
            <w:gridSpan w:val="2"/>
          </w:tcPr>
          <w:p w14:paraId="07C35B89" w14:textId="77777777" w:rsidR="00447B66" w:rsidRDefault="00447B66">
            <w:pPr>
              <w:rPr>
                <w:b/>
              </w:rPr>
            </w:pPr>
            <w:r>
              <w:rPr>
                <w:b/>
              </w:rPr>
              <w:t>Relevant Requirement(s):</w:t>
            </w:r>
          </w:p>
        </w:tc>
        <w:tc>
          <w:tcPr>
            <w:tcW w:w="3917" w:type="dxa"/>
            <w:gridSpan w:val="5"/>
            <w:tcBorders>
              <w:left w:val="nil"/>
            </w:tcBorders>
          </w:tcPr>
          <w:p w14:paraId="6C9B5435" w14:textId="77777777" w:rsidR="00447B66" w:rsidRDefault="00447B66">
            <w:r>
              <w:t>RR5-117, RR3-240, RR3-242, RR3-244,, R4-8</w:t>
            </w:r>
          </w:p>
        </w:tc>
      </w:tr>
      <w:tr w:rsidR="00447B66" w14:paraId="2CA1CF41" w14:textId="77777777">
        <w:trPr>
          <w:trHeight w:val="510"/>
        </w:trPr>
        <w:tc>
          <w:tcPr>
            <w:tcW w:w="720" w:type="dxa"/>
            <w:tcBorders>
              <w:top w:val="nil"/>
              <w:left w:val="nil"/>
              <w:bottom w:val="nil"/>
            </w:tcBorders>
          </w:tcPr>
          <w:p w14:paraId="2C285EE0" w14:textId="77777777" w:rsidR="00447B66" w:rsidRDefault="00447B66">
            <w:pPr>
              <w:rPr>
                <w:b/>
              </w:rPr>
            </w:pPr>
          </w:p>
        </w:tc>
        <w:tc>
          <w:tcPr>
            <w:tcW w:w="2097" w:type="dxa"/>
            <w:gridSpan w:val="2"/>
            <w:tcBorders>
              <w:left w:val="nil"/>
            </w:tcBorders>
          </w:tcPr>
          <w:p w14:paraId="23CC71AC" w14:textId="77777777" w:rsidR="00447B66" w:rsidRDefault="00447B66">
            <w:pPr>
              <w:rPr>
                <w:b/>
              </w:rPr>
            </w:pPr>
            <w:r>
              <w:rPr>
                <w:b/>
              </w:rPr>
              <w:t>NANC IIS Version Number:</w:t>
            </w:r>
          </w:p>
        </w:tc>
        <w:tc>
          <w:tcPr>
            <w:tcW w:w="2083" w:type="dxa"/>
            <w:gridSpan w:val="2"/>
            <w:tcBorders>
              <w:left w:val="nil"/>
            </w:tcBorders>
          </w:tcPr>
          <w:p w14:paraId="75319318" w14:textId="77777777" w:rsidR="00447B66" w:rsidRDefault="00447B66">
            <w:r>
              <w:t>3.1.0</w:t>
            </w:r>
          </w:p>
        </w:tc>
        <w:tc>
          <w:tcPr>
            <w:tcW w:w="1955" w:type="dxa"/>
            <w:gridSpan w:val="2"/>
          </w:tcPr>
          <w:p w14:paraId="09E50818" w14:textId="77777777" w:rsidR="00447B66" w:rsidRDefault="00447B66">
            <w:pPr>
              <w:rPr>
                <w:b/>
              </w:rPr>
            </w:pPr>
            <w:r>
              <w:rPr>
                <w:b/>
              </w:rPr>
              <w:t>Relevant Flow(s):</w:t>
            </w:r>
          </w:p>
        </w:tc>
        <w:tc>
          <w:tcPr>
            <w:tcW w:w="3917" w:type="dxa"/>
            <w:gridSpan w:val="5"/>
            <w:tcBorders>
              <w:left w:val="nil"/>
            </w:tcBorders>
          </w:tcPr>
          <w:p w14:paraId="32742450" w14:textId="77777777" w:rsidR="00447B66" w:rsidRDefault="00447B66">
            <w:r>
              <w:t xml:space="preserve">B5.1.1, </w:t>
            </w:r>
            <w:r w:rsidR="00EB7444">
              <w:t xml:space="preserve">B.5.1.4.3, </w:t>
            </w:r>
            <w:r w:rsidR="00F95490">
              <w:t>B</w:t>
            </w:r>
            <w:r w:rsidR="00EB7444">
              <w:t>.5.1.4.4</w:t>
            </w:r>
            <w:r w:rsidR="000204B1">
              <w:t>, B.5.3.1.1</w:t>
            </w:r>
          </w:p>
        </w:tc>
      </w:tr>
      <w:tr w:rsidR="00447B66" w14:paraId="20919721" w14:textId="77777777">
        <w:trPr>
          <w:gridAfter w:val="1"/>
          <w:wAfter w:w="6" w:type="dxa"/>
        </w:trPr>
        <w:tc>
          <w:tcPr>
            <w:tcW w:w="720" w:type="dxa"/>
            <w:tcBorders>
              <w:top w:val="nil"/>
              <w:left w:val="nil"/>
              <w:bottom w:val="nil"/>
              <w:right w:val="nil"/>
            </w:tcBorders>
          </w:tcPr>
          <w:p w14:paraId="5698C14F" w14:textId="77777777" w:rsidR="00447B66" w:rsidRDefault="00447B66">
            <w:pPr>
              <w:rPr>
                <w:b/>
              </w:rPr>
            </w:pPr>
          </w:p>
        </w:tc>
        <w:tc>
          <w:tcPr>
            <w:tcW w:w="2097" w:type="dxa"/>
            <w:gridSpan w:val="2"/>
            <w:tcBorders>
              <w:top w:val="nil"/>
              <w:left w:val="nil"/>
              <w:bottom w:val="nil"/>
              <w:right w:val="nil"/>
            </w:tcBorders>
          </w:tcPr>
          <w:p w14:paraId="3D3CE597" w14:textId="77777777" w:rsidR="00447B66" w:rsidRDefault="00447B66">
            <w:pPr>
              <w:rPr>
                <w:b/>
              </w:rPr>
            </w:pPr>
          </w:p>
        </w:tc>
        <w:tc>
          <w:tcPr>
            <w:tcW w:w="7949" w:type="dxa"/>
            <w:gridSpan w:val="8"/>
            <w:tcBorders>
              <w:top w:val="nil"/>
              <w:left w:val="nil"/>
              <w:bottom w:val="nil"/>
              <w:right w:val="nil"/>
            </w:tcBorders>
          </w:tcPr>
          <w:p w14:paraId="6440AF4A" w14:textId="77777777" w:rsidR="00447B66" w:rsidRDefault="00447B66">
            <w:pPr>
              <w:rPr>
                <w:b/>
              </w:rPr>
            </w:pPr>
          </w:p>
        </w:tc>
      </w:tr>
      <w:tr w:rsidR="00447B66" w14:paraId="237A2C4E" w14:textId="77777777">
        <w:trPr>
          <w:gridAfter w:val="1"/>
          <w:wAfter w:w="6" w:type="dxa"/>
        </w:trPr>
        <w:tc>
          <w:tcPr>
            <w:tcW w:w="720" w:type="dxa"/>
            <w:tcBorders>
              <w:top w:val="nil"/>
              <w:left w:val="nil"/>
              <w:bottom w:val="nil"/>
              <w:right w:val="nil"/>
            </w:tcBorders>
          </w:tcPr>
          <w:p w14:paraId="0C5FA063" w14:textId="77777777" w:rsidR="00447B66" w:rsidRDefault="00447B66">
            <w:pPr>
              <w:rPr>
                <w:b/>
              </w:rPr>
            </w:pPr>
            <w:r>
              <w:rPr>
                <w:b/>
              </w:rPr>
              <w:t>C.</w:t>
            </w:r>
          </w:p>
        </w:tc>
        <w:tc>
          <w:tcPr>
            <w:tcW w:w="2097" w:type="dxa"/>
            <w:gridSpan w:val="2"/>
            <w:tcBorders>
              <w:top w:val="nil"/>
              <w:left w:val="nil"/>
              <w:bottom w:val="nil"/>
              <w:right w:val="nil"/>
            </w:tcBorders>
          </w:tcPr>
          <w:p w14:paraId="4B98AFCF" w14:textId="77777777" w:rsidR="00447B66" w:rsidRDefault="00447B66">
            <w:pPr>
              <w:rPr>
                <w:b/>
              </w:rPr>
            </w:pPr>
            <w:r>
              <w:rPr>
                <w:b/>
              </w:rPr>
              <w:t>PREREQUISITE</w:t>
            </w:r>
          </w:p>
        </w:tc>
        <w:tc>
          <w:tcPr>
            <w:tcW w:w="7949" w:type="dxa"/>
            <w:gridSpan w:val="8"/>
            <w:tcBorders>
              <w:top w:val="nil"/>
              <w:left w:val="nil"/>
              <w:right w:val="nil"/>
            </w:tcBorders>
          </w:tcPr>
          <w:p w14:paraId="3B9D7ABB" w14:textId="77777777" w:rsidR="00447B66" w:rsidRDefault="00447B66">
            <w:pPr>
              <w:rPr>
                <w:b/>
              </w:rPr>
            </w:pPr>
          </w:p>
        </w:tc>
      </w:tr>
      <w:tr w:rsidR="00447B66" w14:paraId="0900317D" w14:textId="77777777">
        <w:trPr>
          <w:gridAfter w:val="1"/>
          <w:wAfter w:w="6" w:type="dxa"/>
          <w:cantSplit/>
          <w:trHeight w:val="510"/>
        </w:trPr>
        <w:tc>
          <w:tcPr>
            <w:tcW w:w="720" w:type="dxa"/>
            <w:tcBorders>
              <w:top w:val="nil"/>
              <w:left w:val="nil"/>
              <w:bottom w:val="nil"/>
            </w:tcBorders>
          </w:tcPr>
          <w:p w14:paraId="2102740B" w14:textId="77777777" w:rsidR="00447B66" w:rsidRDefault="00447B66">
            <w:pPr>
              <w:rPr>
                <w:b/>
              </w:rPr>
            </w:pPr>
          </w:p>
        </w:tc>
        <w:tc>
          <w:tcPr>
            <w:tcW w:w="2097" w:type="dxa"/>
            <w:gridSpan w:val="2"/>
            <w:tcBorders>
              <w:left w:val="nil"/>
            </w:tcBorders>
          </w:tcPr>
          <w:p w14:paraId="762A9D50" w14:textId="77777777" w:rsidR="00447B66" w:rsidRDefault="00447B66">
            <w:pPr>
              <w:rPr>
                <w:b/>
              </w:rPr>
            </w:pPr>
            <w:r>
              <w:rPr>
                <w:b/>
              </w:rPr>
              <w:t>Prerequisite Test Cases:</w:t>
            </w:r>
          </w:p>
        </w:tc>
        <w:tc>
          <w:tcPr>
            <w:tcW w:w="7949" w:type="dxa"/>
            <w:gridSpan w:val="8"/>
            <w:tcBorders>
              <w:left w:val="nil"/>
            </w:tcBorders>
          </w:tcPr>
          <w:p w14:paraId="5BE205AA" w14:textId="77777777" w:rsidR="00447B66" w:rsidRDefault="00447B66"/>
        </w:tc>
      </w:tr>
      <w:tr w:rsidR="00447B66" w14:paraId="549E45DF" w14:textId="77777777">
        <w:trPr>
          <w:gridAfter w:val="1"/>
          <w:wAfter w:w="6" w:type="dxa"/>
          <w:cantSplit/>
          <w:trHeight w:val="509"/>
        </w:trPr>
        <w:tc>
          <w:tcPr>
            <w:tcW w:w="720" w:type="dxa"/>
            <w:tcBorders>
              <w:top w:val="nil"/>
              <w:left w:val="nil"/>
              <w:bottom w:val="nil"/>
            </w:tcBorders>
          </w:tcPr>
          <w:p w14:paraId="67773D02" w14:textId="77777777" w:rsidR="00447B66" w:rsidRDefault="00447B66">
            <w:pPr>
              <w:rPr>
                <w:b/>
              </w:rPr>
            </w:pPr>
          </w:p>
        </w:tc>
        <w:tc>
          <w:tcPr>
            <w:tcW w:w="2097" w:type="dxa"/>
            <w:gridSpan w:val="2"/>
            <w:tcBorders>
              <w:left w:val="nil"/>
            </w:tcBorders>
          </w:tcPr>
          <w:p w14:paraId="646C6332" w14:textId="77777777" w:rsidR="00447B66" w:rsidRDefault="00447B66">
            <w:pPr>
              <w:rPr>
                <w:b/>
              </w:rPr>
            </w:pPr>
            <w:r>
              <w:rPr>
                <w:b/>
              </w:rPr>
              <w:t>Prerequisite NPAC Setup:</w:t>
            </w:r>
          </w:p>
        </w:tc>
        <w:tc>
          <w:tcPr>
            <w:tcW w:w="7949" w:type="dxa"/>
            <w:gridSpan w:val="8"/>
            <w:tcBorders>
              <w:left w:val="nil"/>
            </w:tcBorders>
          </w:tcPr>
          <w:p w14:paraId="2D265D77" w14:textId="77777777" w:rsidR="00447B66" w:rsidRDefault="00447B66" w:rsidP="00CB2BBB">
            <w:pPr>
              <w:pStyle w:val="Header"/>
              <w:numPr>
                <w:ilvl w:val="0"/>
                <w:numId w:val="64"/>
              </w:numPr>
              <w:tabs>
                <w:tab w:val="clear" w:pos="4320"/>
                <w:tab w:val="clear" w:pos="8640"/>
              </w:tabs>
            </w:pPr>
            <w:r>
              <w:t>Set the Pending Subscription Retention parameter to a small value.</w:t>
            </w:r>
          </w:p>
          <w:p w14:paraId="33DC7214" w14:textId="77777777" w:rsidR="00447B66" w:rsidRDefault="00447B66" w:rsidP="00CB2BBB">
            <w:pPr>
              <w:pStyle w:val="Header"/>
              <w:numPr>
                <w:ilvl w:val="0"/>
                <w:numId w:val="64"/>
              </w:numPr>
              <w:tabs>
                <w:tab w:val="clear" w:pos="4320"/>
                <w:tab w:val="clear" w:pos="8640"/>
              </w:tabs>
            </w:pPr>
            <w:r>
              <w:t>Verify that the NPAC Customer No New SP Concurrence Notification Indicator is set to TRUE for both the Old and New Service Providers.</w:t>
            </w:r>
          </w:p>
          <w:p w14:paraId="2B11268F" w14:textId="26132D99" w:rsidR="00447B66" w:rsidDel="00230896" w:rsidRDefault="00447B66" w:rsidP="00CB2BBB">
            <w:pPr>
              <w:pStyle w:val="Header"/>
              <w:numPr>
                <w:ilvl w:val="0"/>
                <w:numId w:val="64"/>
              </w:numPr>
              <w:tabs>
                <w:tab w:val="clear" w:pos="4320"/>
                <w:tab w:val="clear" w:pos="8640"/>
              </w:tabs>
              <w:rPr>
                <w:del w:id="2030" w:author="White, Patrick K" w:date="2019-01-25T19:15:00Z"/>
              </w:rPr>
            </w:pPr>
            <w:del w:id="2031" w:author="White, Patrick K" w:date="2019-01-25T19:15:00Z">
              <w:r w:rsidDel="00230896">
                <w:delText>Verify that the Customer TN Range Notification Indicator is set to a valid production value for both the Old and New SP.</w:delText>
              </w:r>
            </w:del>
          </w:p>
          <w:p w14:paraId="4C0105C1" w14:textId="77777777" w:rsidR="00447B66" w:rsidRDefault="00447B66" w:rsidP="00CB2BBB">
            <w:pPr>
              <w:pStyle w:val="Header"/>
              <w:numPr>
                <w:ilvl w:val="0"/>
                <w:numId w:val="64"/>
              </w:numPr>
              <w:tabs>
                <w:tab w:val="clear" w:pos="4320"/>
                <w:tab w:val="clear" w:pos="8640"/>
              </w:tabs>
            </w:pPr>
            <w:r>
              <w:t>Verify that the SOA Notification Priority tunable parameters are set to the default values for both the Old and the New Service Provider.</w:t>
            </w:r>
          </w:p>
          <w:p w14:paraId="5E4693BB" w14:textId="77777777" w:rsidR="00EC1B2C" w:rsidRDefault="00EC1B2C" w:rsidP="00CB2BBB">
            <w:pPr>
              <w:pStyle w:val="Header"/>
              <w:numPr>
                <w:ilvl w:val="0"/>
                <w:numId w:val="64"/>
              </w:numPr>
              <w:tabs>
                <w:tab w:val="clear" w:pos="4320"/>
                <w:tab w:val="clear" w:pos="8640"/>
              </w:tabs>
            </w:pPr>
            <w:r>
              <w:t>Verify the SOA Supports SV Type, Optional Data support indicators and Medium Timer Support indicator are set to production values for the Service Provider under test.</w:t>
            </w:r>
          </w:p>
        </w:tc>
      </w:tr>
      <w:tr w:rsidR="00447B66" w14:paraId="603BA7EB" w14:textId="77777777">
        <w:trPr>
          <w:gridAfter w:val="1"/>
          <w:wAfter w:w="6" w:type="dxa"/>
          <w:cantSplit/>
          <w:trHeight w:val="510"/>
        </w:trPr>
        <w:tc>
          <w:tcPr>
            <w:tcW w:w="720" w:type="dxa"/>
            <w:tcBorders>
              <w:top w:val="nil"/>
              <w:left w:val="nil"/>
              <w:bottom w:val="nil"/>
            </w:tcBorders>
          </w:tcPr>
          <w:p w14:paraId="56EB6D27" w14:textId="77777777" w:rsidR="00447B66" w:rsidRDefault="00447B66">
            <w:pPr>
              <w:rPr>
                <w:b/>
              </w:rPr>
            </w:pPr>
          </w:p>
        </w:tc>
        <w:tc>
          <w:tcPr>
            <w:tcW w:w="2097" w:type="dxa"/>
            <w:gridSpan w:val="2"/>
          </w:tcPr>
          <w:p w14:paraId="20C755A6" w14:textId="77777777" w:rsidR="00447B66" w:rsidRDefault="00447B66">
            <w:pPr>
              <w:rPr>
                <w:b/>
              </w:rPr>
            </w:pPr>
            <w:r>
              <w:rPr>
                <w:b/>
              </w:rPr>
              <w:t>Prerequisite SP Setup:</w:t>
            </w:r>
          </w:p>
        </w:tc>
        <w:tc>
          <w:tcPr>
            <w:tcW w:w="7949" w:type="dxa"/>
            <w:gridSpan w:val="8"/>
            <w:tcBorders>
              <w:left w:val="nil"/>
            </w:tcBorders>
          </w:tcPr>
          <w:p w14:paraId="1A2D8B09" w14:textId="77777777" w:rsidR="00447B66" w:rsidRDefault="00447B66">
            <w:pPr>
              <w:pStyle w:val="List"/>
              <w:tabs>
                <w:tab w:val="left" w:pos="360"/>
              </w:tabs>
              <w:ind w:left="0" w:firstLine="0"/>
            </w:pPr>
          </w:p>
        </w:tc>
      </w:tr>
      <w:tr w:rsidR="00447B66" w14:paraId="21CA713F" w14:textId="77777777">
        <w:trPr>
          <w:gridAfter w:val="1"/>
          <w:wAfter w:w="6" w:type="dxa"/>
        </w:trPr>
        <w:tc>
          <w:tcPr>
            <w:tcW w:w="720" w:type="dxa"/>
            <w:tcBorders>
              <w:top w:val="nil"/>
              <w:left w:val="nil"/>
              <w:bottom w:val="nil"/>
              <w:right w:val="nil"/>
            </w:tcBorders>
          </w:tcPr>
          <w:p w14:paraId="6BA5BF6E" w14:textId="77777777" w:rsidR="00447B66" w:rsidRDefault="00447B66">
            <w:pPr>
              <w:rPr>
                <w:b/>
              </w:rPr>
            </w:pPr>
          </w:p>
        </w:tc>
        <w:tc>
          <w:tcPr>
            <w:tcW w:w="2097" w:type="dxa"/>
            <w:gridSpan w:val="2"/>
            <w:tcBorders>
              <w:left w:val="nil"/>
              <w:bottom w:val="nil"/>
              <w:right w:val="nil"/>
            </w:tcBorders>
          </w:tcPr>
          <w:p w14:paraId="50ADCFBA" w14:textId="77777777" w:rsidR="00447B66" w:rsidRDefault="00447B66">
            <w:pPr>
              <w:rPr>
                <w:b/>
              </w:rPr>
            </w:pPr>
          </w:p>
        </w:tc>
        <w:tc>
          <w:tcPr>
            <w:tcW w:w="7949" w:type="dxa"/>
            <w:gridSpan w:val="8"/>
            <w:tcBorders>
              <w:left w:val="nil"/>
              <w:bottom w:val="nil"/>
              <w:right w:val="nil"/>
            </w:tcBorders>
          </w:tcPr>
          <w:p w14:paraId="3706FAA6" w14:textId="77777777" w:rsidR="00447B66" w:rsidRDefault="00447B66">
            <w:pPr>
              <w:rPr>
                <w:b/>
              </w:rPr>
            </w:pPr>
          </w:p>
        </w:tc>
      </w:tr>
      <w:tr w:rsidR="00447B66" w14:paraId="5B1967AE" w14:textId="77777777">
        <w:trPr>
          <w:gridAfter w:val="4"/>
          <w:wAfter w:w="2103" w:type="dxa"/>
        </w:trPr>
        <w:tc>
          <w:tcPr>
            <w:tcW w:w="720" w:type="dxa"/>
            <w:tcBorders>
              <w:top w:val="nil"/>
              <w:left w:val="nil"/>
              <w:bottom w:val="nil"/>
              <w:right w:val="nil"/>
            </w:tcBorders>
          </w:tcPr>
          <w:p w14:paraId="6E67478A" w14:textId="77777777" w:rsidR="00447B66" w:rsidRDefault="00447B66">
            <w:pPr>
              <w:rPr>
                <w:b/>
              </w:rPr>
            </w:pPr>
            <w:r>
              <w:rPr>
                <w:b/>
              </w:rPr>
              <w:t>D.</w:t>
            </w:r>
          </w:p>
        </w:tc>
        <w:tc>
          <w:tcPr>
            <w:tcW w:w="7949" w:type="dxa"/>
            <w:gridSpan w:val="7"/>
            <w:tcBorders>
              <w:top w:val="nil"/>
              <w:left w:val="nil"/>
              <w:bottom w:val="nil"/>
              <w:right w:val="nil"/>
            </w:tcBorders>
          </w:tcPr>
          <w:p w14:paraId="0B30682E" w14:textId="77777777" w:rsidR="00447B66" w:rsidRDefault="00447B66">
            <w:pPr>
              <w:rPr>
                <w:b/>
              </w:rPr>
            </w:pPr>
            <w:r>
              <w:rPr>
                <w:b/>
              </w:rPr>
              <w:t>TEST STEPS and EXPECTED RESULTS</w:t>
            </w:r>
          </w:p>
        </w:tc>
      </w:tr>
      <w:tr w:rsidR="00447B66" w14:paraId="2F88C961" w14:textId="77777777">
        <w:trPr>
          <w:gridAfter w:val="2"/>
          <w:wAfter w:w="15" w:type="dxa"/>
          <w:trHeight w:val="509"/>
        </w:trPr>
        <w:tc>
          <w:tcPr>
            <w:tcW w:w="720" w:type="dxa"/>
          </w:tcPr>
          <w:p w14:paraId="78AB562C" w14:textId="77777777" w:rsidR="00447B66" w:rsidRDefault="00447B66">
            <w:pPr>
              <w:rPr>
                <w:b/>
                <w:sz w:val="16"/>
              </w:rPr>
            </w:pPr>
            <w:r>
              <w:rPr>
                <w:b/>
                <w:sz w:val="16"/>
              </w:rPr>
              <w:t>Row #</w:t>
            </w:r>
          </w:p>
        </w:tc>
        <w:tc>
          <w:tcPr>
            <w:tcW w:w="810" w:type="dxa"/>
            <w:tcBorders>
              <w:left w:val="nil"/>
            </w:tcBorders>
          </w:tcPr>
          <w:p w14:paraId="6015DFA0" w14:textId="77777777" w:rsidR="00447B66" w:rsidRDefault="00447B66">
            <w:pPr>
              <w:rPr>
                <w:b/>
                <w:sz w:val="18"/>
              </w:rPr>
            </w:pPr>
            <w:r>
              <w:rPr>
                <w:b/>
                <w:sz w:val="18"/>
              </w:rPr>
              <w:t>NPAC or SP</w:t>
            </w:r>
          </w:p>
        </w:tc>
        <w:tc>
          <w:tcPr>
            <w:tcW w:w="3150" w:type="dxa"/>
            <w:gridSpan w:val="2"/>
            <w:tcBorders>
              <w:left w:val="nil"/>
            </w:tcBorders>
          </w:tcPr>
          <w:p w14:paraId="4230F0E4" w14:textId="77777777" w:rsidR="00447B66" w:rsidRDefault="00447B66">
            <w:pPr>
              <w:rPr>
                <w:b/>
              </w:rPr>
            </w:pPr>
            <w:r>
              <w:rPr>
                <w:b/>
              </w:rPr>
              <w:t>Test Step</w:t>
            </w:r>
          </w:p>
          <w:p w14:paraId="6A9626A7" w14:textId="77777777" w:rsidR="00447B66" w:rsidRDefault="00447B66">
            <w:pPr>
              <w:rPr>
                <w:b/>
              </w:rPr>
            </w:pPr>
          </w:p>
        </w:tc>
        <w:tc>
          <w:tcPr>
            <w:tcW w:w="720" w:type="dxa"/>
            <w:gridSpan w:val="2"/>
          </w:tcPr>
          <w:p w14:paraId="1D55CDFB" w14:textId="77777777" w:rsidR="00447B66" w:rsidRDefault="00447B66">
            <w:pPr>
              <w:rPr>
                <w:b/>
                <w:sz w:val="18"/>
              </w:rPr>
            </w:pPr>
            <w:r>
              <w:rPr>
                <w:b/>
                <w:sz w:val="18"/>
              </w:rPr>
              <w:t>NPAC or SP</w:t>
            </w:r>
          </w:p>
        </w:tc>
        <w:tc>
          <w:tcPr>
            <w:tcW w:w="5357" w:type="dxa"/>
            <w:gridSpan w:val="4"/>
            <w:tcBorders>
              <w:left w:val="nil"/>
            </w:tcBorders>
          </w:tcPr>
          <w:p w14:paraId="7FCBCC94" w14:textId="77777777" w:rsidR="00447B66" w:rsidRDefault="00447B66">
            <w:pPr>
              <w:rPr>
                <w:b/>
              </w:rPr>
            </w:pPr>
            <w:r>
              <w:rPr>
                <w:b/>
              </w:rPr>
              <w:t>Expected Result</w:t>
            </w:r>
          </w:p>
          <w:p w14:paraId="48744506" w14:textId="77777777" w:rsidR="00447B66" w:rsidRDefault="00447B66">
            <w:pPr>
              <w:rPr>
                <w:b/>
              </w:rPr>
            </w:pPr>
          </w:p>
        </w:tc>
      </w:tr>
      <w:tr w:rsidR="00447B66" w14:paraId="542BE130" w14:textId="77777777">
        <w:trPr>
          <w:gridAfter w:val="2"/>
          <w:wAfter w:w="15" w:type="dxa"/>
          <w:trHeight w:val="509"/>
        </w:trPr>
        <w:tc>
          <w:tcPr>
            <w:tcW w:w="720" w:type="dxa"/>
          </w:tcPr>
          <w:p w14:paraId="2DA24BAE" w14:textId="77777777" w:rsidR="00447B66" w:rsidRDefault="00447B66">
            <w:pPr>
              <w:rPr>
                <w:sz w:val="16"/>
              </w:rPr>
            </w:pPr>
            <w:r>
              <w:rPr>
                <w:sz w:val="16"/>
              </w:rPr>
              <w:t>1.</w:t>
            </w:r>
          </w:p>
        </w:tc>
        <w:tc>
          <w:tcPr>
            <w:tcW w:w="810" w:type="dxa"/>
            <w:tcBorders>
              <w:left w:val="nil"/>
            </w:tcBorders>
          </w:tcPr>
          <w:p w14:paraId="463E29F4" w14:textId="77777777" w:rsidR="00447B66" w:rsidRDefault="00447B66">
            <w:pPr>
              <w:rPr>
                <w:sz w:val="18"/>
              </w:rPr>
            </w:pPr>
            <w:r>
              <w:rPr>
                <w:sz w:val="18"/>
              </w:rPr>
              <w:t>SP</w:t>
            </w:r>
          </w:p>
        </w:tc>
        <w:tc>
          <w:tcPr>
            <w:tcW w:w="3150" w:type="dxa"/>
            <w:gridSpan w:val="2"/>
            <w:tcBorders>
              <w:left w:val="nil"/>
            </w:tcBorders>
          </w:tcPr>
          <w:p w14:paraId="59DC4404" w14:textId="77777777" w:rsidR="00447B66" w:rsidRDefault="00447B66" w:rsidP="00CB2BBB">
            <w:pPr>
              <w:numPr>
                <w:ilvl w:val="0"/>
                <w:numId w:val="287"/>
              </w:numPr>
            </w:pPr>
            <w:r>
              <w:t>Using the SOA, Old SP Personnel submit an Inter-Service Provider subscription version Create request to the NPAC for a single TN.  Specify a due date that is greater than or equal to the NPA-NXX Live Timestamp.</w:t>
            </w:r>
          </w:p>
          <w:p w14:paraId="722A2724" w14:textId="77777777" w:rsidR="00447B66" w:rsidRDefault="00447B66" w:rsidP="00CB2BBB">
            <w:pPr>
              <w:numPr>
                <w:ilvl w:val="0"/>
                <w:numId w:val="287"/>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to the NPAC SMS for the TN they wish to create.</w:t>
            </w:r>
          </w:p>
        </w:tc>
        <w:tc>
          <w:tcPr>
            <w:tcW w:w="720" w:type="dxa"/>
            <w:gridSpan w:val="2"/>
          </w:tcPr>
          <w:p w14:paraId="562C7A2D" w14:textId="77777777" w:rsidR="00447B66" w:rsidRDefault="00447B66">
            <w:pPr>
              <w:rPr>
                <w:sz w:val="18"/>
              </w:rPr>
            </w:pPr>
            <w:r>
              <w:rPr>
                <w:sz w:val="18"/>
              </w:rPr>
              <w:t>NPAC</w:t>
            </w:r>
          </w:p>
        </w:tc>
        <w:tc>
          <w:tcPr>
            <w:tcW w:w="5357" w:type="dxa"/>
            <w:gridSpan w:val="4"/>
            <w:tcBorders>
              <w:left w:val="nil"/>
            </w:tcBorders>
          </w:tcPr>
          <w:p w14:paraId="0357F1FC" w14:textId="77777777"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14:paraId="5FEAF7A8" w14:textId="77777777" w:rsidR="00447B66" w:rsidRDefault="00447B66">
            <w:pPr>
              <w:pStyle w:val="BodyText"/>
              <w:rPr>
                <w:b w:val="0"/>
              </w:rPr>
            </w:pPr>
          </w:p>
        </w:tc>
      </w:tr>
      <w:tr w:rsidR="00447B66" w14:paraId="565AE796" w14:textId="77777777">
        <w:trPr>
          <w:gridAfter w:val="2"/>
          <w:wAfter w:w="15" w:type="dxa"/>
          <w:trHeight w:val="509"/>
        </w:trPr>
        <w:tc>
          <w:tcPr>
            <w:tcW w:w="720" w:type="dxa"/>
          </w:tcPr>
          <w:p w14:paraId="326AE3A0" w14:textId="77777777" w:rsidR="00447B66" w:rsidRDefault="00447B66">
            <w:pPr>
              <w:rPr>
                <w:sz w:val="16"/>
              </w:rPr>
            </w:pPr>
            <w:r>
              <w:rPr>
                <w:sz w:val="16"/>
              </w:rPr>
              <w:t>2.</w:t>
            </w:r>
          </w:p>
        </w:tc>
        <w:tc>
          <w:tcPr>
            <w:tcW w:w="810" w:type="dxa"/>
            <w:tcBorders>
              <w:left w:val="nil"/>
            </w:tcBorders>
          </w:tcPr>
          <w:p w14:paraId="49AB4E43" w14:textId="77777777" w:rsidR="00447B66" w:rsidRDefault="00447B66">
            <w:pPr>
              <w:rPr>
                <w:sz w:val="18"/>
              </w:rPr>
            </w:pPr>
            <w:r>
              <w:rPr>
                <w:sz w:val="18"/>
              </w:rPr>
              <w:t>NPAC</w:t>
            </w:r>
          </w:p>
        </w:tc>
        <w:tc>
          <w:tcPr>
            <w:tcW w:w="3150" w:type="dxa"/>
            <w:gridSpan w:val="2"/>
            <w:tcBorders>
              <w:left w:val="nil"/>
            </w:tcBorders>
          </w:tcPr>
          <w:p w14:paraId="4BE631B6"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90DF6FF" w14:textId="77777777" w:rsidR="00447B66" w:rsidRDefault="00447B66">
            <w:pPr>
              <w:rPr>
                <w:sz w:val="18"/>
              </w:rPr>
            </w:pPr>
            <w:r>
              <w:rPr>
                <w:sz w:val="18"/>
              </w:rPr>
              <w:t>NPAC</w:t>
            </w:r>
          </w:p>
        </w:tc>
        <w:tc>
          <w:tcPr>
            <w:tcW w:w="5357" w:type="dxa"/>
            <w:gridSpan w:val="4"/>
            <w:tcBorders>
              <w:left w:val="nil"/>
            </w:tcBorders>
          </w:tcPr>
          <w:p w14:paraId="07C9735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6E1B8582" w14:textId="77777777">
        <w:trPr>
          <w:gridAfter w:val="2"/>
          <w:wAfter w:w="15" w:type="dxa"/>
          <w:trHeight w:val="509"/>
        </w:trPr>
        <w:tc>
          <w:tcPr>
            <w:tcW w:w="720" w:type="dxa"/>
          </w:tcPr>
          <w:p w14:paraId="78733F8E" w14:textId="77777777" w:rsidR="00447B66" w:rsidRDefault="00447B66">
            <w:pPr>
              <w:rPr>
                <w:sz w:val="16"/>
              </w:rPr>
            </w:pPr>
            <w:r>
              <w:rPr>
                <w:sz w:val="16"/>
              </w:rPr>
              <w:t>3.</w:t>
            </w:r>
          </w:p>
        </w:tc>
        <w:tc>
          <w:tcPr>
            <w:tcW w:w="810" w:type="dxa"/>
            <w:tcBorders>
              <w:left w:val="nil"/>
            </w:tcBorders>
          </w:tcPr>
          <w:p w14:paraId="785A1129" w14:textId="77777777" w:rsidR="00447B66" w:rsidRDefault="00447B66">
            <w:pPr>
              <w:rPr>
                <w:sz w:val="18"/>
              </w:rPr>
            </w:pPr>
            <w:r>
              <w:rPr>
                <w:sz w:val="18"/>
              </w:rPr>
              <w:t>NPAC</w:t>
            </w:r>
          </w:p>
        </w:tc>
        <w:tc>
          <w:tcPr>
            <w:tcW w:w="3150" w:type="dxa"/>
            <w:gridSpan w:val="2"/>
            <w:tcBorders>
              <w:left w:val="nil"/>
            </w:tcBorders>
          </w:tcPr>
          <w:p w14:paraId="3251455C" w14:textId="77777777"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14:paraId="72DEB0D0" w14:textId="77777777" w:rsidR="00447B66" w:rsidRDefault="00447B66">
            <w:pPr>
              <w:rPr>
                <w:sz w:val="18"/>
              </w:rPr>
            </w:pPr>
            <w:r>
              <w:rPr>
                <w:sz w:val="18"/>
              </w:rPr>
              <w:t>SP</w:t>
            </w:r>
          </w:p>
        </w:tc>
        <w:tc>
          <w:tcPr>
            <w:tcW w:w="5357" w:type="dxa"/>
            <w:gridSpan w:val="4"/>
            <w:tcBorders>
              <w:left w:val="nil"/>
            </w:tcBorders>
          </w:tcPr>
          <w:p w14:paraId="643205F5" w14:textId="77777777"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36CE5558" w14:textId="77777777">
        <w:trPr>
          <w:gridAfter w:val="2"/>
          <w:wAfter w:w="15" w:type="dxa"/>
          <w:trHeight w:val="509"/>
        </w:trPr>
        <w:tc>
          <w:tcPr>
            <w:tcW w:w="720" w:type="dxa"/>
          </w:tcPr>
          <w:p w14:paraId="30DDAF95" w14:textId="77777777" w:rsidR="00447B66" w:rsidRDefault="00447B66">
            <w:pPr>
              <w:rPr>
                <w:sz w:val="16"/>
              </w:rPr>
            </w:pPr>
            <w:r>
              <w:rPr>
                <w:sz w:val="16"/>
              </w:rPr>
              <w:t>4.</w:t>
            </w:r>
          </w:p>
        </w:tc>
        <w:tc>
          <w:tcPr>
            <w:tcW w:w="810" w:type="dxa"/>
            <w:tcBorders>
              <w:left w:val="nil"/>
            </w:tcBorders>
          </w:tcPr>
          <w:p w14:paraId="43A5BB93" w14:textId="77777777" w:rsidR="00447B66" w:rsidRDefault="00447B66">
            <w:pPr>
              <w:rPr>
                <w:sz w:val="18"/>
              </w:rPr>
            </w:pPr>
            <w:r>
              <w:rPr>
                <w:sz w:val="18"/>
              </w:rPr>
              <w:t>NPAC</w:t>
            </w:r>
          </w:p>
        </w:tc>
        <w:tc>
          <w:tcPr>
            <w:tcW w:w="3150" w:type="dxa"/>
            <w:gridSpan w:val="2"/>
            <w:tcBorders>
              <w:left w:val="nil"/>
            </w:tcBorders>
          </w:tcPr>
          <w:p w14:paraId="4819C514" w14:textId="21FCC646" w:rsidR="00447B66" w:rsidDel="00A82B86" w:rsidRDefault="00447B66">
            <w:pPr>
              <w:rPr>
                <w:del w:id="2032" w:author="White, Patrick K" w:date="2019-01-25T19:17:00Z"/>
              </w:rPr>
            </w:pPr>
            <w:del w:id="2033" w:author="White, Patrick K" w:date="2019-01-25T19:17:00Z">
              <w:r w:rsidDel="00A82B86">
                <w:delText>NPAC SMS issues an M-EVENT-REPORT to the New SP SOA based on their Customer TN Range Notification Indicator:</w:delText>
              </w:r>
            </w:del>
          </w:p>
          <w:p w14:paraId="1FAA5F78" w14:textId="328D05A6" w:rsidR="00447B66" w:rsidRDefault="00447B66" w:rsidP="00A82B86">
            <w:del w:id="2034" w:author="White, Patrick K" w:date="2019-01-25T19:17:00Z">
              <w:r w:rsidDel="00A82B86">
                <w:delText xml:space="preserve">If the setting is TRUE, the </w:delText>
              </w:r>
            </w:del>
            <w:r>
              <w:t xml:space="preserve">NPAC SMS issues an M-EVENT-REPORT subscriptionVersionRangeObjectCreation notification </w:t>
            </w:r>
            <w:r w:rsidR="00F60E51">
              <w:t>in CMIP (or VOCN – SvObjectCreationNotification</w:t>
            </w:r>
            <w:r w:rsidR="00F60E51" w:rsidRPr="00F60E51">
              <w:t xml:space="preserve"> </w:t>
            </w:r>
            <w:r w:rsidR="00F60E51">
              <w:t>in XML)</w:t>
            </w:r>
            <w:ins w:id="2035" w:author="White, Patrick K" w:date="2019-01-25T19:17:00Z">
              <w:r w:rsidR="00A82B86">
                <w:t xml:space="preserve"> to the New SP SOA</w:t>
              </w:r>
            </w:ins>
            <w:r w:rsidR="00F60E51">
              <w:t>.</w:t>
            </w:r>
          </w:p>
          <w:p w14:paraId="661D31D8" w14:textId="142F20A1" w:rsidR="00447B66" w:rsidRDefault="00447B66" w:rsidP="00A82B86">
            <w:pPr>
              <w:pStyle w:val="List"/>
              <w:ind w:left="0" w:firstLine="0"/>
            </w:pPr>
            <w:del w:id="2036" w:author="White, Patrick K" w:date="2019-01-25T19:17:00Z">
              <w:r w:rsidDel="00A82B86">
                <w:delText>If the setting is FALSE the NPAC SMS issues an M-EVENT-REPORT objectCreation notification</w:delText>
              </w:r>
              <w:r w:rsidR="00DD0800" w:rsidDel="00A82B86">
                <w:delText xml:space="preserve"> in CMIP (or VOCN – SvObjectCreationNotification</w:delText>
              </w:r>
              <w:r w:rsidR="00DD0800" w:rsidRPr="00F60E51" w:rsidDel="00A82B86">
                <w:delText xml:space="preserve"> </w:delText>
              </w:r>
              <w:r w:rsidR="00DD0800" w:rsidDel="00A82B86">
                <w:delText>in XML).</w:delText>
              </w:r>
            </w:del>
          </w:p>
        </w:tc>
        <w:tc>
          <w:tcPr>
            <w:tcW w:w="720" w:type="dxa"/>
            <w:gridSpan w:val="2"/>
          </w:tcPr>
          <w:p w14:paraId="090E0E9A" w14:textId="77777777" w:rsidR="00447B66" w:rsidRDefault="00447B66">
            <w:pPr>
              <w:rPr>
                <w:sz w:val="18"/>
              </w:rPr>
            </w:pPr>
            <w:r>
              <w:rPr>
                <w:sz w:val="18"/>
              </w:rPr>
              <w:t>SP</w:t>
            </w:r>
          </w:p>
        </w:tc>
        <w:tc>
          <w:tcPr>
            <w:tcW w:w="5357" w:type="dxa"/>
            <w:gridSpan w:val="4"/>
            <w:tcBorders>
              <w:left w:val="nil"/>
            </w:tcBorders>
          </w:tcPr>
          <w:p w14:paraId="7B52E955" w14:textId="707D3C54" w:rsidR="00447B66" w:rsidRDefault="00447B66" w:rsidP="00A82B8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w:t>
            </w:r>
            <w:del w:id="2037" w:author="White, Patrick K" w:date="2019-01-25T19:17:00Z">
              <w:r w:rsidDel="00A82B86">
                <w:rPr>
                  <w:b w:val="0"/>
                </w:rPr>
                <w:delText xml:space="preserve"> according to their Customer TN Range Notification Indicator</w:delText>
              </w:r>
            </w:del>
            <w:r>
              <w:rPr>
                <w:b w:val="0"/>
              </w:rPr>
              <w:t>.</w:t>
            </w:r>
          </w:p>
        </w:tc>
      </w:tr>
      <w:tr w:rsidR="00447B66" w14:paraId="733354F1" w14:textId="77777777">
        <w:trPr>
          <w:gridAfter w:val="2"/>
          <w:wAfter w:w="15" w:type="dxa"/>
          <w:trHeight w:val="509"/>
        </w:trPr>
        <w:tc>
          <w:tcPr>
            <w:tcW w:w="720" w:type="dxa"/>
          </w:tcPr>
          <w:p w14:paraId="24ACE75D" w14:textId="77777777" w:rsidR="00447B66" w:rsidRDefault="00447B66">
            <w:pPr>
              <w:rPr>
                <w:sz w:val="16"/>
              </w:rPr>
            </w:pPr>
            <w:r>
              <w:rPr>
                <w:sz w:val="16"/>
              </w:rPr>
              <w:t>5.</w:t>
            </w:r>
          </w:p>
        </w:tc>
        <w:tc>
          <w:tcPr>
            <w:tcW w:w="810" w:type="dxa"/>
            <w:tcBorders>
              <w:left w:val="nil"/>
            </w:tcBorders>
          </w:tcPr>
          <w:p w14:paraId="18349ED3" w14:textId="77777777" w:rsidR="00447B66" w:rsidRDefault="00447B66">
            <w:pPr>
              <w:rPr>
                <w:sz w:val="18"/>
              </w:rPr>
            </w:pPr>
            <w:r>
              <w:rPr>
                <w:sz w:val="18"/>
              </w:rPr>
              <w:t>SP</w:t>
            </w:r>
          </w:p>
        </w:tc>
        <w:tc>
          <w:tcPr>
            <w:tcW w:w="3150" w:type="dxa"/>
            <w:gridSpan w:val="2"/>
            <w:tcBorders>
              <w:left w:val="nil"/>
            </w:tcBorders>
          </w:tcPr>
          <w:p w14:paraId="35BDB56E" w14:textId="77777777"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14:paraId="49E62051" w14:textId="77777777" w:rsidR="00447B66" w:rsidRDefault="00447B66">
            <w:pPr>
              <w:rPr>
                <w:sz w:val="18"/>
              </w:rPr>
            </w:pPr>
            <w:r>
              <w:rPr>
                <w:sz w:val="18"/>
              </w:rPr>
              <w:t>NPAC</w:t>
            </w:r>
          </w:p>
        </w:tc>
        <w:tc>
          <w:tcPr>
            <w:tcW w:w="5357" w:type="dxa"/>
            <w:gridSpan w:val="4"/>
            <w:tcBorders>
              <w:left w:val="nil"/>
            </w:tcBorders>
          </w:tcPr>
          <w:p w14:paraId="1C7297B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14:paraId="15ED23DB" w14:textId="77777777">
        <w:trPr>
          <w:gridAfter w:val="2"/>
          <w:wAfter w:w="15" w:type="dxa"/>
          <w:trHeight w:val="509"/>
        </w:trPr>
        <w:tc>
          <w:tcPr>
            <w:tcW w:w="720" w:type="dxa"/>
          </w:tcPr>
          <w:p w14:paraId="134E9F5C" w14:textId="77777777" w:rsidR="00447B66" w:rsidRDefault="00447B66">
            <w:pPr>
              <w:rPr>
                <w:sz w:val="16"/>
              </w:rPr>
            </w:pPr>
            <w:r>
              <w:rPr>
                <w:sz w:val="16"/>
              </w:rPr>
              <w:t>6.</w:t>
            </w:r>
          </w:p>
        </w:tc>
        <w:tc>
          <w:tcPr>
            <w:tcW w:w="810" w:type="dxa"/>
            <w:tcBorders>
              <w:left w:val="nil"/>
            </w:tcBorders>
          </w:tcPr>
          <w:p w14:paraId="4A443F00" w14:textId="77777777" w:rsidR="00447B66" w:rsidRDefault="00447B66">
            <w:pPr>
              <w:rPr>
                <w:sz w:val="18"/>
              </w:rPr>
            </w:pPr>
            <w:r>
              <w:rPr>
                <w:sz w:val="18"/>
              </w:rPr>
              <w:t>NPAC</w:t>
            </w:r>
          </w:p>
        </w:tc>
        <w:tc>
          <w:tcPr>
            <w:tcW w:w="3150" w:type="dxa"/>
            <w:gridSpan w:val="2"/>
            <w:tcBorders>
              <w:left w:val="nil"/>
            </w:tcBorders>
          </w:tcPr>
          <w:p w14:paraId="3731ADC8" w14:textId="4915EF3F" w:rsidR="00447B66" w:rsidDel="00A82B86" w:rsidRDefault="00447B66">
            <w:pPr>
              <w:rPr>
                <w:del w:id="2038" w:author="White, Patrick K" w:date="2019-01-25T19:18:00Z"/>
              </w:rPr>
            </w:pPr>
            <w:del w:id="2039" w:author="White, Patrick K" w:date="2019-01-25T19:18:00Z">
              <w:r w:rsidDel="00A82B86">
                <w:delText>NPAC SMS issues an M-EVENT-REPORT to the Old SP SOA based on their Customer TN Range Notification Indicator setting indicating the NPAC successfully processed the subscription version create request from the service provider.</w:delText>
              </w:r>
            </w:del>
          </w:p>
          <w:p w14:paraId="07E48FC7" w14:textId="42766420" w:rsidR="00447B66" w:rsidRDefault="00447B66" w:rsidP="00A82B86">
            <w:del w:id="2040" w:author="White, Patrick K" w:date="2019-01-25T19:18:00Z">
              <w:r w:rsidDel="00A82B86">
                <w:delText xml:space="preserve">If the setting is TRUE, the </w:delText>
              </w:r>
            </w:del>
            <w:r>
              <w:t>NPAC SMS issues an M-EVENT-REPORT subscriptionVersionRangeObjectCreation notification</w:t>
            </w:r>
            <w:r w:rsidR="00F60E51">
              <w:t xml:space="preserve"> in CMIP (or VOCN – SvObjectCreationNotification</w:t>
            </w:r>
            <w:r w:rsidR="00F60E51" w:rsidRPr="00F60E51">
              <w:t xml:space="preserve"> </w:t>
            </w:r>
            <w:r w:rsidR="00F60E51">
              <w:t>in XML)</w:t>
            </w:r>
            <w:ins w:id="2041" w:author="White, Patrick K" w:date="2019-01-25T19:18:00Z">
              <w:r w:rsidR="00A82B86">
                <w:t xml:space="preserve"> to the Old SP SOA</w:t>
              </w:r>
            </w:ins>
            <w:r>
              <w:t>.</w:t>
            </w:r>
          </w:p>
          <w:p w14:paraId="666C68A8" w14:textId="002D4F2E" w:rsidR="00447B66" w:rsidRDefault="00447B66" w:rsidP="00A82B86">
            <w:pPr>
              <w:pStyle w:val="List"/>
              <w:ind w:left="0" w:firstLine="0"/>
            </w:pPr>
            <w:del w:id="2042" w:author="White, Patrick K" w:date="2019-01-25T19:19:00Z">
              <w:r w:rsidDel="00A82B86">
                <w:delText xml:space="preserve">If the setting is FALSE the NPAC SMS issues an M-EVENT-REPORT objectCreation notification </w:delText>
              </w:r>
              <w:r w:rsidR="00DD0800" w:rsidDel="00A82B86">
                <w:delText>in CMIP (or VOCN – SvObjectCreationNotification</w:delText>
              </w:r>
              <w:r w:rsidR="00DD0800" w:rsidRPr="00F60E51" w:rsidDel="00A82B86">
                <w:delText xml:space="preserve"> </w:delText>
              </w:r>
              <w:r w:rsidR="00DD0800" w:rsidDel="00A82B86">
                <w:delText>in XML).</w:delText>
              </w:r>
            </w:del>
          </w:p>
        </w:tc>
        <w:tc>
          <w:tcPr>
            <w:tcW w:w="720" w:type="dxa"/>
            <w:gridSpan w:val="2"/>
          </w:tcPr>
          <w:p w14:paraId="67F7EB0B" w14:textId="77777777" w:rsidR="00447B66" w:rsidRDefault="00447B66">
            <w:pPr>
              <w:rPr>
                <w:sz w:val="18"/>
              </w:rPr>
            </w:pPr>
            <w:r>
              <w:rPr>
                <w:sz w:val="18"/>
              </w:rPr>
              <w:t>SP</w:t>
            </w:r>
          </w:p>
        </w:tc>
        <w:tc>
          <w:tcPr>
            <w:tcW w:w="5357" w:type="dxa"/>
            <w:gridSpan w:val="4"/>
            <w:tcBorders>
              <w:left w:val="nil"/>
            </w:tcBorders>
          </w:tcPr>
          <w:p w14:paraId="2D00E20F" w14:textId="028BBFF2" w:rsidR="00447B66" w:rsidRDefault="00447B66" w:rsidP="00A82B8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w:t>
            </w:r>
            <w:del w:id="2043" w:author="White, Patrick K" w:date="2019-01-25T19:18:00Z">
              <w:r w:rsidDel="00A82B86">
                <w:rPr>
                  <w:b w:val="0"/>
                </w:rPr>
                <w:delText xml:space="preserve"> according to their Customer TN Range Notification Indicator</w:delText>
              </w:r>
            </w:del>
            <w:r>
              <w:rPr>
                <w:b w:val="0"/>
              </w:rPr>
              <w:t>.</w:t>
            </w:r>
          </w:p>
        </w:tc>
      </w:tr>
      <w:tr w:rsidR="00447B66" w14:paraId="1C688AA8" w14:textId="77777777">
        <w:trPr>
          <w:gridAfter w:val="2"/>
          <w:wAfter w:w="15" w:type="dxa"/>
          <w:trHeight w:val="509"/>
        </w:trPr>
        <w:tc>
          <w:tcPr>
            <w:tcW w:w="720" w:type="dxa"/>
          </w:tcPr>
          <w:p w14:paraId="45854A32" w14:textId="77777777" w:rsidR="00447B66" w:rsidRDefault="00447B66">
            <w:pPr>
              <w:rPr>
                <w:sz w:val="16"/>
              </w:rPr>
            </w:pPr>
            <w:r>
              <w:rPr>
                <w:sz w:val="16"/>
              </w:rPr>
              <w:t>7.</w:t>
            </w:r>
          </w:p>
        </w:tc>
        <w:tc>
          <w:tcPr>
            <w:tcW w:w="810" w:type="dxa"/>
            <w:tcBorders>
              <w:left w:val="nil"/>
            </w:tcBorders>
          </w:tcPr>
          <w:p w14:paraId="257C3E80" w14:textId="77777777" w:rsidR="00447B66" w:rsidRDefault="00447B66">
            <w:pPr>
              <w:rPr>
                <w:sz w:val="18"/>
              </w:rPr>
            </w:pPr>
            <w:r>
              <w:rPr>
                <w:sz w:val="18"/>
              </w:rPr>
              <w:t>SP</w:t>
            </w:r>
          </w:p>
        </w:tc>
        <w:tc>
          <w:tcPr>
            <w:tcW w:w="3150" w:type="dxa"/>
            <w:gridSpan w:val="2"/>
            <w:tcBorders>
              <w:left w:val="nil"/>
            </w:tcBorders>
          </w:tcPr>
          <w:p w14:paraId="2A768247" w14:textId="77777777"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14:paraId="1F70A61A" w14:textId="77777777" w:rsidR="00447B66" w:rsidRDefault="00447B66">
            <w:pPr>
              <w:rPr>
                <w:sz w:val="18"/>
              </w:rPr>
            </w:pPr>
            <w:r>
              <w:rPr>
                <w:sz w:val="18"/>
              </w:rPr>
              <w:t>NPAC</w:t>
            </w:r>
          </w:p>
        </w:tc>
        <w:tc>
          <w:tcPr>
            <w:tcW w:w="5357" w:type="dxa"/>
            <w:gridSpan w:val="4"/>
            <w:tcBorders>
              <w:left w:val="nil"/>
            </w:tcBorders>
          </w:tcPr>
          <w:p w14:paraId="3FA0F1C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14:paraId="029334D2" w14:textId="77777777">
        <w:trPr>
          <w:gridAfter w:val="2"/>
          <w:wAfter w:w="15" w:type="dxa"/>
          <w:trHeight w:val="509"/>
        </w:trPr>
        <w:tc>
          <w:tcPr>
            <w:tcW w:w="720" w:type="dxa"/>
          </w:tcPr>
          <w:p w14:paraId="719C1250" w14:textId="77777777" w:rsidR="00447B66" w:rsidRDefault="00447B66">
            <w:pPr>
              <w:rPr>
                <w:sz w:val="16"/>
              </w:rPr>
            </w:pPr>
            <w:r>
              <w:rPr>
                <w:sz w:val="16"/>
              </w:rPr>
              <w:t>8.</w:t>
            </w:r>
          </w:p>
        </w:tc>
        <w:tc>
          <w:tcPr>
            <w:tcW w:w="810" w:type="dxa"/>
            <w:tcBorders>
              <w:left w:val="nil"/>
            </w:tcBorders>
          </w:tcPr>
          <w:p w14:paraId="0B778B9D" w14:textId="77777777" w:rsidR="00447B66" w:rsidRDefault="00447B66">
            <w:pPr>
              <w:rPr>
                <w:sz w:val="18"/>
              </w:rPr>
            </w:pPr>
            <w:r>
              <w:rPr>
                <w:sz w:val="18"/>
              </w:rPr>
              <w:t>NPAC</w:t>
            </w:r>
          </w:p>
        </w:tc>
        <w:tc>
          <w:tcPr>
            <w:tcW w:w="3150" w:type="dxa"/>
            <w:gridSpan w:val="2"/>
            <w:tcBorders>
              <w:left w:val="nil"/>
            </w:tcBorders>
          </w:tcPr>
          <w:p w14:paraId="0433C5F4" w14:textId="77777777" w:rsidR="00447B66" w:rsidRDefault="00447B66">
            <w:r>
              <w:t>NPAC Personnel perform a query for the subscription version created in this test case.</w:t>
            </w:r>
          </w:p>
        </w:tc>
        <w:tc>
          <w:tcPr>
            <w:tcW w:w="720" w:type="dxa"/>
            <w:gridSpan w:val="2"/>
          </w:tcPr>
          <w:p w14:paraId="513DD2CB" w14:textId="77777777" w:rsidR="00447B66" w:rsidRDefault="00447B66">
            <w:pPr>
              <w:rPr>
                <w:sz w:val="18"/>
              </w:rPr>
            </w:pPr>
            <w:r>
              <w:rPr>
                <w:sz w:val="18"/>
              </w:rPr>
              <w:t>NPAC</w:t>
            </w:r>
          </w:p>
        </w:tc>
        <w:tc>
          <w:tcPr>
            <w:tcW w:w="5357" w:type="dxa"/>
            <w:gridSpan w:val="4"/>
            <w:tcBorders>
              <w:left w:val="nil"/>
            </w:tcBorders>
          </w:tcPr>
          <w:p w14:paraId="4BCC9594" w14:textId="77777777" w:rsidR="00447B66" w:rsidRDefault="00447B66">
            <w:pPr>
              <w:pStyle w:val="BodyText"/>
              <w:rPr>
                <w:b w:val="0"/>
              </w:rPr>
            </w:pPr>
            <w:r>
              <w:rPr>
                <w:b w:val="0"/>
              </w:rPr>
              <w:t>The subscription version exists with a status of ‘pending’.</w:t>
            </w:r>
          </w:p>
        </w:tc>
      </w:tr>
      <w:tr w:rsidR="00447B66" w14:paraId="6C7176CE" w14:textId="77777777">
        <w:trPr>
          <w:gridAfter w:val="2"/>
          <w:wAfter w:w="15" w:type="dxa"/>
          <w:trHeight w:val="509"/>
        </w:trPr>
        <w:tc>
          <w:tcPr>
            <w:tcW w:w="720" w:type="dxa"/>
          </w:tcPr>
          <w:p w14:paraId="645E1EE6" w14:textId="77777777" w:rsidR="00447B66" w:rsidRDefault="00447B66">
            <w:pPr>
              <w:rPr>
                <w:sz w:val="16"/>
              </w:rPr>
            </w:pPr>
            <w:r>
              <w:rPr>
                <w:sz w:val="16"/>
              </w:rPr>
              <w:t>9.</w:t>
            </w:r>
          </w:p>
        </w:tc>
        <w:tc>
          <w:tcPr>
            <w:tcW w:w="810" w:type="dxa"/>
            <w:tcBorders>
              <w:left w:val="nil"/>
            </w:tcBorders>
          </w:tcPr>
          <w:p w14:paraId="09D449C2" w14:textId="77777777" w:rsidR="00447B66" w:rsidRDefault="00447B66">
            <w:pPr>
              <w:rPr>
                <w:sz w:val="18"/>
              </w:rPr>
            </w:pPr>
            <w:r>
              <w:rPr>
                <w:sz w:val="18"/>
              </w:rPr>
              <w:t>SP – Optional</w:t>
            </w:r>
          </w:p>
        </w:tc>
        <w:tc>
          <w:tcPr>
            <w:tcW w:w="3150" w:type="dxa"/>
            <w:gridSpan w:val="2"/>
            <w:tcBorders>
              <w:left w:val="nil"/>
            </w:tcBorders>
          </w:tcPr>
          <w:p w14:paraId="301E46AF" w14:textId="77777777" w:rsidR="00447B66" w:rsidRDefault="00447B66">
            <w:r>
              <w:t>Via their SOA, Old SP Personnel perform a local query for the subscription version created during this test case.</w:t>
            </w:r>
          </w:p>
        </w:tc>
        <w:tc>
          <w:tcPr>
            <w:tcW w:w="720" w:type="dxa"/>
            <w:gridSpan w:val="2"/>
          </w:tcPr>
          <w:p w14:paraId="148A6BB0" w14:textId="77777777" w:rsidR="00447B66" w:rsidRDefault="00447B66">
            <w:pPr>
              <w:rPr>
                <w:sz w:val="18"/>
              </w:rPr>
            </w:pPr>
            <w:r>
              <w:rPr>
                <w:sz w:val="18"/>
              </w:rPr>
              <w:t>SP</w:t>
            </w:r>
          </w:p>
        </w:tc>
        <w:tc>
          <w:tcPr>
            <w:tcW w:w="5357" w:type="dxa"/>
            <w:gridSpan w:val="4"/>
            <w:tcBorders>
              <w:left w:val="nil"/>
            </w:tcBorders>
          </w:tcPr>
          <w:p w14:paraId="1D51F6B0" w14:textId="77777777" w:rsidR="00447B66" w:rsidRDefault="00447B66">
            <w:pPr>
              <w:pStyle w:val="BodyText"/>
              <w:rPr>
                <w:b w:val="0"/>
              </w:rPr>
            </w:pPr>
            <w:r>
              <w:rPr>
                <w:b w:val="0"/>
              </w:rPr>
              <w:t>The subscription version exists with a status of ‘pending’.</w:t>
            </w:r>
          </w:p>
        </w:tc>
      </w:tr>
      <w:tr w:rsidR="00447B66" w14:paraId="5AC6A91B" w14:textId="77777777">
        <w:trPr>
          <w:gridAfter w:val="2"/>
          <w:wAfter w:w="15" w:type="dxa"/>
          <w:trHeight w:val="509"/>
        </w:trPr>
        <w:tc>
          <w:tcPr>
            <w:tcW w:w="720" w:type="dxa"/>
          </w:tcPr>
          <w:p w14:paraId="57E7B7DE" w14:textId="77777777" w:rsidR="00447B66" w:rsidRDefault="00447B66">
            <w:pPr>
              <w:rPr>
                <w:sz w:val="16"/>
              </w:rPr>
            </w:pPr>
            <w:r>
              <w:rPr>
                <w:sz w:val="16"/>
              </w:rPr>
              <w:t>10.</w:t>
            </w:r>
          </w:p>
        </w:tc>
        <w:tc>
          <w:tcPr>
            <w:tcW w:w="810" w:type="dxa"/>
            <w:tcBorders>
              <w:left w:val="nil"/>
            </w:tcBorders>
          </w:tcPr>
          <w:p w14:paraId="6F85A360" w14:textId="77777777" w:rsidR="00447B66" w:rsidRDefault="00447B66">
            <w:pPr>
              <w:rPr>
                <w:sz w:val="18"/>
              </w:rPr>
            </w:pPr>
            <w:r>
              <w:rPr>
                <w:sz w:val="18"/>
              </w:rPr>
              <w:t>SP – Conditional</w:t>
            </w:r>
          </w:p>
        </w:tc>
        <w:tc>
          <w:tcPr>
            <w:tcW w:w="3150" w:type="dxa"/>
            <w:gridSpan w:val="2"/>
            <w:tcBorders>
              <w:left w:val="nil"/>
            </w:tcBorders>
          </w:tcPr>
          <w:p w14:paraId="74D99102" w14:textId="77777777" w:rsidR="00447B66" w:rsidRDefault="00447B66">
            <w:r>
              <w:t>Old SP Personnel perform an NPAC SMS query for the subscription version created during this test case.</w:t>
            </w:r>
          </w:p>
        </w:tc>
        <w:tc>
          <w:tcPr>
            <w:tcW w:w="720" w:type="dxa"/>
            <w:gridSpan w:val="2"/>
          </w:tcPr>
          <w:p w14:paraId="599CF2BC" w14:textId="77777777" w:rsidR="00447B66" w:rsidRDefault="00447B66">
            <w:pPr>
              <w:rPr>
                <w:sz w:val="18"/>
              </w:rPr>
            </w:pPr>
            <w:r>
              <w:rPr>
                <w:sz w:val="18"/>
              </w:rPr>
              <w:t>SP</w:t>
            </w:r>
          </w:p>
        </w:tc>
        <w:tc>
          <w:tcPr>
            <w:tcW w:w="5357" w:type="dxa"/>
            <w:gridSpan w:val="4"/>
            <w:tcBorders>
              <w:left w:val="nil"/>
            </w:tcBorders>
          </w:tcPr>
          <w:p w14:paraId="7518FD9F" w14:textId="77777777" w:rsidR="00447B66" w:rsidRDefault="00447B66">
            <w:pPr>
              <w:pStyle w:val="BodyText"/>
              <w:rPr>
                <w:b w:val="0"/>
              </w:rPr>
            </w:pPr>
            <w:r>
              <w:rPr>
                <w:b w:val="0"/>
              </w:rPr>
              <w:t>The subscription version exists with a status of ‘pending’ on the NPAC SMS.</w:t>
            </w:r>
          </w:p>
        </w:tc>
      </w:tr>
      <w:tr w:rsidR="00447B66" w14:paraId="19AF3324" w14:textId="77777777">
        <w:trPr>
          <w:gridAfter w:val="2"/>
          <w:wAfter w:w="15" w:type="dxa"/>
          <w:trHeight w:val="509"/>
        </w:trPr>
        <w:tc>
          <w:tcPr>
            <w:tcW w:w="720" w:type="dxa"/>
          </w:tcPr>
          <w:p w14:paraId="125263D4" w14:textId="77777777" w:rsidR="00447B66" w:rsidRDefault="00447B66">
            <w:pPr>
              <w:rPr>
                <w:sz w:val="16"/>
              </w:rPr>
            </w:pPr>
            <w:r>
              <w:rPr>
                <w:sz w:val="16"/>
              </w:rPr>
              <w:t>11.</w:t>
            </w:r>
          </w:p>
        </w:tc>
        <w:tc>
          <w:tcPr>
            <w:tcW w:w="810" w:type="dxa"/>
            <w:tcBorders>
              <w:left w:val="nil"/>
            </w:tcBorders>
          </w:tcPr>
          <w:p w14:paraId="7DCC6885" w14:textId="77777777" w:rsidR="00447B66" w:rsidRDefault="00447B66">
            <w:pPr>
              <w:rPr>
                <w:sz w:val="18"/>
              </w:rPr>
            </w:pPr>
            <w:r>
              <w:rPr>
                <w:sz w:val="18"/>
              </w:rPr>
              <w:t>NPAC</w:t>
            </w:r>
          </w:p>
        </w:tc>
        <w:tc>
          <w:tcPr>
            <w:tcW w:w="3150" w:type="dxa"/>
            <w:gridSpan w:val="2"/>
            <w:tcBorders>
              <w:left w:val="nil"/>
            </w:tcBorders>
          </w:tcPr>
          <w:p w14:paraId="25D2B279" w14:textId="77777777" w:rsidR="00447B66" w:rsidRDefault="00447B66">
            <w:r>
              <w:t>NPAC SMS waits for concurrence from the New SP for the TN the Old SP created.</w:t>
            </w:r>
          </w:p>
        </w:tc>
        <w:tc>
          <w:tcPr>
            <w:tcW w:w="720" w:type="dxa"/>
            <w:gridSpan w:val="2"/>
          </w:tcPr>
          <w:p w14:paraId="1F15A50D" w14:textId="77777777" w:rsidR="00447B66" w:rsidRDefault="00447B66">
            <w:pPr>
              <w:rPr>
                <w:sz w:val="18"/>
              </w:rPr>
            </w:pPr>
            <w:r>
              <w:rPr>
                <w:sz w:val="18"/>
              </w:rPr>
              <w:t>SP</w:t>
            </w:r>
          </w:p>
        </w:tc>
        <w:tc>
          <w:tcPr>
            <w:tcW w:w="5357" w:type="dxa"/>
            <w:gridSpan w:val="4"/>
            <w:tcBorders>
              <w:left w:val="nil"/>
            </w:tcBorders>
          </w:tcPr>
          <w:p w14:paraId="1C699614"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28D240D2" w14:textId="77777777">
        <w:trPr>
          <w:gridAfter w:val="2"/>
          <w:wAfter w:w="15" w:type="dxa"/>
          <w:trHeight w:val="509"/>
        </w:trPr>
        <w:tc>
          <w:tcPr>
            <w:tcW w:w="720" w:type="dxa"/>
          </w:tcPr>
          <w:p w14:paraId="7149B68E" w14:textId="77777777" w:rsidR="00447B66" w:rsidRDefault="00447B66">
            <w:pPr>
              <w:rPr>
                <w:sz w:val="16"/>
              </w:rPr>
            </w:pPr>
            <w:r>
              <w:rPr>
                <w:sz w:val="16"/>
              </w:rPr>
              <w:t>12.</w:t>
            </w:r>
          </w:p>
        </w:tc>
        <w:tc>
          <w:tcPr>
            <w:tcW w:w="810" w:type="dxa"/>
            <w:tcBorders>
              <w:left w:val="nil"/>
            </w:tcBorders>
          </w:tcPr>
          <w:p w14:paraId="33ED548E" w14:textId="77777777" w:rsidR="00447B66" w:rsidRDefault="00447B66">
            <w:pPr>
              <w:rPr>
                <w:sz w:val="18"/>
              </w:rPr>
            </w:pPr>
            <w:r>
              <w:rPr>
                <w:sz w:val="18"/>
              </w:rPr>
              <w:t>NPAC</w:t>
            </w:r>
          </w:p>
        </w:tc>
        <w:tc>
          <w:tcPr>
            <w:tcW w:w="3150" w:type="dxa"/>
            <w:gridSpan w:val="2"/>
            <w:tcBorders>
              <w:left w:val="nil"/>
            </w:tcBorders>
          </w:tcPr>
          <w:p w14:paraId="32D1A5E0" w14:textId="77777777" w:rsidR="00447B66" w:rsidRDefault="00447B66">
            <w:r>
              <w:t xml:space="preserve">Once the Service Provider Concurrence Window has expired, </w:t>
            </w:r>
          </w:p>
          <w:p w14:paraId="2FD5577F" w14:textId="220FC4A7" w:rsidR="00447B66" w:rsidDel="00A82B86" w:rsidRDefault="00447B66">
            <w:pPr>
              <w:rPr>
                <w:del w:id="2044" w:author="White, Patrick K" w:date="2019-01-25T19:19:00Z"/>
              </w:rPr>
            </w:pPr>
            <w:del w:id="2045" w:author="White, Patrick K" w:date="2019-01-25T19:19:00Z">
              <w:r w:rsidDel="00A82B86">
                <w:delText>NPAC SMS issues an M-EVENT-REPORT to the New SP SOA based on their Customer TN Range Notification Indicator:</w:delText>
              </w:r>
            </w:del>
          </w:p>
          <w:p w14:paraId="268A63CD" w14:textId="0BDBCD1D" w:rsidR="00447B66" w:rsidRDefault="00447B66" w:rsidP="00A82B86">
            <w:del w:id="2046" w:author="White, Patrick K" w:date="2019-01-25T19:19:00Z">
              <w:r w:rsidDel="00A82B86">
                <w:delText xml:space="preserve">If the setting is TRUE, the </w:delText>
              </w:r>
            </w:del>
            <w:r>
              <w:t>NPAC SMS issues an M-EVENT-REPORT subscriptionVersionRangeNewSP-CreateRequest notification</w:t>
            </w:r>
            <w:r w:rsidR="00F60E51">
              <w:t xml:space="preserve"> in CMIP (or </w:t>
            </w:r>
            <w:r w:rsidR="00F60E51" w:rsidRPr="00F60E51">
              <w:t>VNIN – SvNewSpCreateNotification</w:t>
            </w:r>
            <w:r w:rsidR="00F60E51">
              <w:t xml:space="preserve"> in XML)</w:t>
            </w:r>
            <w:ins w:id="2047" w:author="White, Patrick K" w:date="2019-02-06T11:58:00Z">
              <w:r w:rsidR="005D03E6">
                <w:t xml:space="preserve"> to the New SP SOA</w:t>
              </w:r>
            </w:ins>
            <w:r>
              <w:t>.</w:t>
            </w:r>
          </w:p>
          <w:p w14:paraId="26237FF3" w14:textId="30E95EB6" w:rsidR="00447B66" w:rsidRDefault="00447B66" w:rsidP="00A82B86">
            <w:pPr>
              <w:pStyle w:val="List"/>
              <w:ind w:left="0" w:firstLine="0"/>
            </w:pPr>
            <w:del w:id="2048" w:author="White, Patrick K" w:date="2019-01-25T19:20:00Z">
              <w:r w:rsidDel="00A82B86">
                <w:delText>If the setting is FALSE the NPAC SMS issues an M-EVENT-REPORT subscriptionVersionNewSP-CreateRequest notification</w:delText>
              </w:r>
              <w:r w:rsidR="00DD0800" w:rsidDel="00A82B86">
                <w:delText xml:space="preserve"> in CMIP (or </w:delText>
              </w:r>
              <w:r w:rsidR="00DD0800" w:rsidRPr="00F60E51" w:rsidDel="00A82B86">
                <w:delText>VNIN – SvNewSpCreateNotification</w:delText>
              </w:r>
              <w:r w:rsidR="00DD0800" w:rsidDel="00A82B86">
                <w:delText xml:space="preserve"> in XML)</w:delText>
              </w:r>
              <w:r w:rsidDel="00A82B86">
                <w:delText>.</w:delText>
              </w:r>
            </w:del>
          </w:p>
        </w:tc>
        <w:tc>
          <w:tcPr>
            <w:tcW w:w="720" w:type="dxa"/>
            <w:gridSpan w:val="2"/>
          </w:tcPr>
          <w:p w14:paraId="3AF043E7" w14:textId="77777777" w:rsidR="00447B66" w:rsidRDefault="00447B66">
            <w:pPr>
              <w:rPr>
                <w:sz w:val="18"/>
              </w:rPr>
            </w:pPr>
            <w:r>
              <w:rPr>
                <w:sz w:val="18"/>
              </w:rPr>
              <w:t>SP</w:t>
            </w:r>
          </w:p>
        </w:tc>
        <w:tc>
          <w:tcPr>
            <w:tcW w:w="5357" w:type="dxa"/>
            <w:gridSpan w:val="4"/>
            <w:tcBorders>
              <w:left w:val="nil"/>
            </w:tcBorders>
          </w:tcPr>
          <w:p w14:paraId="2E69B85B" w14:textId="6FBFC697" w:rsidR="00447B66" w:rsidRDefault="00447B66" w:rsidP="00A82B8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w:t>
            </w:r>
            <w:del w:id="2049" w:author="White, Patrick K" w:date="2019-01-25T19:20:00Z">
              <w:r w:rsidDel="00A82B86">
                <w:rPr>
                  <w:b w:val="0"/>
                </w:rPr>
                <w:delText xml:space="preserve"> according to their Customer TN Range Notification Indicator</w:delText>
              </w:r>
            </w:del>
            <w:r>
              <w:rPr>
                <w:b w:val="0"/>
              </w:rPr>
              <w:t>.</w:t>
            </w:r>
          </w:p>
        </w:tc>
      </w:tr>
      <w:tr w:rsidR="00447B66" w14:paraId="171D0951" w14:textId="77777777">
        <w:trPr>
          <w:gridAfter w:val="2"/>
          <w:wAfter w:w="15" w:type="dxa"/>
          <w:trHeight w:val="509"/>
        </w:trPr>
        <w:tc>
          <w:tcPr>
            <w:tcW w:w="720" w:type="dxa"/>
          </w:tcPr>
          <w:p w14:paraId="250D6FE3" w14:textId="77777777" w:rsidR="00447B66" w:rsidRDefault="00447B66">
            <w:pPr>
              <w:rPr>
                <w:sz w:val="16"/>
              </w:rPr>
            </w:pPr>
            <w:r>
              <w:rPr>
                <w:sz w:val="16"/>
              </w:rPr>
              <w:t>13.</w:t>
            </w:r>
          </w:p>
        </w:tc>
        <w:tc>
          <w:tcPr>
            <w:tcW w:w="810" w:type="dxa"/>
            <w:tcBorders>
              <w:left w:val="nil"/>
            </w:tcBorders>
          </w:tcPr>
          <w:p w14:paraId="0F8A28C4" w14:textId="77777777" w:rsidR="00447B66" w:rsidRDefault="00447B66">
            <w:pPr>
              <w:rPr>
                <w:sz w:val="18"/>
              </w:rPr>
            </w:pPr>
            <w:r>
              <w:rPr>
                <w:sz w:val="18"/>
              </w:rPr>
              <w:t>SP</w:t>
            </w:r>
          </w:p>
        </w:tc>
        <w:tc>
          <w:tcPr>
            <w:tcW w:w="3150" w:type="dxa"/>
            <w:gridSpan w:val="2"/>
            <w:tcBorders>
              <w:left w:val="nil"/>
            </w:tcBorders>
          </w:tcPr>
          <w:p w14:paraId="424A9DC0" w14:textId="77777777"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14:paraId="4392B195" w14:textId="77777777" w:rsidR="00447B66" w:rsidRDefault="00447B66">
            <w:pPr>
              <w:rPr>
                <w:sz w:val="18"/>
              </w:rPr>
            </w:pPr>
            <w:r>
              <w:rPr>
                <w:sz w:val="18"/>
              </w:rPr>
              <w:t>NPAC</w:t>
            </w:r>
          </w:p>
        </w:tc>
        <w:tc>
          <w:tcPr>
            <w:tcW w:w="5357" w:type="dxa"/>
            <w:gridSpan w:val="4"/>
            <w:tcBorders>
              <w:left w:val="nil"/>
            </w:tcBorders>
          </w:tcPr>
          <w:p w14:paraId="6DB36B01"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14:paraId="334077CC" w14:textId="77777777">
        <w:trPr>
          <w:gridAfter w:val="2"/>
          <w:wAfter w:w="15" w:type="dxa"/>
          <w:trHeight w:val="509"/>
        </w:trPr>
        <w:tc>
          <w:tcPr>
            <w:tcW w:w="720" w:type="dxa"/>
          </w:tcPr>
          <w:p w14:paraId="4FFB16F5" w14:textId="77777777" w:rsidR="00447B66" w:rsidRDefault="00447B66">
            <w:pPr>
              <w:rPr>
                <w:sz w:val="16"/>
              </w:rPr>
            </w:pPr>
            <w:r>
              <w:rPr>
                <w:sz w:val="16"/>
              </w:rPr>
              <w:t>14.</w:t>
            </w:r>
          </w:p>
        </w:tc>
        <w:tc>
          <w:tcPr>
            <w:tcW w:w="810" w:type="dxa"/>
            <w:tcBorders>
              <w:left w:val="nil"/>
            </w:tcBorders>
          </w:tcPr>
          <w:p w14:paraId="6EAC871F" w14:textId="77777777" w:rsidR="00447B66" w:rsidRDefault="00447B66">
            <w:pPr>
              <w:rPr>
                <w:sz w:val="18"/>
              </w:rPr>
            </w:pPr>
            <w:r>
              <w:rPr>
                <w:sz w:val="18"/>
              </w:rPr>
              <w:t>NPAC</w:t>
            </w:r>
          </w:p>
        </w:tc>
        <w:tc>
          <w:tcPr>
            <w:tcW w:w="3150" w:type="dxa"/>
            <w:gridSpan w:val="2"/>
            <w:tcBorders>
              <w:left w:val="nil"/>
            </w:tcBorders>
          </w:tcPr>
          <w:p w14:paraId="6BC8B375" w14:textId="77777777" w:rsidR="00447B66" w:rsidRDefault="00447B66">
            <w:r>
              <w:t>NPAC SMS waits for concurrence from the New SP for the TN the Old SP created.</w:t>
            </w:r>
          </w:p>
        </w:tc>
        <w:tc>
          <w:tcPr>
            <w:tcW w:w="720" w:type="dxa"/>
            <w:gridSpan w:val="2"/>
          </w:tcPr>
          <w:p w14:paraId="0D9991CF" w14:textId="77777777" w:rsidR="00447B66" w:rsidRDefault="00447B66">
            <w:pPr>
              <w:rPr>
                <w:sz w:val="18"/>
              </w:rPr>
            </w:pPr>
            <w:r>
              <w:rPr>
                <w:sz w:val="18"/>
              </w:rPr>
              <w:t>SP</w:t>
            </w:r>
          </w:p>
        </w:tc>
        <w:tc>
          <w:tcPr>
            <w:tcW w:w="5357" w:type="dxa"/>
            <w:gridSpan w:val="4"/>
            <w:tcBorders>
              <w:left w:val="nil"/>
            </w:tcBorders>
          </w:tcPr>
          <w:p w14:paraId="577B60E1"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2D986876" w14:textId="77777777">
        <w:trPr>
          <w:gridAfter w:val="2"/>
          <w:wAfter w:w="15" w:type="dxa"/>
          <w:trHeight w:val="509"/>
        </w:trPr>
        <w:tc>
          <w:tcPr>
            <w:tcW w:w="720" w:type="dxa"/>
          </w:tcPr>
          <w:p w14:paraId="4B40A1B4" w14:textId="77777777" w:rsidR="00447B66" w:rsidRDefault="00447B66">
            <w:pPr>
              <w:rPr>
                <w:sz w:val="16"/>
              </w:rPr>
            </w:pPr>
            <w:r>
              <w:rPr>
                <w:sz w:val="16"/>
              </w:rPr>
              <w:t>15.</w:t>
            </w:r>
          </w:p>
        </w:tc>
        <w:tc>
          <w:tcPr>
            <w:tcW w:w="810" w:type="dxa"/>
            <w:tcBorders>
              <w:left w:val="nil"/>
            </w:tcBorders>
          </w:tcPr>
          <w:p w14:paraId="09885301" w14:textId="77777777" w:rsidR="00447B66" w:rsidRDefault="00447B66">
            <w:pPr>
              <w:rPr>
                <w:sz w:val="18"/>
              </w:rPr>
            </w:pPr>
            <w:r>
              <w:rPr>
                <w:sz w:val="18"/>
              </w:rPr>
              <w:t>NPAC</w:t>
            </w:r>
          </w:p>
        </w:tc>
        <w:tc>
          <w:tcPr>
            <w:tcW w:w="3150" w:type="dxa"/>
            <w:gridSpan w:val="2"/>
            <w:tcBorders>
              <w:left w:val="nil"/>
            </w:tcBorders>
          </w:tcPr>
          <w:p w14:paraId="4DE51452" w14:textId="12C20BEB" w:rsidR="00447B66" w:rsidRDefault="00447B66">
            <w:r>
              <w:t xml:space="preserve">Once the Service Provider </w:t>
            </w:r>
            <w:ins w:id="2050" w:author="White, Patrick K" w:date="2019-01-25T19:21:00Z">
              <w:r w:rsidR="00A82B86">
                <w:t xml:space="preserve">Final </w:t>
              </w:r>
            </w:ins>
            <w:r>
              <w:t xml:space="preserve">Concurrence Window has expired, </w:t>
            </w:r>
          </w:p>
          <w:p w14:paraId="68496827" w14:textId="77777777" w:rsidR="00447B66" w:rsidRDefault="00447B66">
            <w:r>
              <w:t>NPAC SMS determines that the NPAC Customer No New SP Concurrence Notification Indicator is set to TRUE for the Old SP.</w:t>
            </w:r>
          </w:p>
          <w:p w14:paraId="632D7C41" w14:textId="7EBD4E80" w:rsidR="00447B66" w:rsidDel="00A82B86" w:rsidRDefault="00447B66">
            <w:pPr>
              <w:rPr>
                <w:del w:id="2051" w:author="White, Patrick K" w:date="2019-01-25T19:22:00Z"/>
              </w:rPr>
            </w:pPr>
            <w:del w:id="2052" w:author="White, Patrick K" w:date="2019-01-25T19:22:00Z">
              <w:r w:rsidDel="00A82B86">
                <w:delText>NPAC SMS issues an M-EVENT-REPORT to the Old SP SOA based on their Customer TN Range Notification Indicator.</w:delText>
              </w:r>
            </w:del>
          </w:p>
          <w:p w14:paraId="6304AC84" w14:textId="3F797412" w:rsidR="00447B66" w:rsidRDefault="00447B66" w:rsidP="00A82B86">
            <w:del w:id="2053" w:author="White, Patrick K" w:date="2019-01-25T19:22:00Z">
              <w:r w:rsidDel="00A82B86">
                <w:delText xml:space="preserve">If the setting is TRUE, the </w:delText>
              </w:r>
            </w:del>
            <w:r>
              <w:t xml:space="preserve">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14:paraId="455B3B2A" w14:textId="77777777" w:rsidR="00447B66" w:rsidRDefault="00447B66" w:rsidP="00CB2BBB">
            <w:pPr>
              <w:numPr>
                <w:ilvl w:val="0"/>
                <w:numId w:val="235"/>
              </w:numPr>
            </w:pPr>
            <w:r>
              <w:t>start TN</w:t>
            </w:r>
          </w:p>
          <w:p w14:paraId="57F993B9" w14:textId="7AC6D82A" w:rsidR="00447B66" w:rsidRDefault="00447B66" w:rsidP="00CB2BBB">
            <w:pPr>
              <w:numPr>
                <w:ilvl w:val="0"/>
                <w:numId w:val="235"/>
              </w:numPr>
            </w:pPr>
            <w:r>
              <w:t>end TN</w:t>
            </w:r>
            <w:ins w:id="2054" w:author="White, Patrick K" w:date="2019-01-25T19:27:00Z">
              <w:r w:rsidR="00D11084">
                <w:t xml:space="preserve"> (CMIP only)</w:t>
              </w:r>
            </w:ins>
          </w:p>
          <w:p w14:paraId="1CA4F567" w14:textId="77777777" w:rsidR="00447B66" w:rsidRDefault="00447B66" w:rsidP="00CB2BBB">
            <w:pPr>
              <w:numPr>
                <w:ilvl w:val="0"/>
                <w:numId w:val="235"/>
              </w:numPr>
            </w:pPr>
            <w:r>
              <w:t>start SVID</w:t>
            </w:r>
          </w:p>
          <w:p w14:paraId="7F67380C" w14:textId="54A6A2F9" w:rsidR="00447B66" w:rsidRDefault="00447B66" w:rsidP="00CB2BBB">
            <w:pPr>
              <w:numPr>
                <w:ilvl w:val="0"/>
                <w:numId w:val="235"/>
              </w:numPr>
            </w:pPr>
            <w:r>
              <w:t>end SVID</w:t>
            </w:r>
            <w:ins w:id="2055" w:author="White, Patrick K" w:date="2019-01-25T19:27:00Z">
              <w:r w:rsidR="00D11084">
                <w:t xml:space="preserve"> (CMIP only)</w:t>
              </w:r>
            </w:ins>
          </w:p>
          <w:p w14:paraId="35DE1713" w14:textId="77777777" w:rsidR="00447B66" w:rsidRDefault="00447B66" w:rsidP="00CB2BBB">
            <w:pPr>
              <w:numPr>
                <w:ilvl w:val="0"/>
                <w:numId w:val="235"/>
              </w:numPr>
            </w:pPr>
            <w:r>
              <w:t>subscriptionOldSP</w:t>
            </w:r>
          </w:p>
          <w:p w14:paraId="24281157" w14:textId="77777777" w:rsidR="00447B66" w:rsidRDefault="00447B66" w:rsidP="00CB2BBB">
            <w:pPr>
              <w:numPr>
                <w:ilvl w:val="0"/>
                <w:numId w:val="235"/>
              </w:numPr>
            </w:pPr>
            <w:r>
              <w:t>subscriptionNewCurrentSP</w:t>
            </w:r>
          </w:p>
          <w:p w14:paraId="302DFD7D" w14:textId="77777777" w:rsidR="00447B66" w:rsidRDefault="00447B66" w:rsidP="00CB2BBB">
            <w:pPr>
              <w:numPr>
                <w:ilvl w:val="0"/>
                <w:numId w:val="235"/>
              </w:numPr>
            </w:pPr>
            <w:r>
              <w:t>subscriptionOldSP-DueDate</w:t>
            </w:r>
          </w:p>
          <w:p w14:paraId="6F6277CE" w14:textId="77777777" w:rsidR="00447B66" w:rsidRDefault="00447B66" w:rsidP="00CB2BBB">
            <w:pPr>
              <w:numPr>
                <w:ilvl w:val="0"/>
                <w:numId w:val="235"/>
              </w:numPr>
            </w:pPr>
            <w:r>
              <w:t>subscriptionOldSP-Authorization</w:t>
            </w:r>
          </w:p>
          <w:p w14:paraId="2F9AFA0C" w14:textId="77777777" w:rsidR="00447B66" w:rsidRDefault="00447B66" w:rsidP="00CB2BBB">
            <w:pPr>
              <w:numPr>
                <w:ilvl w:val="0"/>
                <w:numId w:val="235"/>
              </w:numPr>
            </w:pPr>
            <w:r>
              <w:t>subscriptionOldSP-AuthorizationTimeStamp</w:t>
            </w:r>
          </w:p>
          <w:p w14:paraId="67775A86" w14:textId="77777777" w:rsidR="00447B66" w:rsidRDefault="00447B66" w:rsidP="00CB2BBB">
            <w:pPr>
              <w:numPr>
                <w:ilvl w:val="0"/>
                <w:numId w:val="235"/>
              </w:numPr>
            </w:pPr>
            <w:r>
              <w:t>subscriptionStatusChangeCauseCode (if subscriptionOldSP-Authorization set to false)</w:t>
            </w:r>
          </w:p>
          <w:p w14:paraId="68D8C169" w14:textId="77777777" w:rsidR="00447B66" w:rsidRDefault="00447B66" w:rsidP="00CB2BBB">
            <w:pPr>
              <w:numPr>
                <w:ilvl w:val="0"/>
                <w:numId w:val="235"/>
              </w:numPr>
            </w:pPr>
            <w:r>
              <w:t>subscriptionTimerType (if supported)</w:t>
            </w:r>
          </w:p>
          <w:p w14:paraId="5E80C736" w14:textId="77777777" w:rsidR="00447B66" w:rsidRDefault="00447B66" w:rsidP="00CB2BBB">
            <w:pPr>
              <w:numPr>
                <w:ilvl w:val="0"/>
                <w:numId w:val="235"/>
              </w:numPr>
            </w:pPr>
            <w:r>
              <w:t>subscriptionBusinessType (if supported)</w:t>
            </w:r>
          </w:p>
          <w:p w14:paraId="0D675C4E" w14:textId="35769D18" w:rsidR="00447B66" w:rsidDel="00D11084" w:rsidRDefault="00447B66" w:rsidP="00CB2BBB">
            <w:pPr>
              <w:numPr>
                <w:ilvl w:val="0"/>
                <w:numId w:val="7"/>
              </w:numPr>
              <w:rPr>
                <w:del w:id="2056" w:author="White, Patrick K" w:date="2019-01-25T19:28:00Z"/>
              </w:rPr>
            </w:pPr>
            <w:del w:id="2057" w:author="White, Patrick K" w:date="2019-01-25T19:28:00Z">
              <w:r w:rsidDel="00D11084">
                <w:delText xml:space="preserve">If the setting is FALSE the NPAC SMS issues an M-EVENT-REPORT subscriptionVersionNewSP-FinalCreateWindowExpiration </w:delText>
              </w:r>
              <w:r w:rsidR="00DD0800" w:rsidDel="00D11084">
                <w:delText xml:space="preserve">in CMIP (or VNFN – SvNewSpFinalCreateWindowExpirationNotification in XML) </w:delText>
              </w:r>
              <w:r w:rsidDel="00D11084">
                <w:delText>for the TN to the Old SP SOA that contains the following attributes:</w:delText>
              </w:r>
            </w:del>
          </w:p>
          <w:p w14:paraId="514CCF36" w14:textId="227566BB" w:rsidR="00447B66" w:rsidDel="00D11084" w:rsidRDefault="00447B66" w:rsidP="00CB2BBB">
            <w:pPr>
              <w:numPr>
                <w:ilvl w:val="0"/>
                <w:numId w:val="235"/>
              </w:numPr>
              <w:rPr>
                <w:del w:id="2058" w:author="White, Patrick K" w:date="2019-01-25T19:28:00Z"/>
              </w:rPr>
            </w:pPr>
            <w:del w:id="2059" w:author="White, Patrick K" w:date="2019-01-25T19:28:00Z">
              <w:r w:rsidDel="00D11084">
                <w:delText>subscriptionTN</w:delText>
              </w:r>
            </w:del>
          </w:p>
          <w:p w14:paraId="0AB63146" w14:textId="0CF2D294" w:rsidR="00447B66" w:rsidDel="00D11084" w:rsidRDefault="00447B66" w:rsidP="00CB2BBB">
            <w:pPr>
              <w:numPr>
                <w:ilvl w:val="0"/>
                <w:numId w:val="235"/>
              </w:numPr>
              <w:rPr>
                <w:del w:id="2060" w:author="White, Patrick K" w:date="2019-01-25T19:28:00Z"/>
              </w:rPr>
            </w:pPr>
            <w:del w:id="2061" w:author="White, Patrick K" w:date="2019-01-25T19:28:00Z">
              <w:r w:rsidDel="00D11084">
                <w:delText>subscriptionId</w:delText>
              </w:r>
            </w:del>
          </w:p>
          <w:p w14:paraId="0A8CF811" w14:textId="5A85258C" w:rsidR="00447B66" w:rsidDel="00D11084" w:rsidRDefault="00447B66" w:rsidP="00CB2BBB">
            <w:pPr>
              <w:numPr>
                <w:ilvl w:val="0"/>
                <w:numId w:val="235"/>
              </w:numPr>
              <w:rPr>
                <w:del w:id="2062" w:author="White, Patrick K" w:date="2019-01-25T19:28:00Z"/>
              </w:rPr>
            </w:pPr>
            <w:del w:id="2063" w:author="White, Patrick K" w:date="2019-01-25T19:28:00Z">
              <w:r w:rsidDel="00D11084">
                <w:delText>subscriptionOldSP</w:delText>
              </w:r>
            </w:del>
          </w:p>
          <w:p w14:paraId="5D15490A" w14:textId="40FE4506" w:rsidR="00447B66" w:rsidDel="00D11084" w:rsidRDefault="00447B66" w:rsidP="00CB2BBB">
            <w:pPr>
              <w:numPr>
                <w:ilvl w:val="0"/>
                <w:numId w:val="235"/>
              </w:numPr>
              <w:rPr>
                <w:del w:id="2064" w:author="White, Patrick K" w:date="2019-01-25T19:28:00Z"/>
              </w:rPr>
            </w:pPr>
            <w:del w:id="2065" w:author="White, Patrick K" w:date="2019-01-25T19:28:00Z">
              <w:r w:rsidDel="00D11084">
                <w:delText>subscriptionNewCurrentSP</w:delText>
              </w:r>
            </w:del>
          </w:p>
          <w:p w14:paraId="149FEC90" w14:textId="75AAD6DC" w:rsidR="00447B66" w:rsidDel="00D11084" w:rsidRDefault="00447B66" w:rsidP="00CB2BBB">
            <w:pPr>
              <w:numPr>
                <w:ilvl w:val="0"/>
                <w:numId w:val="235"/>
              </w:numPr>
              <w:rPr>
                <w:del w:id="2066" w:author="White, Patrick K" w:date="2019-01-25T19:28:00Z"/>
              </w:rPr>
            </w:pPr>
            <w:del w:id="2067" w:author="White, Patrick K" w:date="2019-01-25T19:28:00Z">
              <w:r w:rsidDel="00D11084">
                <w:delText>subscriptionOldSP-DueDate</w:delText>
              </w:r>
            </w:del>
          </w:p>
          <w:p w14:paraId="56430151" w14:textId="3601B467" w:rsidR="00447B66" w:rsidDel="00D11084" w:rsidRDefault="00447B66" w:rsidP="00CB2BBB">
            <w:pPr>
              <w:numPr>
                <w:ilvl w:val="0"/>
                <w:numId w:val="235"/>
              </w:numPr>
              <w:rPr>
                <w:del w:id="2068" w:author="White, Patrick K" w:date="2019-01-25T19:28:00Z"/>
              </w:rPr>
            </w:pPr>
            <w:del w:id="2069" w:author="White, Patrick K" w:date="2019-01-25T19:28:00Z">
              <w:r w:rsidDel="00D11084">
                <w:delText>subscriptionOldSP-Authorization</w:delText>
              </w:r>
            </w:del>
          </w:p>
          <w:p w14:paraId="63965252" w14:textId="7A729E45" w:rsidR="00447B66" w:rsidDel="00D11084" w:rsidRDefault="00447B66" w:rsidP="00CB2BBB">
            <w:pPr>
              <w:numPr>
                <w:ilvl w:val="0"/>
                <w:numId w:val="235"/>
              </w:numPr>
              <w:rPr>
                <w:del w:id="2070" w:author="White, Patrick K" w:date="2019-01-25T19:28:00Z"/>
              </w:rPr>
            </w:pPr>
            <w:del w:id="2071" w:author="White, Patrick K" w:date="2019-01-25T19:28:00Z">
              <w:r w:rsidDel="00D11084">
                <w:delText>subscriptionOldSP-AuthorizationTimeStamp</w:delText>
              </w:r>
            </w:del>
          </w:p>
          <w:p w14:paraId="18E10216" w14:textId="0B0395B7" w:rsidR="00447B66" w:rsidDel="00D11084" w:rsidRDefault="00447B66" w:rsidP="00CB2BBB">
            <w:pPr>
              <w:numPr>
                <w:ilvl w:val="0"/>
                <w:numId w:val="235"/>
              </w:numPr>
              <w:rPr>
                <w:del w:id="2072" w:author="White, Patrick K" w:date="2019-01-25T19:28:00Z"/>
              </w:rPr>
            </w:pPr>
            <w:del w:id="2073" w:author="White, Patrick K" w:date="2019-01-25T19:28:00Z">
              <w:r w:rsidDel="00D11084">
                <w:delText>subscriptionStatusChangeCauseCode (if subscriptionOldSP-Authorization set to false)</w:delText>
              </w:r>
            </w:del>
          </w:p>
          <w:p w14:paraId="0B19C7DC" w14:textId="23934514" w:rsidR="00447B66" w:rsidDel="00D11084" w:rsidRDefault="00447B66" w:rsidP="00CB2BBB">
            <w:pPr>
              <w:numPr>
                <w:ilvl w:val="0"/>
                <w:numId w:val="235"/>
              </w:numPr>
              <w:rPr>
                <w:del w:id="2074" w:author="White, Patrick K" w:date="2019-01-25T19:28:00Z"/>
              </w:rPr>
            </w:pPr>
            <w:del w:id="2075" w:author="White, Patrick K" w:date="2019-01-25T19:28:00Z">
              <w:r w:rsidDel="00D11084">
                <w:delText>subscriptionTimerType (if supported)</w:delText>
              </w:r>
            </w:del>
          </w:p>
          <w:p w14:paraId="7714E96F" w14:textId="63CDE190" w:rsidR="00447B66" w:rsidRDefault="00447B66" w:rsidP="00CB2BBB">
            <w:pPr>
              <w:numPr>
                <w:ilvl w:val="0"/>
                <w:numId w:val="235"/>
              </w:numPr>
            </w:pPr>
            <w:del w:id="2076" w:author="White, Patrick K" w:date="2019-01-25T19:28:00Z">
              <w:r w:rsidDel="00D11084">
                <w:delText>subscriptionBusinessType (if supported)</w:delText>
              </w:r>
            </w:del>
          </w:p>
        </w:tc>
        <w:tc>
          <w:tcPr>
            <w:tcW w:w="720" w:type="dxa"/>
            <w:gridSpan w:val="2"/>
          </w:tcPr>
          <w:p w14:paraId="784C2F19" w14:textId="77777777" w:rsidR="00447B66" w:rsidRDefault="00447B66">
            <w:pPr>
              <w:rPr>
                <w:sz w:val="18"/>
              </w:rPr>
            </w:pPr>
            <w:r>
              <w:rPr>
                <w:sz w:val="18"/>
              </w:rPr>
              <w:t>SP</w:t>
            </w:r>
          </w:p>
        </w:tc>
        <w:tc>
          <w:tcPr>
            <w:tcW w:w="5357" w:type="dxa"/>
            <w:gridSpan w:val="4"/>
            <w:tcBorders>
              <w:left w:val="nil"/>
            </w:tcBorders>
          </w:tcPr>
          <w:p w14:paraId="1DB7C1F4" w14:textId="3D4A444B" w:rsidR="00447B66" w:rsidRDefault="00447B66" w:rsidP="00A82B8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w:t>
            </w:r>
            <w:del w:id="2077" w:author="White, Patrick K" w:date="2019-01-25T19:22:00Z">
              <w:r w:rsidDel="00A82B86">
                <w:rPr>
                  <w:b w:val="0"/>
                </w:rPr>
                <w:delText xml:space="preserve"> according to their Customer TN Range Notification Indicator</w:delText>
              </w:r>
            </w:del>
            <w:r>
              <w:rPr>
                <w:b w:val="0"/>
              </w:rPr>
              <w:t>.</w:t>
            </w:r>
          </w:p>
        </w:tc>
      </w:tr>
      <w:tr w:rsidR="00447B66" w14:paraId="6927532E" w14:textId="77777777">
        <w:trPr>
          <w:gridAfter w:val="2"/>
          <w:wAfter w:w="15" w:type="dxa"/>
          <w:trHeight w:val="509"/>
        </w:trPr>
        <w:tc>
          <w:tcPr>
            <w:tcW w:w="720" w:type="dxa"/>
          </w:tcPr>
          <w:p w14:paraId="4AEC40E5" w14:textId="77777777" w:rsidR="00447B66" w:rsidRDefault="00447B66">
            <w:pPr>
              <w:rPr>
                <w:sz w:val="16"/>
              </w:rPr>
            </w:pPr>
            <w:r>
              <w:rPr>
                <w:sz w:val="16"/>
              </w:rPr>
              <w:t>16.</w:t>
            </w:r>
          </w:p>
        </w:tc>
        <w:tc>
          <w:tcPr>
            <w:tcW w:w="810" w:type="dxa"/>
            <w:tcBorders>
              <w:left w:val="nil"/>
            </w:tcBorders>
          </w:tcPr>
          <w:p w14:paraId="64827CB6" w14:textId="77777777" w:rsidR="00447B66" w:rsidRDefault="00447B66">
            <w:pPr>
              <w:rPr>
                <w:sz w:val="18"/>
              </w:rPr>
            </w:pPr>
            <w:r>
              <w:rPr>
                <w:sz w:val="18"/>
              </w:rPr>
              <w:t>SP</w:t>
            </w:r>
          </w:p>
        </w:tc>
        <w:tc>
          <w:tcPr>
            <w:tcW w:w="3150" w:type="dxa"/>
            <w:gridSpan w:val="2"/>
            <w:tcBorders>
              <w:left w:val="nil"/>
            </w:tcBorders>
          </w:tcPr>
          <w:p w14:paraId="7CF7450E" w14:textId="77777777"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14:paraId="35211C5A" w14:textId="77777777" w:rsidR="00447B66" w:rsidRDefault="00447B66">
            <w:pPr>
              <w:rPr>
                <w:sz w:val="18"/>
              </w:rPr>
            </w:pPr>
            <w:r>
              <w:rPr>
                <w:sz w:val="18"/>
              </w:rPr>
              <w:t>NPAC</w:t>
            </w:r>
          </w:p>
        </w:tc>
        <w:tc>
          <w:tcPr>
            <w:tcW w:w="5357" w:type="dxa"/>
            <w:gridSpan w:val="4"/>
            <w:tcBorders>
              <w:left w:val="nil"/>
            </w:tcBorders>
          </w:tcPr>
          <w:p w14:paraId="524982AF"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14:paraId="7C98B178" w14:textId="77777777">
        <w:trPr>
          <w:gridAfter w:val="2"/>
          <w:wAfter w:w="15" w:type="dxa"/>
          <w:trHeight w:val="509"/>
        </w:trPr>
        <w:tc>
          <w:tcPr>
            <w:tcW w:w="720" w:type="dxa"/>
          </w:tcPr>
          <w:p w14:paraId="24AF0339" w14:textId="77777777" w:rsidR="00447B66" w:rsidRDefault="00447B66">
            <w:pPr>
              <w:rPr>
                <w:sz w:val="16"/>
              </w:rPr>
            </w:pPr>
            <w:r>
              <w:rPr>
                <w:sz w:val="16"/>
              </w:rPr>
              <w:t>17.</w:t>
            </w:r>
          </w:p>
        </w:tc>
        <w:tc>
          <w:tcPr>
            <w:tcW w:w="810" w:type="dxa"/>
            <w:tcBorders>
              <w:left w:val="nil"/>
            </w:tcBorders>
          </w:tcPr>
          <w:p w14:paraId="691B70AE" w14:textId="77777777" w:rsidR="00447B66" w:rsidRDefault="00447B66">
            <w:pPr>
              <w:rPr>
                <w:sz w:val="18"/>
              </w:rPr>
            </w:pPr>
            <w:r>
              <w:rPr>
                <w:sz w:val="18"/>
              </w:rPr>
              <w:t>NPAC</w:t>
            </w:r>
          </w:p>
        </w:tc>
        <w:tc>
          <w:tcPr>
            <w:tcW w:w="3150" w:type="dxa"/>
            <w:gridSpan w:val="2"/>
            <w:tcBorders>
              <w:left w:val="nil"/>
            </w:tcBorders>
          </w:tcPr>
          <w:p w14:paraId="5CBEAE48" w14:textId="77777777" w:rsidR="00447B66" w:rsidRDefault="00447B66">
            <w:r>
              <w:t xml:space="preserve">Once the Service Provider Concurrence Window has expired, </w:t>
            </w:r>
          </w:p>
          <w:p w14:paraId="1A30EFA7" w14:textId="77777777" w:rsidR="00447B66" w:rsidRDefault="00447B66">
            <w:r>
              <w:t>NPAC SMS determines that the NPAC Customer No New SP Concurrence Notification Indicator is set to TRUE for the New SP.</w:t>
            </w:r>
          </w:p>
          <w:p w14:paraId="626697EE" w14:textId="13603CA8" w:rsidR="00447B66" w:rsidDel="00D11084" w:rsidRDefault="00447B66">
            <w:pPr>
              <w:rPr>
                <w:del w:id="2078" w:author="White, Patrick K" w:date="2019-01-25T19:28:00Z"/>
              </w:rPr>
            </w:pPr>
            <w:del w:id="2079" w:author="White, Patrick K" w:date="2019-01-25T19:28:00Z">
              <w:r w:rsidDel="00D11084">
                <w:delText>NPAC SMS issues and M-EVENT-REPORT to the New SP SOA based on their Customer TN Range Notification Indicator.</w:delText>
              </w:r>
            </w:del>
          </w:p>
          <w:p w14:paraId="14DF837E" w14:textId="1609FC8E" w:rsidR="00447B66" w:rsidRDefault="00447B66" w:rsidP="00D11084">
            <w:pPr>
              <w:pStyle w:val="List"/>
              <w:ind w:left="0" w:firstLine="0"/>
            </w:pPr>
            <w:del w:id="2080" w:author="White, Patrick K" w:date="2019-01-25T19:28:00Z">
              <w:r w:rsidDel="00D11084">
                <w:delText xml:space="preserve">If the setting is TRUE, the </w:delText>
              </w:r>
            </w:del>
            <w:r>
              <w:t xml:space="preserve">NPAC SMS issues a subscriptionVersionRangeNewSP-FinalCreateWindowExpiration notification </w:t>
            </w:r>
            <w:r w:rsidR="00D431CE" w:rsidRPr="00D431CE">
              <w:t xml:space="preserve">in CMIP (or VNFN – SvNewSpFinalCreateWindowExpirationNotification in XML) </w:t>
            </w:r>
            <w:ins w:id="2081" w:author="White, Patrick K" w:date="2019-02-06T11:59:00Z">
              <w:r w:rsidR="005D03E6">
                <w:t xml:space="preserve">to the New SP SOA </w:t>
              </w:r>
            </w:ins>
            <w:r>
              <w:t>that contains the following attributes:</w:t>
            </w:r>
          </w:p>
          <w:p w14:paraId="5DC4402E" w14:textId="77777777" w:rsidR="00447B66" w:rsidRDefault="00447B66" w:rsidP="00CB2BBB">
            <w:pPr>
              <w:numPr>
                <w:ilvl w:val="0"/>
                <w:numId w:val="235"/>
              </w:numPr>
            </w:pPr>
            <w:r>
              <w:t>start TN</w:t>
            </w:r>
          </w:p>
          <w:p w14:paraId="4CDF0285" w14:textId="6A69D921" w:rsidR="00447B66" w:rsidRDefault="00447B66" w:rsidP="00CB2BBB">
            <w:pPr>
              <w:numPr>
                <w:ilvl w:val="0"/>
                <w:numId w:val="235"/>
              </w:numPr>
            </w:pPr>
            <w:r>
              <w:t>end TN</w:t>
            </w:r>
            <w:ins w:id="2082" w:author="White, Patrick K" w:date="2019-01-25T19:28:00Z">
              <w:r w:rsidR="00D11084">
                <w:t xml:space="preserve"> (CMIP only)</w:t>
              </w:r>
            </w:ins>
          </w:p>
          <w:p w14:paraId="2270920B" w14:textId="77777777" w:rsidR="00447B66" w:rsidRDefault="00447B66" w:rsidP="00CB2BBB">
            <w:pPr>
              <w:numPr>
                <w:ilvl w:val="0"/>
                <w:numId w:val="235"/>
              </w:numPr>
            </w:pPr>
            <w:r>
              <w:t>start SVID</w:t>
            </w:r>
          </w:p>
          <w:p w14:paraId="539F6EC9" w14:textId="0627D318" w:rsidR="00447B66" w:rsidRDefault="00447B66" w:rsidP="00CB2BBB">
            <w:pPr>
              <w:numPr>
                <w:ilvl w:val="0"/>
                <w:numId w:val="235"/>
              </w:numPr>
            </w:pPr>
            <w:r>
              <w:t>end SVID</w:t>
            </w:r>
            <w:ins w:id="2083" w:author="White, Patrick K" w:date="2019-01-25T19:29:00Z">
              <w:r w:rsidR="00D11084">
                <w:t xml:space="preserve"> (CMIP only)</w:t>
              </w:r>
            </w:ins>
          </w:p>
          <w:p w14:paraId="2669F71A" w14:textId="77777777" w:rsidR="00447B66" w:rsidRDefault="00447B66" w:rsidP="00CB2BBB">
            <w:pPr>
              <w:numPr>
                <w:ilvl w:val="0"/>
                <w:numId w:val="235"/>
              </w:numPr>
            </w:pPr>
            <w:r>
              <w:t>subscriptionOldSP</w:t>
            </w:r>
          </w:p>
          <w:p w14:paraId="4A39715E" w14:textId="77777777" w:rsidR="00447B66" w:rsidRDefault="00447B66" w:rsidP="00CB2BBB">
            <w:pPr>
              <w:numPr>
                <w:ilvl w:val="0"/>
                <w:numId w:val="235"/>
              </w:numPr>
            </w:pPr>
            <w:r>
              <w:t>subscriptionNewCurrentSP</w:t>
            </w:r>
          </w:p>
          <w:p w14:paraId="18BF0395" w14:textId="77777777" w:rsidR="00447B66" w:rsidRDefault="00447B66" w:rsidP="00CB2BBB">
            <w:pPr>
              <w:numPr>
                <w:ilvl w:val="0"/>
                <w:numId w:val="235"/>
              </w:numPr>
            </w:pPr>
            <w:r>
              <w:t>subscriptionOldSP-DueDate</w:t>
            </w:r>
          </w:p>
          <w:p w14:paraId="72F93C33" w14:textId="77777777" w:rsidR="00447B66" w:rsidRDefault="00447B66" w:rsidP="00CB2BBB">
            <w:pPr>
              <w:numPr>
                <w:ilvl w:val="0"/>
                <w:numId w:val="235"/>
              </w:numPr>
            </w:pPr>
            <w:r>
              <w:t>subscriptionOldSP-Authorization</w:t>
            </w:r>
          </w:p>
          <w:p w14:paraId="5E875EE5" w14:textId="77777777" w:rsidR="00447B66" w:rsidRDefault="00447B66" w:rsidP="00CB2BBB">
            <w:pPr>
              <w:numPr>
                <w:ilvl w:val="0"/>
                <w:numId w:val="235"/>
              </w:numPr>
            </w:pPr>
            <w:r>
              <w:t>subscriptionOldSP-AuthorizationTimeStamp</w:t>
            </w:r>
          </w:p>
          <w:p w14:paraId="0A506677" w14:textId="77777777" w:rsidR="00447B66" w:rsidRDefault="00447B66" w:rsidP="00CB2BBB">
            <w:pPr>
              <w:numPr>
                <w:ilvl w:val="0"/>
                <w:numId w:val="235"/>
              </w:numPr>
            </w:pPr>
            <w:r>
              <w:t>subscriptionStatusChangeCauseCode (if subscriptionOldSP-Authorization set to false)</w:t>
            </w:r>
          </w:p>
          <w:p w14:paraId="49778C97" w14:textId="77777777" w:rsidR="00447B66" w:rsidRDefault="00447B66" w:rsidP="00CB2BBB">
            <w:pPr>
              <w:numPr>
                <w:ilvl w:val="0"/>
                <w:numId w:val="235"/>
              </w:numPr>
            </w:pPr>
            <w:r>
              <w:t>subscriptionTimerType (if supported)</w:t>
            </w:r>
          </w:p>
          <w:p w14:paraId="0A5960E3" w14:textId="77777777" w:rsidR="00447B66" w:rsidRDefault="00447B66" w:rsidP="00CB2BBB">
            <w:pPr>
              <w:numPr>
                <w:ilvl w:val="0"/>
                <w:numId w:val="235"/>
              </w:numPr>
            </w:pPr>
            <w:r>
              <w:t>subscriptionBusinessType (if supported)</w:t>
            </w:r>
          </w:p>
          <w:p w14:paraId="21E6AAC0" w14:textId="48C6B248" w:rsidR="00447B66" w:rsidDel="00D11084" w:rsidRDefault="00447B66" w:rsidP="00CB2BBB">
            <w:pPr>
              <w:numPr>
                <w:ilvl w:val="1"/>
                <w:numId w:val="6"/>
              </w:numPr>
              <w:rPr>
                <w:del w:id="2084" w:author="White, Patrick K" w:date="2019-01-25T19:29:00Z"/>
              </w:rPr>
            </w:pPr>
            <w:del w:id="2085" w:author="White, Patrick K" w:date="2019-01-25T19:29:00Z">
              <w:r w:rsidDel="00D11084">
                <w:delText xml:space="preserve">If the setting is FALSE, NPAC SMS issues a subscriptionVersionNewSP-FinalCreateWindowExpiration notification </w:delText>
              </w:r>
              <w:r w:rsidR="00DD0800" w:rsidRPr="00D431CE" w:rsidDel="00D11084">
                <w:delText xml:space="preserve">in CMIP (or VNFN – SvNewSpFinalCreateWindowExpirationNotification in XML) </w:delText>
              </w:r>
              <w:r w:rsidDel="00D11084">
                <w:delText>that contains the following attributes:</w:delText>
              </w:r>
            </w:del>
          </w:p>
          <w:p w14:paraId="293149C3" w14:textId="09B24C80" w:rsidR="00447B66" w:rsidDel="00D11084" w:rsidRDefault="00447B66" w:rsidP="00CB2BBB">
            <w:pPr>
              <w:numPr>
                <w:ilvl w:val="0"/>
                <w:numId w:val="235"/>
              </w:numPr>
              <w:rPr>
                <w:del w:id="2086" w:author="White, Patrick K" w:date="2019-01-25T19:29:00Z"/>
              </w:rPr>
            </w:pPr>
            <w:del w:id="2087" w:author="White, Patrick K" w:date="2019-01-25T19:29:00Z">
              <w:r w:rsidDel="00D11084">
                <w:delText>subscriptionTN</w:delText>
              </w:r>
            </w:del>
          </w:p>
          <w:p w14:paraId="62E798A7" w14:textId="182D83E6" w:rsidR="00447B66" w:rsidDel="00D11084" w:rsidRDefault="00447B66" w:rsidP="00CB2BBB">
            <w:pPr>
              <w:numPr>
                <w:ilvl w:val="0"/>
                <w:numId w:val="235"/>
              </w:numPr>
              <w:rPr>
                <w:del w:id="2088" w:author="White, Patrick K" w:date="2019-01-25T19:29:00Z"/>
              </w:rPr>
            </w:pPr>
            <w:del w:id="2089" w:author="White, Patrick K" w:date="2019-01-25T19:29:00Z">
              <w:r w:rsidDel="00D11084">
                <w:delText>subscriptionId</w:delText>
              </w:r>
            </w:del>
          </w:p>
          <w:p w14:paraId="69D81E33" w14:textId="2529C747" w:rsidR="00447B66" w:rsidDel="00D11084" w:rsidRDefault="00447B66" w:rsidP="00CB2BBB">
            <w:pPr>
              <w:numPr>
                <w:ilvl w:val="0"/>
                <w:numId w:val="235"/>
              </w:numPr>
              <w:rPr>
                <w:del w:id="2090" w:author="White, Patrick K" w:date="2019-01-25T19:29:00Z"/>
              </w:rPr>
            </w:pPr>
            <w:del w:id="2091" w:author="White, Patrick K" w:date="2019-01-25T19:29:00Z">
              <w:r w:rsidDel="00D11084">
                <w:delText>subscriptionOldSP</w:delText>
              </w:r>
            </w:del>
          </w:p>
          <w:p w14:paraId="230B7B12" w14:textId="4ECEB586" w:rsidR="00447B66" w:rsidDel="00D11084" w:rsidRDefault="00447B66" w:rsidP="00CB2BBB">
            <w:pPr>
              <w:numPr>
                <w:ilvl w:val="0"/>
                <w:numId w:val="235"/>
              </w:numPr>
              <w:rPr>
                <w:del w:id="2092" w:author="White, Patrick K" w:date="2019-01-25T19:29:00Z"/>
              </w:rPr>
            </w:pPr>
            <w:del w:id="2093" w:author="White, Patrick K" w:date="2019-01-25T19:29:00Z">
              <w:r w:rsidDel="00D11084">
                <w:delText>subscriptionNewCurrentSP</w:delText>
              </w:r>
            </w:del>
          </w:p>
          <w:p w14:paraId="0A7D34A3" w14:textId="6B16C180" w:rsidR="00447B66" w:rsidDel="00D11084" w:rsidRDefault="00447B66" w:rsidP="00CB2BBB">
            <w:pPr>
              <w:numPr>
                <w:ilvl w:val="0"/>
                <w:numId w:val="235"/>
              </w:numPr>
              <w:rPr>
                <w:del w:id="2094" w:author="White, Patrick K" w:date="2019-01-25T19:29:00Z"/>
              </w:rPr>
            </w:pPr>
            <w:del w:id="2095" w:author="White, Patrick K" w:date="2019-01-25T19:29:00Z">
              <w:r w:rsidDel="00D11084">
                <w:delText>subscriptionOldSP-DueDate</w:delText>
              </w:r>
            </w:del>
          </w:p>
          <w:p w14:paraId="0059158E" w14:textId="630A33F3" w:rsidR="00447B66" w:rsidDel="00D11084" w:rsidRDefault="00447B66" w:rsidP="00CB2BBB">
            <w:pPr>
              <w:numPr>
                <w:ilvl w:val="0"/>
                <w:numId w:val="235"/>
              </w:numPr>
              <w:rPr>
                <w:del w:id="2096" w:author="White, Patrick K" w:date="2019-01-25T19:29:00Z"/>
              </w:rPr>
            </w:pPr>
            <w:del w:id="2097" w:author="White, Patrick K" w:date="2019-01-25T19:29:00Z">
              <w:r w:rsidDel="00D11084">
                <w:delText>subscriptionOldSP-Authorization</w:delText>
              </w:r>
            </w:del>
          </w:p>
          <w:p w14:paraId="749C8EDF" w14:textId="1977D336" w:rsidR="00447B66" w:rsidDel="00D11084" w:rsidRDefault="00447B66" w:rsidP="00CB2BBB">
            <w:pPr>
              <w:numPr>
                <w:ilvl w:val="0"/>
                <w:numId w:val="235"/>
              </w:numPr>
              <w:rPr>
                <w:del w:id="2098" w:author="White, Patrick K" w:date="2019-01-25T19:29:00Z"/>
              </w:rPr>
            </w:pPr>
            <w:del w:id="2099" w:author="White, Patrick K" w:date="2019-01-25T19:29:00Z">
              <w:r w:rsidDel="00D11084">
                <w:delText>subscriptionOldSP-AuthorizationTimeStamp</w:delText>
              </w:r>
            </w:del>
          </w:p>
          <w:p w14:paraId="3521FA40" w14:textId="24EE819B" w:rsidR="00447B66" w:rsidDel="00D11084" w:rsidRDefault="00447B66" w:rsidP="00CB2BBB">
            <w:pPr>
              <w:numPr>
                <w:ilvl w:val="0"/>
                <w:numId w:val="235"/>
              </w:numPr>
              <w:rPr>
                <w:del w:id="2100" w:author="White, Patrick K" w:date="2019-01-25T19:29:00Z"/>
              </w:rPr>
            </w:pPr>
            <w:del w:id="2101" w:author="White, Patrick K" w:date="2019-01-25T19:29:00Z">
              <w:r w:rsidDel="00D11084">
                <w:delText>subscriptionStatusChangeCauseCode (if subscriptionOldSP-Authorization set to false)</w:delText>
              </w:r>
            </w:del>
          </w:p>
          <w:p w14:paraId="738A2710" w14:textId="6CEED99E" w:rsidR="00447B66" w:rsidDel="00D11084" w:rsidRDefault="00447B66" w:rsidP="00CB2BBB">
            <w:pPr>
              <w:numPr>
                <w:ilvl w:val="0"/>
                <w:numId w:val="235"/>
              </w:numPr>
              <w:rPr>
                <w:del w:id="2102" w:author="White, Patrick K" w:date="2019-01-25T19:29:00Z"/>
              </w:rPr>
            </w:pPr>
            <w:del w:id="2103" w:author="White, Patrick K" w:date="2019-01-25T19:29:00Z">
              <w:r w:rsidDel="00D11084">
                <w:delText>subscriptionTimerType (if supported)</w:delText>
              </w:r>
            </w:del>
          </w:p>
          <w:p w14:paraId="16098B66" w14:textId="2C75100B" w:rsidR="00447B66" w:rsidRDefault="00447B66" w:rsidP="00CB2BBB">
            <w:pPr>
              <w:numPr>
                <w:ilvl w:val="0"/>
                <w:numId w:val="235"/>
              </w:numPr>
            </w:pPr>
            <w:del w:id="2104" w:author="White, Patrick K" w:date="2019-01-25T19:29:00Z">
              <w:r w:rsidDel="00D11084">
                <w:delText>subscriptionBusinessType (if supported)</w:delText>
              </w:r>
            </w:del>
          </w:p>
        </w:tc>
        <w:tc>
          <w:tcPr>
            <w:tcW w:w="720" w:type="dxa"/>
            <w:gridSpan w:val="2"/>
          </w:tcPr>
          <w:p w14:paraId="073581D4" w14:textId="77777777" w:rsidR="00447B66" w:rsidRDefault="00447B66">
            <w:pPr>
              <w:rPr>
                <w:sz w:val="18"/>
              </w:rPr>
            </w:pPr>
            <w:r>
              <w:rPr>
                <w:sz w:val="18"/>
              </w:rPr>
              <w:t>SP</w:t>
            </w:r>
          </w:p>
        </w:tc>
        <w:tc>
          <w:tcPr>
            <w:tcW w:w="5357" w:type="dxa"/>
            <w:gridSpan w:val="4"/>
            <w:tcBorders>
              <w:left w:val="nil"/>
            </w:tcBorders>
          </w:tcPr>
          <w:p w14:paraId="2AC25737" w14:textId="05ED138D" w:rsidR="00447B66" w:rsidRDefault="00447B66" w:rsidP="00D11084">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w:t>
            </w:r>
            <w:del w:id="2105" w:author="White, Patrick K" w:date="2019-01-25T19:29:00Z">
              <w:r w:rsidDel="00D11084">
                <w:rPr>
                  <w:b w:val="0"/>
                </w:rPr>
                <w:delText xml:space="preserve"> according to their Customer TN Range Notification Indicator</w:delText>
              </w:r>
            </w:del>
            <w:r>
              <w:rPr>
                <w:b w:val="0"/>
              </w:rPr>
              <w:t>.</w:t>
            </w:r>
          </w:p>
        </w:tc>
      </w:tr>
      <w:tr w:rsidR="00447B66" w14:paraId="7FAB9BF8" w14:textId="77777777">
        <w:trPr>
          <w:gridAfter w:val="2"/>
          <w:wAfter w:w="15" w:type="dxa"/>
          <w:trHeight w:val="509"/>
        </w:trPr>
        <w:tc>
          <w:tcPr>
            <w:tcW w:w="720" w:type="dxa"/>
          </w:tcPr>
          <w:p w14:paraId="08DD364B" w14:textId="77777777" w:rsidR="00447B66" w:rsidRDefault="00447B66">
            <w:pPr>
              <w:rPr>
                <w:sz w:val="16"/>
              </w:rPr>
            </w:pPr>
            <w:r>
              <w:rPr>
                <w:sz w:val="16"/>
              </w:rPr>
              <w:t>18.</w:t>
            </w:r>
          </w:p>
        </w:tc>
        <w:tc>
          <w:tcPr>
            <w:tcW w:w="810" w:type="dxa"/>
            <w:tcBorders>
              <w:left w:val="nil"/>
            </w:tcBorders>
          </w:tcPr>
          <w:p w14:paraId="29788BBA" w14:textId="77777777" w:rsidR="00447B66" w:rsidRDefault="00447B66">
            <w:pPr>
              <w:rPr>
                <w:sz w:val="18"/>
              </w:rPr>
            </w:pPr>
            <w:r>
              <w:rPr>
                <w:sz w:val="18"/>
              </w:rPr>
              <w:t>SP</w:t>
            </w:r>
          </w:p>
        </w:tc>
        <w:tc>
          <w:tcPr>
            <w:tcW w:w="3150" w:type="dxa"/>
            <w:gridSpan w:val="2"/>
            <w:tcBorders>
              <w:left w:val="nil"/>
            </w:tcBorders>
          </w:tcPr>
          <w:p w14:paraId="1095260E" w14:textId="77777777"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14:paraId="44E1A580" w14:textId="77777777" w:rsidR="00447B66" w:rsidRDefault="00447B66">
            <w:pPr>
              <w:rPr>
                <w:sz w:val="18"/>
              </w:rPr>
            </w:pPr>
            <w:r>
              <w:rPr>
                <w:sz w:val="18"/>
              </w:rPr>
              <w:t>NPAC</w:t>
            </w:r>
          </w:p>
        </w:tc>
        <w:tc>
          <w:tcPr>
            <w:tcW w:w="5357" w:type="dxa"/>
            <w:gridSpan w:val="4"/>
            <w:tcBorders>
              <w:left w:val="nil"/>
            </w:tcBorders>
          </w:tcPr>
          <w:p w14:paraId="1F97051B" w14:textId="77777777"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14:paraId="3BEF8669" w14:textId="77777777">
        <w:trPr>
          <w:gridAfter w:val="2"/>
          <w:wAfter w:w="15" w:type="dxa"/>
          <w:trHeight w:val="509"/>
        </w:trPr>
        <w:tc>
          <w:tcPr>
            <w:tcW w:w="720" w:type="dxa"/>
          </w:tcPr>
          <w:p w14:paraId="758B7E03" w14:textId="77777777" w:rsidR="00447B66" w:rsidRDefault="00447B66">
            <w:pPr>
              <w:rPr>
                <w:sz w:val="16"/>
              </w:rPr>
            </w:pPr>
            <w:r>
              <w:rPr>
                <w:sz w:val="16"/>
              </w:rPr>
              <w:t>19.</w:t>
            </w:r>
          </w:p>
        </w:tc>
        <w:tc>
          <w:tcPr>
            <w:tcW w:w="810" w:type="dxa"/>
            <w:tcBorders>
              <w:left w:val="nil"/>
            </w:tcBorders>
          </w:tcPr>
          <w:p w14:paraId="036E424A" w14:textId="77777777" w:rsidR="00447B66" w:rsidRDefault="00447B66">
            <w:pPr>
              <w:rPr>
                <w:sz w:val="18"/>
              </w:rPr>
            </w:pPr>
            <w:r>
              <w:rPr>
                <w:sz w:val="18"/>
              </w:rPr>
              <w:t>NPAC</w:t>
            </w:r>
          </w:p>
        </w:tc>
        <w:tc>
          <w:tcPr>
            <w:tcW w:w="3150" w:type="dxa"/>
            <w:gridSpan w:val="2"/>
            <w:tcBorders>
              <w:left w:val="nil"/>
            </w:tcBorders>
          </w:tcPr>
          <w:p w14:paraId="37F1B479" w14:textId="77777777" w:rsidR="00447B66" w:rsidRDefault="00447B66">
            <w:r>
              <w:t>NPAC Personnel perform a query for the subscription version created in this test case.</w:t>
            </w:r>
          </w:p>
        </w:tc>
        <w:tc>
          <w:tcPr>
            <w:tcW w:w="720" w:type="dxa"/>
            <w:gridSpan w:val="2"/>
          </w:tcPr>
          <w:p w14:paraId="4EA56A83" w14:textId="77777777" w:rsidR="00447B66" w:rsidRDefault="00447B66">
            <w:pPr>
              <w:rPr>
                <w:sz w:val="18"/>
              </w:rPr>
            </w:pPr>
            <w:r>
              <w:rPr>
                <w:sz w:val="18"/>
              </w:rPr>
              <w:t>NPAC</w:t>
            </w:r>
          </w:p>
        </w:tc>
        <w:tc>
          <w:tcPr>
            <w:tcW w:w="5357" w:type="dxa"/>
            <w:gridSpan w:val="4"/>
            <w:tcBorders>
              <w:left w:val="nil"/>
            </w:tcBorders>
          </w:tcPr>
          <w:p w14:paraId="3AF3F44A" w14:textId="77777777" w:rsidR="00447B66" w:rsidRDefault="00447B66">
            <w:pPr>
              <w:pStyle w:val="BodyText"/>
              <w:rPr>
                <w:b w:val="0"/>
              </w:rPr>
            </w:pPr>
            <w:r>
              <w:rPr>
                <w:b w:val="0"/>
              </w:rPr>
              <w:t>The subscription version exists with a status of ‘pending’.</w:t>
            </w:r>
          </w:p>
        </w:tc>
      </w:tr>
      <w:tr w:rsidR="00447B66" w14:paraId="114EE0F6" w14:textId="77777777">
        <w:trPr>
          <w:gridAfter w:val="2"/>
          <w:wAfter w:w="15" w:type="dxa"/>
          <w:trHeight w:val="509"/>
        </w:trPr>
        <w:tc>
          <w:tcPr>
            <w:tcW w:w="720" w:type="dxa"/>
          </w:tcPr>
          <w:p w14:paraId="6F044794" w14:textId="77777777" w:rsidR="00447B66" w:rsidRDefault="00447B66">
            <w:pPr>
              <w:rPr>
                <w:sz w:val="16"/>
              </w:rPr>
            </w:pPr>
            <w:r>
              <w:rPr>
                <w:sz w:val="16"/>
              </w:rPr>
              <w:t>20.</w:t>
            </w:r>
          </w:p>
        </w:tc>
        <w:tc>
          <w:tcPr>
            <w:tcW w:w="810" w:type="dxa"/>
            <w:tcBorders>
              <w:left w:val="nil"/>
            </w:tcBorders>
          </w:tcPr>
          <w:p w14:paraId="123AE604" w14:textId="77777777" w:rsidR="00447B66" w:rsidRDefault="00447B66">
            <w:pPr>
              <w:rPr>
                <w:sz w:val="18"/>
              </w:rPr>
            </w:pPr>
            <w:r>
              <w:rPr>
                <w:sz w:val="18"/>
              </w:rPr>
              <w:t>SP – Optional</w:t>
            </w:r>
          </w:p>
        </w:tc>
        <w:tc>
          <w:tcPr>
            <w:tcW w:w="3150" w:type="dxa"/>
            <w:gridSpan w:val="2"/>
            <w:tcBorders>
              <w:left w:val="nil"/>
            </w:tcBorders>
          </w:tcPr>
          <w:p w14:paraId="7896D4A2" w14:textId="77777777" w:rsidR="00447B66" w:rsidRDefault="00447B66">
            <w:r>
              <w:t>Via their SOA, Old SP Personnel perform a local query for the subscription version created during this test case.</w:t>
            </w:r>
          </w:p>
        </w:tc>
        <w:tc>
          <w:tcPr>
            <w:tcW w:w="720" w:type="dxa"/>
            <w:gridSpan w:val="2"/>
          </w:tcPr>
          <w:p w14:paraId="4D6838FF" w14:textId="77777777" w:rsidR="00447B66" w:rsidRDefault="00447B66">
            <w:pPr>
              <w:rPr>
                <w:sz w:val="18"/>
              </w:rPr>
            </w:pPr>
            <w:r>
              <w:rPr>
                <w:sz w:val="18"/>
              </w:rPr>
              <w:t>SP</w:t>
            </w:r>
          </w:p>
        </w:tc>
        <w:tc>
          <w:tcPr>
            <w:tcW w:w="5357" w:type="dxa"/>
            <w:gridSpan w:val="4"/>
            <w:tcBorders>
              <w:left w:val="nil"/>
            </w:tcBorders>
          </w:tcPr>
          <w:p w14:paraId="325F6914" w14:textId="77777777" w:rsidR="00447B66" w:rsidRDefault="00447B66">
            <w:pPr>
              <w:pStyle w:val="BodyText"/>
              <w:rPr>
                <w:b w:val="0"/>
              </w:rPr>
            </w:pPr>
            <w:r>
              <w:rPr>
                <w:b w:val="0"/>
              </w:rPr>
              <w:t>The subscription version exists with a status of ‘pending’.</w:t>
            </w:r>
          </w:p>
        </w:tc>
      </w:tr>
      <w:tr w:rsidR="00447B66" w14:paraId="0C7ECCCD" w14:textId="77777777">
        <w:trPr>
          <w:gridAfter w:val="2"/>
          <w:wAfter w:w="15" w:type="dxa"/>
          <w:trHeight w:val="509"/>
        </w:trPr>
        <w:tc>
          <w:tcPr>
            <w:tcW w:w="720" w:type="dxa"/>
          </w:tcPr>
          <w:p w14:paraId="1A18F5CA" w14:textId="77777777" w:rsidR="00447B66" w:rsidRDefault="00447B66">
            <w:pPr>
              <w:rPr>
                <w:sz w:val="16"/>
              </w:rPr>
            </w:pPr>
            <w:r>
              <w:rPr>
                <w:sz w:val="16"/>
              </w:rPr>
              <w:t>21.</w:t>
            </w:r>
          </w:p>
        </w:tc>
        <w:tc>
          <w:tcPr>
            <w:tcW w:w="810" w:type="dxa"/>
            <w:tcBorders>
              <w:left w:val="nil"/>
            </w:tcBorders>
          </w:tcPr>
          <w:p w14:paraId="4A9A179B" w14:textId="77777777" w:rsidR="00447B66" w:rsidRDefault="00447B66">
            <w:pPr>
              <w:rPr>
                <w:sz w:val="18"/>
              </w:rPr>
            </w:pPr>
            <w:r>
              <w:rPr>
                <w:sz w:val="18"/>
              </w:rPr>
              <w:t>SP – Conditional</w:t>
            </w:r>
          </w:p>
        </w:tc>
        <w:tc>
          <w:tcPr>
            <w:tcW w:w="3150" w:type="dxa"/>
            <w:gridSpan w:val="2"/>
            <w:tcBorders>
              <w:left w:val="nil"/>
            </w:tcBorders>
          </w:tcPr>
          <w:p w14:paraId="14886B41" w14:textId="77777777" w:rsidR="00447B66" w:rsidRDefault="00447B66">
            <w:r>
              <w:t>Old SP Personnel perform an NPAC SMS query for the subscription version created during this test case.</w:t>
            </w:r>
          </w:p>
        </w:tc>
        <w:tc>
          <w:tcPr>
            <w:tcW w:w="720" w:type="dxa"/>
            <w:gridSpan w:val="2"/>
          </w:tcPr>
          <w:p w14:paraId="50875D33" w14:textId="77777777" w:rsidR="00447B66" w:rsidRDefault="00447B66">
            <w:pPr>
              <w:rPr>
                <w:sz w:val="18"/>
              </w:rPr>
            </w:pPr>
            <w:r>
              <w:rPr>
                <w:sz w:val="18"/>
              </w:rPr>
              <w:t>SP</w:t>
            </w:r>
          </w:p>
        </w:tc>
        <w:tc>
          <w:tcPr>
            <w:tcW w:w="5357" w:type="dxa"/>
            <w:gridSpan w:val="4"/>
            <w:tcBorders>
              <w:left w:val="nil"/>
            </w:tcBorders>
          </w:tcPr>
          <w:p w14:paraId="740F5D64" w14:textId="77777777" w:rsidR="00447B66" w:rsidRDefault="00447B66">
            <w:pPr>
              <w:pStyle w:val="BodyText"/>
              <w:rPr>
                <w:b w:val="0"/>
              </w:rPr>
            </w:pPr>
            <w:r>
              <w:rPr>
                <w:b w:val="0"/>
              </w:rPr>
              <w:t>The subscription version exists with a status of ‘pending’ on the NPAC SMS.</w:t>
            </w:r>
          </w:p>
        </w:tc>
      </w:tr>
      <w:tr w:rsidR="00447B66" w14:paraId="30B75729" w14:textId="77777777">
        <w:trPr>
          <w:gridAfter w:val="2"/>
          <w:wAfter w:w="15" w:type="dxa"/>
          <w:trHeight w:val="509"/>
        </w:trPr>
        <w:tc>
          <w:tcPr>
            <w:tcW w:w="720" w:type="dxa"/>
          </w:tcPr>
          <w:p w14:paraId="77839788" w14:textId="77777777" w:rsidR="00447B66" w:rsidRDefault="00447B66">
            <w:pPr>
              <w:rPr>
                <w:sz w:val="16"/>
              </w:rPr>
            </w:pPr>
            <w:r>
              <w:rPr>
                <w:sz w:val="16"/>
              </w:rPr>
              <w:t>22.</w:t>
            </w:r>
          </w:p>
        </w:tc>
        <w:tc>
          <w:tcPr>
            <w:tcW w:w="810" w:type="dxa"/>
            <w:tcBorders>
              <w:left w:val="nil"/>
            </w:tcBorders>
          </w:tcPr>
          <w:p w14:paraId="0E592C0E" w14:textId="77777777" w:rsidR="00447B66" w:rsidRDefault="00447B66">
            <w:pPr>
              <w:rPr>
                <w:sz w:val="18"/>
              </w:rPr>
            </w:pPr>
            <w:r>
              <w:rPr>
                <w:sz w:val="18"/>
              </w:rPr>
              <w:t>NPAC</w:t>
            </w:r>
          </w:p>
        </w:tc>
        <w:tc>
          <w:tcPr>
            <w:tcW w:w="3150" w:type="dxa"/>
            <w:gridSpan w:val="2"/>
            <w:tcBorders>
              <w:left w:val="nil"/>
            </w:tcBorders>
          </w:tcPr>
          <w:p w14:paraId="0DFBBB14"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Default="00447B66">
            <w:pPr>
              <w:rPr>
                <w:sz w:val="18"/>
              </w:rPr>
            </w:pPr>
            <w:r>
              <w:rPr>
                <w:sz w:val="18"/>
              </w:rPr>
              <w:t>NPAC</w:t>
            </w:r>
          </w:p>
        </w:tc>
        <w:tc>
          <w:tcPr>
            <w:tcW w:w="5357" w:type="dxa"/>
            <w:gridSpan w:val="4"/>
            <w:tcBorders>
              <w:left w:val="nil"/>
            </w:tcBorders>
          </w:tcPr>
          <w:p w14:paraId="1D84E19F"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p w14:paraId="0DD041EB" w14:textId="77777777" w:rsidR="00D74FBD" w:rsidRDefault="00D74FBD">
            <w:pPr>
              <w:pStyle w:val="BodyText"/>
              <w:rPr>
                <w:b w:val="0"/>
              </w:rPr>
            </w:pPr>
          </w:p>
          <w:p w14:paraId="097D8DD8" w14:textId="77777777"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14:paraId="17D567AB" w14:textId="77777777">
        <w:trPr>
          <w:gridAfter w:val="2"/>
          <w:wAfter w:w="15" w:type="dxa"/>
          <w:trHeight w:val="509"/>
        </w:trPr>
        <w:tc>
          <w:tcPr>
            <w:tcW w:w="720" w:type="dxa"/>
          </w:tcPr>
          <w:p w14:paraId="04978282" w14:textId="77777777" w:rsidR="00447B66" w:rsidRDefault="00447B66">
            <w:pPr>
              <w:rPr>
                <w:sz w:val="16"/>
              </w:rPr>
            </w:pPr>
            <w:r>
              <w:rPr>
                <w:sz w:val="16"/>
              </w:rPr>
              <w:t>23.</w:t>
            </w:r>
          </w:p>
        </w:tc>
        <w:tc>
          <w:tcPr>
            <w:tcW w:w="810" w:type="dxa"/>
            <w:tcBorders>
              <w:left w:val="nil"/>
            </w:tcBorders>
          </w:tcPr>
          <w:p w14:paraId="43767B0F" w14:textId="77777777" w:rsidR="00447B66" w:rsidRDefault="00447B66">
            <w:pPr>
              <w:rPr>
                <w:sz w:val="18"/>
              </w:rPr>
            </w:pPr>
            <w:r>
              <w:rPr>
                <w:sz w:val="18"/>
              </w:rPr>
              <w:t>NPAC</w:t>
            </w:r>
          </w:p>
        </w:tc>
        <w:tc>
          <w:tcPr>
            <w:tcW w:w="3150" w:type="dxa"/>
            <w:gridSpan w:val="2"/>
            <w:tcBorders>
              <w:left w:val="nil"/>
            </w:tcBorders>
          </w:tcPr>
          <w:p w14:paraId="335BD361" w14:textId="798A7E3E" w:rsidR="00447B66" w:rsidRDefault="00447B66">
            <w:r>
              <w:t xml:space="preserve">NPAC SMS issues an M-EVENT-REPORT </w:t>
            </w:r>
            <w:ins w:id="2106" w:author="White, Patrick K" w:date="2019-01-25T19:31:00Z">
              <w:r w:rsidR="00D11084">
                <w:t>subscriptionVersionRangeStatusAttributeValueChange</w:t>
              </w:r>
              <w:r w:rsidR="00D11084" w:rsidRPr="00D431CE">
                <w:t xml:space="preserve"> in CMIP (or VATN – SvAttributeValueChangeNotification in XML)</w:t>
              </w:r>
            </w:ins>
            <w:ins w:id="2107" w:author="White, Patrick K" w:date="2019-01-25T19:32:00Z">
              <w:r w:rsidR="00D11084">
                <w:t xml:space="preserve"> </w:t>
              </w:r>
            </w:ins>
            <w:r>
              <w:t xml:space="preserve">to the Old SP </w:t>
            </w:r>
            <w:ins w:id="2108" w:author="White, Patrick K" w:date="2019-02-06T12:00:00Z">
              <w:r w:rsidR="005D03E6">
                <w:t xml:space="preserve">SOA </w:t>
              </w:r>
            </w:ins>
            <w:del w:id="2109" w:author="White, Patrick K" w:date="2019-01-25T19:32:00Z">
              <w:r w:rsidDel="00D11084">
                <w:delText xml:space="preserve">based on their Customer TN Range Notification Indicator </w:delText>
              </w:r>
            </w:del>
            <w:r>
              <w:t>indicating that the subscription version created during this test case has been set to ‘cancelled’</w:t>
            </w:r>
            <w:ins w:id="2110" w:author="White, Patrick K" w:date="2019-01-25T19:32:00Z">
              <w:r w:rsidR="00D11084">
                <w:t>.</w:t>
              </w:r>
            </w:ins>
            <w:del w:id="2111" w:author="White, Patrick K" w:date="2019-01-25T19:32:00Z">
              <w:r w:rsidDel="00D11084">
                <w:delText>:</w:delText>
              </w:r>
            </w:del>
          </w:p>
          <w:p w14:paraId="64C8FD6A" w14:textId="19D9F2E0" w:rsidR="00447B66" w:rsidDel="00D11084" w:rsidRDefault="00447B66" w:rsidP="00D11084">
            <w:pPr>
              <w:pStyle w:val="List"/>
              <w:ind w:left="0" w:firstLine="0"/>
              <w:rPr>
                <w:del w:id="2112" w:author="White, Patrick K" w:date="2019-01-25T19:32:00Z"/>
              </w:rPr>
            </w:pPr>
            <w:del w:id="2113" w:author="White, Patrick K" w:date="2019-01-25T19:32:00Z">
              <w:r w:rsidDel="00D11084">
                <w:delText>If the setting is TRUE, the NPAC SMS issues a</w:delText>
              </w:r>
            </w:del>
            <w:del w:id="2114" w:author="White, Patrick K" w:date="2019-01-25T19:31:00Z">
              <w:r w:rsidDel="00D11084">
                <w:delText xml:space="preserve"> subscriptionVersionRangeStatusAttributeValueChange</w:delText>
              </w:r>
              <w:r w:rsidR="00D431CE" w:rsidRPr="00D431CE" w:rsidDel="00D11084">
                <w:delText xml:space="preserve"> in CMIP (or VATN – SvAttributeValueChangeNotification in XML)</w:delText>
              </w:r>
            </w:del>
            <w:del w:id="2115" w:author="White, Patrick K" w:date="2019-01-25T19:32:00Z">
              <w:r w:rsidDel="00D11084">
                <w:delText>.</w:delText>
              </w:r>
            </w:del>
          </w:p>
          <w:p w14:paraId="0DAEA8CC" w14:textId="4944B928" w:rsidR="00447B66" w:rsidRDefault="00447B66" w:rsidP="00D11084">
            <w:pPr>
              <w:pStyle w:val="List"/>
              <w:ind w:left="0" w:firstLine="0"/>
            </w:pPr>
            <w:del w:id="2116" w:author="White, Patrick K" w:date="2019-01-25T19:32:00Z">
              <w:r w:rsidDel="00D11084">
                <w:delText>If the setting is FALSE, the NPAC SMS issues an M-EVENT-REPORT subscriptionVersionStatusAttributeValueChange</w:delText>
              </w:r>
              <w:r w:rsidR="00DD0800" w:rsidRPr="00D431CE" w:rsidDel="00D11084">
                <w:delText xml:space="preserve"> in CMIP (or VATN – SvAttributeValueChangeNotification in XML)</w:delText>
              </w:r>
              <w:r w:rsidDel="00D11084">
                <w:delText>.</w:delText>
              </w:r>
            </w:del>
          </w:p>
        </w:tc>
        <w:tc>
          <w:tcPr>
            <w:tcW w:w="720" w:type="dxa"/>
            <w:gridSpan w:val="2"/>
          </w:tcPr>
          <w:p w14:paraId="008E530F" w14:textId="77777777" w:rsidR="00447B66" w:rsidRDefault="00447B66">
            <w:pPr>
              <w:rPr>
                <w:sz w:val="18"/>
              </w:rPr>
            </w:pPr>
            <w:r>
              <w:rPr>
                <w:sz w:val="18"/>
              </w:rPr>
              <w:t>SP</w:t>
            </w:r>
          </w:p>
        </w:tc>
        <w:tc>
          <w:tcPr>
            <w:tcW w:w="5357" w:type="dxa"/>
            <w:gridSpan w:val="4"/>
            <w:tcBorders>
              <w:left w:val="nil"/>
            </w:tcBorders>
          </w:tcPr>
          <w:p w14:paraId="6F151BB8" w14:textId="45B7ED39" w:rsidR="00447B66" w:rsidRDefault="00447B66" w:rsidP="00D11084">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w:t>
            </w:r>
            <w:del w:id="2117" w:author="White, Patrick K" w:date="2019-01-25T19:33:00Z">
              <w:r w:rsidDel="00D11084">
                <w:rPr>
                  <w:b w:val="0"/>
                </w:rPr>
                <w:delText xml:space="preserve"> according to their Customer TN Range Notification Indicator</w:delText>
              </w:r>
              <w:r w:rsidR="00471546" w:rsidDel="00D11084">
                <w:rPr>
                  <w:b w:val="0"/>
                </w:rPr>
                <w:delText>,</w:delText>
              </w:r>
            </w:del>
            <w:r w:rsidR="00471546">
              <w:rPr>
                <w:b w:val="0"/>
              </w:rPr>
              <w:t xml:space="preserve">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5B956CC8" w14:textId="77777777">
        <w:trPr>
          <w:gridAfter w:val="2"/>
          <w:wAfter w:w="15" w:type="dxa"/>
          <w:trHeight w:val="509"/>
        </w:trPr>
        <w:tc>
          <w:tcPr>
            <w:tcW w:w="720" w:type="dxa"/>
          </w:tcPr>
          <w:p w14:paraId="70F6D9DE" w14:textId="77777777" w:rsidR="00447B66" w:rsidRDefault="00447B66">
            <w:pPr>
              <w:rPr>
                <w:sz w:val="16"/>
              </w:rPr>
            </w:pPr>
            <w:r>
              <w:rPr>
                <w:sz w:val="16"/>
              </w:rPr>
              <w:t>24.</w:t>
            </w:r>
          </w:p>
        </w:tc>
        <w:tc>
          <w:tcPr>
            <w:tcW w:w="810" w:type="dxa"/>
            <w:tcBorders>
              <w:left w:val="nil"/>
            </w:tcBorders>
          </w:tcPr>
          <w:p w14:paraId="4911162E" w14:textId="77777777" w:rsidR="00447B66" w:rsidRDefault="00447B66">
            <w:pPr>
              <w:rPr>
                <w:sz w:val="18"/>
              </w:rPr>
            </w:pPr>
            <w:r>
              <w:rPr>
                <w:sz w:val="18"/>
              </w:rPr>
              <w:t>NPAC</w:t>
            </w:r>
          </w:p>
        </w:tc>
        <w:tc>
          <w:tcPr>
            <w:tcW w:w="3150" w:type="dxa"/>
            <w:gridSpan w:val="2"/>
            <w:tcBorders>
              <w:left w:val="nil"/>
            </w:tcBorders>
          </w:tcPr>
          <w:p w14:paraId="2F8CB85B" w14:textId="4C6E85D5" w:rsidR="00447B66" w:rsidRDefault="00447B66">
            <w:r>
              <w:t xml:space="preserve">NPAC SMS issues an M-EVENT-REPORT </w:t>
            </w:r>
            <w:ins w:id="2118" w:author="White, Patrick K" w:date="2019-01-25T19:33:00Z">
              <w:r w:rsidR="00D11084">
                <w:t xml:space="preserve">subscriptionVersionRangeStatusAttributeValueChange </w:t>
              </w:r>
              <w:r w:rsidR="00D11084" w:rsidRPr="00D431CE">
                <w:t>in CMIP (or VATN – SvAttributeValueChangeNotification in XML)</w:t>
              </w:r>
              <w:r w:rsidR="00D11084">
                <w:t xml:space="preserve"> </w:t>
              </w:r>
            </w:ins>
            <w:r>
              <w:t xml:space="preserve">to the New SP </w:t>
            </w:r>
            <w:ins w:id="2119" w:author="White, Patrick K" w:date="2019-02-06T12:00:00Z">
              <w:r w:rsidR="005D03E6">
                <w:t xml:space="preserve">SOA </w:t>
              </w:r>
            </w:ins>
            <w:del w:id="2120" w:author="White, Patrick K" w:date="2019-01-25T19:33:00Z">
              <w:r w:rsidDel="00D11084">
                <w:delText xml:space="preserve">based on their Customer TN Range Notification Indicator </w:delText>
              </w:r>
            </w:del>
            <w:r>
              <w:t>indicating that the subscription version created during this test case has been set to ‘cancelled’:</w:t>
            </w:r>
          </w:p>
          <w:p w14:paraId="44894623" w14:textId="02302E67" w:rsidR="00447B66" w:rsidDel="00D11084" w:rsidRDefault="00447B66" w:rsidP="00CB2BBB">
            <w:pPr>
              <w:pStyle w:val="List"/>
              <w:numPr>
                <w:ilvl w:val="1"/>
                <w:numId w:val="6"/>
              </w:numPr>
              <w:rPr>
                <w:del w:id="2121" w:author="White, Patrick K" w:date="2019-01-25T19:34:00Z"/>
              </w:rPr>
            </w:pPr>
            <w:del w:id="2122" w:author="White, Patrick K" w:date="2019-01-25T19:34:00Z">
              <w:r w:rsidDel="00D11084">
                <w:delText>If the setting is TRUE, the NPAC SMS issues a</w:delText>
              </w:r>
            </w:del>
            <w:del w:id="2123" w:author="White, Patrick K" w:date="2019-01-25T19:33:00Z">
              <w:r w:rsidDel="00D11084">
                <w:delText xml:space="preserve"> subscriptionVersionRangeStatusAttributeValueChange</w:delText>
              </w:r>
              <w:r w:rsidR="00D431CE" w:rsidDel="00D11084">
                <w:delText xml:space="preserve"> </w:delText>
              </w:r>
              <w:r w:rsidR="00D431CE" w:rsidRPr="00D431CE" w:rsidDel="00D11084">
                <w:delText>in CMIP (or VATN – SvAttributeValueChangeNotification in XML)</w:delText>
              </w:r>
            </w:del>
            <w:del w:id="2124" w:author="White, Patrick K" w:date="2019-01-25T19:34:00Z">
              <w:r w:rsidDel="00D11084">
                <w:delText>.</w:delText>
              </w:r>
            </w:del>
          </w:p>
          <w:p w14:paraId="615486B4" w14:textId="0F5CCFD5" w:rsidR="00447B66" w:rsidRDefault="00447B66" w:rsidP="00CB2BBB">
            <w:pPr>
              <w:pStyle w:val="List"/>
              <w:numPr>
                <w:ilvl w:val="1"/>
                <w:numId w:val="6"/>
              </w:numPr>
            </w:pPr>
            <w:del w:id="2125" w:author="White, Patrick K" w:date="2019-01-25T19:34:00Z">
              <w:r w:rsidDel="00D11084">
                <w:delText>If the setting is FALSE, the NPAC SMS issues an M-EVENT-REPORT subscriptionVersionStatusAttributeValueChange</w:delText>
              </w:r>
              <w:r w:rsidR="00DD0800" w:rsidRPr="00D431CE" w:rsidDel="00D11084">
                <w:delText xml:space="preserve"> in CMIP (or VATN – SvAttributeValueChangeNotification in XML)</w:delText>
              </w:r>
              <w:r w:rsidDel="00D11084">
                <w:delText>.</w:delText>
              </w:r>
            </w:del>
          </w:p>
        </w:tc>
        <w:tc>
          <w:tcPr>
            <w:tcW w:w="720" w:type="dxa"/>
            <w:gridSpan w:val="2"/>
          </w:tcPr>
          <w:p w14:paraId="02C08701" w14:textId="77777777" w:rsidR="00447B66" w:rsidRDefault="00447B66">
            <w:pPr>
              <w:rPr>
                <w:sz w:val="18"/>
              </w:rPr>
            </w:pPr>
            <w:r>
              <w:rPr>
                <w:sz w:val="18"/>
              </w:rPr>
              <w:t>SP</w:t>
            </w:r>
          </w:p>
        </w:tc>
        <w:tc>
          <w:tcPr>
            <w:tcW w:w="5357" w:type="dxa"/>
            <w:gridSpan w:val="4"/>
            <w:tcBorders>
              <w:left w:val="nil"/>
            </w:tcBorders>
          </w:tcPr>
          <w:p w14:paraId="2F07DC26" w14:textId="07D85729" w:rsidR="00447B66" w:rsidRDefault="00447B66" w:rsidP="00D11084">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 xml:space="preserve">from the NPAC SMS </w:t>
            </w:r>
            <w:del w:id="2126" w:author="White, Patrick K" w:date="2019-01-25T19:34:00Z">
              <w:r w:rsidDel="00D11084">
                <w:rPr>
                  <w:b w:val="0"/>
                </w:rPr>
                <w:delText>according to their Customer TN Range Notification Indicator</w:delText>
              </w:r>
              <w:r w:rsidR="00471546" w:rsidDel="00D11084">
                <w:rPr>
                  <w:b w:val="0"/>
                </w:rPr>
                <w:delText xml:space="preserve">, </w:delText>
              </w:r>
            </w:del>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F3C2D3D" w14:textId="77777777">
        <w:trPr>
          <w:gridAfter w:val="2"/>
          <w:wAfter w:w="15" w:type="dxa"/>
          <w:trHeight w:val="509"/>
        </w:trPr>
        <w:tc>
          <w:tcPr>
            <w:tcW w:w="720" w:type="dxa"/>
          </w:tcPr>
          <w:p w14:paraId="0E7B105F" w14:textId="77777777" w:rsidR="00447B66" w:rsidRDefault="00447B66">
            <w:pPr>
              <w:rPr>
                <w:sz w:val="16"/>
              </w:rPr>
            </w:pPr>
            <w:r>
              <w:rPr>
                <w:sz w:val="16"/>
              </w:rPr>
              <w:t>25.</w:t>
            </w:r>
          </w:p>
        </w:tc>
        <w:tc>
          <w:tcPr>
            <w:tcW w:w="810" w:type="dxa"/>
            <w:tcBorders>
              <w:left w:val="nil"/>
            </w:tcBorders>
          </w:tcPr>
          <w:p w14:paraId="222FCC94" w14:textId="77777777" w:rsidR="00447B66" w:rsidRDefault="00447B66">
            <w:pPr>
              <w:rPr>
                <w:sz w:val="18"/>
              </w:rPr>
            </w:pPr>
            <w:r>
              <w:rPr>
                <w:sz w:val="18"/>
              </w:rPr>
              <w:t>NPAC</w:t>
            </w:r>
          </w:p>
        </w:tc>
        <w:tc>
          <w:tcPr>
            <w:tcW w:w="3150" w:type="dxa"/>
            <w:gridSpan w:val="2"/>
            <w:tcBorders>
              <w:left w:val="nil"/>
            </w:tcBorders>
          </w:tcPr>
          <w:p w14:paraId="1EC808DC" w14:textId="77777777" w:rsidR="00447B66" w:rsidRDefault="00447B66">
            <w:r>
              <w:t>NPAC Personnel perform a query for the subscription version created in this test case.</w:t>
            </w:r>
          </w:p>
        </w:tc>
        <w:tc>
          <w:tcPr>
            <w:tcW w:w="720" w:type="dxa"/>
            <w:gridSpan w:val="2"/>
          </w:tcPr>
          <w:p w14:paraId="7B089126" w14:textId="77777777" w:rsidR="00447B66" w:rsidRDefault="00447B66">
            <w:pPr>
              <w:rPr>
                <w:sz w:val="18"/>
              </w:rPr>
            </w:pPr>
            <w:r>
              <w:rPr>
                <w:sz w:val="18"/>
              </w:rPr>
              <w:t>NPAC</w:t>
            </w:r>
          </w:p>
        </w:tc>
        <w:tc>
          <w:tcPr>
            <w:tcW w:w="5357" w:type="dxa"/>
            <w:gridSpan w:val="4"/>
            <w:tcBorders>
              <w:left w:val="nil"/>
            </w:tcBorders>
          </w:tcPr>
          <w:p w14:paraId="12B5459C" w14:textId="77777777" w:rsidR="00447B66" w:rsidRDefault="00447B66">
            <w:pPr>
              <w:pStyle w:val="BodyText"/>
              <w:rPr>
                <w:bCs/>
              </w:rPr>
            </w:pPr>
            <w:r>
              <w:rPr>
                <w:b w:val="0"/>
              </w:rPr>
              <w:t>The subscription version exists with a status of ‘cancelled’.</w:t>
            </w:r>
          </w:p>
        </w:tc>
      </w:tr>
      <w:tr w:rsidR="00447B66" w14:paraId="486099A3" w14:textId="77777777">
        <w:trPr>
          <w:gridAfter w:val="2"/>
          <w:wAfter w:w="15" w:type="dxa"/>
          <w:trHeight w:val="509"/>
        </w:trPr>
        <w:tc>
          <w:tcPr>
            <w:tcW w:w="720" w:type="dxa"/>
          </w:tcPr>
          <w:p w14:paraId="52A06682" w14:textId="77777777" w:rsidR="00447B66" w:rsidRDefault="00447B66">
            <w:pPr>
              <w:rPr>
                <w:sz w:val="16"/>
              </w:rPr>
            </w:pPr>
            <w:r>
              <w:rPr>
                <w:sz w:val="16"/>
              </w:rPr>
              <w:t>26.</w:t>
            </w:r>
          </w:p>
        </w:tc>
        <w:tc>
          <w:tcPr>
            <w:tcW w:w="810" w:type="dxa"/>
            <w:tcBorders>
              <w:left w:val="nil"/>
            </w:tcBorders>
          </w:tcPr>
          <w:p w14:paraId="6E8971E6" w14:textId="77777777" w:rsidR="00447B66" w:rsidRDefault="00447B66">
            <w:pPr>
              <w:rPr>
                <w:sz w:val="18"/>
              </w:rPr>
            </w:pPr>
            <w:r>
              <w:rPr>
                <w:sz w:val="18"/>
              </w:rPr>
              <w:t>SP – Optional</w:t>
            </w:r>
          </w:p>
        </w:tc>
        <w:tc>
          <w:tcPr>
            <w:tcW w:w="3150" w:type="dxa"/>
            <w:gridSpan w:val="2"/>
            <w:tcBorders>
              <w:left w:val="nil"/>
            </w:tcBorders>
          </w:tcPr>
          <w:p w14:paraId="29E37B3E" w14:textId="77777777" w:rsidR="00447B66" w:rsidRDefault="00447B66">
            <w:r>
              <w:t>Via their SOA, Old SP Personnel perform a local query for the subscription version created during this test case.</w:t>
            </w:r>
          </w:p>
        </w:tc>
        <w:tc>
          <w:tcPr>
            <w:tcW w:w="720" w:type="dxa"/>
            <w:gridSpan w:val="2"/>
          </w:tcPr>
          <w:p w14:paraId="16FBC893" w14:textId="77777777" w:rsidR="00447B66" w:rsidRDefault="00447B66">
            <w:pPr>
              <w:rPr>
                <w:sz w:val="18"/>
              </w:rPr>
            </w:pPr>
            <w:r>
              <w:rPr>
                <w:sz w:val="18"/>
              </w:rPr>
              <w:t>SP</w:t>
            </w:r>
          </w:p>
        </w:tc>
        <w:tc>
          <w:tcPr>
            <w:tcW w:w="5357" w:type="dxa"/>
            <w:gridSpan w:val="4"/>
            <w:tcBorders>
              <w:left w:val="nil"/>
            </w:tcBorders>
          </w:tcPr>
          <w:p w14:paraId="544A7B14" w14:textId="77777777" w:rsidR="00447B66" w:rsidRDefault="00447B66">
            <w:pPr>
              <w:pStyle w:val="BodyText"/>
              <w:rPr>
                <w:b w:val="0"/>
              </w:rPr>
            </w:pPr>
            <w:r>
              <w:rPr>
                <w:b w:val="0"/>
              </w:rPr>
              <w:t>The subscription version exists with a status of ‘cancelled’.</w:t>
            </w:r>
          </w:p>
        </w:tc>
      </w:tr>
      <w:tr w:rsidR="00447B66" w14:paraId="10AFBCA1" w14:textId="77777777">
        <w:trPr>
          <w:gridAfter w:val="2"/>
          <w:wAfter w:w="15" w:type="dxa"/>
          <w:trHeight w:val="509"/>
        </w:trPr>
        <w:tc>
          <w:tcPr>
            <w:tcW w:w="720" w:type="dxa"/>
          </w:tcPr>
          <w:p w14:paraId="3CF2E738" w14:textId="77777777" w:rsidR="00447B66" w:rsidRDefault="00447B66">
            <w:pPr>
              <w:rPr>
                <w:sz w:val="16"/>
              </w:rPr>
            </w:pPr>
            <w:r>
              <w:rPr>
                <w:sz w:val="16"/>
              </w:rPr>
              <w:t>27.</w:t>
            </w:r>
          </w:p>
        </w:tc>
        <w:tc>
          <w:tcPr>
            <w:tcW w:w="810" w:type="dxa"/>
            <w:tcBorders>
              <w:left w:val="nil"/>
            </w:tcBorders>
          </w:tcPr>
          <w:p w14:paraId="4D9D237D" w14:textId="77777777" w:rsidR="00447B66" w:rsidRDefault="00447B66">
            <w:pPr>
              <w:rPr>
                <w:sz w:val="18"/>
              </w:rPr>
            </w:pPr>
            <w:r>
              <w:rPr>
                <w:sz w:val="18"/>
              </w:rPr>
              <w:t>SP – Conditional</w:t>
            </w:r>
          </w:p>
        </w:tc>
        <w:tc>
          <w:tcPr>
            <w:tcW w:w="3150" w:type="dxa"/>
            <w:gridSpan w:val="2"/>
            <w:tcBorders>
              <w:left w:val="nil"/>
            </w:tcBorders>
          </w:tcPr>
          <w:p w14:paraId="20674B94" w14:textId="77777777" w:rsidR="00447B66" w:rsidRDefault="00447B66">
            <w:r>
              <w:t>Old SP Personnel perform an NPAC SMS query for the subscription version created during this test case.</w:t>
            </w:r>
          </w:p>
        </w:tc>
        <w:tc>
          <w:tcPr>
            <w:tcW w:w="720" w:type="dxa"/>
            <w:gridSpan w:val="2"/>
          </w:tcPr>
          <w:p w14:paraId="35CB2616" w14:textId="77777777" w:rsidR="00447B66" w:rsidRDefault="00447B66">
            <w:pPr>
              <w:rPr>
                <w:sz w:val="18"/>
              </w:rPr>
            </w:pPr>
            <w:r>
              <w:rPr>
                <w:sz w:val="18"/>
              </w:rPr>
              <w:t>SP</w:t>
            </w:r>
          </w:p>
        </w:tc>
        <w:tc>
          <w:tcPr>
            <w:tcW w:w="5357" w:type="dxa"/>
            <w:gridSpan w:val="4"/>
            <w:tcBorders>
              <w:left w:val="nil"/>
            </w:tcBorders>
          </w:tcPr>
          <w:p w14:paraId="4D80F21B" w14:textId="77777777" w:rsidR="00447B66" w:rsidRDefault="00447B66">
            <w:pPr>
              <w:pStyle w:val="BodyText"/>
              <w:rPr>
                <w:b w:val="0"/>
              </w:rPr>
            </w:pPr>
            <w:r>
              <w:rPr>
                <w:b w:val="0"/>
              </w:rPr>
              <w:t>The subscription version exists with a status of ‘cancelled’ on the NPAC SMS.</w:t>
            </w:r>
          </w:p>
          <w:p w14:paraId="66D4E706" w14:textId="77777777" w:rsidR="00447B66" w:rsidRDefault="00447B66">
            <w:pPr>
              <w:pStyle w:val="BodyText"/>
              <w:rPr>
                <w:b w:val="0"/>
              </w:rPr>
            </w:pPr>
          </w:p>
        </w:tc>
      </w:tr>
    </w:tbl>
    <w:p w14:paraId="40E43219" w14:textId="77777777" w:rsidR="00447B66" w:rsidRDefault="00447B66"/>
    <w:p w14:paraId="0D62B91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943008" w14:textId="77777777">
        <w:trPr>
          <w:gridAfter w:val="1"/>
          <w:wAfter w:w="6" w:type="dxa"/>
        </w:trPr>
        <w:tc>
          <w:tcPr>
            <w:tcW w:w="720" w:type="dxa"/>
            <w:tcBorders>
              <w:top w:val="nil"/>
              <w:left w:val="nil"/>
              <w:bottom w:val="nil"/>
              <w:right w:val="nil"/>
            </w:tcBorders>
          </w:tcPr>
          <w:p w14:paraId="1F641A5A" w14:textId="77777777" w:rsidR="00447B66" w:rsidRDefault="00447B66">
            <w:pPr>
              <w:rPr>
                <w:b/>
              </w:rPr>
            </w:pPr>
            <w:r>
              <w:rPr>
                <w:b/>
              </w:rPr>
              <w:t>A.</w:t>
            </w:r>
          </w:p>
        </w:tc>
        <w:tc>
          <w:tcPr>
            <w:tcW w:w="2097" w:type="dxa"/>
            <w:gridSpan w:val="2"/>
            <w:tcBorders>
              <w:top w:val="nil"/>
              <w:left w:val="nil"/>
              <w:right w:val="nil"/>
            </w:tcBorders>
          </w:tcPr>
          <w:p w14:paraId="5E53A47E" w14:textId="77777777" w:rsidR="00447B66" w:rsidRDefault="00447B66">
            <w:pPr>
              <w:rPr>
                <w:b/>
              </w:rPr>
            </w:pPr>
            <w:r>
              <w:rPr>
                <w:b/>
              </w:rPr>
              <w:t>TEST IDENTITY</w:t>
            </w:r>
          </w:p>
        </w:tc>
        <w:tc>
          <w:tcPr>
            <w:tcW w:w="7949" w:type="dxa"/>
            <w:gridSpan w:val="8"/>
            <w:tcBorders>
              <w:top w:val="nil"/>
              <w:left w:val="nil"/>
              <w:right w:val="nil"/>
            </w:tcBorders>
          </w:tcPr>
          <w:p w14:paraId="49DA5FA6" w14:textId="77777777" w:rsidR="00447B66" w:rsidRDefault="00447B66">
            <w:pPr>
              <w:rPr>
                <w:b/>
              </w:rPr>
            </w:pPr>
          </w:p>
        </w:tc>
      </w:tr>
      <w:tr w:rsidR="00447B66" w14:paraId="21C066E6" w14:textId="77777777">
        <w:trPr>
          <w:cantSplit/>
          <w:trHeight w:val="120"/>
        </w:trPr>
        <w:tc>
          <w:tcPr>
            <w:tcW w:w="720" w:type="dxa"/>
            <w:vMerge w:val="restart"/>
            <w:tcBorders>
              <w:top w:val="nil"/>
              <w:left w:val="nil"/>
            </w:tcBorders>
          </w:tcPr>
          <w:p w14:paraId="25037CBF" w14:textId="77777777" w:rsidR="00447B66" w:rsidRDefault="00447B66">
            <w:pPr>
              <w:rPr>
                <w:b/>
              </w:rPr>
            </w:pPr>
          </w:p>
        </w:tc>
        <w:tc>
          <w:tcPr>
            <w:tcW w:w="2097" w:type="dxa"/>
            <w:gridSpan w:val="2"/>
            <w:vMerge w:val="restart"/>
            <w:tcBorders>
              <w:left w:val="nil"/>
            </w:tcBorders>
          </w:tcPr>
          <w:p w14:paraId="11D57D10" w14:textId="77777777" w:rsidR="00447B66" w:rsidRDefault="00447B66">
            <w:pPr>
              <w:rPr>
                <w:b/>
              </w:rPr>
            </w:pPr>
            <w:r>
              <w:rPr>
                <w:b/>
              </w:rPr>
              <w:t>Test Case Number:</w:t>
            </w:r>
          </w:p>
        </w:tc>
        <w:tc>
          <w:tcPr>
            <w:tcW w:w="2083" w:type="dxa"/>
            <w:gridSpan w:val="2"/>
            <w:vMerge w:val="restart"/>
            <w:tcBorders>
              <w:left w:val="nil"/>
            </w:tcBorders>
          </w:tcPr>
          <w:p w14:paraId="462B81D7" w14:textId="77777777" w:rsidR="00447B66" w:rsidRDefault="00447B66">
            <w:pPr>
              <w:rPr>
                <w:b/>
              </w:rPr>
            </w:pPr>
            <w:r>
              <w:rPr>
                <w:b/>
              </w:rPr>
              <w:t>3.2</w:t>
            </w:r>
          </w:p>
        </w:tc>
        <w:tc>
          <w:tcPr>
            <w:tcW w:w="1955" w:type="dxa"/>
            <w:gridSpan w:val="2"/>
            <w:vMerge w:val="restart"/>
          </w:tcPr>
          <w:p w14:paraId="0E20E3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EBDFFA2" w14:textId="77777777" w:rsidR="00447B66" w:rsidRDefault="00447B66">
            <w:r>
              <w:rPr>
                <w:b/>
              </w:rPr>
              <w:t xml:space="preserve">SOA </w:t>
            </w:r>
          </w:p>
        </w:tc>
        <w:tc>
          <w:tcPr>
            <w:tcW w:w="1959" w:type="dxa"/>
            <w:gridSpan w:val="3"/>
            <w:tcBorders>
              <w:left w:val="nil"/>
            </w:tcBorders>
          </w:tcPr>
          <w:p w14:paraId="7A04B5D3" w14:textId="77777777" w:rsidR="00447B66" w:rsidRDefault="00447B66">
            <w:r>
              <w:t>R</w:t>
            </w:r>
          </w:p>
        </w:tc>
      </w:tr>
      <w:tr w:rsidR="00447B66" w14:paraId="07A5BE2C" w14:textId="77777777">
        <w:trPr>
          <w:cantSplit/>
          <w:trHeight w:val="170"/>
        </w:trPr>
        <w:tc>
          <w:tcPr>
            <w:tcW w:w="720" w:type="dxa"/>
            <w:vMerge/>
            <w:tcBorders>
              <w:left w:val="nil"/>
              <w:bottom w:val="nil"/>
            </w:tcBorders>
          </w:tcPr>
          <w:p w14:paraId="6D385A25" w14:textId="77777777" w:rsidR="00447B66" w:rsidRDefault="00447B66">
            <w:pPr>
              <w:rPr>
                <w:b/>
              </w:rPr>
            </w:pPr>
          </w:p>
        </w:tc>
        <w:tc>
          <w:tcPr>
            <w:tcW w:w="2097" w:type="dxa"/>
            <w:gridSpan w:val="2"/>
            <w:vMerge/>
            <w:tcBorders>
              <w:left w:val="nil"/>
            </w:tcBorders>
          </w:tcPr>
          <w:p w14:paraId="25E7406B" w14:textId="77777777" w:rsidR="00447B66" w:rsidRDefault="00447B66">
            <w:pPr>
              <w:rPr>
                <w:b/>
              </w:rPr>
            </w:pPr>
          </w:p>
        </w:tc>
        <w:tc>
          <w:tcPr>
            <w:tcW w:w="2083" w:type="dxa"/>
            <w:gridSpan w:val="2"/>
            <w:vMerge/>
            <w:tcBorders>
              <w:left w:val="nil"/>
            </w:tcBorders>
          </w:tcPr>
          <w:p w14:paraId="339F0FD4" w14:textId="77777777" w:rsidR="00447B66" w:rsidRDefault="00447B66">
            <w:pPr>
              <w:rPr>
                <w:b/>
              </w:rPr>
            </w:pPr>
          </w:p>
        </w:tc>
        <w:tc>
          <w:tcPr>
            <w:tcW w:w="1955" w:type="dxa"/>
            <w:gridSpan w:val="2"/>
            <w:vMerge/>
          </w:tcPr>
          <w:p w14:paraId="782F1260" w14:textId="77777777" w:rsidR="00447B66" w:rsidRDefault="00447B66">
            <w:pPr>
              <w:pStyle w:val="TOC1"/>
              <w:spacing w:before="0"/>
              <w:rPr>
                <w:i w:val="0"/>
                <w:sz w:val="20"/>
              </w:rPr>
            </w:pPr>
          </w:p>
        </w:tc>
        <w:tc>
          <w:tcPr>
            <w:tcW w:w="1958" w:type="dxa"/>
            <w:gridSpan w:val="2"/>
            <w:tcBorders>
              <w:left w:val="nil"/>
            </w:tcBorders>
          </w:tcPr>
          <w:p w14:paraId="40E0EF53" w14:textId="77777777" w:rsidR="00447B66" w:rsidRDefault="00447B66">
            <w:pPr>
              <w:rPr>
                <w:b/>
                <w:bCs/>
              </w:rPr>
            </w:pPr>
            <w:r>
              <w:rPr>
                <w:b/>
                <w:bCs/>
              </w:rPr>
              <w:t>LSMS</w:t>
            </w:r>
          </w:p>
        </w:tc>
        <w:tc>
          <w:tcPr>
            <w:tcW w:w="1959" w:type="dxa"/>
            <w:gridSpan w:val="3"/>
            <w:tcBorders>
              <w:left w:val="nil"/>
            </w:tcBorders>
          </w:tcPr>
          <w:p w14:paraId="104A2623" w14:textId="77777777" w:rsidR="00447B66" w:rsidRDefault="00447B66">
            <w:r>
              <w:t>N/A</w:t>
            </w:r>
          </w:p>
        </w:tc>
      </w:tr>
      <w:tr w:rsidR="00447B66" w14:paraId="7707838B" w14:textId="77777777">
        <w:trPr>
          <w:gridAfter w:val="1"/>
          <w:wAfter w:w="6" w:type="dxa"/>
          <w:trHeight w:val="509"/>
        </w:trPr>
        <w:tc>
          <w:tcPr>
            <w:tcW w:w="720" w:type="dxa"/>
            <w:tcBorders>
              <w:top w:val="nil"/>
              <w:left w:val="nil"/>
              <w:bottom w:val="nil"/>
            </w:tcBorders>
          </w:tcPr>
          <w:p w14:paraId="7C7D4CF6" w14:textId="77777777" w:rsidR="00447B66" w:rsidRDefault="00447B66">
            <w:pPr>
              <w:rPr>
                <w:b/>
              </w:rPr>
            </w:pPr>
          </w:p>
        </w:tc>
        <w:tc>
          <w:tcPr>
            <w:tcW w:w="2097" w:type="dxa"/>
            <w:gridSpan w:val="2"/>
            <w:tcBorders>
              <w:left w:val="nil"/>
            </w:tcBorders>
          </w:tcPr>
          <w:p w14:paraId="6DFE754C" w14:textId="77777777" w:rsidR="00447B66" w:rsidRDefault="00447B66">
            <w:pPr>
              <w:rPr>
                <w:b/>
              </w:rPr>
            </w:pPr>
            <w:r>
              <w:rPr>
                <w:b/>
              </w:rPr>
              <w:t>Objective:</w:t>
            </w:r>
          </w:p>
          <w:p w14:paraId="55E6CF3B" w14:textId="77777777" w:rsidR="00447B66" w:rsidRDefault="00447B66">
            <w:pPr>
              <w:jc w:val="right"/>
              <w:rPr>
                <w:b/>
              </w:rPr>
            </w:pPr>
          </w:p>
        </w:tc>
        <w:tc>
          <w:tcPr>
            <w:tcW w:w="7949" w:type="dxa"/>
            <w:gridSpan w:val="8"/>
            <w:tcBorders>
              <w:left w:val="nil"/>
            </w:tcBorders>
          </w:tcPr>
          <w:p w14:paraId="12A8F68F" w14:textId="77777777"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14:paraId="08AFC0BF" w14:textId="77777777">
        <w:trPr>
          <w:gridAfter w:val="1"/>
          <w:wAfter w:w="6" w:type="dxa"/>
        </w:trPr>
        <w:tc>
          <w:tcPr>
            <w:tcW w:w="720" w:type="dxa"/>
            <w:tcBorders>
              <w:top w:val="nil"/>
              <w:left w:val="nil"/>
              <w:bottom w:val="nil"/>
              <w:right w:val="nil"/>
            </w:tcBorders>
          </w:tcPr>
          <w:p w14:paraId="764E6327" w14:textId="77777777" w:rsidR="00447B66" w:rsidRDefault="00447B66">
            <w:pPr>
              <w:rPr>
                <w:b/>
              </w:rPr>
            </w:pPr>
          </w:p>
        </w:tc>
        <w:tc>
          <w:tcPr>
            <w:tcW w:w="2097" w:type="dxa"/>
            <w:gridSpan w:val="2"/>
            <w:tcBorders>
              <w:top w:val="nil"/>
              <w:left w:val="nil"/>
              <w:bottom w:val="nil"/>
              <w:right w:val="nil"/>
            </w:tcBorders>
          </w:tcPr>
          <w:p w14:paraId="383ED285" w14:textId="77777777" w:rsidR="00447B66" w:rsidRDefault="00447B66">
            <w:pPr>
              <w:rPr>
                <w:b/>
              </w:rPr>
            </w:pPr>
          </w:p>
        </w:tc>
        <w:tc>
          <w:tcPr>
            <w:tcW w:w="7949" w:type="dxa"/>
            <w:gridSpan w:val="8"/>
            <w:tcBorders>
              <w:top w:val="nil"/>
              <w:left w:val="nil"/>
              <w:bottom w:val="nil"/>
              <w:right w:val="nil"/>
            </w:tcBorders>
          </w:tcPr>
          <w:p w14:paraId="5D1EFBD3" w14:textId="77777777" w:rsidR="00447B66" w:rsidRDefault="00447B66">
            <w:pPr>
              <w:rPr>
                <w:b/>
              </w:rPr>
            </w:pPr>
          </w:p>
        </w:tc>
      </w:tr>
      <w:tr w:rsidR="00447B66" w14:paraId="1C9B41FE" w14:textId="77777777">
        <w:trPr>
          <w:gridAfter w:val="1"/>
          <w:wAfter w:w="6" w:type="dxa"/>
        </w:trPr>
        <w:tc>
          <w:tcPr>
            <w:tcW w:w="720" w:type="dxa"/>
            <w:tcBorders>
              <w:top w:val="nil"/>
              <w:left w:val="nil"/>
              <w:bottom w:val="nil"/>
              <w:right w:val="nil"/>
            </w:tcBorders>
          </w:tcPr>
          <w:p w14:paraId="598212DC" w14:textId="77777777" w:rsidR="00447B66" w:rsidRDefault="00447B66">
            <w:pPr>
              <w:rPr>
                <w:b/>
              </w:rPr>
            </w:pPr>
            <w:r>
              <w:rPr>
                <w:b/>
              </w:rPr>
              <w:t>B.</w:t>
            </w:r>
          </w:p>
        </w:tc>
        <w:tc>
          <w:tcPr>
            <w:tcW w:w="2097" w:type="dxa"/>
            <w:gridSpan w:val="2"/>
            <w:tcBorders>
              <w:top w:val="nil"/>
              <w:left w:val="nil"/>
              <w:right w:val="nil"/>
            </w:tcBorders>
          </w:tcPr>
          <w:p w14:paraId="6E1A79F4" w14:textId="77777777" w:rsidR="00447B66" w:rsidRDefault="00447B66">
            <w:pPr>
              <w:rPr>
                <w:b/>
              </w:rPr>
            </w:pPr>
            <w:r>
              <w:rPr>
                <w:b/>
              </w:rPr>
              <w:t>REFERENCES</w:t>
            </w:r>
          </w:p>
        </w:tc>
        <w:tc>
          <w:tcPr>
            <w:tcW w:w="7949" w:type="dxa"/>
            <w:gridSpan w:val="8"/>
            <w:tcBorders>
              <w:top w:val="nil"/>
              <w:left w:val="nil"/>
              <w:right w:val="nil"/>
            </w:tcBorders>
          </w:tcPr>
          <w:p w14:paraId="08C58566" w14:textId="77777777" w:rsidR="00447B66" w:rsidRDefault="00447B66">
            <w:pPr>
              <w:rPr>
                <w:b/>
              </w:rPr>
            </w:pPr>
          </w:p>
        </w:tc>
      </w:tr>
      <w:tr w:rsidR="00447B66" w14:paraId="432882BE" w14:textId="77777777">
        <w:trPr>
          <w:trHeight w:val="509"/>
        </w:trPr>
        <w:tc>
          <w:tcPr>
            <w:tcW w:w="720" w:type="dxa"/>
            <w:tcBorders>
              <w:top w:val="nil"/>
              <w:left w:val="nil"/>
              <w:bottom w:val="nil"/>
            </w:tcBorders>
          </w:tcPr>
          <w:p w14:paraId="0B3F7FFF" w14:textId="77777777" w:rsidR="00447B66" w:rsidRDefault="00447B66">
            <w:pPr>
              <w:rPr>
                <w:b/>
              </w:rPr>
            </w:pPr>
            <w:r>
              <w:t xml:space="preserve"> </w:t>
            </w:r>
          </w:p>
        </w:tc>
        <w:tc>
          <w:tcPr>
            <w:tcW w:w="2097" w:type="dxa"/>
            <w:gridSpan w:val="2"/>
            <w:tcBorders>
              <w:left w:val="nil"/>
            </w:tcBorders>
          </w:tcPr>
          <w:p w14:paraId="1E1E217F" w14:textId="77777777" w:rsidR="00447B66" w:rsidRDefault="00447B66">
            <w:pPr>
              <w:rPr>
                <w:b/>
              </w:rPr>
            </w:pPr>
            <w:r>
              <w:rPr>
                <w:b/>
              </w:rPr>
              <w:t>NANC Change Order Revision Number:</w:t>
            </w:r>
          </w:p>
        </w:tc>
        <w:tc>
          <w:tcPr>
            <w:tcW w:w="2083" w:type="dxa"/>
            <w:gridSpan w:val="2"/>
            <w:tcBorders>
              <w:left w:val="nil"/>
            </w:tcBorders>
          </w:tcPr>
          <w:p w14:paraId="04F7C009" w14:textId="77777777" w:rsidR="00447B66" w:rsidRDefault="00447B66"/>
        </w:tc>
        <w:tc>
          <w:tcPr>
            <w:tcW w:w="1955" w:type="dxa"/>
            <w:gridSpan w:val="2"/>
          </w:tcPr>
          <w:p w14:paraId="2F8EC3E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2FE5C52" w14:textId="77777777" w:rsidR="00447B66" w:rsidRDefault="00447B66">
            <w:r>
              <w:t>NANC 240</w:t>
            </w:r>
          </w:p>
        </w:tc>
      </w:tr>
      <w:tr w:rsidR="00447B66" w14:paraId="682FC466" w14:textId="77777777">
        <w:trPr>
          <w:trHeight w:val="509"/>
        </w:trPr>
        <w:tc>
          <w:tcPr>
            <w:tcW w:w="720" w:type="dxa"/>
            <w:tcBorders>
              <w:top w:val="nil"/>
              <w:left w:val="nil"/>
              <w:bottom w:val="nil"/>
            </w:tcBorders>
          </w:tcPr>
          <w:p w14:paraId="042C7B68" w14:textId="77777777" w:rsidR="00447B66" w:rsidRDefault="00447B66">
            <w:pPr>
              <w:rPr>
                <w:b/>
              </w:rPr>
            </w:pPr>
          </w:p>
        </w:tc>
        <w:tc>
          <w:tcPr>
            <w:tcW w:w="2097" w:type="dxa"/>
            <w:gridSpan w:val="2"/>
            <w:tcBorders>
              <w:left w:val="nil"/>
            </w:tcBorders>
          </w:tcPr>
          <w:p w14:paraId="39870A17" w14:textId="77777777" w:rsidR="00447B66" w:rsidRDefault="00447B66">
            <w:pPr>
              <w:rPr>
                <w:b/>
              </w:rPr>
            </w:pPr>
            <w:r>
              <w:rPr>
                <w:b/>
              </w:rPr>
              <w:t>NANC FRS Version Number:</w:t>
            </w:r>
          </w:p>
        </w:tc>
        <w:tc>
          <w:tcPr>
            <w:tcW w:w="2083" w:type="dxa"/>
            <w:gridSpan w:val="2"/>
            <w:tcBorders>
              <w:left w:val="nil"/>
            </w:tcBorders>
          </w:tcPr>
          <w:p w14:paraId="0C9AEEDF" w14:textId="77777777" w:rsidR="00447B66" w:rsidRDefault="00447B66">
            <w:r>
              <w:t>3.1.0</w:t>
            </w:r>
          </w:p>
        </w:tc>
        <w:tc>
          <w:tcPr>
            <w:tcW w:w="1955" w:type="dxa"/>
            <w:gridSpan w:val="2"/>
          </w:tcPr>
          <w:p w14:paraId="2ECAA4AC" w14:textId="77777777" w:rsidR="00447B66" w:rsidRDefault="00447B66">
            <w:pPr>
              <w:rPr>
                <w:b/>
              </w:rPr>
            </w:pPr>
            <w:r>
              <w:rPr>
                <w:b/>
              </w:rPr>
              <w:t>Relevant Requirement(s):</w:t>
            </w:r>
          </w:p>
        </w:tc>
        <w:tc>
          <w:tcPr>
            <w:tcW w:w="3917" w:type="dxa"/>
            <w:gridSpan w:val="5"/>
            <w:tcBorders>
              <w:left w:val="nil"/>
            </w:tcBorders>
          </w:tcPr>
          <w:p w14:paraId="2F1C3526" w14:textId="77777777" w:rsidR="00447B66" w:rsidRDefault="00447B66">
            <w:r>
              <w:t>RR3-241, RR3-243, R4-8</w:t>
            </w:r>
          </w:p>
        </w:tc>
      </w:tr>
      <w:tr w:rsidR="00447B66" w14:paraId="761F574C" w14:textId="77777777">
        <w:trPr>
          <w:trHeight w:val="510"/>
        </w:trPr>
        <w:tc>
          <w:tcPr>
            <w:tcW w:w="720" w:type="dxa"/>
            <w:tcBorders>
              <w:top w:val="nil"/>
              <w:left w:val="nil"/>
              <w:bottom w:val="nil"/>
            </w:tcBorders>
          </w:tcPr>
          <w:p w14:paraId="0B8E75D8" w14:textId="77777777" w:rsidR="00447B66" w:rsidRDefault="00447B66">
            <w:pPr>
              <w:rPr>
                <w:b/>
              </w:rPr>
            </w:pPr>
          </w:p>
        </w:tc>
        <w:tc>
          <w:tcPr>
            <w:tcW w:w="2097" w:type="dxa"/>
            <w:gridSpan w:val="2"/>
            <w:tcBorders>
              <w:left w:val="nil"/>
            </w:tcBorders>
          </w:tcPr>
          <w:p w14:paraId="734B8B73" w14:textId="77777777" w:rsidR="00447B66" w:rsidRDefault="00447B66">
            <w:pPr>
              <w:rPr>
                <w:b/>
              </w:rPr>
            </w:pPr>
            <w:r>
              <w:rPr>
                <w:b/>
              </w:rPr>
              <w:t>NANC IIS Version Number:</w:t>
            </w:r>
          </w:p>
        </w:tc>
        <w:tc>
          <w:tcPr>
            <w:tcW w:w="2083" w:type="dxa"/>
            <w:gridSpan w:val="2"/>
            <w:tcBorders>
              <w:left w:val="nil"/>
            </w:tcBorders>
          </w:tcPr>
          <w:p w14:paraId="3431AC85" w14:textId="77777777" w:rsidR="00447B66" w:rsidRDefault="00447B66">
            <w:r>
              <w:t>3.1.0</w:t>
            </w:r>
          </w:p>
        </w:tc>
        <w:tc>
          <w:tcPr>
            <w:tcW w:w="1955" w:type="dxa"/>
            <w:gridSpan w:val="2"/>
          </w:tcPr>
          <w:p w14:paraId="70B439F6" w14:textId="77777777" w:rsidR="00447B66" w:rsidRDefault="00447B66">
            <w:pPr>
              <w:rPr>
                <w:b/>
              </w:rPr>
            </w:pPr>
            <w:r>
              <w:rPr>
                <w:b/>
              </w:rPr>
              <w:t>Relevant Flow(s):</w:t>
            </w:r>
          </w:p>
        </w:tc>
        <w:tc>
          <w:tcPr>
            <w:tcW w:w="3917" w:type="dxa"/>
            <w:gridSpan w:val="5"/>
            <w:tcBorders>
              <w:left w:val="nil"/>
            </w:tcBorders>
          </w:tcPr>
          <w:p w14:paraId="4D2095CA" w14:textId="77777777" w:rsidR="00447B66" w:rsidRDefault="00447B66">
            <w:pPr>
              <w:pStyle w:val="Header"/>
              <w:tabs>
                <w:tab w:val="clear" w:pos="4320"/>
                <w:tab w:val="clear" w:pos="8640"/>
              </w:tabs>
            </w:pPr>
            <w:r>
              <w:t xml:space="preserve">B5.1.1, </w:t>
            </w:r>
            <w:r w:rsidR="000204B1">
              <w:t>B.5.1.4.3, B.5.1.4.4</w:t>
            </w:r>
            <w:r w:rsidR="007B6B29">
              <w:t>, B.5.3.1.1</w:t>
            </w:r>
          </w:p>
        </w:tc>
      </w:tr>
      <w:tr w:rsidR="00447B66" w14:paraId="745E9DA9" w14:textId="77777777">
        <w:trPr>
          <w:gridAfter w:val="1"/>
          <w:wAfter w:w="6" w:type="dxa"/>
        </w:trPr>
        <w:tc>
          <w:tcPr>
            <w:tcW w:w="720" w:type="dxa"/>
            <w:tcBorders>
              <w:top w:val="nil"/>
              <w:left w:val="nil"/>
              <w:bottom w:val="nil"/>
              <w:right w:val="nil"/>
            </w:tcBorders>
          </w:tcPr>
          <w:p w14:paraId="2B64F48C" w14:textId="77777777" w:rsidR="00447B66" w:rsidRDefault="00447B66">
            <w:pPr>
              <w:rPr>
                <w:b/>
              </w:rPr>
            </w:pPr>
          </w:p>
        </w:tc>
        <w:tc>
          <w:tcPr>
            <w:tcW w:w="2097" w:type="dxa"/>
            <w:gridSpan w:val="2"/>
            <w:tcBorders>
              <w:top w:val="nil"/>
              <w:left w:val="nil"/>
              <w:bottom w:val="nil"/>
              <w:right w:val="nil"/>
            </w:tcBorders>
          </w:tcPr>
          <w:p w14:paraId="5B06751A" w14:textId="77777777" w:rsidR="00447B66" w:rsidRDefault="00447B66">
            <w:pPr>
              <w:rPr>
                <w:b/>
              </w:rPr>
            </w:pPr>
          </w:p>
        </w:tc>
        <w:tc>
          <w:tcPr>
            <w:tcW w:w="7949" w:type="dxa"/>
            <w:gridSpan w:val="8"/>
            <w:tcBorders>
              <w:top w:val="nil"/>
              <w:left w:val="nil"/>
              <w:bottom w:val="nil"/>
              <w:right w:val="nil"/>
            </w:tcBorders>
          </w:tcPr>
          <w:p w14:paraId="21C742E9" w14:textId="77777777" w:rsidR="00447B66" w:rsidRDefault="00447B66">
            <w:pPr>
              <w:rPr>
                <w:b/>
              </w:rPr>
            </w:pPr>
          </w:p>
        </w:tc>
      </w:tr>
      <w:tr w:rsidR="00447B66" w14:paraId="16A41A30" w14:textId="77777777">
        <w:trPr>
          <w:gridAfter w:val="1"/>
          <w:wAfter w:w="6" w:type="dxa"/>
        </w:trPr>
        <w:tc>
          <w:tcPr>
            <w:tcW w:w="720" w:type="dxa"/>
            <w:tcBorders>
              <w:top w:val="nil"/>
              <w:left w:val="nil"/>
              <w:bottom w:val="nil"/>
              <w:right w:val="nil"/>
            </w:tcBorders>
          </w:tcPr>
          <w:p w14:paraId="6CD3655C" w14:textId="77777777" w:rsidR="00447B66" w:rsidRDefault="00447B66">
            <w:pPr>
              <w:rPr>
                <w:b/>
              </w:rPr>
            </w:pPr>
            <w:r>
              <w:rPr>
                <w:b/>
              </w:rPr>
              <w:t>C.</w:t>
            </w:r>
          </w:p>
        </w:tc>
        <w:tc>
          <w:tcPr>
            <w:tcW w:w="2097" w:type="dxa"/>
            <w:gridSpan w:val="2"/>
            <w:tcBorders>
              <w:top w:val="nil"/>
              <w:left w:val="nil"/>
              <w:bottom w:val="nil"/>
              <w:right w:val="nil"/>
            </w:tcBorders>
          </w:tcPr>
          <w:p w14:paraId="04E47C20" w14:textId="77777777" w:rsidR="00447B66" w:rsidRDefault="00447B66">
            <w:pPr>
              <w:rPr>
                <w:b/>
              </w:rPr>
            </w:pPr>
            <w:r>
              <w:rPr>
                <w:b/>
              </w:rPr>
              <w:t>PREREQUISITE</w:t>
            </w:r>
          </w:p>
        </w:tc>
        <w:tc>
          <w:tcPr>
            <w:tcW w:w="7949" w:type="dxa"/>
            <w:gridSpan w:val="8"/>
            <w:tcBorders>
              <w:top w:val="nil"/>
              <w:left w:val="nil"/>
              <w:right w:val="nil"/>
            </w:tcBorders>
          </w:tcPr>
          <w:p w14:paraId="4C7A9B49" w14:textId="77777777" w:rsidR="00447B66" w:rsidRDefault="00447B66">
            <w:pPr>
              <w:rPr>
                <w:b/>
              </w:rPr>
            </w:pPr>
          </w:p>
        </w:tc>
      </w:tr>
      <w:tr w:rsidR="00447B66" w14:paraId="64EA47DD" w14:textId="77777777">
        <w:trPr>
          <w:gridAfter w:val="1"/>
          <w:wAfter w:w="6" w:type="dxa"/>
          <w:cantSplit/>
          <w:trHeight w:val="510"/>
        </w:trPr>
        <w:tc>
          <w:tcPr>
            <w:tcW w:w="720" w:type="dxa"/>
            <w:tcBorders>
              <w:top w:val="nil"/>
              <w:left w:val="nil"/>
              <w:bottom w:val="nil"/>
            </w:tcBorders>
          </w:tcPr>
          <w:p w14:paraId="308D4EAC" w14:textId="77777777" w:rsidR="00447B66" w:rsidRDefault="00447B66">
            <w:pPr>
              <w:rPr>
                <w:b/>
              </w:rPr>
            </w:pPr>
          </w:p>
        </w:tc>
        <w:tc>
          <w:tcPr>
            <w:tcW w:w="2097" w:type="dxa"/>
            <w:gridSpan w:val="2"/>
            <w:tcBorders>
              <w:left w:val="nil"/>
            </w:tcBorders>
          </w:tcPr>
          <w:p w14:paraId="380FEEE8" w14:textId="77777777" w:rsidR="00447B66" w:rsidRDefault="00447B66">
            <w:pPr>
              <w:rPr>
                <w:b/>
              </w:rPr>
            </w:pPr>
            <w:r>
              <w:rPr>
                <w:b/>
              </w:rPr>
              <w:t>Prerequisite Test Cases:</w:t>
            </w:r>
          </w:p>
        </w:tc>
        <w:tc>
          <w:tcPr>
            <w:tcW w:w="7949" w:type="dxa"/>
            <w:gridSpan w:val="8"/>
            <w:tcBorders>
              <w:left w:val="nil"/>
            </w:tcBorders>
          </w:tcPr>
          <w:p w14:paraId="564D0CA0" w14:textId="77777777" w:rsidR="00447B66" w:rsidRDefault="00447B66"/>
        </w:tc>
      </w:tr>
      <w:tr w:rsidR="00447B66" w14:paraId="7959D7D7" w14:textId="77777777">
        <w:trPr>
          <w:gridAfter w:val="1"/>
          <w:wAfter w:w="6" w:type="dxa"/>
          <w:cantSplit/>
          <w:trHeight w:val="509"/>
        </w:trPr>
        <w:tc>
          <w:tcPr>
            <w:tcW w:w="720" w:type="dxa"/>
            <w:tcBorders>
              <w:top w:val="nil"/>
              <w:left w:val="nil"/>
              <w:bottom w:val="nil"/>
            </w:tcBorders>
          </w:tcPr>
          <w:p w14:paraId="0AD3DF27" w14:textId="77777777" w:rsidR="00447B66" w:rsidRDefault="00447B66">
            <w:pPr>
              <w:rPr>
                <w:b/>
              </w:rPr>
            </w:pPr>
          </w:p>
        </w:tc>
        <w:tc>
          <w:tcPr>
            <w:tcW w:w="2097" w:type="dxa"/>
            <w:gridSpan w:val="2"/>
            <w:tcBorders>
              <w:left w:val="nil"/>
            </w:tcBorders>
          </w:tcPr>
          <w:p w14:paraId="7D2483ED" w14:textId="77777777" w:rsidR="00447B66" w:rsidRDefault="00447B66">
            <w:pPr>
              <w:rPr>
                <w:b/>
              </w:rPr>
            </w:pPr>
            <w:r>
              <w:rPr>
                <w:b/>
              </w:rPr>
              <w:t>Prerequisite NPAC Setup:</w:t>
            </w:r>
          </w:p>
        </w:tc>
        <w:tc>
          <w:tcPr>
            <w:tcW w:w="7949" w:type="dxa"/>
            <w:gridSpan w:val="8"/>
            <w:tcBorders>
              <w:left w:val="nil"/>
            </w:tcBorders>
          </w:tcPr>
          <w:p w14:paraId="7CE6141A" w14:textId="77777777" w:rsidR="00447B66" w:rsidRDefault="00447B66" w:rsidP="00CB2BBB">
            <w:pPr>
              <w:pStyle w:val="Header"/>
              <w:numPr>
                <w:ilvl w:val="0"/>
                <w:numId w:val="65"/>
              </w:numPr>
              <w:tabs>
                <w:tab w:val="clear" w:pos="4320"/>
                <w:tab w:val="clear" w:pos="8640"/>
              </w:tabs>
            </w:pPr>
            <w:r>
              <w:t>Set the Pending Subscription Retention parameter to a small value.</w:t>
            </w:r>
          </w:p>
          <w:p w14:paraId="219E3723" w14:textId="77777777" w:rsidR="00447B66" w:rsidRDefault="00447B66" w:rsidP="00CB2BBB">
            <w:pPr>
              <w:pStyle w:val="Header"/>
              <w:numPr>
                <w:ilvl w:val="0"/>
                <w:numId w:val="65"/>
              </w:numPr>
              <w:tabs>
                <w:tab w:val="clear" w:pos="4320"/>
                <w:tab w:val="clear" w:pos="8640"/>
              </w:tabs>
            </w:pPr>
            <w:r>
              <w:t>Verify that the NPAC Customer No New SP Concurrence Notification Indicator is set to FALSE for both the Old and New Service Providers.</w:t>
            </w:r>
          </w:p>
          <w:p w14:paraId="4DB5FFC6" w14:textId="645F5066" w:rsidR="00447B66" w:rsidDel="00C946CF" w:rsidRDefault="00447B66" w:rsidP="00CB2BBB">
            <w:pPr>
              <w:numPr>
                <w:ilvl w:val="0"/>
                <w:numId w:val="65"/>
              </w:numPr>
              <w:rPr>
                <w:del w:id="2127" w:author="White, Patrick K" w:date="2019-01-30T10:05:00Z"/>
              </w:rPr>
            </w:pPr>
            <w:del w:id="2128" w:author="White, Patrick K" w:date="2019-01-30T10:05:00Z">
              <w:r w:rsidDel="00C946CF">
                <w:delText>Verify that the Customer TN Range Notification Indicator is set to a valid production value for both the Old and New SP.</w:delText>
              </w:r>
            </w:del>
          </w:p>
          <w:p w14:paraId="5A222266" w14:textId="77777777" w:rsidR="00447B66" w:rsidRDefault="00447B66" w:rsidP="00CB2BBB">
            <w:pPr>
              <w:numPr>
                <w:ilvl w:val="0"/>
                <w:numId w:val="65"/>
              </w:numPr>
            </w:pPr>
            <w:r>
              <w:t>Verify that the SOA Notification Priority tunable parameters are set to the default values for both the Old and the New Service Provider.</w:t>
            </w:r>
          </w:p>
          <w:p w14:paraId="6A8E8A3B" w14:textId="77777777" w:rsidR="00361D92" w:rsidRDefault="00361D92" w:rsidP="00CB2BBB">
            <w:pPr>
              <w:numPr>
                <w:ilvl w:val="0"/>
                <w:numId w:val="65"/>
              </w:numPr>
            </w:pPr>
            <w:r>
              <w:t>Verify the SOA Supports SV Type, Optional Data support indicators and Medium Timer Support indicator are set to production values for the Service Provider under test.</w:t>
            </w:r>
          </w:p>
        </w:tc>
      </w:tr>
      <w:tr w:rsidR="00447B66" w14:paraId="7504B03E" w14:textId="77777777">
        <w:trPr>
          <w:gridAfter w:val="1"/>
          <w:wAfter w:w="6" w:type="dxa"/>
          <w:cantSplit/>
          <w:trHeight w:val="510"/>
        </w:trPr>
        <w:tc>
          <w:tcPr>
            <w:tcW w:w="720" w:type="dxa"/>
            <w:tcBorders>
              <w:top w:val="nil"/>
              <w:left w:val="nil"/>
              <w:bottom w:val="nil"/>
            </w:tcBorders>
          </w:tcPr>
          <w:p w14:paraId="06BA4E37" w14:textId="77777777" w:rsidR="00447B66" w:rsidRDefault="00447B66">
            <w:pPr>
              <w:rPr>
                <w:b/>
              </w:rPr>
            </w:pPr>
          </w:p>
        </w:tc>
        <w:tc>
          <w:tcPr>
            <w:tcW w:w="2097" w:type="dxa"/>
            <w:gridSpan w:val="2"/>
          </w:tcPr>
          <w:p w14:paraId="3457583E" w14:textId="77777777" w:rsidR="00447B66" w:rsidRDefault="00447B66">
            <w:pPr>
              <w:rPr>
                <w:b/>
              </w:rPr>
            </w:pPr>
            <w:r>
              <w:rPr>
                <w:b/>
              </w:rPr>
              <w:t>Prerequisite SP Setup:</w:t>
            </w:r>
          </w:p>
        </w:tc>
        <w:tc>
          <w:tcPr>
            <w:tcW w:w="7949" w:type="dxa"/>
            <w:gridSpan w:val="8"/>
            <w:tcBorders>
              <w:left w:val="nil"/>
            </w:tcBorders>
          </w:tcPr>
          <w:p w14:paraId="15E10836" w14:textId="77777777" w:rsidR="00447B66" w:rsidRDefault="00447B66">
            <w:pPr>
              <w:pStyle w:val="List"/>
              <w:tabs>
                <w:tab w:val="left" w:pos="360"/>
              </w:tabs>
              <w:ind w:left="0" w:firstLine="0"/>
            </w:pPr>
          </w:p>
        </w:tc>
      </w:tr>
      <w:tr w:rsidR="00447B66" w14:paraId="40593545" w14:textId="77777777">
        <w:trPr>
          <w:gridAfter w:val="1"/>
          <w:wAfter w:w="6" w:type="dxa"/>
        </w:trPr>
        <w:tc>
          <w:tcPr>
            <w:tcW w:w="720" w:type="dxa"/>
            <w:tcBorders>
              <w:top w:val="nil"/>
              <w:left w:val="nil"/>
              <w:bottom w:val="nil"/>
              <w:right w:val="nil"/>
            </w:tcBorders>
          </w:tcPr>
          <w:p w14:paraId="4FEA364E" w14:textId="77777777" w:rsidR="00447B66" w:rsidRDefault="00447B66">
            <w:pPr>
              <w:rPr>
                <w:b/>
              </w:rPr>
            </w:pPr>
          </w:p>
        </w:tc>
        <w:tc>
          <w:tcPr>
            <w:tcW w:w="2097" w:type="dxa"/>
            <w:gridSpan w:val="2"/>
            <w:tcBorders>
              <w:left w:val="nil"/>
              <w:bottom w:val="nil"/>
              <w:right w:val="nil"/>
            </w:tcBorders>
          </w:tcPr>
          <w:p w14:paraId="67322ADF" w14:textId="77777777" w:rsidR="00447B66" w:rsidRDefault="00447B66">
            <w:pPr>
              <w:rPr>
                <w:b/>
              </w:rPr>
            </w:pPr>
          </w:p>
        </w:tc>
        <w:tc>
          <w:tcPr>
            <w:tcW w:w="7949" w:type="dxa"/>
            <w:gridSpan w:val="8"/>
            <w:tcBorders>
              <w:left w:val="nil"/>
              <w:bottom w:val="nil"/>
              <w:right w:val="nil"/>
            </w:tcBorders>
          </w:tcPr>
          <w:p w14:paraId="0AA3935E" w14:textId="77777777" w:rsidR="00447B66" w:rsidRDefault="00447B66">
            <w:pPr>
              <w:rPr>
                <w:b/>
              </w:rPr>
            </w:pPr>
          </w:p>
        </w:tc>
      </w:tr>
      <w:tr w:rsidR="00447B66" w14:paraId="26439B4C" w14:textId="77777777">
        <w:trPr>
          <w:gridAfter w:val="4"/>
          <w:wAfter w:w="2103" w:type="dxa"/>
        </w:trPr>
        <w:tc>
          <w:tcPr>
            <w:tcW w:w="720" w:type="dxa"/>
            <w:tcBorders>
              <w:top w:val="nil"/>
              <w:left w:val="nil"/>
              <w:bottom w:val="nil"/>
              <w:right w:val="nil"/>
            </w:tcBorders>
          </w:tcPr>
          <w:p w14:paraId="395D73C8" w14:textId="77777777" w:rsidR="00447B66" w:rsidRDefault="00447B66">
            <w:pPr>
              <w:rPr>
                <w:b/>
              </w:rPr>
            </w:pPr>
            <w:r>
              <w:rPr>
                <w:b/>
              </w:rPr>
              <w:t>D.</w:t>
            </w:r>
          </w:p>
        </w:tc>
        <w:tc>
          <w:tcPr>
            <w:tcW w:w="7949" w:type="dxa"/>
            <w:gridSpan w:val="7"/>
            <w:tcBorders>
              <w:top w:val="nil"/>
              <w:left w:val="nil"/>
              <w:bottom w:val="nil"/>
              <w:right w:val="nil"/>
            </w:tcBorders>
          </w:tcPr>
          <w:p w14:paraId="512F7FB8" w14:textId="77777777" w:rsidR="00447B66" w:rsidRDefault="00447B66">
            <w:pPr>
              <w:rPr>
                <w:b/>
              </w:rPr>
            </w:pPr>
            <w:r>
              <w:rPr>
                <w:b/>
              </w:rPr>
              <w:t>TEST STEPS and EXPECTED RESULTS</w:t>
            </w:r>
          </w:p>
        </w:tc>
      </w:tr>
      <w:tr w:rsidR="00447B66" w14:paraId="6B728CA0" w14:textId="77777777">
        <w:trPr>
          <w:gridAfter w:val="2"/>
          <w:wAfter w:w="15" w:type="dxa"/>
          <w:trHeight w:val="509"/>
        </w:trPr>
        <w:tc>
          <w:tcPr>
            <w:tcW w:w="720" w:type="dxa"/>
          </w:tcPr>
          <w:p w14:paraId="0AA98A34" w14:textId="77777777" w:rsidR="00447B66" w:rsidRDefault="00447B66">
            <w:pPr>
              <w:rPr>
                <w:b/>
                <w:sz w:val="16"/>
              </w:rPr>
            </w:pPr>
            <w:r>
              <w:rPr>
                <w:b/>
                <w:sz w:val="16"/>
              </w:rPr>
              <w:t>Row #</w:t>
            </w:r>
          </w:p>
        </w:tc>
        <w:tc>
          <w:tcPr>
            <w:tcW w:w="810" w:type="dxa"/>
            <w:tcBorders>
              <w:left w:val="nil"/>
            </w:tcBorders>
          </w:tcPr>
          <w:p w14:paraId="2527AD55" w14:textId="77777777" w:rsidR="00447B66" w:rsidRDefault="00447B66">
            <w:pPr>
              <w:rPr>
                <w:b/>
                <w:sz w:val="18"/>
              </w:rPr>
            </w:pPr>
            <w:r>
              <w:rPr>
                <w:b/>
                <w:sz w:val="18"/>
              </w:rPr>
              <w:t>NPAC or SP</w:t>
            </w:r>
          </w:p>
        </w:tc>
        <w:tc>
          <w:tcPr>
            <w:tcW w:w="3150" w:type="dxa"/>
            <w:gridSpan w:val="2"/>
            <w:tcBorders>
              <w:left w:val="nil"/>
            </w:tcBorders>
          </w:tcPr>
          <w:p w14:paraId="7E315172" w14:textId="77777777" w:rsidR="00447B66" w:rsidRDefault="00447B66">
            <w:pPr>
              <w:rPr>
                <w:b/>
              </w:rPr>
            </w:pPr>
            <w:r>
              <w:rPr>
                <w:b/>
              </w:rPr>
              <w:t>Test Step</w:t>
            </w:r>
          </w:p>
          <w:p w14:paraId="450E6BC3" w14:textId="77777777" w:rsidR="00447B66" w:rsidRDefault="00447B66">
            <w:pPr>
              <w:rPr>
                <w:b/>
              </w:rPr>
            </w:pPr>
          </w:p>
        </w:tc>
        <w:tc>
          <w:tcPr>
            <w:tcW w:w="720" w:type="dxa"/>
            <w:gridSpan w:val="2"/>
          </w:tcPr>
          <w:p w14:paraId="554900AA" w14:textId="77777777" w:rsidR="00447B66" w:rsidRDefault="00447B66">
            <w:pPr>
              <w:rPr>
                <w:b/>
                <w:sz w:val="18"/>
              </w:rPr>
            </w:pPr>
            <w:r>
              <w:rPr>
                <w:b/>
                <w:sz w:val="18"/>
              </w:rPr>
              <w:t>NPAC or SP</w:t>
            </w:r>
          </w:p>
        </w:tc>
        <w:tc>
          <w:tcPr>
            <w:tcW w:w="5357" w:type="dxa"/>
            <w:gridSpan w:val="4"/>
            <w:tcBorders>
              <w:left w:val="nil"/>
            </w:tcBorders>
          </w:tcPr>
          <w:p w14:paraId="6CAB5804" w14:textId="77777777" w:rsidR="00447B66" w:rsidRDefault="00447B66">
            <w:pPr>
              <w:rPr>
                <w:b/>
              </w:rPr>
            </w:pPr>
            <w:r>
              <w:rPr>
                <w:b/>
              </w:rPr>
              <w:t>Expected Result</w:t>
            </w:r>
          </w:p>
          <w:p w14:paraId="045C7EA1" w14:textId="77777777" w:rsidR="00447B66" w:rsidRDefault="00447B66">
            <w:pPr>
              <w:rPr>
                <w:b/>
              </w:rPr>
            </w:pPr>
          </w:p>
        </w:tc>
      </w:tr>
      <w:tr w:rsidR="00447B66" w14:paraId="324D38C0" w14:textId="77777777">
        <w:trPr>
          <w:gridAfter w:val="2"/>
          <w:wAfter w:w="15" w:type="dxa"/>
          <w:trHeight w:val="509"/>
        </w:trPr>
        <w:tc>
          <w:tcPr>
            <w:tcW w:w="720" w:type="dxa"/>
          </w:tcPr>
          <w:p w14:paraId="2489C16D" w14:textId="77777777" w:rsidR="00447B66" w:rsidRDefault="00447B66">
            <w:pPr>
              <w:rPr>
                <w:sz w:val="16"/>
              </w:rPr>
            </w:pPr>
            <w:r>
              <w:rPr>
                <w:sz w:val="16"/>
              </w:rPr>
              <w:t>1.</w:t>
            </w:r>
          </w:p>
        </w:tc>
        <w:tc>
          <w:tcPr>
            <w:tcW w:w="810" w:type="dxa"/>
            <w:tcBorders>
              <w:left w:val="nil"/>
            </w:tcBorders>
          </w:tcPr>
          <w:p w14:paraId="53CE2A45" w14:textId="77777777" w:rsidR="00447B66" w:rsidRDefault="00447B66">
            <w:pPr>
              <w:rPr>
                <w:sz w:val="18"/>
              </w:rPr>
            </w:pPr>
            <w:r>
              <w:rPr>
                <w:sz w:val="18"/>
              </w:rPr>
              <w:t>SP</w:t>
            </w:r>
          </w:p>
        </w:tc>
        <w:tc>
          <w:tcPr>
            <w:tcW w:w="3150" w:type="dxa"/>
            <w:gridSpan w:val="2"/>
            <w:tcBorders>
              <w:left w:val="nil"/>
            </w:tcBorders>
          </w:tcPr>
          <w:p w14:paraId="27387155" w14:textId="77777777" w:rsidR="00447B66" w:rsidRDefault="00447B66" w:rsidP="00CB2BBB">
            <w:pPr>
              <w:pStyle w:val="Header"/>
              <w:numPr>
                <w:ilvl w:val="0"/>
                <w:numId w:val="288"/>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14:paraId="3B60A2AB" w14:textId="77777777" w:rsidR="00447B66" w:rsidRDefault="00447B66" w:rsidP="00CB2BBB">
            <w:pPr>
              <w:pStyle w:val="Header"/>
              <w:numPr>
                <w:ilvl w:val="0"/>
                <w:numId w:val="288"/>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14:paraId="054D5D54" w14:textId="77777777" w:rsidR="00447B66" w:rsidRDefault="00447B66">
            <w:pPr>
              <w:rPr>
                <w:sz w:val="18"/>
              </w:rPr>
            </w:pPr>
            <w:r>
              <w:rPr>
                <w:sz w:val="18"/>
              </w:rPr>
              <w:t>NPAC</w:t>
            </w:r>
          </w:p>
        </w:tc>
        <w:tc>
          <w:tcPr>
            <w:tcW w:w="5357" w:type="dxa"/>
            <w:gridSpan w:val="4"/>
            <w:tcBorders>
              <w:left w:val="nil"/>
            </w:tcBorders>
          </w:tcPr>
          <w:p w14:paraId="040225E1" w14:textId="77777777"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14:paraId="6173CB5A" w14:textId="77777777" w:rsidR="00447B66" w:rsidRDefault="00447B66">
            <w:pPr>
              <w:pStyle w:val="BodyText"/>
              <w:rPr>
                <w:b w:val="0"/>
              </w:rPr>
            </w:pPr>
          </w:p>
        </w:tc>
      </w:tr>
      <w:tr w:rsidR="00447B66" w14:paraId="67AC0F00" w14:textId="77777777">
        <w:trPr>
          <w:gridAfter w:val="2"/>
          <w:wAfter w:w="15" w:type="dxa"/>
          <w:trHeight w:val="509"/>
        </w:trPr>
        <w:tc>
          <w:tcPr>
            <w:tcW w:w="720" w:type="dxa"/>
          </w:tcPr>
          <w:p w14:paraId="5786FDA8" w14:textId="77777777" w:rsidR="00447B66" w:rsidRDefault="00447B66">
            <w:pPr>
              <w:rPr>
                <w:sz w:val="16"/>
              </w:rPr>
            </w:pPr>
            <w:r>
              <w:rPr>
                <w:sz w:val="16"/>
              </w:rPr>
              <w:t>2.</w:t>
            </w:r>
          </w:p>
        </w:tc>
        <w:tc>
          <w:tcPr>
            <w:tcW w:w="810" w:type="dxa"/>
            <w:tcBorders>
              <w:left w:val="nil"/>
            </w:tcBorders>
          </w:tcPr>
          <w:p w14:paraId="70BE030D" w14:textId="77777777" w:rsidR="00447B66" w:rsidRDefault="00447B66">
            <w:pPr>
              <w:rPr>
                <w:sz w:val="18"/>
              </w:rPr>
            </w:pPr>
            <w:r>
              <w:rPr>
                <w:sz w:val="18"/>
              </w:rPr>
              <w:t>NPAC</w:t>
            </w:r>
          </w:p>
        </w:tc>
        <w:tc>
          <w:tcPr>
            <w:tcW w:w="3150" w:type="dxa"/>
            <w:gridSpan w:val="2"/>
            <w:tcBorders>
              <w:left w:val="nil"/>
            </w:tcBorders>
          </w:tcPr>
          <w:p w14:paraId="4487EE94"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DD86A20" w14:textId="77777777" w:rsidR="00447B66" w:rsidRDefault="00447B66">
            <w:pPr>
              <w:rPr>
                <w:sz w:val="18"/>
              </w:rPr>
            </w:pPr>
            <w:r>
              <w:rPr>
                <w:sz w:val="18"/>
              </w:rPr>
              <w:t>NPAC</w:t>
            </w:r>
          </w:p>
        </w:tc>
        <w:tc>
          <w:tcPr>
            <w:tcW w:w="5357" w:type="dxa"/>
            <w:gridSpan w:val="4"/>
            <w:tcBorders>
              <w:left w:val="nil"/>
            </w:tcBorders>
          </w:tcPr>
          <w:p w14:paraId="626C169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7B45DB1E" w14:textId="77777777">
        <w:trPr>
          <w:gridAfter w:val="2"/>
          <w:wAfter w:w="15" w:type="dxa"/>
          <w:trHeight w:val="509"/>
        </w:trPr>
        <w:tc>
          <w:tcPr>
            <w:tcW w:w="720" w:type="dxa"/>
          </w:tcPr>
          <w:p w14:paraId="4EC852E8" w14:textId="77777777" w:rsidR="00447B66" w:rsidRDefault="00447B66">
            <w:pPr>
              <w:rPr>
                <w:sz w:val="16"/>
              </w:rPr>
            </w:pPr>
            <w:r>
              <w:rPr>
                <w:sz w:val="16"/>
              </w:rPr>
              <w:t>3.</w:t>
            </w:r>
          </w:p>
        </w:tc>
        <w:tc>
          <w:tcPr>
            <w:tcW w:w="810" w:type="dxa"/>
            <w:tcBorders>
              <w:left w:val="nil"/>
            </w:tcBorders>
          </w:tcPr>
          <w:p w14:paraId="76217B4D" w14:textId="77777777" w:rsidR="00447B66" w:rsidRDefault="00447B66">
            <w:pPr>
              <w:rPr>
                <w:sz w:val="18"/>
              </w:rPr>
            </w:pPr>
            <w:r>
              <w:rPr>
                <w:sz w:val="18"/>
              </w:rPr>
              <w:t>NPAC</w:t>
            </w:r>
          </w:p>
        </w:tc>
        <w:tc>
          <w:tcPr>
            <w:tcW w:w="3150" w:type="dxa"/>
            <w:gridSpan w:val="2"/>
            <w:tcBorders>
              <w:left w:val="nil"/>
            </w:tcBorders>
          </w:tcPr>
          <w:p w14:paraId="7D841DD3" w14:textId="77777777"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14:paraId="5079145F" w14:textId="77777777" w:rsidR="00447B66" w:rsidRDefault="00447B66">
            <w:pPr>
              <w:rPr>
                <w:sz w:val="18"/>
              </w:rPr>
            </w:pPr>
            <w:r>
              <w:rPr>
                <w:sz w:val="18"/>
              </w:rPr>
              <w:t>SP</w:t>
            </w:r>
          </w:p>
        </w:tc>
        <w:tc>
          <w:tcPr>
            <w:tcW w:w="5357" w:type="dxa"/>
            <w:gridSpan w:val="4"/>
            <w:tcBorders>
              <w:left w:val="nil"/>
            </w:tcBorders>
          </w:tcPr>
          <w:p w14:paraId="500F6FEE" w14:textId="77777777"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FBABB1" w14:textId="77777777">
        <w:trPr>
          <w:gridAfter w:val="2"/>
          <w:wAfter w:w="15" w:type="dxa"/>
          <w:trHeight w:val="509"/>
        </w:trPr>
        <w:tc>
          <w:tcPr>
            <w:tcW w:w="720" w:type="dxa"/>
          </w:tcPr>
          <w:p w14:paraId="41F4100D" w14:textId="77777777" w:rsidR="00447B66" w:rsidRDefault="00447B66">
            <w:pPr>
              <w:rPr>
                <w:sz w:val="16"/>
              </w:rPr>
            </w:pPr>
            <w:r>
              <w:rPr>
                <w:sz w:val="16"/>
              </w:rPr>
              <w:t>4.</w:t>
            </w:r>
          </w:p>
        </w:tc>
        <w:tc>
          <w:tcPr>
            <w:tcW w:w="810" w:type="dxa"/>
            <w:tcBorders>
              <w:left w:val="nil"/>
            </w:tcBorders>
          </w:tcPr>
          <w:p w14:paraId="4B1889D4" w14:textId="77777777" w:rsidR="00447B66" w:rsidRDefault="00447B66">
            <w:pPr>
              <w:rPr>
                <w:sz w:val="18"/>
              </w:rPr>
            </w:pPr>
            <w:r>
              <w:rPr>
                <w:sz w:val="18"/>
              </w:rPr>
              <w:t>NPAC</w:t>
            </w:r>
          </w:p>
        </w:tc>
        <w:tc>
          <w:tcPr>
            <w:tcW w:w="3150" w:type="dxa"/>
            <w:gridSpan w:val="2"/>
            <w:tcBorders>
              <w:left w:val="nil"/>
            </w:tcBorders>
          </w:tcPr>
          <w:p w14:paraId="076C7252" w14:textId="4A935203" w:rsidR="00447B66" w:rsidDel="00C946CF" w:rsidRDefault="00447B66">
            <w:pPr>
              <w:rPr>
                <w:del w:id="2129" w:author="White, Patrick K" w:date="2019-01-30T10:07:00Z"/>
              </w:rPr>
            </w:pPr>
            <w:del w:id="2130" w:author="White, Patrick K" w:date="2019-01-30T10:07:00Z">
              <w:r w:rsidDel="00C946CF">
                <w:delText>NPAC SMS issues an M-EVENT-REPORT to the New SP SOA based on their Customer TN Range Notification Indicator:</w:delText>
              </w:r>
            </w:del>
          </w:p>
          <w:p w14:paraId="666A6145" w14:textId="20EC7ACD" w:rsidR="00447B66" w:rsidRDefault="00447B66" w:rsidP="00C946CF">
            <w:del w:id="2131" w:author="White, Patrick K" w:date="2019-01-30T10:07:00Z">
              <w:r w:rsidDel="00C946CF">
                <w:delText xml:space="preserve">If the setting is TRUE, the </w:delText>
              </w:r>
            </w:del>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ins w:id="2132" w:author="White, Patrick K" w:date="2019-01-30T10:07:00Z">
              <w:r w:rsidR="00C946CF">
                <w:t xml:space="preserve"> to the New SP SOA</w:t>
              </w:r>
            </w:ins>
            <w:r>
              <w:t>.</w:t>
            </w:r>
          </w:p>
          <w:p w14:paraId="1A2277B9" w14:textId="642B3160" w:rsidR="00447B66" w:rsidRDefault="00447B66" w:rsidP="00C946CF">
            <w:pPr>
              <w:pStyle w:val="List"/>
              <w:ind w:left="0" w:firstLine="0"/>
            </w:pPr>
            <w:del w:id="2133" w:author="White, Patrick K" w:date="2019-01-30T10:08:00Z">
              <w:r w:rsidDel="00C946CF">
                <w:delText>If the setting is FALSE the NPAC SMS issues an M-EVENT-REPORT objectCreation</w:delText>
              </w:r>
              <w:r w:rsidR="00DD0800" w:rsidRPr="000204B1" w:rsidDel="00C946CF">
                <w:delText xml:space="preserve"> in CMIP (or </w:delText>
              </w:r>
              <w:r w:rsidR="00DD0800" w:rsidRPr="007A108F" w:rsidDel="00C946CF">
                <w:delText>VOCN – SvObjectCreationNotification</w:delText>
              </w:r>
              <w:r w:rsidR="00DD0800" w:rsidRPr="000204B1" w:rsidDel="00C946CF">
                <w:delText xml:space="preserve"> in XML)</w:delText>
              </w:r>
              <w:r w:rsidDel="00C946CF">
                <w:delText>.</w:delText>
              </w:r>
            </w:del>
          </w:p>
        </w:tc>
        <w:tc>
          <w:tcPr>
            <w:tcW w:w="720" w:type="dxa"/>
            <w:gridSpan w:val="2"/>
          </w:tcPr>
          <w:p w14:paraId="3757BE03" w14:textId="77777777" w:rsidR="00447B66" w:rsidRDefault="00447B66">
            <w:pPr>
              <w:rPr>
                <w:sz w:val="18"/>
              </w:rPr>
            </w:pPr>
            <w:r>
              <w:rPr>
                <w:sz w:val="18"/>
              </w:rPr>
              <w:t>SP</w:t>
            </w:r>
          </w:p>
        </w:tc>
        <w:tc>
          <w:tcPr>
            <w:tcW w:w="5357" w:type="dxa"/>
            <w:gridSpan w:val="4"/>
            <w:tcBorders>
              <w:left w:val="nil"/>
            </w:tcBorders>
          </w:tcPr>
          <w:p w14:paraId="3C214FB5" w14:textId="620FDE64" w:rsidR="00447B66" w:rsidRDefault="00447B66" w:rsidP="00C946CF">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w:t>
            </w:r>
            <w:del w:id="2134" w:author="White, Patrick K" w:date="2019-01-30T10:08:00Z">
              <w:r w:rsidDel="00C946CF">
                <w:rPr>
                  <w:b w:val="0"/>
                </w:rPr>
                <w:delText xml:space="preserve"> according to their Customer TN Range Notification Indicator</w:delText>
              </w:r>
            </w:del>
            <w:r>
              <w:rPr>
                <w:b w:val="0"/>
              </w:rPr>
              <w:t>.</w:t>
            </w:r>
          </w:p>
        </w:tc>
      </w:tr>
      <w:tr w:rsidR="00447B66" w14:paraId="0AA1613D" w14:textId="77777777">
        <w:trPr>
          <w:gridAfter w:val="2"/>
          <w:wAfter w:w="15" w:type="dxa"/>
          <w:trHeight w:val="509"/>
        </w:trPr>
        <w:tc>
          <w:tcPr>
            <w:tcW w:w="720" w:type="dxa"/>
          </w:tcPr>
          <w:p w14:paraId="25F69672" w14:textId="77777777" w:rsidR="00447B66" w:rsidRDefault="00447B66">
            <w:pPr>
              <w:rPr>
                <w:sz w:val="16"/>
              </w:rPr>
            </w:pPr>
            <w:r>
              <w:rPr>
                <w:sz w:val="16"/>
              </w:rPr>
              <w:t>5.</w:t>
            </w:r>
          </w:p>
        </w:tc>
        <w:tc>
          <w:tcPr>
            <w:tcW w:w="810" w:type="dxa"/>
            <w:tcBorders>
              <w:left w:val="nil"/>
            </w:tcBorders>
          </w:tcPr>
          <w:p w14:paraId="7FF65187" w14:textId="77777777" w:rsidR="00447B66" w:rsidRDefault="00447B66">
            <w:pPr>
              <w:rPr>
                <w:sz w:val="18"/>
              </w:rPr>
            </w:pPr>
            <w:r>
              <w:rPr>
                <w:sz w:val="18"/>
              </w:rPr>
              <w:t>SP</w:t>
            </w:r>
          </w:p>
        </w:tc>
        <w:tc>
          <w:tcPr>
            <w:tcW w:w="3150" w:type="dxa"/>
            <w:gridSpan w:val="2"/>
            <w:tcBorders>
              <w:left w:val="nil"/>
            </w:tcBorders>
          </w:tcPr>
          <w:p w14:paraId="27A29823" w14:textId="77777777"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14:paraId="23B3465E" w14:textId="77777777" w:rsidR="00447B66" w:rsidRDefault="00447B66">
            <w:pPr>
              <w:rPr>
                <w:sz w:val="18"/>
              </w:rPr>
            </w:pPr>
            <w:r>
              <w:rPr>
                <w:sz w:val="18"/>
              </w:rPr>
              <w:t>NPAC</w:t>
            </w:r>
          </w:p>
        </w:tc>
        <w:tc>
          <w:tcPr>
            <w:tcW w:w="5357" w:type="dxa"/>
            <w:gridSpan w:val="4"/>
            <w:tcBorders>
              <w:left w:val="nil"/>
            </w:tcBorders>
          </w:tcPr>
          <w:p w14:paraId="2F9F3AD9"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76F42398" w14:textId="77777777">
        <w:trPr>
          <w:gridAfter w:val="2"/>
          <w:wAfter w:w="15" w:type="dxa"/>
          <w:trHeight w:val="509"/>
        </w:trPr>
        <w:tc>
          <w:tcPr>
            <w:tcW w:w="720" w:type="dxa"/>
          </w:tcPr>
          <w:p w14:paraId="6C1C22CC" w14:textId="77777777" w:rsidR="00447B66" w:rsidRDefault="00447B66">
            <w:pPr>
              <w:rPr>
                <w:sz w:val="16"/>
              </w:rPr>
            </w:pPr>
            <w:r>
              <w:rPr>
                <w:sz w:val="16"/>
              </w:rPr>
              <w:t>6.</w:t>
            </w:r>
          </w:p>
        </w:tc>
        <w:tc>
          <w:tcPr>
            <w:tcW w:w="810" w:type="dxa"/>
            <w:tcBorders>
              <w:left w:val="nil"/>
            </w:tcBorders>
          </w:tcPr>
          <w:p w14:paraId="0E6FCA73" w14:textId="77777777" w:rsidR="00447B66" w:rsidRDefault="00447B66">
            <w:pPr>
              <w:rPr>
                <w:sz w:val="18"/>
              </w:rPr>
            </w:pPr>
            <w:r>
              <w:rPr>
                <w:sz w:val="18"/>
              </w:rPr>
              <w:t>NPAC</w:t>
            </w:r>
          </w:p>
        </w:tc>
        <w:tc>
          <w:tcPr>
            <w:tcW w:w="3150" w:type="dxa"/>
            <w:gridSpan w:val="2"/>
            <w:tcBorders>
              <w:left w:val="nil"/>
            </w:tcBorders>
          </w:tcPr>
          <w:p w14:paraId="71B64543" w14:textId="79D75830" w:rsidR="00447B66" w:rsidDel="00C946CF" w:rsidRDefault="00447B66">
            <w:pPr>
              <w:rPr>
                <w:del w:id="2135" w:author="White, Patrick K" w:date="2019-01-30T10:09:00Z"/>
              </w:rPr>
            </w:pPr>
            <w:del w:id="2136" w:author="White, Patrick K" w:date="2019-01-30T10:09:00Z">
              <w:r w:rsidDel="00C946CF">
                <w:delText>NPAC SMS issues an M-EVENT-REPORT to the Old SP SOA based on their Customer TN Range Notification Indicator indicating the NPAC successfully processed the subscription version create request from the service provider.</w:delText>
              </w:r>
            </w:del>
          </w:p>
          <w:p w14:paraId="788C10F9" w14:textId="555F14F5" w:rsidR="00447B66" w:rsidRDefault="00447B66" w:rsidP="00C946CF">
            <w:del w:id="2137" w:author="White, Patrick K" w:date="2019-01-30T10:09:00Z">
              <w:r w:rsidDel="00C946CF">
                <w:delText xml:space="preserve">If the setting is TRUE, the </w:delText>
              </w:r>
            </w:del>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del w:id="2138" w:author="White, Patrick K" w:date="2019-01-30T10:09:00Z">
              <w:r w:rsidDel="00C946CF">
                <w:delText>.</w:delText>
              </w:r>
            </w:del>
            <w:ins w:id="2139" w:author="White, Patrick K" w:date="2019-01-30T10:09:00Z">
              <w:r w:rsidR="00C946CF">
                <w:t xml:space="preserve"> to the Old SP SOA.</w:t>
              </w:r>
            </w:ins>
          </w:p>
          <w:p w14:paraId="3074278E" w14:textId="3127985A" w:rsidR="00447B66" w:rsidRDefault="00447B66" w:rsidP="00C946CF">
            <w:pPr>
              <w:pStyle w:val="List"/>
              <w:ind w:left="0" w:firstLine="0"/>
            </w:pPr>
            <w:del w:id="2140" w:author="White, Patrick K" w:date="2019-01-30T10:09:00Z">
              <w:r w:rsidDel="00C946CF">
                <w:delText xml:space="preserve">If the setting is FALSE the NPAC SMS issues an M-EVENT-REPORT objectCreation </w:delText>
              </w:r>
              <w:r w:rsidR="00DD0800" w:rsidRPr="000204B1" w:rsidDel="00C946CF">
                <w:delText xml:space="preserve">in CMIP (or </w:delText>
              </w:r>
              <w:r w:rsidR="00DD0800" w:rsidRPr="007A108F" w:rsidDel="00C946CF">
                <w:delText>VOCN – SvObjectCreationNotification</w:delText>
              </w:r>
              <w:r w:rsidR="00DD0800" w:rsidRPr="000204B1" w:rsidDel="00C946CF">
                <w:delText xml:space="preserve"> in XML)</w:delText>
              </w:r>
              <w:r w:rsidR="00DD0800" w:rsidDel="00C946CF">
                <w:delText>.</w:delText>
              </w:r>
            </w:del>
          </w:p>
        </w:tc>
        <w:tc>
          <w:tcPr>
            <w:tcW w:w="720" w:type="dxa"/>
            <w:gridSpan w:val="2"/>
          </w:tcPr>
          <w:p w14:paraId="731E393E" w14:textId="77777777" w:rsidR="00447B66" w:rsidRDefault="00447B66">
            <w:pPr>
              <w:rPr>
                <w:sz w:val="18"/>
              </w:rPr>
            </w:pPr>
            <w:r>
              <w:rPr>
                <w:sz w:val="18"/>
              </w:rPr>
              <w:t>SP</w:t>
            </w:r>
          </w:p>
        </w:tc>
        <w:tc>
          <w:tcPr>
            <w:tcW w:w="5357" w:type="dxa"/>
            <w:gridSpan w:val="4"/>
            <w:tcBorders>
              <w:left w:val="nil"/>
            </w:tcBorders>
          </w:tcPr>
          <w:p w14:paraId="6986E460" w14:textId="36D144B0" w:rsidR="00447B66" w:rsidRDefault="00447B66" w:rsidP="00C946CF">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w:t>
            </w:r>
            <w:del w:id="2141" w:author="White, Patrick K" w:date="2019-01-30T10:09:00Z">
              <w:r w:rsidDel="00C946CF">
                <w:rPr>
                  <w:b w:val="0"/>
                </w:rPr>
                <w:delText xml:space="preserve"> according to their Customer TN Range Notification Indicator</w:delText>
              </w:r>
            </w:del>
            <w:r>
              <w:rPr>
                <w:b w:val="0"/>
              </w:rPr>
              <w:t>.</w:t>
            </w:r>
          </w:p>
        </w:tc>
      </w:tr>
      <w:tr w:rsidR="00447B66" w14:paraId="50020FB9" w14:textId="77777777">
        <w:trPr>
          <w:gridAfter w:val="2"/>
          <w:wAfter w:w="15" w:type="dxa"/>
          <w:trHeight w:val="509"/>
        </w:trPr>
        <w:tc>
          <w:tcPr>
            <w:tcW w:w="720" w:type="dxa"/>
          </w:tcPr>
          <w:p w14:paraId="0F066D91" w14:textId="77777777" w:rsidR="00447B66" w:rsidRDefault="00447B66">
            <w:pPr>
              <w:rPr>
                <w:sz w:val="16"/>
              </w:rPr>
            </w:pPr>
            <w:r>
              <w:rPr>
                <w:sz w:val="16"/>
              </w:rPr>
              <w:t>7.</w:t>
            </w:r>
          </w:p>
        </w:tc>
        <w:tc>
          <w:tcPr>
            <w:tcW w:w="810" w:type="dxa"/>
            <w:tcBorders>
              <w:left w:val="nil"/>
            </w:tcBorders>
          </w:tcPr>
          <w:p w14:paraId="04A60429" w14:textId="77777777" w:rsidR="00447B66" w:rsidRDefault="00447B66">
            <w:pPr>
              <w:rPr>
                <w:sz w:val="18"/>
              </w:rPr>
            </w:pPr>
            <w:r>
              <w:rPr>
                <w:sz w:val="18"/>
              </w:rPr>
              <w:t>SP</w:t>
            </w:r>
          </w:p>
        </w:tc>
        <w:tc>
          <w:tcPr>
            <w:tcW w:w="3150" w:type="dxa"/>
            <w:gridSpan w:val="2"/>
            <w:tcBorders>
              <w:left w:val="nil"/>
            </w:tcBorders>
          </w:tcPr>
          <w:p w14:paraId="6FFA3A03" w14:textId="77777777"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14:paraId="6D9069DE" w14:textId="77777777" w:rsidR="00447B66" w:rsidRDefault="00447B66">
            <w:pPr>
              <w:rPr>
                <w:sz w:val="18"/>
              </w:rPr>
            </w:pPr>
            <w:r>
              <w:rPr>
                <w:sz w:val="18"/>
              </w:rPr>
              <w:t>NPAC</w:t>
            </w:r>
          </w:p>
        </w:tc>
        <w:tc>
          <w:tcPr>
            <w:tcW w:w="5357" w:type="dxa"/>
            <w:gridSpan w:val="4"/>
            <w:tcBorders>
              <w:left w:val="nil"/>
            </w:tcBorders>
          </w:tcPr>
          <w:p w14:paraId="583A4F53"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14:paraId="271913DE" w14:textId="77777777">
        <w:trPr>
          <w:gridAfter w:val="2"/>
          <w:wAfter w:w="15" w:type="dxa"/>
          <w:trHeight w:val="509"/>
        </w:trPr>
        <w:tc>
          <w:tcPr>
            <w:tcW w:w="720" w:type="dxa"/>
          </w:tcPr>
          <w:p w14:paraId="7A220D9C" w14:textId="77777777" w:rsidR="00447B66" w:rsidRDefault="00447B66">
            <w:pPr>
              <w:rPr>
                <w:sz w:val="16"/>
              </w:rPr>
            </w:pPr>
            <w:r>
              <w:rPr>
                <w:sz w:val="16"/>
              </w:rPr>
              <w:t>8.</w:t>
            </w:r>
          </w:p>
        </w:tc>
        <w:tc>
          <w:tcPr>
            <w:tcW w:w="810" w:type="dxa"/>
            <w:tcBorders>
              <w:left w:val="nil"/>
            </w:tcBorders>
          </w:tcPr>
          <w:p w14:paraId="07711EF9" w14:textId="77777777" w:rsidR="00447B66" w:rsidRDefault="00447B66">
            <w:pPr>
              <w:rPr>
                <w:sz w:val="18"/>
              </w:rPr>
            </w:pPr>
            <w:r>
              <w:rPr>
                <w:sz w:val="18"/>
              </w:rPr>
              <w:t>NPAC</w:t>
            </w:r>
          </w:p>
        </w:tc>
        <w:tc>
          <w:tcPr>
            <w:tcW w:w="3150" w:type="dxa"/>
            <w:gridSpan w:val="2"/>
            <w:tcBorders>
              <w:left w:val="nil"/>
            </w:tcBorders>
          </w:tcPr>
          <w:p w14:paraId="19BDEF55" w14:textId="77777777" w:rsidR="00447B66" w:rsidRDefault="00447B66">
            <w:r>
              <w:t>NPAC Personnel perform a query for the subscription version created in this test case.</w:t>
            </w:r>
          </w:p>
        </w:tc>
        <w:tc>
          <w:tcPr>
            <w:tcW w:w="720" w:type="dxa"/>
            <w:gridSpan w:val="2"/>
          </w:tcPr>
          <w:p w14:paraId="26933E30" w14:textId="77777777" w:rsidR="00447B66" w:rsidRDefault="00447B66">
            <w:pPr>
              <w:rPr>
                <w:sz w:val="18"/>
              </w:rPr>
            </w:pPr>
            <w:r>
              <w:rPr>
                <w:sz w:val="18"/>
              </w:rPr>
              <w:t>NPAC</w:t>
            </w:r>
          </w:p>
        </w:tc>
        <w:tc>
          <w:tcPr>
            <w:tcW w:w="5357" w:type="dxa"/>
            <w:gridSpan w:val="4"/>
            <w:tcBorders>
              <w:left w:val="nil"/>
            </w:tcBorders>
          </w:tcPr>
          <w:p w14:paraId="79C574A7" w14:textId="77777777" w:rsidR="00447B66" w:rsidRDefault="00447B66">
            <w:pPr>
              <w:pStyle w:val="BodyText"/>
              <w:rPr>
                <w:b w:val="0"/>
              </w:rPr>
            </w:pPr>
            <w:r>
              <w:rPr>
                <w:b w:val="0"/>
              </w:rPr>
              <w:t>The subscription version exists with a status of ‘pending’.</w:t>
            </w:r>
          </w:p>
        </w:tc>
      </w:tr>
      <w:tr w:rsidR="00447B66" w14:paraId="5015F8AE" w14:textId="77777777">
        <w:trPr>
          <w:gridAfter w:val="2"/>
          <w:wAfter w:w="15" w:type="dxa"/>
          <w:trHeight w:val="509"/>
        </w:trPr>
        <w:tc>
          <w:tcPr>
            <w:tcW w:w="720" w:type="dxa"/>
          </w:tcPr>
          <w:p w14:paraId="081C0664" w14:textId="77777777" w:rsidR="00447B66" w:rsidRDefault="00447B66">
            <w:pPr>
              <w:rPr>
                <w:sz w:val="16"/>
              </w:rPr>
            </w:pPr>
            <w:r>
              <w:rPr>
                <w:sz w:val="16"/>
              </w:rPr>
              <w:t>9.</w:t>
            </w:r>
          </w:p>
        </w:tc>
        <w:tc>
          <w:tcPr>
            <w:tcW w:w="810" w:type="dxa"/>
            <w:tcBorders>
              <w:left w:val="nil"/>
            </w:tcBorders>
          </w:tcPr>
          <w:p w14:paraId="362DDC88" w14:textId="77777777" w:rsidR="00447B66" w:rsidRDefault="00447B66">
            <w:pPr>
              <w:rPr>
                <w:sz w:val="18"/>
              </w:rPr>
            </w:pPr>
            <w:r>
              <w:rPr>
                <w:sz w:val="18"/>
              </w:rPr>
              <w:t>SP – Optional</w:t>
            </w:r>
          </w:p>
        </w:tc>
        <w:tc>
          <w:tcPr>
            <w:tcW w:w="3150" w:type="dxa"/>
            <w:gridSpan w:val="2"/>
            <w:tcBorders>
              <w:left w:val="nil"/>
            </w:tcBorders>
          </w:tcPr>
          <w:p w14:paraId="18721BB6" w14:textId="77777777" w:rsidR="00447B66" w:rsidRDefault="00447B66">
            <w:r>
              <w:t>Old SP Personnel perform a local query for the subscription version created during this test case.</w:t>
            </w:r>
          </w:p>
        </w:tc>
        <w:tc>
          <w:tcPr>
            <w:tcW w:w="720" w:type="dxa"/>
            <w:gridSpan w:val="2"/>
          </w:tcPr>
          <w:p w14:paraId="6C9DC179" w14:textId="77777777" w:rsidR="00447B66" w:rsidRDefault="00447B66">
            <w:pPr>
              <w:rPr>
                <w:sz w:val="18"/>
              </w:rPr>
            </w:pPr>
            <w:r>
              <w:rPr>
                <w:sz w:val="18"/>
              </w:rPr>
              <w:t>SP</w:t>
            </w:r>
          </w:p>
        </w:tc>
        <w:tc>
          <w:tcPr>
            <w:tcW w:w="5357" w:type="dxa"/>
            <w:gridSpan w:val="4"/>
            <w:tcBorders>
              <w:left w:val="nil"/>
            </w:tcBorders>
          </w:tcPr>
          <w:p w14:paraId="7B142D2C" w14:textId="77777777" w:rsidR="00447B66" w:rsidRDefault="00447B66">
            <w:pPr>
              <w:pStyle w:val="BodyText"/>
              <w:rPr>
                <w:b w:val="0"/>
              </w:rPr>
            </w:pPr>
            <w:r>
              <w:rPr>
                <w:b w:val="0"/>
              </w:rPr>
              <w:t>The subscription version exists with a status of ‘pending’.</w:t>
            </w:r>
          </w:p>
        </w:tc>
      </w:tr>
      <w:tr w:rsidR="00447B66" w14:paraId="42F888B1" w14:textId="77777777">
        <w:trPr>
          <w:gridAfter w:val="2"/>
          <w:wAfter w:w="15" w:type="dxa"/>
          <w:trHeight w:val="509"/>
        </w:trPr>
        <w:tc>
          <w:tcPr>
            <w:tcW w:w="720" w:type="dxa"/>
          </w:tcPr>
          <w:p w14:paraId="75F20340" w14:textId="77777777" w:rsidR="00447B66" w:rsidRDefault="00447B66">
            <w:pPr>
              <w:rPr>
                <w:sz w:val="16"/>
              </w:rPr>
            </w:pPr>
            <w:r>
              <w:rPr>
                <w:sz w:val="16"/>
              </w:rPr>
              <w:t>10.</w:t>
            </w:r>
          </w:p>
        </w:tc>
        <w:tc>
          <w:tcPr>
            <w:tcW w:w="810" w:type="dxa"/>
            <w:tcBorders>
              <w:left w:val="nil"/>
            </w:tcBorders>
          </w:tcPr>
          <w:p w14:paraId="6073987F" w14:textId="77777777" w:rsidR="00447B66" w:rsidRDefault="00447B66">
            <w:pPr>
              <w:rPr>
                <w:sz w:val="18"/>
              </w:rPr>
            </w:pPr>
            <w:r>
              <w:rPr>
                <w:sz w:val="18"/>
              </w:rPr>
              <w:t>SP – Conditional</w:t>
            </w:r>
          </w:p>
        </w:tc>
        <w:tc>
          <w:tcPr>
            <w:tcW w:w="3150" w:type="dxa"/>
            <w:gridSpan w:val="2"/>
            <w:tcBorders>
              <w:left w:val="nil"/>
            </w:tcBorders>
          </w:tcPr>
          <w:p w14:paraId="4DAE2FDB" w14:textId="77777777" w:rsidR="00447B66" w:rsidRDefault="00447B66">
            <w:r>
              <w:t>Old SP Personnel perform an NPAC SMS query for the subscription version created during this test case.</w:t>
            </w:r>
          </w:p>
        </w:tc>
        <w:tc>
          <w:tcPr>
            <w:tcW w:w="720" w:type="dxa"/>
            <w:gridSpan w:val="2"/>
          </w:tcPr>
          <w:p w14:paraId="2E6EB7BB" w14:textId="77777777" w:rsidR="00447B66" w:rsidRDefault="00447B66">
            <w:pPr>
              <w:rPr>
                <w:sz w:val="18"/>
              </w:rPr>
            </w:pPr>
            <w:r>
              <w:rPr>
                <w:sz w:val="18"/>
              </w:rPr>
              <w:t>SP</w:t>
            </w:r>
          </w:p>
        </w:tc>
        <w:tc>
          <w:tcPr>
            <w:tcW w:w="5357" w:type="dxa"/>
            <w:gridSpan w:val="4"/>
            <w:tcBorders>
              <w:left w:val="nil"/>
            </w:tcBorders>
          </w:tcPr>
          <w:p w14:paraId="688B4C3C" w14:textId="77777777" w:rsidR="00447B66" w:rsidRDefault="00447B66">
            <w:pPr>
              <w:pStyle w:val="BodyText"/>
              <w:rPr>
                <w:b w:val="0"/>
              </w:rPr>
            </w:pPr>
            <w:r>
              <w:rPr>
                <w:b w:val="0"/>
              </w:rPr>
              <w:t>The subscription version exists with a status of ‘pending’ on the NPAC SMS.</w:t>
            </w:r>
          </w:p>
        </w:tc>
      </w:tr>
      <w:tr w:rsidR="00447B66" w14:paraId="2580AE91" w14:textId="77777777">
        <w:trPr>
          <w:gridAfter w:val="2"/>
          <w:wAfter w:w="15" w:type="dxa"/>
          <w:trHeight w:val="509"/>
        </w:trPr>
        <w:tc>
          <w:tcPr>
            <w:tcW w:w="720" w:type="dxa"/>
          </w:tcPr>
          <w:p w14:paraId="53A0C18C" w14:textId="77777777" w:rsidR="00447B66" w:rsidRDefault="00447B66">
            <w:pPr>
              <w:rPr>
                <w:sz w:val="16"/>
              </w:rPr>
            </w:pPr>
            <w:r>
              <w:rPr>
                <w:sz w:val="16"/>
              </w:rPr>
              <w:t>11.</w:t>
            </w:r>
          </w:p>
        </w:tc>
        <w:tc>
          <w:tcPr>
            <w:tcW w:w="810" w:type="dxa"/>
            <w:tcBorders>
              <w:left w:val="nil"/>
            </w:tcBorders>
          </w:tcPr>
          <w:p w14:paraId="592DEA21" w14:textId="77777777" w:rsidR="00447B66" w:rsidRDefault="00447B66">
            <w:pPr>
              <w:rPr>
                <w:sz w:val="18"/>
              </w:rPr>
            </w:pPr>
            <w:r>
              <w:rPr>
                <w:sz w:val="18"/>
              </w:rPr>
              <w:t>NPAC</w:t>
            </w:r>
          </w:p>
        </w:tc>
        <w:tc>
          <w:tcPr>
            <w:tcW w:w="3150" w:type="dxa"/>
            <w:gridSpan w:val="2"/>
            <w:tcBorders>
              <w:left w:val="nil"/>
            </w:tcBorders>
          </w:tcPr>
          <w:p w14:paraId="517BDEC3" w14:textId="77777777" w:rsidR="00447B66" w:rsidRDefault="00447B66">
            <w:r>
              <w:t>NPAC SMS waits for concurrence from the New SP for the TN the Old SP created.</w:t>
            </w:r>
          </w:p>
        </w:tc>
        <w:tc>
          <w:tcPr>
            <w:tcW w:w="720" w:type="dxa"/>
            <w:gridSpan w:val="2"/>
          </w:tcPr>
          <w:p w14:paraId="181DB276" w14:textId="77777777" w:rsidR="00447B66" w:rsidRDefault="00447B66">
            <w:pPr>
              <w:rPr>
                <w:sz w:val="18"/>
              </w:rPr>
            </w:pPr>
            <w:r>
              <w:rPr>
                <w:sz w:val="18"/>
              </w:rPr>
              <w:t>SP</w:t>
            </w:r>
          </w:p>
        </w:tc>
        <w:tc>
          <w:tcPr>
            <w:tcW w:w="5357" w:type="dxa"/>
            <w:gridSpan w:val="4"/>
            <w:tcBorders>
              <w:left w:val="nil"/>
            </w:tcBorders>
          </w:tcPr>
          <w:p w14:paraId="4654279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7616712A" w14:textId="77777777">
        <w:trPr>
          <w:gridAfter w:val="2"/>
          <w:wAfter w:w="15" w:type="dxa"/>
          <w:trHeight w:val="509"/>
        </w:trPr>
        <w:tc>
          <w:tcPr>
            <w:tcW w:w="720" w:type="dxa"/>
          </w:tcPr>
          <w:p w14:paraId="54B5C62B" w14:textId="77777777" w:rsidR="00447B66" w:rsidRDefault="00447B66">
            <w:pPr>
              <w:rPr>
                <w:sz w:val="16"/>
              </w:rPr>
            </w:pPr>
            <w:r>
              <w:rPr>
                <w:sz w:val="16"/>
              </w:rPr>
              <w:t>12.</w:t>
            </w:r>
          </w:p>
        </w:tc>
        <w:tc>
          <w:tcPr>
            <w:tcW w:w="810" w:type="dxa"/>
            <w:tcBorders>
              <w:left w:val="nil"/>
            </w:tcBorders>
          </w:tcPr>
          <w:p w14:paraId="5C804320" w14:textId="77777777" w:rsidR="00447B66" w:rsidRDefault="00447B66">
            <w:pPr>
              <w:rPr>
                <w:sz w:val="18"/>
              </w:rPr>
            </w:pPr>
            <w:r>
              <w:rPr>
                <w:sz w:val="18"/>
              </w:rPr>
              <w:t>NPAC</w:t>
            </w:r>
          </w:p>
        </w:tc>
        <w:tc>
          <w:tcPr>
            <w:tcW w:w="3150" w:type="dxa"/>
            <w:gridSpan w:val="2"/>
            <w:tcBorders>
              <w:left w:val="nil"/>
            </w:tcBorders>
          </w:tcPr>
          <w:p w14:paraId="3F9C04DB" w14:textId="6B248F00" w:rsidR="00447B66" w:rsidDel="0042788A" w:rsidRDefault="00447B66">
            <w:pPr>
              <w:rPr>
                <w:del w:id="2142" w:author="White, Patrick K" w:date="2019-01-30T10:11:00Z"/>
              </w:rPr>
            </w:pPr>
            <w:del w:id="2143" w:author="White, Patrick K" w:date="2019-01-30T10:11:00Z">
              <w:r w:rsidDel="0042788A">
                <w:delText xml:space="preserve">Once the Service Provider Concurrence Window has expired, </w:delText>
              </w:r>
            </w:del>
          </w:p>
          <w:p w14:paraId="5F73246B" w14:textId="29D5D1EB" w:rsidR="00447B66" w:rsidDel="0042788A" w:rsidRDefault="00447B66">
            <w:pPr>
              <w:rPr>
                <w:del w:id="2144" w:author="White, Patrick K" w:date="2019-01-30T10:11:00Z"/>
              </w:rPr>
            </w:pPr>
            <w:del w:id="2145" w:author="White, Patrick K" w:date="2019-01-30T10:11:00Z">
              <w:r w:rsidDel="0042788A">
                <w:delText xml:space="preserve">NPAC SMS issues an M-EVENT-REPORT </w:delText>
              </w:r>
            </w:del>
            <w:del w:id="2146" w:author="White, Patrick K" w:date="2019-01-30T10:10:00Z">
              <w:r w:rsidDel="00C946CF">
                <w:delText xml:space="preserve">to the New SP SOA </w:delText>
              </w:r>
            </w:del>
            <w:del w:id="2147" w:author="White, Patrick K" w:date="2019-01-30T10:11:00Z">
              <w:r w:rsidDel="0042788A">
                <w:delText>based on their Customer TN Range Notification Indicator:</w:delText>
              </w:r>
            </w:del>
          </w:p>
          <w:p w14:paraId="5F48F50F" w14:textId="40C0B4FB" w:rsidR="00447B66" w:rsidRDefault="00447B66" w:rsidP="0042788A">
            <w:del w:id="2148" w:author="White, Patrick K" w:date="2019-01-30T10:11:00Z">
              <w:r w:rsidDel="0042788A">
                <w:delText xml:space="preserve">If the setting is TRUE, the </w:delText>
              </w:r>
            </w:del>
            <w:r>
              <w:t>NPAC SMS issues an M-EVENT-REPORT subscriptionVersionRangeNewSP-CreateRequest</w:t>
            </w:r>
            <w:r w:rsidR="007A108F">
              <w:t xml:space="preserve"> in CMIP (or </w:t>
            </w:r>
            <w:r w:rsidR="007A108F" w:rsidRPr="00F60E51">
              <w:t>VNIN – SvNewSpCreateNotification</w:t>
            </w:r>
            <w:r w:rsidR="007A108F">
              <w:t xml:space="preserve"> in XML)</w:t>
            </w:r>
            <w:del w:id="2149" w:author="White, Patrick K" w:date="2019-01-30T10:10:00Z">
              <w:r w:rsidDel="00C946CF">
                <w:delText>.</w:delText>
              </w:r>
            </w:del>
            <w:ins w:id="2150" w:author="White, Patrick K" w:date="2019-01-30T10:10:00Z">
              <w:r w:rsidR="00C946CF">
                <w:t xml:space="preserve"> to the New SP SOA.</w:t>
              </w:r>
            </w:ins>
          </w:p>
          <w:p w14:paraId="0CEE38A3" w14:textId="56F10661" w:rsidR="00447B66" w:rsidRDefault="00447B66" w:rsidP="0042788A">
            <w:del w:id="2151" w:author="White, Patrick K" w:date="2019-01-30T10:11:00Z">
              <w:r w:rsidDel="0042788A">
                <w:delText>If the setting is FALSE the NPAC SMS issues an M-EVENT-REPORT subscriptionVersionNewSP-CreateRequest</w:delText>
              </w:r>
              <w:r w:rsidR="00DD0800" w:rsidDel="0042788A">
                <w:delText xml:space="preserve"> in CMIP (or </w:delText>
              </w:r>
              <w:r w:rsidR="00DD0800" w:rsidRPr="00F60E51" w:rsidDel="0042788A">
                <w:delText>VNIN – SvNewSpCreateNotification</w:delText>
              </w:r>
              <w:r w:rsidR="00DD0800" w:rsidDel="0042788A">
                <w:delText xml:space="preserve"> in XML).</w:delText>
              </w:r>
            </w:del>
          </w:p>
        </w:tc>
        <w:tc>
          <w:tcPr>
            <w:tcW w:w="720" w:type="dxa"/>
            <w:gridSpan w:val="2"/>
          </w:tcPr>
          <w:p w14:paraId="29FF862E" w14:textId="77777777" w:rsidR="00447B66" w:rsidRDefault="00447B66">
            <w:pPr>
              <w:rPr>
                <w:sz w:val="18"/>
              </w:rPr>
            </w:pPr>
            <w:r>
              <w:rPr>
                <w:sz w:val="18"/>
              </w:rPr>
              <w:t>SP</w:t>
            </w:r>
          </w:p>
        </w:tc>
        <w:tc>
          <w:tcPr>
            <w:tcW w:w="5357" w:type="dxa"/>
            <w:gridSpan w:val="4"/>
            <w:tcBorders>
              <w:left w:val="nil"/>
            </w:tcBorders>
          </w:tcPr>
          <w:p w14:paraId="4ACB58B2" w14:textId="5F5958FE" w:rsidR="00447B66" w:rsidRDefault="00447B66" w:rsidP="0042788A">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w:t>
            </w:r>
            <w:del w:id="2152" w:author="White, Patrick K" w:date="2019-01-30T10:11:00Z">
              <w:r w:rsidDel="0042788A">
                <w:rPr>
                  <w:b w:val="0"/>
                </w:rPr>
                <w:delText xml:space="preserve"> according to their Customer TN Range Notification Indicator</w:delText>
              </w:r>
            </w:del>
            <w:r>
              <w:rPr>
                <w:b w:val="0"/>
              </w:rPr>
              <w:t>.</w:t>
            </w:r>
          </w:p>
        </w:tc>
      </w:tr>
      <w:tr w:rsidR="00447B66" w14:paraId="6B659759" w14:textId="77777777">
        <w:trPr>
          <w:gridAfter w:val="2"/>
          <w:wAfter w:w="15" w:type="dxa"/>
          <w:trHeight w:val="509"/>
        </w:trPr>
        <w:tc>
          <w:tcPr>
            <w:tcW w:w="720" w:type="dxa"/>
          </w:tcPr>
          <w:p w14:paraId="5600438E" w14:textId="77777777" w:rsidR="00447B66" w:rsidRDefault="00447B66">
            <w:pPr>
              <w:rPr>
                <w:sz w:val="16"/>
              </w:rPr>
            </w:pPr>
            <w:r>
              <w:rPr>
                <w:sz w:val="16"/>
              </w:rPr>
              <w:t>13.</w:t>
            </w:r>
          </w:p>
        </w:tc>
        <w:tc>
          <w:tcPr>
            <w:tcW w:w="810" w:type="dxa"/>
            <w:tcBorders>
              <w:left w:val="nil"/>
            </w:tcBorders>
          </w:tcPr>
          <w:p w14:paraId="632C7C9E" w14:textId="77777777" w:rsidR="00447B66" w:rsidRDefault="00447B66">
            <w:pPr>
              <w:rPr>
                <w:sz w:val="18"/>
              </w:rPr>
            </w:pPr>
            <w:r>
              <w:rPr>
                <w:sz w:val="18"/>
              </w:rPr>
              <w:t>SP</w:t>
            </w:r>
          </w:p>
        </w:tc>
        <w:tc>
          <w:tcPr>
            <w:tcW w:w="3150" w:type="dxa"/>
            <w:gridSpan w:val="2"/>
            <w:tcBorders>
              <w:left w:val="nil"/>
            </w:tcBorders>
          </w:tcPr>
          <w:p w14:paraId="3CB5B807" w14:textId="77777777"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14:paraId="2261BD56" w14:textId="77777777" w:rsidR="00447B66" w:rsidRDefault="00447B66">
            <w:pPr>
              <w:rPr>
                <w:sz w:val="18"/>
              </w:rPr>
            </w:pPr>
            <w:r>
              <w:rPr>
                <w:sz w:val="18"/>
              </w:rPr>
              <w:t>NPAC</w:t>
            </w:r>
          </w:p>
        </w:tc>
        <w:tc>
          <w:tcPr>
            <w:tcW w:w="5357" w:type="dxa"/>
            <w:gridSpan w:val="4"/>
            <w:tcBorders>
              <w:left w:val="nil"/>
            </w:tcBorders>
          </w:tcPr>
          <w:p w14:paraId="1AA94916"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4C654DA0" w14:textId="77777777">
        <w:trPr>
          <w:gridAfter w:val="2"/>
          <w:wAfter w:w="15" w:type="dxa"/>
          <w:trHeight w:val="509"/>
        </w:trPr>
        <w:tc>
          <w:tcPr>
            <w:tcW w:w="720" w:type="dxa"/>
          </w:tcPr>
          <w:p w14:paraId="336C20AD" w14:textId="77777777" w:rsidR="00447B66" w:rsidRDefault="00447B66">
            <w:pPr>
              <w:rPr>
                <w:sz w:val="16"/>
              </w:rPr>
            </w:pPr>
            <w:r>
              <w:rPr>
                <w:sz w:val="16"/>
              </w:rPr>
              <w:t>14.</w:t>
            </w:r>
          </w:p>
        </w:tc>
        <w:tc>
          <w:tcPr>
            <w:tcW w:w="810" w:type="dxa"/>
            <w:tcBorders>
              <w:left w:val="nil"/>
            </w:tcBorders>
          </w:tcPr>
          <w:p w14:paraId="562E63B0" w14:textId="77777777" w:rsidR="00447B66" w:rsidRDefault="00447B66">
            <w:pPr>
              <w:rPr>
                <w:sz w:val="18"/>
              </w:rPr>
            </w:pPr>
            <w:r>
              <w:rPr>
                <w:sz w:val="18"/>
              </w:rPr>
              <w:t>NPAC</w:t>
            </w:r>
          </w:p>
        </w:tc>
        <w:tc>
          <w:tcPr>
            <w:tcW w:w="3150" w:type="dxa"/>
            <w:gridSpan w:val="2"/>
            <w:tcBorders>
              <w:left w:val="nil"/>
            </w:tcBorders>
          </w:tcPr>
          <w:p w14:paraId="4CB344C8" w14:textId="77777777" w:rsidR="00447B66" w:rsidRDefault="00447B66">
            <w:r>
              <w:t>NPAC SMS waits for concurrence from the New SP for the TN the Old SP created.</w:t>
            </w:r>
          </w:p>
        </w:tc>
        <w:tc>
          <w:tcPr>
            <w:tcW w:w="720" w:type="dxa"/>
            <w:gridSpan w:val="2"/>
          </w:tcPr>
          <w:p w14:paraId="14629170" w14:textId="77777777" w:rsidR="00447B66" w:rsidRDefault="00447B66">
            <w:pPr>
              <w:rPr>
                <w:sz w:val="18"/>
              </w:rPr>
            </w:pPr>
            <w:r>
              <w:rPr>
                <w:sz w:val="18"/>
              </w:rPr>
              <w:t>SP</w:t>
            </w:r>
          </w:p>
        </w:tc>
        <w:tc>
          <w:tcPr>
            <w:tcW w:w="5357" w:type="dxa"/>
            <w:gridSpan w:val="4"/>
            <w:tcBorders>
              <w:left w:val="nil"/>
            </w:tcBorders>
          </w:tcPr>
          <w:p w14:paraId="247234E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032AC5D8" w14:textId="77777777">
        <w:trPr>
          <w:gridAfter w:val="2"/>
          <w:wAfter w:w="15" w:type="dxa"/>
          <w:trHeight w:val="509"/>
        </w:trPr>
        <w:tc>
          <w:tcPr>
            <w:tcW w:w="720" w:type="dxa"/>
          </w:tcPr>
          <w:p w14:paraId="655FD1AF" w14:textId="77777777" w:rsidR="00447B66" w:rsidRDefault="00447B66">
            <w:pPr>
              <w:rPr>
                <w:sz w:val="16"/>
              </w:rPr>
            </w:pPr>
            <w:r>
              <w:rPr>
                <w:sz w:val="16"/>
              </w:rPr>
              <w:t>15.</w:t>
            </w:r>
          </w:p>
        </w:tc>
        <w:tc>
          <w:tcPr>
            <w:tcW w:w="810" w:type="dxa"/>
            <w:tcBorders>
              <w:left w:val="nil"/>
            </w:tcBorders>
          </w:tcPr>
          <w:p w14:paraId="27FC0942" w14:textId="77777777" w:rsidR="00447B66" w:rsidRDefault="00447B66">
            <w:pPr>
              <w:rPr>
                <w:sz w:val="18"/>
              </w:rPr>
            </w:pPr>
            <w:r>
              <w:rPr>
                <w:sz w:val="18"/>
              </w:rPr>
              <w:t>NPAC</w:t>
            </w:r>
          </w:p>
        </w:tc>
        <w:tc>
          <w:tcPr>
            <w:tcW w:w="3150" w:type="dxa"/>
            <w:gridSpan w:val="2"/>
            <w:tcBorders>
              <w:left w:val="nil"/>
            </w:tcBorders>
          </w:tcPr>
          <w:p w14:paraId="0AFBE4EC" w14:textId="77777777" w:rsidR="00447B66" w:rsidRDefault="00447B66">
            <w:r>
              <w:t xml:space="preserve">Once the Service Provider Concurrence Window has expired, NPAC SMS determines that the </w:t>
            </w:r>
          </w:p>
          <w:p w14:paraId="7C89F132" w14:textId="6BC41B04" w:rsidR="00447B66" w:rsidRDefault="00447B66">
            <w:r>
              <w:t xml:space="preserve">NPAC Customer No New SP Concurrence Notification Indicator is set to FALSE for the Old SP so it </w:t>
            </w:r>
            <w:r>
              <w:rPr>
                <w:b/>
                <w:bCs/>
              </w:rPr>
              <w:t>does not</w:t>
            </w:r>
            <w:r>
              <w:t xml:space="preserve"> issue an M-EVENT-REPORT subscriptionVersion</w:t>
            </w:r>
            <w:ins w:id="2153" w:author="White, Patrick K" w:date="2019-01-30T10:12:00Z">
              <w:r w:rsidR="0042788A">
                <w:t>Range</w:t>
              </w:r>
            </w:ins>
            <w:r>
              <w:t>NewSP-FinalCreateWindowExpiration notification</w:t>
            </w:r>
            <w:r w:rsidR="007A108F" w:rsidRPr="00D431CE">
              <w:t xml:space="preserve"> in CMIP (or VNFN – SvNewSpFinalCreateWindowExpirationNotification in XML)</w:t>
            </w:r>
            <w:r>
              <w:t>.</w:t>
            </w:r>
          </w:p>
        </w:tc>
        <w:tc>
          <w:tcPr>
            <w:tcW w:w="720" w:type="dxa"/>
            <w:gridSpan w:val="2"/>
          </w:tcPr>
          <w:p w14:paraId="52F70599" w14:textId="77777777" w:rsidR="00447B66" w:rsidRDefault="00447B66">
            <w:pPr>
              <w:rPr>
                <w:sz w:val="18"/>
              </w:rPr>
            </w:pPr>
            <w:r>
              <w:rPr>
                <w:sz w:val="18"/>
              </w:rPr>
              <w:t>SP</w:t>
            </w:r>
          </w:p>
        </w:tc>
        <w:tc>
          <w:tcPr>
            <w:tcW w:w="5357" w:type="dxa"/>
            <w:gridSpan w:val="4"/>
            <w:tcBorders>
              <w:left w:val="nil"/>
            </w:tcBorders>
          </w:tcPr>
          <w:p w14:paraId="699E90ED" w14:textId="77777777"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14:paraId="28C58E5A" w14:textId="77777777">
        <w:trPr>
          <w:gridAfter w:val="2"/>
          <w:wAfter w:w="15" w:type="dxa"/>
          <w:trHeight w:val="509"/>
        </w:trPr>
        <w:tc>
          <w:tcPr>
            <w:tcW w:w="720" w:type="dxa"/>
          </w:tcPr>
          <w:p w14:paraId="1AF4989B" w14:textId="77777777" w:rsidR="00447B66" w:rsidRDefault="00447B66">
            <w:pPr>
              <w:rPr>
                <w:sz w:val="16"/>
              </w:rPr>
            </w:pPr>
            <w:r>
              <w:rPr>
                <w:sz w:val="16"/>
              </w:rPr>
              <w:t>16.</w:t>
            </w:r>
          </w:p>
        </w:tc>
        <w:tc>
          <w:tcPr>
            <w:tcW w:w="810" w:type="dxa"/>
            <w:tcBorders>
              <w:left w:val="nil"/>
            </w:tcBorders>
          </w:tcPr>
          <w:p w14:paraId="348F4170" w14:textId="77777777" w:rsidR="00447B66" w:rsidRDefault="00447B66">
            <w:pPr>
              <w:rPr>
                <w:sz w:val="18"/>
              </w:rPr>
            </w:pPr>
            <w:r>
              <w:rPr>
                <w:sz w:val="18"/>
              </w:rPr>
              <w:t>NPAC</w:t>
            </w:r>
          </w:p>
        </w:tc>
        <w:tc>
          <w:tcPr>
            <w:tcW w:w="3150" w:type="dxa"/>
            <w:gridSpan w:val="2"/>
            <w:tcBorders>
              <w:left w:val="nil"/>
            </w:tcBorders>
          </w:tcPr>
          <w:p w14:paraId="76CE28F8" w14:textId="77777777" w:rsidR="00447B66" w:rsidRDefault="00447B66">
            <w:r>
              <w:t xml:space="preserve">Once the Service Provider Concurrence Window has expired, NPAC SMS determines that the </w:t>
            </w:r>
          </w:p>
          <w:p w14:paraId="5E06B6A4" w14:textId="53D27198" w:rsidR="00447B66" w:rsidRDefault="00447B66">
            <w:r>
              <w:t>NPAC Customer No New SP Concurrence Notification Indicator is set to FALSE for the New SP so it does not issue an M-EVENT-REPORT subscriptionVersion</w:t>
            </w:r>
            <w:ins w:id="2154" w:author="White, Patrick K" w:date="2019-01-30T10:12:00Z">
              <w:r w:rsidR="0042788A">
                <w:t>Range</w:t>
              </w:r>
            </w:ins>
            <w:r>
              <w:t>NewSP-FinalCreateWindowExpiration notification</w:t>
            </w:r>
            <w:r w:rsidR="007A108F" w:rsidRPr="00D431CE">
              <w:t xml:space="preserve"> in CMIP (or VNFN – SvNewSpFinalCreateWindowExpirationNotification in XML)</w:t>
            </w:r>
            <w:r w:rsidR="00C6654B">
              <w:t>.</w:t>
            </w:r>
          </w:p>
        </w:tc>
        <w:tc>
          <w:tcPr>
            <w:tcW w:w="720" w:type="dxa"/>
            <w:gridSpan w:val="2"/>
          </w:tcPr>
          <w:p w14:paraId="429997DB" w14:textId="77777777" w:rsidR="00447B66" w:rsidRDefault="00447B66">
            <w:pPr>
              <w:rPr>
                <w:sz w:val="18"/>
              </w:rPr>
            </w:pPr>
            <w:r>
              <w:rPr>
                <w:sz w:val="18"/>
              </w:rPr>
              <w:t>SP</w:t>
            </w:r>
          </w:p>
        </w:tc>
        <w:tc>
          <w:tcPr>
            <w:tcW w:w="5357" w:type="dxa"/>
            <w:gridSpan w:val="4"/>
            <w:tcBorders>
              <w:left w:val="nil"/>
            </w:tcBorders>
          </w:tcPr>
          <w:p w14:paraId="19638414" w14:textId="77777777"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14:paraId="19CEACBD" w14:textId="77777777" w:rsidR="00447B66" w:rsidRDefault="00447B66">
            <w:pPr>
              <w:pStyle w:val="BodyText"/>
              <w:rPr>
                <w:b w:val="0"/>
              </w:rPr>
            </w:pPr>
          </w:p>
        </w:tc>
      </w:tr>
      <w:tr w:rsidR="00447B66" w14:paraId="7F444694" w14:textId="77777777">
        <w:trPr>
          <w:gridAfter w:val="2"/>
          <w:wAfter w:w="15" w:type="dxa"/>
          <w:trHeight w:val="509"/>
        </w:trPr>
        <w:tc>
          <w:tcPr>
            <w:tcW w:w="720" w:type="dxa"/>
          </w:tcPr>
          <w:p w14:paraId="3DF2D54F" w14:textId="77777777" w:rsidR="00447B66" w:rsidRDefault="00447B66">
            <w:pPr>
              <w:rPr>
                <w:sz w:val="16"/>
              </w:rPr>
            </w:pPr>
            <w:r>
              <w:rPr>
                <w:sz w:val="16"/>
              </w:rPr>
              <w:t>17.</w:t>
            </w:r>
          </w:p>
        </w:tc>
        <w:tc>
          <w:tcPr>
            <w:tcW w:w="810" w:type="dxa"/>
            <w:tcBorders>
              <w:left w:val="nil"/>
            </w:tcBorders>
          </w:tcPr>
          <w:p w14:paraId="27EDFD89" w14:textId="77777777" w:rsidR="00447B66" w:rsidRDefault="00447B66">
            <w:pPr>
              <w:rPr>
                <w:sz w:val="18"/>
              </w:rPr>
            </w:pPr>
            <w:r>
              <w:rPr>
                <w:sz w:val="18"/>
              </w:rPr>
              <w:t>NPAC</w:t>
            </w:r>
          </w:p>
        </w:tc>
        <w:tc>
          <w:tcPr>
            <w:tcW w:w="3150" w:type="dxa"/>
            <w:gridSpan w:val="2"/>
            <w:tcBorders>
              <w:left w:val="nil"/>
            </w:tcBorders>
          </w:tcPr>
          <w:p w14:paraId="70242F55" w14:textId="77777777" w:rsidR="00447B66" w:rsidRDefault="00447B66">
            <w:r>
              <w:t>NPAC Personnel perform a query for the subscription version created in this test case.</w:t>
            </w:r>
          </w:p>
        </w:tc>
        <w:tc>
          <w:tcPr>
            <w:tcW w:w="720" w:type="dxa"/>
            <w:gridSpan w:val="2"/>
          </w:tcPr>
          <w:p w14:paraId="3738C36B" w14:textId="77777777" w:rsidR="00447B66" w:rsidRDefault="00447B66">
            <w:pPr>
              <w:rPr>
                <w:sz w:val="18"/>
              </w:rPr>
            </w:pPr>
            <w:r>
              <w:rPr>
                <w:sz w:val="18"/>
              </w:rPr>
              <w:t>NPAC</w:t>
            </w:r>
          </w:p>
        </w:tc>
        <w:tc>
          <w:tcPr>
            <w:tcW w:w="5357" w:type="dxa"/>
            <w:gridSpan w:val="4"/>
            <w:tcBorders>
              <w:left w:val="nil"/>
            </w:tcBorders>
          </w:tcPr>
          <w:p w14:paraId="17ADBD4F" w14:textId="77777777" w:rsidR="00447B66" w:rsidRDefault="00447B66">
            <w:pPr>
              <w:pStyle w:val="BodyText"/>
              <w:rPr>
                <w:b w:val="0"/>
              </w:rPr>
            </w:pPr>
            <w:r>
              <w:rPr>
                <w:b w:val="0"/>
              </w:rPr>
              <w:t>The subscription version exists with a status of ‘pending’.</w:t>
            </w:r>
          </w:p>
        </w:tc>
      </w:tr>
      <w:tr w:rsidR="00447B66" w14:paraId="055D2738" w14:textId="77777777">
        <w:trPr>
          <w:gridAfter w:val="2"/>
          <w:wAfter w:w="15" w:type="dxa"/>
          <w:trHeight w:val="509"/>
        </w:trPr>
        <w:tc>
          <w:tcPr>
            <w:tcW w:w="720" w:type="dxa"/>
          </w:tcPr>
          <w:p w14:paraId="79549585" w14:textId="77777777" w:rsidR="00447B66" w:rsidRDefault="00447B66">
            <w:pPr>
              <w:rPr>
                <w:sz w:val="16"/>
              </w:rPr>
            </w:pPr>
            <w:r>
              <w:rPr>
                <w:sz w:val="16"/>
              </w:rPr>
              <w:t>18.</w:t>
            </w:r>
          </w:p>
        </w:tc>
        <w:tc>
          <w:tcPr>
            <w:tcW w:w="810" w:type="dxa"/>
            <w:tcBorders>
              <w:left w:val="nil"/>
            </w:tcBorders>
          </w:tcPr>
          <w:p w14:paraId="3CF915F7" w14:textId="77777777" w:rsidR="00447B66" w:rsidRDefault="00447B66">
            <w:pPr>
              <w:rPr>
                <w:sz w:val="18"/>
              </w:rPr>
            </w:pPr>
            <w:r>
              <w:rPr>
                <w:sz w:val="18"/>
              </w:rPr>
              <w:t>SP – Optional</w:t>
            </w:r>
          </w:p>
        </w:tc>
        <w:tc>
          <w:tcPr>
            <w:tcW w:w="3150" w:type="dxa"/>
            <w:gridSpan w:val="2"/>
            <w:tcBorders>
              <w:left w:val="nil"/>
            </w:tcBorders>
          </w:tcPr>
          <w:p w14:paraId="3ACC67F1" w14:textId="77777777" w:rsidR="00447B66" w:rsidRDefault="00447B66">
            <w:r>
              <w:t>Via their SOA, Old SP Personnel perform a local query for the subscription version created during this test case.</w:t>
            </w:r>
          </w:p>
        </w:tc>
        <w:tc>
          <w:tcPr>
            <w:tcW w:w="720" w:type="dxa"/>
            <w:gridSpan w:val="2"/>
          </w:tcPr>
          <w:p w14:paraId="4EBC5FC4" w14:textId="77777777" w:rsidR="00447B66" w:rsidRDefault="00447B66">
            <w:pPr>
              <w:rPr>
                <w:sz w:val="18"/>
              </w:rPr>
            </w:pPr>
            <w:r>
              <w:rPr>
                <w:sz w:val="18"/>
              </w:rPr>
              <w:t>SP</w:t>
            </w:r>
          </w:p>
        </w:tc>
        <w:tc>
          <w:tcPr>
            <w:tcW w:w="5357" w:type="dxa"/>
            <w:gridSpan w:val="4"/>
            <w:tcBorders>
              <w:left w:val="nil"/>
            </w:tcBorders>
          </w:tcPr>
          <w:p w14:paraId="2BB2CC87" w14:textId="77777777" w:rsidR="00447B66" w:rsidRDefault="00447B66">
            <w:pPr>
              <w:pStyle w:val="BodyText"/>
              <w:rPr>
                <w:b w:val="0"/>
              </w:rPr>
            </w:pPr>
            <w:r>
              <w:rPr>
                <w:b w:val="0"/>
              </w:rPr>
              <w:t>The subscription version exists with a status of ‘pending’.</w:t>
            </w:r>
          </w:p>
        </w:tc>
      </w:tr>
      <w:tr w:rsidR="00447B66" w14:paraId="619F5A21" w14:textId="77777777">
        <w:trPr>
          <w:gridAfter w:val="2"/>
          <w:wAfter w:w="15" w:type="dxa"/>
          <w:trHeight w:val="509"/>
        </w:trPr>
        <w:tc>
          <w:tcPr>
            <w:tcW w:w="720" w:type="dxa"/>
          </w:tcPr>
          <w:p w14:paraId="61B65074" w14:textId="77777777" w:rsidR="00447B66" w:rsidRDefault="00447B66">
            <w:pPr>
              <w:rPr>
                <w:sz w:val="16"/>
              </w:rPr>
            </w:pPr>
            <w:r>
              <w:rPr>
                <w:sz w:val="16"/>
              </w:rPr>
              <w:t>19.</w:t>
            </w:r>
          </w:p>
        </w:tc>
        <w:tc>
          <w:tcPr>
            <w:tcW w:w="810" w:type="dxa"/>
            <w:tcBorders>
              <w:left w:val="nil"/>
            </w:tcBorders>
          </w:tcPr>
          <w:p w14:paraId="2A396C6D" w14:textId="77777777" w:rsidR="00447B66" w:rsidRDefault="00447B66">
            <w:pPr>
              <w:rPr>
                <w:sz w:val="18"/>
              </w:rPr>
            </w:pPr>
            <w:r>
              <w:rPr>
                <w:sz w:val="18"/>
              </w:rPr>
              <w:t>SP – Conditional</w:t>
            </w:r>
          </w:p>
        </w:tc>
        <w:tc>
          <w:tcPr>
            <w:tcW w:w="3150" w:type="dxa"/>
            <w:gridSpan w:val="2"/>
            <w:tcBorders>
              <w:left w:val="nil"/>
            </w:tcBorders>
          </w:tcPr>
          <w:p w14:paraId="780155DB" w14:textId="77777777" w:rsidR="00447B66" w:rsidRDefault="00447B66">
            <w:r>
              <w:t>Old SP Personnel perform an NPAC SMS query for the subscription version created during this test case.</w:t>
            </w:r>
          </w:p>
        </w:tc>
        <w:tc>
          <w:tcPr>
            <w:tcW w:w="720" w:type="dxa"/>
            <w:gridSpan w:val="2"/>
          </w:tcPr>
          <w:p w14:paraId="66479E9A" w14:textId="77777777" w:rsidR="00447B66" w:rsidRDefault="00447B66">
            <w:pPr>
              <w:rPr>
                <w:sz w:val="18"/>
              </w:rPr>
            </w:pPr>
            <w:r>
              <w:rPr>
                <w:sz w:val="18"/>
              </w:rPr>
              <w:t>SP</w:t>
            </w:r>
          </w:p>
        </w:tc>
        <w:tc>
          <w:tcPr>
            <w:tcW w:w="5357" w:type="dxa"/>
            <w:gridSpan w:val="4"/>
            <w:tcBorders>
              <w:left w:val="nil"/>
            </w:tcBorders>
          </w:tcPr>
          <w:p w14:paraId="649C7773" w14:textId="77777777" w:rsidR="00447B66" w:rsidRDefault="00447B66">
            <w:pPr>
              <w:pStyle w:val="BodyText"/>
              <w:rPr>
                <w:b w:val="0"/>
              </w:rPr>
            </w:pPr>
            <w:r>
              <w:rPr>
                <w:b w:val="0"/>
              </w:rPr>
              <w:t>The subscription version exists with a status of ‘pending’ on the NPAC SMS.</w:t>
            </w:r>
          </w:p>
        </w:tc>
      </w:tr>
      <w:tr w:rsidR="00447B66" w14:paraId="7F439B4A" w14:textId="77777777">
        <w:trPr>
          <w:gridAfter w:val="2"/>
          <w:wAfter w:w="15" w:type="dxa"/>
          <w:trHeight w:val="509"/>
        </w:trPr>
        <w:tc>
          <w:tcPr>
            <w:tcW w:w="720" w:type="dxa"/>
          </w:tcPr>
          <w:p w14:paraId="39519EA6" w14:textId="77777777" w:rsidR="00447B66" w:rsidRDefault="00447B66">
            <w:pPr>
              <w:rPr>
                <w:sz w:val="16"/>
              </w:rPr>
            </w:pPr>
            <w:r>
              <w:rPr>
                <w:sz w:val="16"/>
              </w:rPr>
              <w:t>20.</w:t>
            </w:r>
          </w:p>
        </w:tc>
        <w:tc>
          <w:tcPr>
            <w:tcW w:w="810" w:type="dxa"/>
            <w:tcBorders>
              <w:left w:val="nil"/>
            </w:tcBorders>
          </w:tcPr>
          <w:p w14:paraId="0B40070C" w14:textId="77777777" w:rsidR="00447B66" w:rsidRDefault="00447B66">
            <w:pPr>
              <w:rPr>
                <w:sz w:val="18"/>
              </w:rPr>
            </w:pPr>
            <w:r>
              <w:rPr>
                <w:sz w:val="18"/>
              </w:rPr>
              <w:t>NPAC</w:t>
            </w:r>
          </w:p>
        </w:tc>
        <w:tc>
          <w:tcPr>
            <w:tcW w:w="3150" w:type="dxa"/>
            <w:gridSpan w:val="2"/>
            <w:tcBorders>
              <w:left w:val="nil"/>
            </w:tcBorders>
          </w:tcPr>
          <w:p w14:paraId="325B087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Default="00447B66">
            <w:pPr>
              <w:rPr>
                <w:sz w:val="18"/>
              </w:rPr>
            </w:pPr>
            <w:r>
              <w:rPr>
                <w:sz w:val="18"/>
              </w:rPr>
              <w:t>NPAC</w:t>
            </w:r>
          </w:p>
        </w:tc>
        <w:tc>
          <w:tcPr>
            <w:tcW w:w="5357" w:type="dxa"/>
            <w:gridSpan w:val="4"/>
            <w:tcBorders>
              <w:left w:val="nil"/>
            </w:tcBorders>
          </w:tcPr>
          <w:p w14:paraId="112CD066"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1342B06" w14:textId="77777777">
        <w:trPr>
          <w:gridAfter w:val="2"/>
          <w:wAfter w:w="15" w:type="dxa"/>
          <w:trHeight w:val="509"/>
        </w:trPr>
        <w:tc>
          <w:tcPr>
            <w:tcW w:w="720" w:type="dxa"/>
          </w:tcPr>
          <w:p w14:paraId="5FA95599" w14:textId="77777777" w:rsidR="00447B66" w:rsidRDefault="00447B66">
            <w:pPr>
              <w:rPr>
                <w:sz w:val="16"/>
              </w:rPr>
            </w:pPr>
            <w:r>
              <w:rPr>
                <w:sz w:val="16"/>
              </w:rPr>
              <w:t>21.</w:t>
            </w:r>
          </w:p>
        </w:tc>
        <w:tc>
          <w:tcPr>
            <w:tcW w:w="810" w:type="dxa"/>
            <w:tcBorders>
              <w:left w:val="nil"/>
            </w:tcBorders>
          </w:tcPr>
          <w:p w14:paraId="7E45C830" w14:textId="77777777" w:rsidR="00447B66" w:rsidRDefault="00447B66">
            <w:pPr>
              <w:rPr>
                <w:sz w:val="18"/>
              </w:rPr>
            </w:pPr>
            <w:r>
              <w:rPr>
                <w:sz w:val="18"/>
              </w:rPr>
              <w:t>NPAC</w:t>
            </w:r>
          </w:p>
        </w:tc>
        <w:tc>
          <w:tcPr>
            <w:tcW w:w="3150" w:type="dxa"/>
            <w:gridSpan w:val="2"/>
            <w:tcBorders>
              <w:left w:val="nil"/>
            </w:tcBorders>
          </w:tcPr>
          <w:p w14:paraId="561DD212" w14:textId="1E6529B4" w:rsidR="00447B66" w:rsidDel="0042788A" w:rsidRDefault="00447B66">
            <w:pPr>
              <w:rPr>
                <w:del w:id="2155" w:author="White, Patrick K" w:date="2019-01-30T10:15:00Z"/>
              </w:rPr>
            </w:pPr>
            <w:del w:id="2156" w:author="White, Patrick K" w:date="2019-01-30T10:15:00Z">
              <w:r w:rsidDel="0042788A">
                <w:delText>NPAC SMS issues an M-EVENT-REPORT to the Old SP based on their Customer TN Range Notification Indicator indicating that the subscription version created during this test case has been set to ‘cancelled’:</w:delText>
              </w:r>
            </w:del>
          </w:p>
          <w:p w14:paraId="5110E776" w14:textId="49F24BA0" w:rsidR="00447B66" w:rsidRDefault="00447B66" w:rsidP="0042788A">
            <w:pPr>
              <w:pStyle w:val="List"/>
              <w:ind w:left="0" w:firstLine="0"/>
            </w:pPr>
            <w:del w:id="2157" w:author="White, Patrick K" w:date="2019-01-30T10:15:00Z">
              <w:r w:rsidDel="0042788A">
                <w:delText xml:space="preserve">If the setting is TRUE, the </w:delText>
              </w:r>
            </w:del>
            <w:r>
              <w:t>NPAC SMS issues a subscriptionVersionRangeStatusAttributeValueChange</w:t>
            </w:r>
            <w:r w:rsidR="00A47067" w:rsidRPr="00D431CE">
              <w:t xml:space="preserve"> in CMIP (or VATN – SvAttributeValueChangeNotification in XML)</w:t>
            </w:r>
            <w:del w:id="2158" w:author="White, Patrick K" w:date="2019-01-30T10:15:00Z">
              <w:r w:rsidDel="0042788A">
                <w:delText>.</w:delText>
              </w:r>
            </w:del>
            <w:ins w:id="2159" w:author="White, Patrick K" w:date="2019-01-30T10:15:00Z">
              <w:r w:rsidR="0042788A">
                <w:t xml:space="preserve"> to the Old SP SOA</w:t>
              </w:r>
            </w:ins>
            <w:ins w:id="2160" w:author="White, Patrick K" w:date="2019-02-06T12:02:00Z">
              <w:r w:rsidR="005D03E6">
                <w:t xml:space="preserve"> setting the subscription version status to ‘cancelled’</w:t>
              </w:r>
            </w:ins>
            <w:ins w:id="2161" w:author="White, Patrick K" w:date="2019-01-30T10:15:00Z">
              <w:r w:rsidR="0042788A">
                <w:t>.</w:t>
              </w:r>
            </w:ins>
          </w:p>
          <w:p w14:paraId="108C7B6D" w14:textId="74DE4831" w:rsidR="00447B66" w:rsidRDefault="00447B66" w:rsidP="0042788A">
            <w:pPr>
              <w:pStyle w:val="List"/>
              <w:ind w:left="0" w:firstLine="0"/>
            </w:pPr>
            <w:del w:id="2162" w:author="White, Patrick K" w:date="2019-01-30T10:15:00Z">
              <w:r w:rsidDel="0042788A">
                <w:delText>If the setting is FALSE, the NPAC SMS issues an M-EVENT-REPORT subscriptionVersionStatusAttributeValueChange</w:delText>
              </w:r>
              <w:r w:rsidR="00DD0800" w:rsidRPr="00D431CE" w:rsidDel="0042788A">
                <w:delText xml:space="preserve"> in CMIP (or VATN – SvAttributeValueChangeNotification in XML)</w:delText>
              </w:r>
              <w:r w:rsidDel="0042788A">
                <w:delText>.</w:delText>
              </w:r>
            </w:del>
          </w:p>
        </w:tc>
        <w:tc>
          <w:tcPr>
            <w:tcW w:w="720" w:type="dxa"/>
            <w:gridSpan w:val="2"/>
          </w:tcPr>
          <w:p w14:paraId="7867CB1A" w14:textId="77777777" w:rsidR="00447B66" w:rsidRDefault="00447B66">
            <w:pPr>
              <w:rPr>
                <w:sz w:val="18"/>
              </w:rPr>
            </w:pPr>
            <w:r>
              <w:rPr>
                <w:sz w:val="18"/>
              </w:rPr>
              <w:t>SP</w:t>
            </w:r>
          </w:p>
        </w:tc>
        <w:tc>
          <w:tcPr>
            <w:tcW w:w="5357" w:type="dxa"/>
            <w:gridSpan w:val="4"/>
            <w:tcBorders>
              <w:left w:val="nil"/>
            </w:tcBorders>
          </w:tcPr>
          <w:p w14:paraId="40E7A1BA" w14:textId="44229A3A" w:rsidR="00447B66" w:rsidRDefault="00447B66" w:rsidP="0042788A">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w:t>
            </w:r>
            <w:del w:id="2163" w:author="White, Patrick K" w:date="2019-01-30T10:16:00Z">
              <w:r w:rsidDel="0042788A">
                <w:rPr>
                  <w:b w:val="0"/>
                </w:rPr>
                <w:delText xml:space="preserve"> according to their Customer TN Range Notification Indicator</w:delText>
              </w:r>
            </w:del>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8222330" w14:textId="77777777">
        <w:trPr>
          <w:gridAfter w:val="2"/>
          <w:wAfter w:w="15" w:type="dxa"/>
          <w:trHeight w:val="509"/>
        </w:trPr>
        <w:tc>
          <w:tcPr>
            <w:tcW w:w="720" w:type="dxa"/>
          </w:tcPr>
          <w:p w14:paraId="19633F7A" w14:textId="77777777" w:rsidR="00447B66" w:rsidRDefault="00447B66">
            <w:pPr>
              <w:rPr>
                <w:sz w:val="16"/>
              </w:rPr>
            </w:pPr>
            <w:r>
              <w:rPr>
                <w:sz w:val="16"/>
              </w:rPr>
              <w:t>22.</w:t>
            </w:r>
          </w:p>
        </w:tc>
        <w:tc>
          <w:tcPr>
            <w:tcW w:w="810" w:type="dxa"/>
            <w:tcBorders>
              <w:left w:val="nil"/>
            </w:tcBorders>
          </w:tcPr>
          <w:p w14:paraId="0F86EAF0" w14:textId="77777777" w:rsidR="00447B66" w:rsidRDefault="00447B66">
            <w:pPr>
              <w:rPr>
                <w:sz w:val="18"/>
              </w:rPr>
            </w:pPr>
            <w:r>
              <w:rPr>
                <w:sz w:val="18"/>
              </w:rPr>
              <w:t>NPAC</w:t>
            </w:r>
          </w:p>
        </w:tc>
        <w:tc>
          <w:tcPr>
            <w:tcW w:w="3150" w:type="dxa"/>
            <w:gridSpan w:val="2"/>
            <w:tcBorders>
              <w:left w:val="nil"/>
            </w:tcBorders>
          </w:tcPr>
          <w:p w14:paraId="45EFB4D5" w14:textId="61FC68E5" w:rsidR="00447B66" w:rsidDel="0042788A" w:rsidRDefault="00447B66">
            <w:pPr>
              <w:rPr>
                <w:del w:id="2164" w:author="White, Patrick K" w:date="2019-01-30T10:16:00Z"/>
              </w:rPr>
            </w:pPr>
            <w:del w:id="2165" w:author="White, Patrick K" w:date="2019-01-30T10:16:00Z">
              <w:r w:rsidDel="0042788A">
                <w:delText>NPAC SMS issues an M-EVENT-REPORT to the New SP based on their Customer TN Range Notification Indicator indicating that the subscription version created during this test case has been set to ‘cancelled’:</w:delText>
              </w:r>
            </w:del>
          </w:p>
          <w:p w14:paraId="17F91956" w14:textId="5991160D" w:rsidR="00447B66" w:rsidRDefault="00447B66" w:rsidP="0042788A">
            <w:pPr>
              <w:pStyle w:val="List"/>
              <w:ind w:left="0" w:firstLine="0"/>
            </w:pPr>
            <w:del w:id="2166" w:author="White, Patrick K" w:date="2019-01-30T10:16:00Z">
              <w:r w:rsidDel="0042788A">
                <w:delText xml:space="preserve">If the setting is TRUE, the </w:delText>
              </w:r>
            </w:del>
            <w:r>
              <w:t>NPAC SMS issues a subscriptionVersionRangeStatusAttributeValueChange</w:t>
            </w:r>
            <w:r w:rsidR="00A47067" w:rsidRPr="00D431CE">
              <w:t xml:space="preserve"> in CMIP (or VATN – SvAttributeValueChangeNotification in XML)</w:t>
            </w:r>
            <w:ins w:id="2167" w:author="White, Patrick K" w:date="2019-01-30T10:17:00Z">
              <w:r w:rsidR="0042788A">
                <w:t xml:space="preserve"> to the New SP SOA</w:t>
              </w:r>
            </w:ins>
            <w:ins w:id="2168" w:author="White, Patrick K" w:date="2019-02-06T12:03:00Z">
              <w:r w:rsidR="005D03E6">
                <w:t xml:space="preserve"> setting the subscription version status to ‘cancelled’</w:t>
              </w:r>
            </w:ins>
            <w:r>
              <w:t>.</w:t>
            </w:r>
          </w:p>
          <w:p w14:paraId="4A4DB66F" w14:textId="4FF7D085" w:rsidR="00447B66" w:rsidRDefault="00447B66" w:rsidP="0042788A">
            <w:pPr>
              <w:pStyle w:val="List"/>
              <w:ind w:left="0" w:firstLine="0"/>
            </w:pPr>
            <w:del w:id="2169" w:author="White, Patrick K" w:date="2019-01-30T10:17:00Z">
              <w:r w:rsidDel="0042788A">
                <w:delText>If the setting is FALSE, the NPAC SMS issues an M-EVENT-REPORT subscriptionVersionStatusAttributeValueChange</w:delText>
              </w:r>
              <w:r w:rsidR="00DD0800" w:rsidRPr="00D431CE" w:rsidDel="0042788A">
                <w:delText xml:space="preserve"> in CMIP (or VATN – SvAttributeValueChangeNotification in XML)</w:delText>
              </w:r>
              <w:r w:rsidDel="0042788A">
                <w:delText>.</w:delText>
              </w:r>
            </w:del>
          </w:p>
        </w:tc>
        <w:tc>
          <w:tcPr>
            <w:tcW w:w="720" w:type="dxa"/>
            <w:gridSpan w:val="2"/>
          </w:tcPr>
          <w:p w14:paraId="225C9106" w14:textId="77777777" w:rsidR="00447B66" w:rsidRDefault="00447B66">
            <w:pPr>
              <w:rPr>
                <w:sz w:val="18"/>
              </w:rPr>
            </w:pPr>
            <w:r>
              <w:rPr>
                <w:sz w:val="18"/>
              </w:rPr>
              <w:t>SP</w:t>
            </w:r>
          </w:p>
        </w:tc>
        <w:tc>
          <w:tcPr>
            <w:tcW w:w="5357" w:type="dxa"/>
            <w:gridSpan w:val="4"/>
            <w:tcBorders>
              <w:left w:val="nil"/>
            </w:tcBorders>
          </w:tcPr>
          <w:p w14:paraId="54345EB5" w14:textId="2EB39E38" w:rsidR="00447B66" w:rsidRDefault="00447B66" w:rsidP="0042788A">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w:t>
            </w:r>
            <w:del w:id="2170" w:author="White, Patrick K" w:date="2019-01-30T10:17:00Z">
              <w:r w:rsidDel="0042788A">
                <w:rPr>
                  <w:b w:val="0"/>
                </w:rPr>
                <w:delText xml:space="preserve"> according to their Customer TN Range Notification Indicator</w:delText>
              </w:r>
            </w:del>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BF1543E" w14:textId="77777777">
        <w:trPr>
          <w:gridAfter w:val="2"/>
          <w:wAfter w:w="15" w:type="dxa"/>
          <w:trHeight w:val="509"/>
        </w:trPr>
        <w:tc>
          <w:tcPr>
            <w:tcW w:w="720" w:type="dxa"/>
          </w:tcPr>
          <w:p w14:paraId="50ACD5AF" w14:textId="77777777" w:rsidR="00447B66" w:rsidRDefault="00447B66">
            <w:pPr>
              <w:rPr>
                <w:sz w:val="16"/>
              </w:rPr>
            </w:pPr>
            <w:r>
              <w:rPr>
                <w:sz w:val="16"/>
              </w:rPr>
              <w:t>23.</w:t>
            </w:r>
          </w:p>
        </w:tc>
        <w:tc>
          <w:tcPr>
            <w:tcW w:w="810" w:type="dxa"/>
            <w:tcBorders>
              <w:left w:val="nil"/>
            </w:tcBorders>
          </w:tcPr>
          <w:p w14:paraId="118E6E1F" w14:textId="77777777" w:rsidR="00447B66" w:rsidRDefault="00447B66">
            <w:pPr>
              <w:rPr>
                <w:sz w:val="18"/>
              </w:rPr>
            </w:pPr>
            <w:r>
              <w:rPr>
                <w:sz w:val="18"/>
              </w:rPr>
              <w:t>NPAC</w:t>
            </w:r>
          </w:p>
        </w:tc>
        <w:tc>
          <w:tcPr>
            <w:tcW w:w="3150" w:type="dxa"/>
            <w:gridSpan w:val="2"/>
            <w:tcBorders>
              <w:left w:val="nil"/>
            </w:tcBorders>
          </w:tcPr>
          <w:p w14:paraId="2023630C" w14:textId="77777777" w:rsidR="00447B66" w:rsidRDefault="00447B66">
            <w:r>
              <w:t>NPAC Personnel perform a query for the subscription version created in this test case.</w:t>
            </w:r>
          </w:p>
        </w:tc>
        <w:tc>
          <w:tcPr>
            <w:tcW w:w="720" w:type="dxa"/>
            <w:gridSpan w:val="2"/>
          </w:tcPr>
          <w:p w14:paraId="089B774A" w14:textId="77777777" w:rsidR="00447B66" w:rsidRDefault="00447B66">
            <w:pPr>
              <w:rPr>
                <w:sz w:val="18"/>
              </w:rPr>
            </w:pPr>
            <w:r>
              <w:rPr>
                <w:sz w:val="18"/>
              </w:rPr>
              <w:t>NPAC</w:t>
            </w:r>
          </w:p>
        </w:tc>
        <w:tc>
          <w:tcPr>
            <w:tcW w:w="5357" w:type="dxa"/>
            <w:gridSpan w:val="4"/>
            <w:tcBorders>
              <w:left w:val="nil"/>
            </w:tcBorders>
          </w:tcPr>
          <w:p w14:paraId="4F3C00A3" w14:textId="77777777" w:rsidR="00447B66" w:rsidRDefault="00447B66">
            <w:pPr>
              <w:pStyle w:val="BodyText"/>
              <w:rPr>
                <w:bCs/>
              </w:rPr>
            </w:pPr>
            <w:r>
              <w:rPr>
                <w:b w:val="0"/>
              </w:rPr>
              <w:t>The subscription versions exist with a status of ‘cancelled’.</w:t>
            </w:r>
          </w:p>
        </w:tc>
      </w:tr>
      <w:tr w:rsidR="00447B66" w14:paraId="50A873F2" w14:textId="77777777">
        <w:trPr>
          <w:gridAfter w:val="2"/>
          <w:wAfter w:w="15" w:type="dxa"/>
          <w:trHeight w:val="509"/>
        </w:trPr>
        <w:tc>
          <w:tcPr>
            <w:tcW w:w="720" w:type="dxa"/>
          </w:tcPr>
          <w:p w14:paraId="04399F00" w14:textId="77777777" w:rsidR="00447B66" w:rsidRDefault="00447B66">
            <w:pPr>
              <w:rPr>
                <w:sz w:val="16"/>
              </w:rPr>
            </w:pPr>
            <w:r>
              <w:rPr>
                <w:sz w:val="16"/>
              </w:rPr>
              <w:t>24.</w:t>
            </w:r>
          </w:p>
        </w:tc>
        <w:tc>
          <w:tcPr>
            <w:tcW w:w="810" w:type="dxa"/>
            <w:tcBorders>
              <w:left w:val="nil"/>
            </w:tcBorders>
          </w:tcPr>
          <w:p w14:paraId="319579A0" w14:textId="77777777" w:rsidR="00447B66" w:rsidRDefault="00447B66">
            <w:pPr>
              <w:rPr>
                <w:sz w:val="18"/>
              </w:rPr>
            </w:pPr>
            <w:r>
              <w:rPr>
                <w:sz w:val="18"/>
              </w:rPr>
              <w:t>SP – Optional</w:t>
            </w:r>
          </w:p>
        </w:tc>
        <w:tc>
          <w:tcPr>
            <w:tcW w:w="3150" w:type="dxa"/>
            <w:gridSpan w:val="2"/>
            <w:tcBorders>
              <w:left w:val="nil"/>
            </w:tcBorders>
          </w:tcPr>
          <w:p w14:paraId="4E67B28F" w14:textId="77777777" w:rsidR="00447B66" w:rsidRDefault="00447B66">
            <w:r>
              <w:t>Via their SOA, Old SP Personnel perform a local query for the subscription version created during this test case.</w:t>
            </w:r>
          </w:p>
        </w:tc>
        <w:tc>
          <w:tcPr>
            <w:tcW w:w="720" w:type="dxa"/>
            <w:gridSpan w:val="2"/>
          </w:tcPr>
          <w:p w14:paraId="7B3A0411" w14:textId="77777777" w:rsidR="00447B66" w:rsidRDefault="00447B66">
            <w:pPr>
              <w:rPr>
                <w:sz w:val="18"/>
              </w:rPr>
            </w:pPr>
            <w:r>
              <w:rPr>
                <w:sz w:val="18"/>
              </w:rPr>
              <w:t>SP</w:t>
            </w:r>
          </w:p>
        </w:tc>
        <w:tc>
          <w:tcPr>
            <w:tcW w:w="5357" w:type="dxa"/>
            <w:gridSpan w:val="4"/>
            <w:tcBorders>
              <w:left w:val="nil"/>
            </w:tcBorders>
          </w:tcPr>
          <w:p w14:paraId="7BBB047F" w14:textId="77777777" w:rsidR="00447B66" w:rsidRDefault="00447B66">
            <w:pPr>
              <w:pStyle w:val="BodyText"/>
              <w:rPr>
                <w:b w:val="0"/>
              </w:rPr>
            </w:pPr>
            <w:r>
              <w:rPr>
                <w:b w:val="0"/>
              </w:rPr>
              <w:t>The subscription versions exist with a status of ‘cancelled’.</w:t>
            </w:r>
          </w:p>
        </w:tc>
      </w:tr>
      <w:tr w:rsidR="00447B66" w14:paraId="4DD30E59" w14:textId="77777777">
        <w:trPr>
          <w:gridAfter w:val="2"/>
          <w:wAfter w:w="15" w:type="dxa"/>
          <w:trHeight w:val="509"/>
        </w:trPr>
        <w:tc>
          <w:tcPr>
            <w:tcW w:w="720" w:type="dxa"/>
          </w:tcPr>
          <w:p w14:paraId="6974F5D6" w14:textId="77777777" w:rsidR="00447B66" w:rsidRDefault="00447B66">
            <w:pPr>
              <w:rPr>
                <w:sz w:val="16"/>
              </w:rPr>
            </w:pPr>
            <w:r>
              <w:rPr>
                <w:sz w:val="16"/>
              </w:rPr>
              <w:t>25.</w:t>
            </w:r>
          </w:p>
        </w:tc>
        <w:tc>
          <w:tcPr>
            <w:tcW w:w="810" w:type="dxa"/>
            <w:tcBorders>
              <w:left w:val="nil"/>
            </w:tcBorders>
          </w:tcPr>
          <w:p w14:paraId="4707F44C" w14:textId="77777777" w:rsidR="00447B66" w:rsidRDefault="00447B66">
            <w:pPr>
              <w:rPr>
                <w:sz w:val="18"/>
              </w:rPr>
            </w:pPr>
            <w:r>
              <w:rPr>
                <w:sz w:val="18"/>
              </w:rPr>
              <w:t>SP – Conditional</w:t>
            </w:r>
          </w:p>
        </w:tc>
        <w:tc>
          <w:tcPr>
            <w:tcW w:w="3150" w:type="dxa"/>
            <w:gridSpan w:val="2"/>
            <w:tcBorders>
              <w:left w:val="nil"/>
            </w:tcBorders>
          </w:tcPr>
          <w:p w14:paraId="1733F47C" w14:textId="77777777" w:rsidR="00447B66" w:rsidRDefault="00447B66">
            <w:r>
              <w:t>Old SP Personnel perform an NPAC SMS query for the subscription version created during this test case.</w:t>
            </w:r>
          </w:p>
        </w:tc>
        <w:tc>
          <w:tcPr>
            <w:tcW w:w="720" w:type="dxa"/>
            <w:gridSpan w:val="2"/>
          </w:tcPr>
          <w:p w14:paraId="3F36E99A" w14:textId="77777777" w:rsidR="00447B66" w:rsidRDefault="00447B66">
            <w:pPr>
              <w:rPr>
                <w:sz w:val="18"/>
              </w:rPr>
            </w:pPr>
            <w:r>
              <w:rPr>
                <w:sz w:val="18"/>
              </w:rPr>
              <w:t>SP</w:t>
            </w:r>
          </w:p>
        </w:tc>
        <w:tc>
          <w:tcPr>
            <w:tcW w:w="5357" w:type="dxa"/>
            <w:gridSpan w:val="4"/>
            <w:tcBorders>
              <w:left w:val="nil"/>
            </w:tcBorders>
          </w:tcPr>
          <w:p w14:paraId="38AC8765" w14:textId="77777777" w:rsidR="00447B66" w:rsidRDefault="00447B66">
            <w:pPr>
              <w:pStyle w:val="BodyText"/>
              <w:rPr>
                <w:b w:val="0"/>
              </w:rPr>
            </w:pPr>
            <w:r>
              <w:rPr>
                <w:b w:val="0"/>
              </w:rPr>
              <w:t>The subscription versions exist with a status of ‘cancelled’ on the NPAC SMS.</w:t>
            </w:r>
          </w:p>
        </w:tc>
      </w:tr>
    </w:tbl>
    <w:p w14:paraId="34DA524F" w14:textId="77777777" w:rsidR="00447B66" w:rsidRDefault="00447B66">
      <w:pPr>
        <w:pStyle w:val="Header"/>
        <w:tabs>
          <w:tab w:val="clear" w:pos="4320"/>
          <w:tab w:val="clear" w:pos="8640"/>
        </w:tabs>
      </w:pPr>
    </w:p>
    <w:p w14:paraId="369482B5" w14:textId="77777777"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14:paraId="459B5253" w14:textId="77777777" w:rsidTr="00DA75E9">
        <w:trPr>
          <w:gridAfter w:val="1"/>
          <w:wAfter w:w="6" w:type="dxa"/>
        </w:trPr>
        <w:tc>
          <w:tcPr>
            <w:tcW w:w="735" w:type="dxa"/>
            <w:tcBorders>
              <w:top w:val="nil"/>
              <w:left w:val="nil"/>
              <w:bottom w:val="nil"/>
              <w:right w:val="nil"/>
            </w:tcBorders>
          </w:tcPr>
          <w:p w14:paraId="7A6723B4" w14:textId="77777777" w:rsidR="00447B66" w:rsidRDefault="00447B66">
            <w:pPr>
              <w:rPr>
                <w:b/>
              </w:rPr>
            </w:pPr>
            <w:r>
              <w:rPr>
                <w:b/>
              </w:rPr>
              <w:t>A.</w:t>
            </w:r>
          </w:p>
        </w:tc>
        <w:tc>
          <w:tcPr>
            <w:tcW w:w="2097" w:type="dxa"/>
            <w:gridSpan w:val="2"/>
            <w:tcBorders>
              <w:top w:val="nil"/>
              <w:left w:val="nil"/>
              <w:right w:val="nil"/>
            </w:tcBorders>
          </w:tcPr>
          <w:p w14:paraId="61D1BB4E" w14:textId="77777777" w:rsidR="00447B66" w:rsidRDefault="00447B66">
            <w:pPr>
              <w:rPr>
                <w:b/>
              </w:rPr>
            </w:pPr>
            <w:r>
              <w:rPr>
                <w:b/>
              </w:rPr>
              <w:t>TEST IDENTITY</w:t>
            </w:r>
          </w:p>
        </w:tc>
        <w:tc>
          <w:tcPr>
            <w:tcW w:w="7949" w:type="dxa"/>
            <w:gridSpan w:val="8"/>
            <w:tcBorders>
              <w:top w:val="nil"/>
              <w:left w:val="nil"/>
              <w:right w:val="nil"/>
            </w:tcBorders>
          </w:tcPr>
          <w:p w14:paraId="460B968C" w14:textId="77777777" w:rsidR="00447B66" w:rsidRDefault="00447B66">
            <w:pPr>
              <w:rPr>
                <w:b/>
              </w:rPr>
            </w:pPr>
          </w:p>
        </w:tc>
      </w:tr>
      <w:tr w:rsidR="00447B66" w14:paraId="0B64D27A" w14:textId="77777777" w:rsidTr="00DA75E9">
        <w:trPr>
          <w:cantSplit/>
          <w:trHeight w:val="120"/>
        </w:trPr>
        <w:tc>
          <w:tcPr>
            <w:tcW w:w="735" w:type="dxa"/>
            <w:vMerge w:val="restart"/>
            <w:tcBorders>
              <w:top w:val="nil"/>
              <w:left w:val="nil"/>
            </w:tcBorders>
          </w:tcPr>
          <w:p w14:paraId="72B20F58" w14:textId="77777777" w:rsidR="00447B66" w:rsidRDefault="00447B66">
            <w:pPr>
              <w:rPr>
                <w:b/>
              </w:rPr>
            </w:pPr>
          </w:p>
        </w:tc>
        <w:tc>
          <w:tcPr>
            <w:tcW w:w="2097" w:type="dxa"/>
            <w:gridSpan w:val="2"/>
            <w:vMerge w:val="restart"/>
            <w:tcBorders>
              <w:left w:val="nil"/>
            </w:tcBorders>
          </w:tcPr>
          <w:p w14:paraId="340390F7" w14:textId="77777777" w:rsidR="00447B66" w:rsidRDefault="00447B66">
            <w:pPr>
              <w:rPr>
                <w:b/>
              </w:rPr>
            </w:pPr>
            <w:r>
              <w:rPr>
                <w:b/>
              </w:rPr>
              <w:t>Test Case Number:</w:t>
            </w:r>
          </w:p>
        </w:tc>
        <w:tc>
          <w:tcPr>
            <w:tcW w:w="2083" w:type="dxa"/>
            <w:gridSpan w:val="2"/>
            <w:vMerge w:val="restart"/>
            <w:tcBorders>
              <w:left w:val="nil"/>
            </w:tcBorders>
          </w:tcPr>
          <w:p w14:paraId="07DD2016" w14:textId="77777777" w:rsidR="00447B66" w:rsidRDefault="00447B66">
            <w:pPr>
              <w:rPr>
                <w:b/>
              </w:rPr>
            </w:pPr>
            <w:r>
              <w:rPr>
                <w:b/>
              </w:rPr>
              <w:t>3.3</w:t>
            </w:r>
          </w:p>
        </w:tc>
        <w:tc>
          <w:tcPr>
            <w:tcW w:w="1955" w:type="dxa"/>
            <w:gridSpan w:val="2"/>
            <w:vMerge w:val="restart"/>
          </w:tcPr>
          <w:p w14:paraId="4924A2F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8DAA31" w14:textId="77777777" w:rsidR="00447B66" w:rsidRDefault="00447B66">
            <w:r>
              <w:rPr>
                <w:b/>
              </w:rPr>
              <w:t xml:space="preserve">SOA </w:t>
            </w:r>
          </w:p>
        </w:tc>
        <w:tc>
          <w:tcPr>
            <w:tcW w:w="1959" w:type="dxa"/>
            <w:gridSpan w:val="3"/>
            <w:tcBorders>
              <w:left w:val="nil"/>
            </w:tcBorders>
          </w:tcPr>
          <w:p w14:paraId="5EC6CAF4" w14:textId="77777777" w:rsidR="00447B66" w:rsidRDefault="00447B66">
            <w:r>
              <w:t>C</w:t>
            </w:r>
          </w:p>
        </w:tc>
      </w:tr>
      <w:tr w:rsidR="00447B66" w14:paraId="49B4F258" w14:textId="77777777" w:rsidTr="00DA75E9">
        <w:trPr>
          <w:cantSplit/>
          <w:trHeight w:val="170"/>
        </w:trPr>
        <w:tc>
          <w:tcPr>
            <w:tcW w:w="735" w:type="dxa"/>
            <w:vMerge/>
            <w:tcBorders>
              <w:left w:val="nil"/>
              <w:bottom w:val="nil"/>
            </w:tcBorders>
          </w:tcPr>
          <w:p w14:paraId="35EB5203" w14:textId="77777777" w:rsidR="00447B66" w:rsidRDefault="00447B66">
            <w:pPr>
              <w:rPr>
                <w:b/>
              </w:rPr>
            </w:pPr>
          </w:p>
        </w:tc>
        <w:tc>
          <w:tcPr>
            <w:tcW w:w="2097" w:type="dxa"/>
            <w:gridSpan w:val="2"/>
            <w:vMerge/>
            <w:tcBorders>
              <w:left w:val="nil"/>
            </w:tcBorders>
          </w:tcPr>
          <w:p w14:paraId="1FB5FFB4" w14:textId="77777777" w:rsidR="00447B66" w:rsidRDefault="00447B66">
            <w:pPr>
              <w:rPr>
                <w:b/>
              </w:rPr>
            </w:pPr>
          </w:p>
        </w:tc>
        <w:tc>
          <w:tcPr>
            <w:tcW w:w="2083" w:type="dxa"/>
            <w:gridSpan w:val="2"/>
            <w:vMerge/>
            <w:tcBorders>
              <w:left w:val="nil"/>
            </w:tcBorders>
          </w:tcPr>
          <w:p w14:paraId="241F623A" w14:textId="77777777" w:rsidR="00447B66" w:rsidRDefault="00447B66">
            <w:pPr>
              <w:rPr>
                <w:b/>
              </w:rPr>
            </w:pPr>
          </w:p>
        </w:tc>
        <w:tc>
          <w:tcPr>
            <w:tcW w:w="1955" w:type="dxa"/>
            <w:gridSpan w:val="2"/>
            <w:vMerge/>
          </w:tcPr>
          <w:p w14:paraId="630809A2" w14:textId="77777777" w:rsidR="00447B66" w:rsidRDefault="00447B66">
            <w:pPr>
              <w:pStyle w:val="TOC1"/>
              <w:spacing w:before="0"/>
              <w:rPr>
                <w:i w:val="0"/>
                <w:sz w:val="20"/>
              </w:rPr>
            </w:pPr>
          </w:p>
        </w:tc>
        <w:tc>
          <w:tcPr>
            <w:tcW w:w="1958" w:type="dxa"/>
            <w:gridSpan w:val="2"/>
            <w:tcBorders>
              <w:left w:val="nil"/>
            </w:tcBorders>
          </w:tcPr>
          <w:p w14:paraId="46667F64" w14:textId="77777777" w:rsidR="00447B66" w:rsidRDefault="00447B66">
            <w:pPr>
              <w:rPr>
                <w:b/>
                <w:bCs/>
              </w:rPr>
            </w:pPr>
            <w:r>
              <w:rPr>
                <w:b/>
                <w:bCs/>
              </w:rPr>
              <w:t>LSMS</w:t>
            </w:r>
          </w:p>
        </w:tc>
        <w:tc>
          <w:tcPr>
            <w:tcW w:w="1959" w:type="dxa"/>
            <w:gridSpan w:val="3"/>
            <w:tcBorders>
              <w:left w:val="nil"/>
            </w:tcBorders>
          </w:tcPr>
          <w:p w14:paraId="6531FC9D" w14:textId="77777777" w:rsidR="00447B66" w:rsidRDefault="00447B66">
            <w:r>
              <w:t>N/A</w:t>
            </w:r>
          </w:p>
        </w:tc>
      </w:tr>
      <w:tr w:rsidR="00447B66"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Default="00447B66">
            <w:pPr>
              <w:rPr>
                <w:b/>
              </w:rPr>
            </w:pPr>
          </w:p>
        </w:tc>
        <w:tc>
          <w:tcPr>
            <w:tcW w:w="2097" w:type="dxa"/>
            <w:gridSpan w:val="2"/>
            <w:tcBorders>
              <w:left w:val="nil"/>
            </w:tcBorders>
          </w:tcPr>
          <w:p w14:paraId="54F81AC4" w14:textId="77777777" w:rsidR="00447B66" w:rsidRDefault="00447B66">
            <w:pPr>
              <w:rPr>
                <w:b/>
              </w:rPr>
            </w:pPr>
            <w:r>
              <w:rPr>
                <w:b/>
              </w:rPr>
              <w:t>Objective:</w:t>
            </w:r>
          </w:p>
          <w:p w14:paraId="4D27BAC7" w14:textId="77777777" w:rsidR="00447B66" w:rsidRDefault="00447B66">
            <w:pPr>
              <w:rPr>
                <w:b/>
              </w:rPr>
            </w:pPr>
          </w:p>
        </w:tc>
        <w:tc>
          <w:tcPr>
            <w:tcW w:w="7949" w:type="dxa"/>
            <w:gridSpan w:val="8"/>
            <w:tcBorders>
              <w:left w:val="nil"/>
            </w:tcBorders>
          </w:tcPr>
          <w:p w14:paraId="08353B83" w14:textId="77777777"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14:paraId="63F520AF" w14:textId="77777777" w:rsidTr="00DA75E9">
        <w:trPr>
          <w:gridAfter w:val="1"/>
          <w:wAfter w:w="6" w:type="dxa"/>
        </w:trPr>
        <w:tc>
          <w:tcPr>
            <w:tcW w:w="735" w:type="dxa"/>
            <w:tcBorders>
              <w:top w:val="nil"/>
              <w:left w:val="nil"/>
              <w:bottom w:val="nil"/>
              <w:right w:val="nil"/>
            </w:tcBorders>
          </w:tcPr>
          <w:p w14:paraId="083EF566" w14:textId="77777777" w:rsidR="00447B66" w:rsidRDefault="00447B66">
            <w:pPr>
              <w:rPr>
                <w:b/>
              </w:rPr>
            </w:pPr>
          </w:p>
        </w:tc>
        <w:tc>
          <w:tcPr>
            <w:tcW w:w="2097" w:type="dxa"/>
            <w:gridSpan w:val="2"/>
            <w:tcBorders>
              <w:top w:val="nil"/>
              <w:left w:val="nil"/>
              <w:bottom w:val="nil"/>
              <w:right w:val="nil"/>
            </w:tcBorders>
          </w:tcPr>
          <w:p w14:paraId="72590B51" w14:textId="77777777" w:rsidR="00447B66" w:rsidRDefault="00447B66">
            <w:pPr>
              <w:rPr>
                <w:b/>
              </w:rPr>
            </w:pPr>
          </w:p>
        </w:tc>
        <w:tc>
          <w:tcPr>
            <w:tcW w:w="7949" w:type="dxa"/>
            <w:gridSpan w:val="8"/>
            <w:tcBorders>
              <w:top w:val="nil"/>
              <w:left w:val="nil"/>
              <w:bottom w:val="nil"/>
              <w:right w:val="nil"/>
            </w:tcBorders>
          </w:tcPr>
          <w:p w14:paraId="5D140448" w14:textId="77777777" w:rsidR="00447B66" w:rsidRDefault="00447B66">
            <w:pPr>
              <w:rPr>
                <w:b/>
              </w:rPr>
            </w:pPr>
          </w:p>
        </w:tc>
      </w:tr>
      <w:tr w:rsidR="00447B66" w14:paraId="405615AF" w14:textId="77777777" w:rsidTr="00DA75E9">
        <w:trPr>
          <w:gridAfter w:val="1"/>
          <w:wAfter w:w="6" w:type="dxa"/>
        </w:trPr>
        <w:tc>
          <w:tcPr>
            <w:tcW w:w="735" w:type="dxa"/>
            <w:tcBorders>
              <w:top w:val="nil"/>
              <w:left w:val="nil"/>
              <w:bottom w:val="nil"/>
              <w:right w:val="nil"/>
            </w:tcBorders>
          </w:tcPr>
          <w:p w14:paraId="4DF3D44E" w14:textId="77777777" w:rsidR="00447B66" w:rsidRDefault="00447B66">
            <w:pPr>
              <w:rPr>
                <w:b/>
              </w:rPr>
            </w:pPr>
            <w:r>
              <w:rPr>
                <w:b/>
              </w:rPr>
              <w:t>B.</w:t>
            </w:r>
          </w:p>
        </w:tc>
        <w:tc>
          <w:tcPr>
            <w:tcW w:w="2097" w:type="dxa"/>
            <w:gridSpan w:val="2"/>
            <w:tcBorders>
              <w:top w:val="nil"/>
              <w:left w:val="nil"/>
              <w:right w:val="nil"/>
            </w:tcBorders>
          </w:tcPr>
          <w:p w14:paraId="1E24A268" w14:textId="77777777" w:rsidR="00447B66" w:rsidRDefault="00447B66">
            <w:pPr>
              <w:rPr>
                <w:b/>
              </w:rPr>
            </w:pPr>
            <w:r>
              <w:rPr>
                <w:b/>
              </w:rPr>
              <w:t>REFERENCES</w:t>
            </w:r>
          </w:p>
        </w:tc>
        <w:tc>
          <w:tcPr>
            <w:tcW w:w="7949" w:type="dxa"/>
            <w:gridSpan w:val="8"/>
            <w:tcBorders>
              <w:top w:val="nil"/>
              <w:left w:val="nil"/>
              <w:right w:val="nil"/>
            </w:tcBorders>
          </w:tcPr>
          <w:p w14:paraId="7E774319" w14:textId="77777777" w:rsidR="00447B66" w:rsidRDefault="00447B66">
            <w:pPr>
              <w:rPr>
                <w:b/>
              </w:rPr>
            </w:pPr>
          </w:p>
        </w:tc>
      </w:tr>
      <w:tr w:rsidR="00447B66" w14:paraId="19791F37" w14:textId="77777777" w:rsidTr="00DA75E9">
        <w:trPr>
          <w:trHeight w:val="509"/>
        </w:trPr>
        <w:tc>
          <w:tcPr>
            <w:tcW w:w="735" w:type="dxa"/>
            <w:tcBorders>
              <w:top w:val="nil"/>
              <w:left w:val="nil"/>
              <w:bottom w:val="nil"/>
            </w:tcBorders>
          </w:tcPr>
          <w:p w14:paraId="418AC14D" w14:textId="77777777" w:rsidR="00447B66" w:rsidRDefault="00447B66">
            <w:pPr>
              <w:rPr>
                <w:b/>
              </w:rPr>
            </w:pPr>
            <w:r>
              <w:t xml:space="preserve"> </w:t>
            </w:r>
          </w:p>
        </w:tc>
        <w:tc>
          <w:tcPr>
            <w:tcW w:w="2097" w:type="dxa"/>
            <w:gridSpan w:val="2"/>
            <w:tcBorders>
              <w:left w:val="nil"/>
            </w:tcBorders>
          </w:tcPr>
          <w:p w14:paraId="032681F1" w14:textId="77777777" w:rsidR="00447B66" w:rsidRDefault="00447B66">
            <w:pPr>
              <w:rPr>
                <w:b/>
              </w:rPr>
            </w:pPr>
            <w:r>
              <w:rPr>
                <w:b/>
              </w:rPr>
              <w:t>NANC Change Order Revision Number:</w:t>
            </w:r>
          </w:p>
        </w:tc>
        <w:tc>
          <w:tcPr>
            <w:tcW w:w="2083" w:type="dxa"/>
            <w:gridSpan w:val="2"/>
            <w:tcBorders>
              <w:left w:val="nil"/>
            </w:tcBorders>
          </w:tcPr>
          <w:p w14:paraId="77539B4B" w14:textId="77777777" w:rsidR="00447B66" w:rsidRDefault="00447B66"/>
        </w:tc>
        <w:tc>
          <w:tcPr>
            <w:tcW w:w="1955" w:type="dxa"/>
            <w:gridSpan w:val="2"/>
          </w:tcPr>
          <w:p w14:paraId="5D79748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7909C9" w14:textId="77777777" w:rsidR="00447B66" w:rsidRDefault="00447B66">
            <w:r>
              <w:t>NANC 179</w:t>
            </w:r>
          </w:p>
        </w:tc>
      </w:tr>
      <w:tr w:rsidR="00447B66" w14:paraId="7A11D38E" w14:textId="77777777" w:rsidTr="00DA75E9">
        <w:trPr>
          <w:trHeight w:val="509"/>
        </w:trPr>
        <w:tc>
          <w:tcPr>
            <w:tcW w:w="735" w:type="dxa"/>
            <w:tcBorders>
              <w:top w:val="nil"/>
              <w:left w:val="nil"/>
              <w:bottom w:val="nil"/>
            </w:tcBorders>
          </w:tcPr>
          <w:p w14:paraId="56AF477D" w14:textId="77777777" w:rsidR="00447B66" w:rsidRDefault="00447B66">
            <w:pPr>
              <w:rPr>
                <w:b/>
              </w:rPr>
            </w:pPr>
          </w:p>
        </w:tc>
        <w:tc>
          <w:tcPr>
            <w:tcW w:w="2097" w:type="dxa"/>
            <w:gridSpan w:val="2"/>
            <w:tcBorders>
              <w:left w:val="nil"/>
            </w:tcBorders>
          </w:tcPr>
          <w:p w14:paraId="1D565D54" w14:textId="77777777" w:rsidR="00447B66" w:rsidRDefault="00447B66">
            <w:pPr>
              <w:rPr>
                <w:b/>
              </w:rPr>
            </w:pPr>
            <w:r>
              <w:rPr>
                <w:b/>
              </w:rPr>
              <w:t>NANC FRS Version Number:</w:t>
            </w:r>
          </w:p>
        </w:tc>
        <w:tc>
          <w:tcPr>
            <w:tcW w:w="2083" w:type="dxa"/>
            <w:gridSpan w:val="2"/>
            <w:tcBorders>
              <w:left w:val="nil"/>
            </w:tcBorders>
          </w:tcPr>
          <w:p w14:paraId="15472DF8" w14:textId="77777777" w:rsidR="00447B66" w:rsidRDefault="00447B66">
            <w:r>
              <w:t>3.1</w:t>
            </w:r>
          </w:p>
        </w:tc>
        <w:tc>
          <w:tcPr>
            <w:tcW w:w="1955" w:type="dxa"/>
            <w:gridSpan w:val="2"/>
          </w:tcPr>
          <w:p w14:paraId="66BB3D63" w14:textId="77777777" w:rsidR="00447B66" w:rsidRDefault="00447B66">
            <w:pPr>
              <w:rPr>
                <w:b/>
              </w:rPr>
            </w:pPr>
            <w:r>
              <w:rPr>
                <w:b/>
              </w:rPr>
              <w:t>Relevant Requirement(s):</w:t>
            </w:r>
          </w:p>
        </w:tc>
        <w:tc>
          <w:tcPr>
            <w:tcW w:w="3917" w:type="dxa"/>
            <w:gridSpan w:val="5"/>
            <w:tcBorders>
              <w:left w:val="nil"/>
            </w:tcBorders>
          </w:tcPr>
          <w:p w14:paraId="382EE4F1" w14:textId="77777777" w:rsidR="00447B66" w:rsidRDefault="00447B66">
            <w:pPr>
              <w:pStyle w:val="Header"/>
              <w:tabs>
                <w:tab w:val="clear" w:pos="4320"/>
                <w:tab w:val="clear" w:pos="8640"/>
              </w:tabs>
            </w:pPr>
            <w:r>
              <w:t>RR5-117, RR3-241, RR3-243, RR3-244</w:t>
            </w:r>
          </w:p>
        </w:tc>
      </w:tr>
      <w:tr w:rsidR="00447B66" w14:paraId="32C8A100" w14:textId="77777777" w:rsidTr="00DA75E9">
        <w:trPr>
          <w:trHeight w:val="510"/>
        </w:trPr>
        <w:tc>
          <w:tcPr>
            <w:tcW w:w="735" w:type="dxa"/>
            <w:tcBorders>
              <w:top w:val="nil"/>
              <w:left w:val="nil"/>
              <w:bottom w:val="nil"/>
            </w:tcBorders>
          </w:tcPr>
          <w:p w14:paraId="18EDDEE8" w14:textId="77777777" w:rsidR="00447B66" w:rsidRDefault="00447B66">
            <w:pPr>
              <w:rPr>
                <w:b/>
              </w:rPr>
            </w:pPr>
          </w:p>
        </w:tc>
        <w:tc>
          <w:tcPr>
            <w:tcW w:w="2097" w:type="dxa"/>
            <w:gridSpan w:val="2"/>
            <w:tcBorders>
              <w:left w:val="nil"/>
            </w:tcBorders>
          </w:tcPr>
          <w:p w14:paraId="788D288B" w14:textId="77777777" w:rsidR="00447B66" w:rsidRDefault="00447B66">
            <w:pPr>
              <w:rPr>
                <w:b/>
              </w:rPr>
            </w:pPr>
            <w:r>
              <w:rPr>
                <w:b/>
              </w:rPr>
              <w:t>NANC IIS Version Number:</w:t>
            </w:r>
          </w:p>
        </w:tc>
        <w:tc>
          <w:tcPr>
            <w:tcW w:w="2083" w:type="dxa"/>
            <w:gridSpan w:val="2"/>
            <w:tcBorders>
              <w:left w:val="nil"/>
            </w:tcBorders>
          </w:tcPr>
          <w:p w14:paraId="5A595A86" w14:textId="77777777" w:rsidR="00447B66" w:rsidRDefault="00447B66">
            <w:r>
              <w:t>3.1</w:t>
            </w:r>
          </w:p>
        </w:tc>
        <w:tc>
          <w:tcPr>
            <w:tcW w:w="1955" w:type="dxa"/>
            <w:gridSpan w:val="2"/>
          </w:tcPr>
          <w:p w14:paraId="30F2B49A" w14:textId="77777777" w:rsidR="00447B66" w:rsidRDefault="00447B66">
            <w:pPr>
              <w:rPr>
                <w:b/>
              </w:rPr>
            </w:pPr>
            <w:r>
              <w:rPr>
                <w:b/>
              </w:rPr>
              <w:t>Relevant Flow(s):</w:t>
            </w:r>
          </w:p>
        </w:tc>
        <w:tc>
          <w:tcPr>
            <w:tcW w:w="3917" w:type="dxa"/>
            <w:gridSpan w:val="5"/>
            <w:tcBorders>
              <w:left w:val="nil"/>
            </w:tcBorders>
          </w:tcPr>
          <w:p w14:paraId="6A073D54" w14:textId="77777777" w:rsidR="00447B66" w:rsidRDefault="00447B66">
            <w:pPr>
              <w:tabs>
                <w:tab w:val="left" w:pos="915"/>
              </w:tabs>
            </w:pPr>
            <w:r>
              <w:t xml:space="preserve">B5.1.1, </w:t>
            </w:r>
            <w:r w:rsidR="00B568EA">
              <w:t>B.5.1.3, B.5.1.4, B.5.1.4.3, B.5.1.4.4, B.5.1.5, B.5.1.6</w:t>
            </w:r>
          </w:p>
        </w:tc>
      </w:tr>
      <w:tr w:rsidR="00447B66" w14:paraId="50C2EEC7" w14:textId="77777777" w:rsidTr="00DA75E9">
        <w:trPr>
          <w:gridAfter w:val="1"/>
          <w:wAfter w:w="6" w:type="dxa"/>
        </w:trPr>
        <w:tc>
          <w:tcPr>
            <w:tcW w:w="735" w:type="dxa"/>
            <w:tcBorders>
              <w:top w:val="nil"/>
              <w:left w:val="nil"/>
              <w:bottom w:val="nil"/>
              <w:right w:val="nil"/>
            </w:tcBorders>
          </w:tcPr>
          <w:p w14:paraId="55D53C8A" w14:textId="77777777" w:rsidR="00447B66" w:rsidRDefault="00447B66">
            <w:pPr>
              <w:rPr>
                <w:b/>
              </w:rPr>
            </w:pPr>
          </w:p>
        </w:tc>
        <w:tc>
          <w:tcPr>
            <w:tcW w:w="2097" w:type="dxa"/>
            <w:gridSpan w:val="2"/>
            <w:tcBorders>
              <w:top w:val="nil"/>
              <w:left w:val="nil"/>
              <w:bottom w:val="nil"/>
              <w:right w:val="nil"/>
            </w:tcBorders>
          </w:tcPr>
          <w:p w14:paraId="7080552B" w14:textId="77777777" w:rsidR="00447B66" w:rsidRDefault="00447B66">
            <w:pPr>
              <w:rPr>
                <w:b/>
              </w:rPr>
            </w:pPr>
          </w:p>
        </w:tc>
        <w:tc>
          <w:tcPr>
            <w:tcW w:w="7949" w:type="dxa"/>
            <w:gridSpan w:val="8"/>
            <w:tcBorders>
              <w:top w:val="nil"/>
              <w:left w:val="nil"/>
              <w:bottom w:val="nil"/>
              <w:right w:val="nil"/>
            </w:tcBorders>
          </w:tcPr>
          <w:p w14:paraId="06504710" w14:textId="77777777" w:rsidR="00447B66" w:rsidRDefault="00447B66">
            <w:pPr>
              <w:rPr>
                <w:b/>
              </w:rPr>
            </w:pPr>
          </w:p>
        </w:tc>
      </w:tr>
      <w:tr w:rsidR="00447B66" w14:paraId="37803CC6" w14:textId="77777777" w:rsidTr="00DA75E9">
        <w:trPr>
          <w:gridAfter w:val="1"/>
          <w:wAfter w:w="6" w:type="dxa"/>
        </w:trPr>
        <w:tc>
          <w:tcPr>
            <w:tcW w:w="735" w:type="dxa"/>
            <w:tcBorders>
              <w:top w:val="nil"/>
              <w:left w:val="nil"/>
              <w:bottom w:val="nil"/>
              <w:right w:val="nil"/>
            </w:tcBorders>
          </w:tcPr>
          <w:p w14:paraId="614F2A73" w14:textId="77777777" w:rsidR="00447B66" w:rsidRDefault="00447B66">
            <w:pPr>
              <w:rPr>
                <w:b/>
              </w:rPr>
            </w:pPr>
            <w:r>
              <w:rPr>
                <w:b/>
              </w:rPr>
              <w:t>C.</w:t>
            </w:r>
          </w:p>
        </w:tc>
        <w:tc>
          <w:tcPr>
            <w:tcW w:w="2097" w:type="dxa"/>
            <w:gridSpan w:val="2"/>
            <w:tcBorders>
              <w:top w:val="nil"/>
              <w:left w:val="nil"/>
              <w:bottom w:val="nil"/>
              <w:right w:val="nil"/>
            </w:tcBorders>
          </w:tcPr>
          <w:p w14:paraId="351C55AB" w14:textId="77777777" w:rsidR="00447B66" w:rsidRDefault="00447B66">
            <w:pPr>
              <w:rPr>
                <w:b/>
              </w:rPr>
            </w:pPr>
            <w:r>
              <w:rPr>
                <w:b/>
              </w:rPr>
              <w:t>PREREQUISITE</w:t>
            </w:r>
          </w:p>
        </w:tc>
        <w:tc>
          <w:tcPr>
            <w:tcW w:w="7949" w:type="dxa"/>
            <w:gridSpan w:val="8"/>
            <w:tcBorders>
              <w:top w:val="nil"/>
              <w:left w:val="nil"/>
              <w:right w:val="nil"/>
            </w:tcBorders>
          </w:tcPr>
          <w:p w14:paraId="1B0F5D6F" w14:textId="77777777" w:rsidR="00447B66" w:rsidRDefault="00447B66">
            <w:pPr>
              <w:rPr>
                <w:b/>
              </w:rPr>
            </w:pPr>
          </w:p>
        </w:tc>
      </w:tr>
      <w:tr w:rsidR="00447B66"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Default="00447B66">
            <w:pPr>
              <w:rPr>
                <w:b/>
              </w:rPr>
            </w:pPr>
          </w:p>
        </w:tc>
        <w:tc>
          <w:tcPr>
            <w:tcW w:w="2097" w:type="dxa"/>
            <w:gridSpan w:val="2"/>
            <w:tcBorders>
              <w:left w:val="nil"/>
            </w:tcBorders>
          </w:tcPr>
          <w:p w14:paraId="4A228919" w14:textId="77777777" w:rsidR="00447B66" w:rsidRDefault="00447B66">
            <w:pPr>
              <w:rPr>
                <w:b/>
              </w:rPr>
            </w:pPr>
            <w:r>
              <w:rPr>
                <w:b/>
              </w:rPr>
              <w:t>Prerequisite Test Cases:</w:t>
            </w:r>
          </w:p>
        </w:tc>
        <w:tc>
          <w:tcPr>
            <w:tcW w:w="7949" w:type="dxa"/>
            <w:gridSpan w:val="8"/>
            <w:tcBorders>
              <w:left w:val="nil"/>
            </w:tcBorders>
          </w:tcPr>
          <w:p w14:paraId="29F24EB6" w14:textId="77777777" w:rsidR="00447B66" w:rsidRDefault="00447B66">
            <w:pPr>
              <w:pStyle w:val="Header"/>
              <w:tabs>
                <w:tab w:val="clear" w:pos="4320"/>
                <w:tab w:val="clear" w:pos="8640"/>
              </w:tabs>
            </w:pPr>
          </w:p>
        </w:tc>
      </w:tr>
      <w:tr w:rsidR="00447B66"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Default="00447B66">
            <w:pPr>
              <w:rPr>
                <w:b/>
              </w:rPr>
            </w:pPr>
          </w:p>
        </w:tc>
        <w:tc>
          <w:tcPr>
            <w:tcW w:w="2097" w:type="dxa"/>
            <w:gridSpan w:val="2"/>
            <w:tcBorders>
              <w:left w:val="nil"/>
            </w:tcBorders>
          </w:tcPr>
          <w:p w14:paraId="5D49D80C" w14:textId="77777777" w:rsidR="00447B66" w:rsidRDefault="00447B66">
            <w:pPr>
              <w:rPr>
                <w:b/>
              </w:rPr>
            </w:pPr>
            <w:r>
              <w:rPr>
                <w:b/>
              </w:rPr>
              <w:t>Prerequisite NPAC Setup:</w:t>
            </w:r>
          </w:p>
        </w:tc>
        <w:tc>
          <w:tcPr>
            <w:tcW w:w="7949" w:type="dxa"/>
            <w:gridSpan w:val="8"/>
            <w:tcBorders>
              <w:left w:val="nil"/>
            </w:tcBorders>
          </w:tcPr>
          <w:p w14:paraId="74F22889" w14:textId="77777777" w:rsidR="00447B66" w:rsidRDefault="00447B66" w:rsidP="00CB2BBB">
            <w:pPr>
              <w:pStyle w:val="Header"/>
              <w:numPr>
                <w:ilvl w:val="0"/>
                <w:numId w:val="66"/>
              </w:numPr>
              <w:tabs>
                <w:tab w:val="clear" w:pos="4320"/>
                <w:tab w:val="clear" w:pos="8640"/>
              </w:tabs>
            </w:pPr>
            <w:r>
              <w:t>Set the Pending Subscription Retention parameter to a small value.</w:t>
            </w:r>
          </w:p>
          <w:p w14:paraId="090A0A5B" w14:textId="77777777" w:rsidR="00447B66" w:rsidRDefault="00447B66" w:rsidP="00CB2BBB">
            <w:pPr>
              <w:pStyle w:val="Header"/>
              <w:numPr>
                <w:ilvl w:val="0"/>
                <w:numId w:val="66"/>
              </w:numPr>
              <w:tabs>
                <w:tab w:val="clear" w:pos="4320"/>
                <w:tab w:val="clear" w:pos="8640"/>
              </w:tabs>
            </w:pPr>
            <w:r>
              <w:t>Verify that the NPAC Customer No New SP Concurrence Notification Indicator is set to TRUE for the NewSP and FALSE for the Old SP.</w:t>
            </w:r>
          </w:p>
          <w:p w14:paraId="613BFED4" w14:textId="6F681788" w:rsidR="00447B66" w:rsidDel="00ED0B06" w:rsidRDefault="00447B66" w:rsidP="00CB2BBB">
            <w:pPr>
              <w:numPr>
                <w:ilvl w:val="0"/>
                <w:numId w:val="66"/>
              </w:numPr>
              <w:rPr>
                <w:del w:id="2171" w:author="White, Patrick K" w:date="2019-01-30T10:24:00Z"/>
              </w:rPr>
            </w:pPr>
            <w:del w:id="2172" w:author="White, Patrick K" w:date="2019-01-30T10:24:00Z">
              <w:r w:rsidDel="00ED0B06">
                <w:delText>Verify that the Customer TN Range Notification Indicator is set to a valid production value for both the Old and New SP.</w:delText>
              </w:r>
            </w:del>
          </w:p>
          <w:p w14:paraId="55ABE694" w14:textId="77777777" w:rsidR="00447B66" w:rsidRDefault="00447B66" w:rsidP="00CB2BBB">
            <w:pPr>
              <w:numPr>
                <w:ilvl w:val="0"/>
                <w:numId w:val="66"/>
              </w:numPr>
            </w:pPr>
            <w:r>
              <w:t>Verify that the SOA Notification Priority tunable parameters are set to the default values for both the Old and the New Service Provider.</w:t>
            </w:r>
          </w:p>
          <w:p w14:paraId="3EB99442" w14:textId="77777777" w:rsidR="00985661" w:rsidRDefault="00985661" w:rsidP="00CB2BBB">
            <w:pPr>
              <w:numPr>
                <w:ilvl w:val="0"/>
                <w:numId w:val="66"/>
              </w:numPr>
            </w:pPr>
            <w:r>
              <w:t>Verify the SOA Supports SV Type, Optional Data support indicators and Medium Timer Support indicator are set to production values for the Service Provider under test.</w:t>
            </w:r>
          </w:p>
        </w:tc>
      </w:tr>
      <w:tr w:rsidR="00447B66"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Default="00447B66">
            <w:pPr>
              <w:rPr>
                <w:b/>
              </w:rPr>
            </w:pPr>
          </w:p>
        </w:tc>
        <w:tc>
          <w:tcPr>
            <w:tcW w:w="2097" w:type="dxa"/>
            <w:gridSpan w:val="2"/>
          </w:tcPr>
          <w:p w14:paraId="64119C0D" w14:textId="77777777" w:rsidR="00447B66" w:rsidRDefault="00447B66">
            <w:pPr>
              <w:rPr>
                <w:b/>
              </w:rPr>
            </w:pPr>
            <w:r>
              <w:rPr>
                <w:b/>
              </w:rPr>
              <w:t>Prerequisite SP Setup:</w:t>
            </w:r>
          </w:p>
        </w:tc>
        <w:tc>
          <w:tcPr>
            <w:tcW w:w="7949" w:type="dxa"/>
            <w:gridSpan w:val="8"/>
            <w:tcBorders>
              <w:left w:val="nil"/>
            </w:tcBorders>
          </w:tcPr>
          <w:p w14:paraId="129C8A8C" w14:textId="77777777" w:rsidR="00447B66" w:rsidRDefault="00447B66">
            <w:pPr>
              <w:pStyle w:val="List"/>
              <w:tabs>
                <w:tab w:val="left" w:pos="360"/>
              </w:tabs>
              <w:ind w:left="0" w:firstLine="0"/>
            </w:pPr>
          </w:p>
        </w:tc>
      </w:tr>
      <w:tr w:rsidR="00447B66" w14:paraId="62800BDC" w14:textId="77777777" w:rsidTr="00DA75E9">
        <w:trPr>
          <w:gridAfter w:val="1"/>
          <w:wAfter w:w="6" w:type="dxa"/>
        </w:trPr>
        <w:tc>
          <w:tcPr>
            <w:tcW w:w="735" w:type="dxa"/>
            <w:tcBorders>
              <w:top w:val="nil"/>
              <w:left w:val="nil"/>
              <w:bottom w:val="nil"/>
              <w:right w:val="nil"/>
            </w:tcBorders>
          </w:tcPr>
          <w:p w14:paraId="1D24CBB3" w14:textId="77777777" w:rsidR="00447B66" w:rsidRDefault="00447B66">
            <w:pPr>
              <w:rPr>
                <w:b/>
              </w:rPr>
            </w:pPr>
          </w:p>
        </w:tc>
        <w:tc>
          <w:tcPr>
            <w:tcW w:w="2097" w:type="dxa"/>
            <w:gridSpan w:val="2"/>
            <w:tcBorders>
              <w:left w:val="nil"/>
              <w:bottom w:val="nil"/>
              <w:right w:val="nil"/>
            </w:tcBorders>
          </w:tcPr>
          <w:p w14:paraId="27A74714" w14:textId="77777777" w:rsidR="00447B66" w:rsidRDefault="00447B66">
            <w:pPr>
              <w:rPr>
                <w:b/>
              </w:rPr>
            </w:pPr>
          </w:p>
        </w:tc>
        <w:tc>
          <w:tcPr>
            <w:tcW w:w="7949" w:type="dxa"/>
            <w:gridSpan w:val="8"/>
            <w:tcBorders>
              <w:left w:val="nil"/>
              <w:bottom w:val="nil"/>
              <w:right w:val="nil"/>
            </w:tcBorders>
          </w:tcPr>
          <w:p w14:paraId="575E94D1" w14:textId="77777777" w:rsidR="00447B66" w:rsidRDefault="00447B66">
            <w:pPr>
              <w:rPr>
                <w:b/>
              </w:rPr>
            </w:pPr>
          </w:p>
        </w:tc>
      </w:tr>
      <w:tr w:rsidR="00447B66"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Default="00447B66">
            <w:pPr>
              <w:rPr>
                <w:b/>
              </w:rPr>
            </w:pPr>
            <w:r>
              <w:rPr>
                <w:b/>
              </w:rPr>
              <w:t>D.</w:t>
            </w:r>
          </w:p>
        </w:tc>
        <w:tc>
          <w:tcPr>
            <w:tcW w:w="7949" w:type="dxa"/>
            <w:gridSpan w:val="7"/>
            <w:tcBorders>
              <w:top w:val="nil"/>
              <w:left w:val="nil"/>
              <w:bottom w:val="nil"/>
              <w:right w:val="nil"/>
            </w:tcBorders>
          </w:tcPr>
          <w:p w14:paraId="60AC9EC3" w14:textId="77777777" w:rsidR="00447B66" w:rsidRDefault="00447B66">
            <w:pPr>
              <w:rPr>
                <w:b/>
              </w:rPr>
            </w:pPr>
            <w:r>
              <w:rPr>
                <w:b/>
              </w:rPr>
              <w:t>TEST STEPS and EXPECTED RESULTS</w:t>
            </w:r>
          </w:p>
        </w:tc>
      </w:tr>
      <w:tr w:rsidR="00447B66" w14:paraId="5B05E78F" w14:textId="77777777" w:rsidTr="00DA75E9">
        <w:trPr>
          <w:gridAfter w:val="2"/>
          <w:wAfter w:w="15" w:type="dxa"/>
          <w:trHeight w:val="509"/>
        </w:trPr>
        <w:tc>
          <w:tcPr>
            <w:tcW w:w="735" w:type="dxa"/>
          </w:tcPr>
          <w:p w14:paraId="745A6515" w14:textId="77777777" w:rsidR="00447B66" w:rsidRDefault="00447B66">
            <w:pPr>
              <w:rPr>
                <w:b/>
                <w:sz w:val="16"/>
              </w:rPr>
            </w:pPr>
            <w:r>
              <w:rPr>
                <w:b/>
                <w:sz w:val="16"/>
              </w:rPr>
              <w:t>Row #</w:t>
            </w:r>
          </w:p>
        </w:tc>
        <w:tc>
          <w:tcPr>
            <w:tcW w:w="810" w:type="dxa"/>
            <w:tcBorders>
              <w:left w:val="nil"/>
            </w:tcBorders>
          </w:tcPr>
          <w:p w14:paraId="4AE4DF5F" w14:textId="77777777" w:rsidR="00447B66" w:rsidRDefault="00447B66">
            <w:pPr>
              <w:rPr>
                <w:b/>
                <w:sz w:val="18"/>
              </w:rPr>
            </w:pPr>
            <w:r>
              <w:rPr>
                <w:b/>
                <w:sz w:val="18"/>
              </w:rPr>
              <w:t>NPAC or SP</w:t>
            </w:r>
          </w:p>
        </w:tc>
        <w:tc>
          <w:tcPr>
            <w:tcW w:w="3150" w:type="dxa"/>
            <w:gridSpan w:val="2"/>
            <w:tcBorders>
              <w:left w:val="nil"/>
            </w:tcBorders>
          </w:tcPr>
          <w:p w14:paraId="495A2C62" w14:textId="77777777" w:rsidR="00447B66" w:rsidRDefault="00447B66">
            <w:pPr>
              <w:rPr>
                <w:b/>
              </w:rPr>
            </w:pPr>
            <w:r>
              <w:rPr>
                <w:b/>
              </w:rPr>
              <w:t>Test Step</w:t>
            </w:r>
          </w:p>
          <w:p w14:paraId="23658285" w14:textId="77777777" w:rsidR="00447B66" w:rsidRDefault="00447B66">
            <w:pPr>
              <w:rPr>
                <w:b/>
              </w:rPr>
            </w:pPr>
          </w:p>
        </w:tc>
        <w:tc>
          <w:tcPr>
            <w:tcW w:w="720" w:type="dxa"/>
            <w:gridSpan w:val="2"/>
          </w:tcPr>
          <w:p w14:paraId="084CF6C5" w14:textId="77777777" w:rsidR="00447B66" w:rsidRDefault="00447B66">
            <w:pPr>
              <w:rPr>
                <w:b/>
                <w:sz w:val="18"/>
              </w:rPr>
            </w:pPr>
            <w:r>
              <w:rPr>
                <w:b/>
                <w:sz w:val="18"/>
              </w:rPr>
              <w:t>NPAC or SP</w:t>
            </w:r>
          </w:p>
        </w:tc>
        <w:tc>
          <w:tcPr>
            <w:tcW w:w="5357" w:type="dxa"/>
            <w:gridSpan w:val="4"/>
            <w:tcBorders>
              <w:left w:val="nil"/>
            </w:tcBorders>
          </w:tcPr>
          <w:p w14:paraId="0BA39DDD" w14:textId="77777777" w:rsidR="00447B66" w:rsidRDefault="00447B66">
            <w:pPr>
              <w:rPr>
                <w:b/>
              </w:rPr>
            </w:pPr>
            <w:r>
              <w:rPr>
                <w:b/>
              </w:rPr>
              <w:t>Expected Result</w:t>
            </w:r>
          </w:p>
          <w:p w14:paraId="1EEBE6E7" w14:textId="77777777" w:rsidR="00447B66" w:rsidRDefault="00447B66">
            <w:pPr>
              <w:rPr>
                <w:b/>
              </w:rPr>
            </w:pPr>
          </w:p>
        </w:tc>
      </w:tr>
      <w:tr w:rsidR="00447B66" w14:paraId="65E452E8" w14:textId="77777777" w:rsidTr="00DA75E9">
        <w:trPr>
          <w:gridAfter w:val="2"/>
          <w:wAfter w:w="15" w:type="dxa"/>
          <w:trHeight w:val="509"/>
        </w:trPr>
        <w:tc>
          <w:tcPr>
            <w:tcW w:w="735" w:type="dxa"/>
          </w:tcPr>
          <w:p w14:paraId="0C914945" w14:textId="77777777" w:rsidR="00447B66" w:rsidRDefault="00447B66">
            <w:pPr>
              <w:rPr>
                <w:sz w:val="16"/>
              </w:rPr>
            </w:pPr>
            <w:r>
              <w:rPr>
                <w:sz w:val="16"/>
              </w:rPr>
              <w:t>1.</w:t>
            </w:r>
          </w:p>
        </w:tc>
        <w:tc>
          <w:tcPr>
            <w:tcW w:w="810" w:type="dxa"/>
            <w:tcBorders>
              <w:left w:val="nil"/>
            </w:tcBorders>
          </w:tcPr>
          <w:p w14:paraId="3CB49A42" w14:textId="77777777" w:rsidR="00447B66" w:rsidRDefault="00447B66">
            <w:pPr>
              <w:rPr>
                <w:sz w:val="18"/>
              </w:rPr>
            </w:pPr>
            <w:r>
              <w:rPr>
                <w:sz w:val="18"/>
              </w:rPr>
              <w:t>SP</w:t>
            </w:r>
          </w:p>
        </w:tc>
        <w:tc>
          <w:tcPr>
            <w:tcW w:w="3150" w:type="dxa"/>
            <w:gridSpan w:val="2"/>
            <w:tcBorders>
              <w:left w:val="nil"/>
            </w:tcBorders>
          </w:tcPr>
          <w:p w14:paraId="778EA6AC" w14:textId="77777777" w:rsidR="00447B66" w:rsidRDefault="00447B66" w:rsidP="00CB2BBB">
            <w:pPr>
              <w:pStyle w:val="Header"/>
              <w:numPr>
                <w:ilvl w:val="0"/>
                <w:numId w:val="289"/>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Default="00447B66" w:rsidP="00CB2BBB">
            <w:pPr>
              <w:pStyle w:val="Header"/>
              <w:numPr>
                <w:ilvl w:val="0"/>
                <w:numId w:val="289"/>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14:paraId="410A6E50" w14:textId="77777777" w:rsidR="00447B66" w:rsidRDefault="00447B66">
            <w:pPr>
              <w:rPr>
                <w:sz w:val="18"/>
              </w:rPr>
            </w:pPr>
            <w:r>
              <w:rPr>
                <w:sz w:val="18"/>
              </w:rPr>
              <w:t>NPAC</w:t>
            </w:r>
          </w:p>
        </w:tc>
        <w:tc>
          <w:tcPr>
            <w:tcW w:w="5357" w:type="dxa"/>
            <w:gridSpan w:val="4"/>
            <w:tcBorders>
              <w:left w:val="nil"/>
            </w:tcBorders>
          </w:tcPr>
          <w:p w14:paraId="4836B9F2" w14:textId="77777777"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14:paraId="76884C4E" w14:textId="77777777" w:rsidR="00447B66" w:rsidRDefault="00447B66">
            <w:pPr>
              <w:pStyle w:val="BodyText"/>
              <w:rPr>
                <w:b w:val="0"/>
              </w:rPr>
            </w:pPr>
          </w:p>
        </w:tc>
      </w:tr>
      <w:tr w:rsidR="00447B66" w14:paraId="75556B48" w14:textId="77777777" w:rsidTr="00DA75E9">
        <w:trPr>
          <w:gridAfter w:val="2"/>
          <w:wAfter w:w="15" w:type="dxa"/>
          <w:trHeight w:val="509"/>
        </w:trPr>
        <w:tc>
          <w:tcPr>
            <w:tcW w:w="735" w:type="dxa"/>
          </w:tcPr>
          <w:p w14:paraId="034D70D1" w14:textId="77777777" w:rsidR="00447B66" w:rsidRDefault="00447B66">
            <w:pPr>
              <w:rPr>
                <w:sz w:val="16"/>
              </w:rPr>
            </w:pPr>
            <w:r>
              <w:rPr>
                <w:sz w:val="16"/>
              </w:rPr>
              <w:t>2.</w:t>
            </w:r>
          </w:p>
        </w:tc>
        <w:tc>
          <w:tcPr>
            <w:tcW w:w="810" w:type="dxa"/>
            <w:tcBorders>
              <w:left w:val="nil"/>
            </w:tcBorders>
          </w:tcPr>
          <w:p w14:paraId="4CEDAFEE" w14:textId="77777777" w:rsidR="00447B66" w:rsidRDefault="00447B66">
            <w:pPr>
              <w:rPr>
                <w:sz w:val="18"/>
              </w:rPr>
            </w:pPr>
            <w:r>
              <w:rPr>
                <w:sz w:val="18"/>
              </w:rPr>
              <w:t>NPAC</w:t>
            </w:r>
          </w:p>
        </w:tc>
        <w:tc>
          <w:tcPr>
            <w:tcW w:w="3150" w:type="dxa"/>
            <w:gridSpan w:val="2"/>
            <w:tcBorders>
              <w:left w:val="nil"/>
            </w:tcBorders>
          </w:tcPr>
          <w:p w14:paraId="55832B88"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429EABB" w14:textId="77777777" w:rsidR="00447B66" w:rsidRDefault="00447B66">
            <w:pPr>
              <w:rPr>
                <w:sz w:val="18"/>
              </w:rPr>
            </w:pPr>
            <w:r>
              <w:rPr>
                <w:sz w:val="18"/>
              </w:rPr>
              <w:t>NPAC</w:t>
            </w:r>
          </w:p>
        </w:tc>
        <w:tc>
          <w:tcPr>
            <w:tcW w:w="5357" w:type="dxa"/>
            <w:gridSpan w:val="4"/>
            <w:tcBorders>
              <w:left w:val="nil"/>
            </w:tcBorders>
          </w:tcPr>
          <w:p w14:paraId="771ED81B"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3C45C3D8" w14:textId="77777777" w:rsidTr="00DA75E9">
        <w:trPr>
          <w:gridAfter w:val="2"/>
          <w:wAfter w:w="15" w:type="dxa"/>
          <w:trHeight w:val="509"/>
        </w:trPr>
        <w:tc>
          <w:tcPr>
            <w:tcW w:w="735" w:type="dxa"/>
          </w:tcPr>
          <w:p w14:paraId="6901A383" w14:textId="77777777" w:rsidR="00447B66" w:rsidRDefault="00447B66">
            <w:pPr>
              <w:rPr>
                <w:sz w:val="16"/>
              </w:rPr>
            </w:pPr>
            <w:r>
              <w:rPr>
                <w:sz w:val="16"/>
              </w:rPr>
              <w:t>3.</w:t>
            </w:r>
          </w:p>
        </w:tc>
        <w:tc>
          <w:tcPr>
            <w:tcW w:w="810" w:type="dxa"/>
            <w:tcBorders>
              <w:left w:val="nil"/>
            </w:tcBorders>
          </w:tcPr>
          <w:p w14:paraId="7EEACA41" w14:textId="77777777" w:rsidR="00447B66" w:rsidRDefault="00447B66">
            <w:pPr>
              <w:rPr>
                <w:sz w:val="18"/>
              </w:rPr>
            </w:pPr>
            <w:r>
              <w:rPr>
                <w:sz w:val="18"/>
              </w:rPr>
              <w:t>NPAC</w:t>
            </w:r>
          </w:p>
        </w:tc>
        <w:tc>
          <w:tcPr>
            <w:tcW w:w="3150" w:type="dxa"/>
            <w:gridSpan w:val="2"/>
            <w:tcBorders>
              <w:left w:val="nil"/>
            </w:tcBorders>
          </w:tcPr>
          <w:p w14:paraId="105E0E83" w14:textId="77777777"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14:paraId="035F647A" w14:textId="77777777" w:rsidR="00447B66" w:rsidRDefault="00447B66">
            <w:pPr>
              <w:rPr>
                <w:sz w:val="18"/>
              </w:rPr>
            </w:pPr>
            <w:r>
              <w:rPr>
                <w:sz w:val="18"/>
              </w:rPr>
              <w:t>SP</w:t>
            </w:r>
          </w:p>
        </w:tc>
        <w:tc>
          <w:tcPr>
            <w:tcW w:w="5357" w:type="dxa"/>
            <w:gridSpan w:val="4"/>
            <w:tcBorders>
              <w:left w:val="nil"/>
            </w:tcBorders>
          </w:tcPr>
          <w:p w14:paraId="7D9E483A" w14:textId="77777777"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D4DB843" w14:textId="77777777" w:rsidTr="00DA75E9">
        <w:trPr>
          <w:gridAfter w:val="2"/>
          <w:wAfter w:w="15" w:type="dxa"/>
          <w:trHeight w:val="509"/>
        </w:trPr>
        <w:tc>
          <w:tcPr>
            <w:tcW w:w="735" w:type="dxa"/>
          </w:tcPr>
          <w:p w14:paraId="5B77092A" w14:textId="77777777" w:rsidR="00447B66" w:rsidRDefault="00447B66">
            <w:pPr>
              <w:rPr>
                <w:sz w:val="16"/>
              </w:rPr>
            </w:pPr>
            <w:r>
              <w:rPr>
                <w:sz w:val="16"/>
              </w:rPr>
              <w:t>4.</w:t>
            </w:r>
          </w:p>
        </w:tc>
        <w:tc>
          <w:tcPr>
            <w:tcW w:w="810" w:type="dxa"/>
            <w:tcBorders>
              <w:left w:val="nil"/>
            </w:tcBorders>
          </w:tcPr>
          <w:p w14:paraId="00A765FB" w14:textId="77777777" w:rsidR="00447B66" w:rsidRDefault="00447B66">
            <w:pPr>
              <w:rPr>
                <w:sz w:val="18"/>
              </w:rPr>
            </w:pPr>
            <w:r>
              <w:rPr>
                <w:sz w:val="18"/>
              </w:rPr>
              <w:t>NPAC</w:t>
            </w:r>
          </w:p>
        </w:tc>
        <w:tc>
          <w:tcPr>
            <w:tcW w:w="3150" w:type="dxa"/>
            <w:gridSpan w:val="2"/>
            <w:tcBorders>
              <w:left w:val="nil"/>
            </w:tcBorders>
          </w:tcPr>
          <w:p w14:paraId="30FFF9DE" w14:textId="7DC28348" w:rsidR="00447B66" w:rsidDel="00ED0B06" w:rsidRDefault="00447B66">
            <w:pPr>
              <w:rPr>
                <w:del w:id="2173" w:author="White, Patrick K" w:date="2019-01-30T10:24:00Z"/>
              </w:rPr>
            </w:pPr>
            <w:del w:id="2174" w:author="White, Patrick K" w:date="2019-01-30T10:24:00Z">
              <w:r w:rsidDel="00ED0B06">
                <w:delText>NPAC SMS issues an M-EVENT-REPORT to the New SP SOA based on their Customer TN Range Notification Indicator.</w:delText>
              </w:r>
            </w:del>
          </w:p>
          <w:p w14:paraId="67218F84" w14:textId="0FF50CF1" w:rsidR="00447B66" w:rsidRDefault="00447B66" w:rsidP="00ED0B06">
            <w:del w:id="2175" w:author="White, Patrick K" w:date="2019-01-30T10:24:00Z">
              <w:r w:rsidDel="00ED0B06">
                <w:delText xml:space="preserve">If the setting is TRUE, the </w:delText>
              </w:r>
            </w:del>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ins w:id="2176" w:author="White, Patrick K" w:date="2019-01-30T10:24:00Z">
              <w:r w:rsidR="00ED0B06">
                <w:t xml:space="preserve"> to the New SP SOA</w:t>
              </w:r>
            </w:ins>
            <w:r>
              <w:t>.</w:t>
            </w:r>
          </w:p>
          <w:p w14:paraId="0D8BA671" w14:textId="060FDAC5" w:rsidR="00447B66" w:rsidRDefault="00447B66" w:rsidP="00ED0B06">
            <w:pPr>
              <w:pStyle w:val="List"/>
              <w:ind w:left="0" w:firstLine="0"/>
            </w:pPr>
            <w:del w:id="2177" w:author="White, Patrick K" w:date="2019-01-30T10:24:00Z">
              <w:r w:rsidDel="00ED0B06">
                <w:delText>If the setting is FALSE the NPAC SMS issues an M-EVENT-REPORT objectCreation notification</w:delText>
              </w:r>
              <w:r w:rsidR="00A14909" w:rsidDel="00ED0B06">
                <w:delText xml:space="preserve"> in CMIP (or </w:delText>
              </w:r>
              <w:r w:rsidR="00A14909" w:rsidRPr="000C1235" w:rsidDel="00ED0B06">
                <w:delText>VOCN – SvObjectCreationNotification</w:delText>
              </w:r>
              <w:r w:rsidR="00A14909" w:rsidRPr="00B568EA" w:rsidDel="00ED0B06">
                <w:delText xml:space="preserve"> </w:delText>
              </w:r>
              <w:r w:rsidR="00A14909" w:rsidDel="00ED0B06">
                <w:delText>in XML)</w:delText>
              </w:r>
              <w:r w:rsidDel="00ED0B06">
                <w:delText>.</w:delText>
              </w:r>
            </w:del>
          </w:p>
        </w:tc>
        <w:tc>
          <w:tcPr>
            <w:tcW w:w="720" w:type="dxa"/>
            <w:gridSpan w:val="2"/>
          </w:tcPr>
          <w:p w14:paraId="417CF300" w14:textId="77777777" w:rsidR="00447B66" w:rsidRDefault="00447B66">
            <w:pPr>
              <w:rPr>
                <w:sz w:val="18"/>
              </w:rPr>
            </w:pPr>
            <w:r>
              <w:rPr>
                <w:sz w:val="18"/>
              </w:rPr>
              <w:t>SP</w:t>
            </w:r>
          </w:p>
        </w:tc>
        <w:tc>
          <w:tcPr>
            <w:tcW w:w="5357" w:type="dxa"/>
            <w:gridSpan w:val="4"/>
            <w:tcBorders>
              <w:left w:val="nil"/>
            </w:tcBorders>
          </w:tcPr>
          <w:p w14:paraId="71831872" w14:textId="29FCCCBB" w:rsidR="00447B66" w:rsidRDefault="00447B66" w:rsidP="00ED0B0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w:t>
            </w:r>
            <w:del w:id="2178" w:author="White, Patrick K" w:date="2019-01-30T10:24:00Z">
              <w:r w:rsidDel="00ED0B06">
                <w:rPr>
                  <w:b w:val="0"/>
                </w:rPr>
                <w:delText xml:space="preserve"> according to their Customer TN Range Notification Indicator</w:delText>
              </w:r>
            </w:del>
            <w:r>
              <w:rPr>
                <w:b w:val="0"/>
              </w:rPr>
              <w:t>.</w:t>
            </w:r>
          </w:p>
        </w:tc>
      </w:tr>
      <w:tr w:rsidR="00447B66" w14:paraId="35451679" w14:textId="77777777" w:rsidTr="00DA75E9">
        <w:trPr>
          <w:gridAfter w:val="2"/>
          <w:wAfter w:w="15" w:type="dxa"/>
          <w:trHeight w:val="509"/>
        </w:trPr>
        <w:tc>
          <w:tcPr>
            <w:tcW w:w="735" w:type="dxa"/>
          </w:tcPr>
          <w:p w14:paraId="39A2BD14" w14:textId="77777777" w:rsidR="00447B66" w:rsidRDefault="00447B66">
            <w:pPr>
              <w:rPr>
                <w:sz w:val="16"/>
              </w:rPr>
            </w:pPr>
            <w:r>
              <w:rPr>
                <w:sz w:val="16"/>
              </w:rPr>
              <w:t>5.</w:t>
            </w:r>
          </w:p>
        </w:tc>
        <w:tc>
          <w:tcPr>
            <w:tcW w:w="810" w:type="dxa"/>
            <w:tcBorders>
              <w:left w:val="nil"/>
            </w:tcBorders>
          </w:tcPr>
          <w:p w14:paraId="333C80D5" w14:textId="77777777" w:rsidR="00447B66" w:rsidRDefault="00447B66">
            <w:pPr>
              <w:rPr>
                <w:sz w:val="18"/>
              </w:rPr>
            </w:pPr>
            <w:r>
              <w:rPr>
                <w:sz w:val="18"/>
              </w:rPr>
              <w:t>SP</w:t>
            </w:r>
          </w:p>
        </w:tc>
        <w:tc>
          <w:tcPr>
            <w:tcW w:w="3150" w:type="dxa"/>
            <w:gridSpan w:val="2"/>
            <w:tcBorders>
              <w:left w:val="nil"/>
            </w:tcBorders>
          </w:tcPr>
          <w:p w14:paraId="332739AE" w14:textId="77777777"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14:paraId="02DC9AF0" w14:textId="77777777" w:rsidR="00447B66" w:rsidRDefault="00447B66">
            <w:pPr>
              <w:rPr>
                <w:sz w:val="18"/>
              </w:rPr>
            </w:pPr>
            <w:r>
              <w:rPr>
                <w:sz w:val="18"/>
              </w:rPr>
              <w:t>NPAC</w:t>
            </w:r>
          </w:p>
        </w:tc>
        <w:tc>
          <w:tcPr>
            <w:tcW w:w="5357" w:type="dxa"/>
            <w:gridSpan w:val="4"/>
            <w:tcBorders>
              <w:left w:val="nil"/>
            </w:tcBorders>
          </w:tcPr>
          <w:p w14:paraId="64308AA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716A70FA" w14:textId="77777777" w:rsidTr="00DA75E9">
        <w:trPr>
          <w:gridAfter w:val="2"/>
          <w:wAfter w:w="15" w:type="dxa"/>
          <w:trHeight w:val="509"/>
        </w:trPr>
        <w:tc>
          <w:tcPr>
            <w:tcW w:w="735" w:type="dxa"/>
          </w:tcPr>
          <w:p w14:paraId="367BE198" w14:textId="77777777" w:rsidR="00447B66" w:rsidRDefault="00447B66">
            <w:pPr>
              <w:rPr>
                <w:sz w:val="16"/>
              </w:rPr>
            </w:pPr>
            <w:r>
              <w:rPr>
                <w:sz w:val="16"/>
              </w:rPr>
              <w:t>6.</w:t>
            </w:r>
          </w:p>
        </w:tc>
        <w:tc>
          <w:tcPr>
            <w:tcW w:w="810" w:type="dxa"/>
            <w:tcBorders>
              <w:left w:val="nil"/>
            </w:tcBorders>
          </w:tcPr>
          <w:p w14:paraId="498A628E" w14:textId="77777777" w:rsidR="00447B66" w:rsidRDefault="00447B66">
            <w:pPr>
              <w:rPr>
                <w:sz w:val="18"/>
              </w:rPr>
            </w:pPr>
            <w:r>
              <w:rPr>
                <w:sz w:val="18"/>
              </w:rPr>
              <w:t>NPAC</w:t>
            </w:r>
          </w:p>
        </w:tc>
        <w:tc>
          <w:tcPr>
            <w:tcW w:w="3150" w:type="dxa"/>
            <w:gridSpan w:val="2"/>
            <w:tcBorders>
              <w:left w:val="nil"/>
            </w:tcBorders>
          </w:tcPr>
          <w:p w14:paraId="5CF3AF5C" w14:textId="3741EDEC" w:rsidR="00447B66" w:rsidDel="00ED0B06" w:rsidRDefault="00447B66">
            <w:pPr>
              <w:rPr>
                <w:del w:id="2179" w:author="White, Patrick K" w:date="2019-01-30T10:25:00Z"/>
              </w:rPr>
            </w:pPr>
            <w:del w:id="2180" w:author="White, Patrick K" w:date="2019-01-30T10:25:00Z">
              <w:r w:rsidDel="00ED0B06">
                <w:delText>NPAC SMS issues an M-EVENT-REPORT to the Old SP SOA based on their Customer TN Range Notification Indicator indicating the NPAC successfully processed the subscription version create request from the service provider.</w:delText>
              </w:r>
            </w:del>
          </w:p>
          <w:p w14:paraId="0B9B4B18" w14:textId="49284825" w:rsidR="00447B66" w:rsidRDefault="00447B66" w:rsidP="00ED0B06">
            <w:del w:id="2181" w:author="White, Patrick K" w:date="2019-01-30T10:25:00Z">
              <w:r w:rsidDel="00ED0B06">
                <w:delText xml:space="preserve">If the setting is TRUE, the </w:delText>
              </w:r>
            </w:del>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ins w:id="2182" w:author="White, Patrick K" w:date="2019-01-30T10:25:00Z">
              <w:r w:rsidR="00ED0B06">
                <w:t xml:space="preserve"> to the Old SP SOA</w:t>
              </w:r>
            </w:ins>
            <w:r>
              <w:t>.</w:t>
            </w:r>
          </w:p>
          <w:p w14:paraId="5F9C960F" w14:textId="074CEF46" w:rsidR="00447B66" w:rsidRDefault="00447B66" w:rsidP="00ED0B06">
            <w:pPr>
              <w:pStyle w:val="List"/>
              <w:ind w:left="0" w:firstLine="0"/>
            </w:pPr>
            <w:del w:id="2183" w:author="White, Patrick K" w:date="2019-01-30T10:25:00Z">
              <w:r w:rsidDel="00ED0B06">
                <w:delText>If the setting is FALSE the NPAC SMS issues an M-EVENT-REPORT objectCreation notification</w:delText>
              </w:r>
              <w:r w:rsidR="00A14909" w:rsidDel="00ED0B06">
                <w:delText xml:space="preserve"> in CMIP (or </w:delText>
              </w:r>
              <w:r w:rsidR="00A14909" w:rsidRPr="000C1235" w:rsidDel="00ED0B06">
                <w:delText>VOCN – SvObjectCreationNotification</w:delText>
              </w:r>
              <w:r w:rsidR="00A14909" w:rsidRPr="00B568EA" w:rsidDel="00ED0B06">
                <w:delText xml:space="preserve"> </w:delText>
              </w:r>
              <w:r w:rsidR="00A14909" w:rsidDel="00ED0B06">
                <w:delText>in XML)</w:delText>
              </w:r>
              <w:r w:rsidDel="00ED0B06">
                <w:delText>.</w:delText>
              </w:r>
            </w:del>
          </w:p>
        </w:tc>
        <w:tc>
          <w:tcPr>
            <w:tcW w:w="720" w:type="dxa"/>
            <w:gridSpan w:val="2"/>
          </w:tcPr>
          <w:p w14:paraId="15359C16" w14:textId="77777777" w:rsidR="00447B66" w:rsidRDefault="00447B66">
            <w:pPr>
              <w:rPr>
                <w:sz w:val="18"/>
              </w:rPr>
            </w:pPr>
            <w:r>
              <w:rPr>
                <w:sz w:val="18"/>
              </w:rPr>
              <w:t>SP</w:t>
            </w:r>
          </w:p>
        </w:tc>
        <w:tc>
          <w:tcPr>
            <w:tcW w:w="5357" w:type="dxa"/>
            <w:gridSpan w:val="4"/>
            <w:tcBorders>
              <w:left w:val="nil"/>
            </w:tcBorders>
          </w:tcPr>
          <w:p w14:paraId="44B1BB47" w14:textId="46083CF6" w:rsidR="00447B66" w:rsidRDefault="00447B66" w:rsidP="00ED0B0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w:t>
            </w:r>
            <w:del w:id="2184" w:author="White, Patrick K" w:date="2019-01-30T10:26:00Z">
              <w:r w:rsidDel="00ED0B06">
                <w:rPr>
                  <w:b w:val="0"/>
                </w:rPr>
                <w:delText xml:space="preserve"> according to their Customer TN Range Notification Indicator</w:delText>
              </w:r>
            </w:del>
            <w:r>
              <w:rPr>
                <w:b w:val="0"/>
              </w:rPr>
              <w:t>.</w:t>
            </w:r>
          </w:p>
        </w:tc>
      </w:tr>
      <w:tr w:rsidR="00447B66" w14:paraId="2258CD07" w14:textId="77777777" w:rsidTr="00DA75E9">
        <w:trPr>
          <w:gridAfter w:val="2"/>
          <w:wAfter w:w="15" w:type="dxa"/>
          <w:trHeight w:val="509"/>
        </w:trPr>
        <w:tc>
          <w:tcPr>
            <w:tcW w:w="735" w:type="dxa"/>
          </w:tcPr>
          <w:p w14:paraId="1B7D0D06" w14:textId="77777777" w:rsidR="00447B66" w:rsidRDefault="00447B66">
            <w:pPr>
              <w:rPr>
                <w:sz w:val="16"/>
              </w:rPr>
            </w:pPr>
            <w:r>
              <w:rPr>
                <w:sz w:val="16"/>
              </w:rPr>
              <w:t>7.</w:t>
            </w:r>
          </w:p>
        </w:tc>
        <w:tc>
          <w:tcPr>
            <w:tcW w:w="810" w:type="dxa"/>
            <w:tcBorders>
              <w:left w:val="nil"/>
            </w:tcBorders>
          </w:tcPr>
          <w:p w14:paraId="27696FBB" w14:textId="77777777" w:rsidR="00447B66" w:rsidRDefault="00447B66">
            <w:pPr>
              <w:rPr>
                <w:sz w:val="18"/>
              </w:rPr>
            </w:pPr>
            <w:r>
              <w:rPr>
                <w:sz w:val="18"/>
              </w:rPr>
              <w:t>SP</w:t>
            </w:r>
          </w:p>
        </w:tc>
        <w:tc>
          <w:tcPr>
            <w:tcW w:w="3150" w:type="dxa"/>
            <w:gridSpan w:val="2"/>
            <w:tcBorders>
              <w:left w:val="nil"/>
            </w:tcBorders>
          </w:tcPr>
          <w:p w14:paraId="12F01687" w14:textId="77777777"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14:paraId="1F9CF85C" w14:textId="77777777" w:rsidR="00447B66" w:rsidRDefault="00447B66">
            <w:pPr>
              <w:rPr>
                <w:sz w:val="18"/>
              </w:rPr>
            </w:pPr>
            <w:r>
              <w:rPr>
                <w:sz w:val="18"/>
              </w:rPr>
              <w:t>NPAC</w:t>
            </w:r>
          </w:p>
        </w:tc>
        <w:tc>
          <w:tcPr>
            <w:tcW w:w="5357" w:type="dxa"/>
            <w:gridSpan w:val="4"/>
            <w:tcBorders>
              <w:left w:val="nil"/>
            </w:tcBorders>
          </w:tcPr>
          <w:p w14:paraId="63F0A78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14:paraId="15DE9021" w14:textId="77777777" w:rsidTr="00DA75E9">
        <w:trPr>
          <w:gridAfter w:val="2"/>
          <w:wAfter w:w="15" w:type="dxa"/>
          <w:trHeight w:val="509"/>
        </w:trPr>
        <w:tc>
          <w:tcPr>
            <w:tcW w:w="735" w:type="dxa"/>
          </w:tcPr>
          <w:p w14:paraId="43BE423C" w14:textId="77777777" w:rsidR="00447B66" w:rsidRDefault="00447B66">
            <w:pPr>
              <w:rPr>
                <w:sz w:val="16"/>
              </w:rPr>
            </w:pPr>
            <w:r>
              <w:rPr>
                <w:sz w:val="16"/>
              </w:rPr>
              <w:t>8.</w:t>
            </w:r>
          </w:p>
        </w:tc>
        <w:tc>
          <w:tcPr>
            <w:tcW w:w="810" w:type="dxa"/>
            <w:tcBorders>
              <w:left w:val="nil"/>
            </w:tcBorders>
          </w:tcPr>
          <w:p w14:paraId="74FFD694" w14:textId="77777777" w:rsidR="00447B66" w:rsidRDefault="00447B66">
            <w:pPr>
              <w:rPr>
                <w:sz w:val="18"/>
              </w:rPr>
            </w:pPr>
            <w:r>
              <w:rPr>
                <w:sz w:val="18"/>
              </w:rPr>
              <w:t>NPAC</w:t>
            </w:r>
          </w:p>
        </w:tc>
        <w:tc>
          <w:tcPr>
            <w:tcW w:w="3150" w:type="dxa"/>
            <w:gridSpan w:val="2"/>
            <w:tcBorders>
              <w:left w:val="nil"/>
            </w:tcBorders>
          </w:tcPr>
          <w:p w14:paraId="15D7E35B" w14:textId="77777777" w:rsidR="00447B66" w:rsidRDefault="00447B66">
            <w:r>
              <w:t>NPAC Personnel perform a query for the subscription version created in this test case.</w:t>
            </w:r>
          </w:p>
        </w:tc>
        <w:tc>
          <w:tcPr>
            <w:tcW w:w="720" w:type="dxa"/>
            <w:gridSpan w:val="2"/>
          </w:tcPr>
          <w:p w14:paraId="1639C9A4" w14:textId="77777777" w:rsidR="00447B66" w:rsidRDefault="00447B66">
            <w:pPr>
              <w:rPr>
                <w:sz w:val="18"/>
              </w:rPr>
            </w:pPr>
            <w:r>
              <w:rPr>
                <w:sz w:val="18"/>
              </w:rPr>
              <w:t>NPAC</w:t>
            </w:r>
          </w:p>
        </w:tc>
        <w:tc>
          <w:tcPr>
            <w:tcW w:w="5357" w:type="dxa"/>
            <w:gridSpan w:val="4"/>
            <w:tcBorders>
              <w:left w:val="nil"/>
            </w:tcBorders>
          </w:tcPr>
          <w:p w14:paraId="41F9592B" w14:textId="77777777" w:rsidR="00447B66" w:rsidRDefault="00447B66">
            <w:pPr>
              <w:pStyle w:val="BodyText"/>
              <w:rPr>
                <w:b w:val="0"/>
              </w:rPr>
            </w:pPr>
            <w:r>
              <w:rPr>
                <w:b w:val="0"/>
              </w:rPr>
              <w:t>The subscription version exists with a status of ‘pending’.</w:t>
            </w:r>
          </w:p>
        </w:tc>
      </w:tr>
      <w:tr w:rsidR="00447B66" w14:paraId="231FC5E1" w14:textId="77777777" w:rsidTr="00DA75E9">
        <w:trPr>
          <w:gridAfter w:val="2"/>
          <w:wAfter w:w="15" w:type="dxa"/>
          <w:trHeight w:val="509"/>
        </w:trPr>
        <w:tc>
          <w:tcPr>
            <w:tcW w:w="735" w:type="dxa"/>
          </w:tcPr>
          <w:p w14:paraId="164BFCBC" w14:textId="77777777" w:rsidR="00447B66" w:rsidRDefault="00447B66">
            <w:pPr>
              <w:rPr>
                <w:sz w:val="16"/>
              </w:rPr>
            </w:pPr>
            <w:r>
              <w:rPr>
                <w:sz w:val="16"/>
              </w:rPr>
              <w:t>9.</w:t>
            </w:r>
          </w:p>
        </w:tc>
        <w:tc>
          <w:tcPr>
            <w:tcW w:w="810" w:type="dxa"/>
            <w:tcBorders>
              <w:left w:val="nil"/>
            </w:tcBorders>
          </w:tcPr>
          <w:p w14:paraId="7C2B7B5B" w14:textId="77777777" w:rsidR="00447B66" w:rsidRDefault="00447B66">
            <w:pPr>
              <w:rPr>
                <w:sz w:val="18"/>
              </w:rPr>
            </w:pPr>
            <w:r>
              <w:rPr>
                <w:sz w:val="18"/>
              </w:rPr>
              <w:t>SP – Optional</w:t>
            </w:r>
          </w:p>
        </w:tc>
        <w:tc>
          <w:tcPr>
            <w:tcW w:w="3150" w:type="dxa"/>
            <w:gridSpan w:val="2"/>
            <w:tcBorders>
              <w:left w:val="nil"/>
            </w:tcBorders>
          </w:tcPr>
          <w:p w14:paraId="2B2841B4" w14:textId="77777777" w:rsidR="00447B66" w:rsidRDefault="00447B66">
            <w:r>
              <w:t>Old SP Personnel perform a local query for the subscription version created during this test case.</w:t>
            </w:r>
          </w:p>
        </w:tc>
        <w:tc>
          <w:tcPr>
            <w:tcW w:w="720" w:type="dxa"/>
            <w:gridSpan w:val="2"/>
          </w:tcPr>
          <w:p w14:paraId="426D62BE" w14:textId="77777777" w:rsidR="00447B66" w:rsidRDefault="00447B66">
            <w:pPr>
              <w:rPr>
                <w:sz w:val="18"/>
              </w:rPr>
            </w:pPr>
            <w:r>
              <w:rPr>
                <w:sz w:val="18"/>
              </w:rPr>
              <w:t>SP</w:t>
            </w:r>
          </w:p>
        </w:tc>
        <w:tc>
          <w:tcPr>
            <w:tcW w:w="5357" w:type="dxa"/>
            <w:gridSpan w:val="4"/>
            <w:tcBorders>
              <w:left w:val="nil"/>
            </w:tcBorders>
          </w:tcPr>
          <w:p w14:paraId="7971F062" w14:textId="77777777" w:rsidR="00447B66" w:rsidRDefault="00447B66">
            <w:pPr>
              <w:pStyle w:val="BodyText"/>
              <w:rPr>
                <w:b w:val="0"/>
              </w:rPr>
            </w:pPr>
            <w:r>
              <w:rPr>
                <w:b w:val="0"/>
              </w:rPr>
              <w:t>The subscription version exists with a status of ‘pending’.</w:t>
            </w:r>
          </w:p>
        </w:tc>
      </w:tr>
      <w:tr w:rsidR="00447B66" w14:paraId="5C27D0D3" w14:textId="77777777" w:rsidTr="00DA75E9">
        <w:trPr>
          <w:gridAfter w:val="2"/>
          <w:wAfter w:w="15" w:type="dxa"/>
          <w:trHeight w:val="509"/>
        </w:trPr>
        <w:tc>
          <w:tcPr>
            <w:tcW w:w="735" w:type="dxa"/>
          </w:tcPr>
          <w:p w14:paraId="14F72055" w14:textId="77777777" w:rsidR="00447B66" w:rsidRDefault="00447B66">
            <w:pPr>
              <w:rPr>
                <w:sz w:val="16"/>
              </w:rPr>
            </w:pPr>
            <w:r>
              <w:rPr>
                <w:sz w:val="16"/>
              </w:rPr>
              <w:t>10.</w:t>
            </w:r>
          </w:p>
        </w:tc>
        <w:tc>
          <w:tcPr>
            <w:tcW w:w="810" w:type="dxa"/>
            <w:tcBorders>
              <w:left w:val="nil"/>
            </w:tcBorders>
          </w:tcPr>
          <w:p w14:paraId="67A01D51" w14:textId="77777777" w:rsidR="00447B66" w:rsidRDefault="00447B66">
            <w:pPr>
              <w:rPr>
                <w:sz w:val="18"/>
              </w:rPr>
            </w:pPr>
            <w:r>
              <w:rPr>
                <w:sz w:val="18"/>
              </w:rPr>
              <w:t>SP – Conditional</w:t>
            </w:r>
          </w:p>
        </w:tc>
        <w:tc>
          <w:tcPr>
            <w:tcW w:w="3150" w:type="dxa"/>
            <w:gridSpan w:val="2"/>
            <w:tcBorders>
              <w:left w:val="nil"/>
            </w:tcBorders>
          </w:tcPr>
          <w:p w14:paraId="04918E5C" w14:textId="77777777" w:rsidR="00447B66" w:rsidRDefault="00447B66">
            <w:r>
              <w:t>Old SP Personnel perform an NPAC SMS query for the subscription version created during this test case.</w:t>
            </w:r>
          </w:p>
        </w:tc>
        <w:tc>
          <w:tcPr>
            <w:tcW w:w="720" w:type="dxa"/>
            <w:gridSpan w:val="2"/>
          </w:tcPr>
          <w:p w14:paraId="5F0F2268" w14:textId="77777777" w:rsidR="00447B66" w:rsidRDefault="00447B66">
            <w:pPr>
              <w:rPr>
                <w:sz w:val="18"/>
              </w:rPr>
            </w:pPr>
            <w:r>
              <w:rPr>
                <w:sz w:val="18"/>
              </w:rPr>
              <w:t>SP</w:t>
            </w:r>
          </w:p>
        </w:tc>
        <w:tc>
          <w:tcPr>
            <w:tcW w:w="5357" w:type="dxa"/>
            <w:gridSpan w:val="4"/>
            <w:tcBorders>
              <w:left w:val="nil"/>
            </w:tcBorders>
          </w:tcPr>
          <w:p w14:paraId="62A7D874" w14:textId="77777777" w:rsidR="00447B66" w:rsidRDefault="00447B66">
            <w:pPr>
              <w:pStyle w:val="BodyText"/>
              <w:rPr>
                <w:b w:val="0"/>
              </w:rPr>
            </w:pPr>
            <w:r>
              <w:rPr>
                <w:b w:val="0"/>
              </w:rPr>
              <w:t>The subscription version exists with a status of ‘pending’ on the NPAC SMS.</w:t>
            </w:r>
          </w:p>
        </w:tc>
      </w:tr>
      <w:tr w:rsidR="00447B66" w14:paraId="142427A2" w14:textId="77777777" w:rsidTr="00DA75E9">
        <w:trPr>
          <w:gridAfter w:val="2"/>
          <w:wAfter w:w="15" w:type="dxa"/>
          <w:trHeight w:val="509"/>
        </w:trPr>
        <w:tc>
          <w:tcPr>
            <w:tcW w:w="735" w:type="dxa"/>
          </w:tcPr>
          <w:p w14:paraId="7E832410" w14:textId="77777777" w:rsidR="00447B66" w:rsidRDefault="00447B66">
            <w:pPr>
              <w:rPr>
                <w:sz w:val="16"/>
              </w:rPr>
            </w:pPr>
            <w:r>
              <w:rPr>
                <w:sz w:val="16"/>
              </w:rPr>
              <w:t>11.</w:t>
            </w:r>
          </w:p>
        </w:tc>
        <w:tc>
          <w:tcPr>
            <w:tcW w:w="810" w:type="dxa"/>
            <w:tcBorders>
              <w:left w:val="nil"/>
            </w:tcBorders>
          </w:tcPr>
          <w:p w14:paraId="080B6BDB" w14:textId="77777777" w:rsidR="00447B66" w:rsidRDefault="00447B66">
            <w:pPr>
              <w:rPr>
                <w:sz w:val="18"/>
              </w:rPr>
            </w:pPr>
            <w:r>
              <w:rPr>
                <w:sz w:val="18"/>
              </w:rPr>
              <w:t>NPAC</w:t>
            </w:r>
          </w:p>
        </w:tc>
        <w:tc>
          <w:tcPr>
            <w:tcW w:w="3150" w:type="dxa"/>
            <w:gridSpan w:val="2"/>
            <w:tcBorders>
              <w:left w:val="nil"/>
            </w:tcBorders>
          </w:tcPr>
          <w:p w14:paraId="393575B8" w14:textId="77777777" w:rsidR="00447B66" w:rsidRDefault="00447B66">
            <w:r>
              <w:t>NPAC SMS waits for concurrence from the New SP for the TN the Old SP created.</w:t>
            </w:r>
          </w:p>
        </w:tc>
        <w:tc>
          <w:tcPr>
            <w:tcW w:w="720" w:type="dxa"/>
            <w:gridSpan w:val="2"/>
          </w:tcPr>
          <w:p w14:paraId="52F1E06B" w14:textId="77777777" w:rsidR="00447B66" w:rsidRDefault="00447B66">
            <w:pPr>
              <w:rPr>
                <w:sz w:val="18"/>
              </w:rPr>
            </w:pPr>
            <w:r>
              <w:rPr>
                <w:sz w:val="18"/>
              </w:rPr>
              <w:t>SP</w:t>
            </w:r>
          </w:p>
        </w:tc>
        <w:tc>
          <w:tcPr>
            <w:tcW w:w="5357" w:type="dxa"/>
            <w:gridSpan w:val="4"/>
            <w:tcBorders>
              <w:left w:val="nil"/>
            </w:tcBorders>
          </w:tcPr>
          <w:p w14:paraId="243B5B24"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1AB7C17D" w14:textId="77777777" w:rsidTr="00DA75E9">
        <w:trPr>
          <w:gridAfter w:val="2"/>
          <w:wAfter w:w="15" w:type="dxa"/>
          <w:trHeight w:val="509"/>
        </w:trPr>
        <w:tc>
          <w:tcPr>
            <w:tcW w:w="735" w:type="dxa"/>
          </w:tcPr>
          <w:p w14:paraId="4A112421" w14:textId="77777777" w:rsidR="00447B66" w:rsidRDefault="00447B66">
            <w:pPr>
              <w:rPr>
                <w:sz w:val="16"/>
              </w:rPr>
            </w:pPr>
            <w:r>
              <w:rPr>
                <w:sz w:val="16"/>
              </w:rPr>
              <w:t>12.</w:t>
            </w:r>
          </w:p>
        </w:tc>
        <w:tc>
          <w:tcPr>
            <w:tcW w:w="810" w:type="dxa"/>
            <w:tcBorders>
              <w:left w:val="nil"/>
            </w:tcBorders>
          </w:tcPr>
          <w:p w14:paraId="0EA3DB43" w14:textId="77777777" w:rsidR="00447B66" w:rsidRDefault="00447B66">
            <w:pPr>
              <w:rPr>
                <w:sz w:val="18"/>
              </w:rPr>
            </w:pPr>
            <w:r>
              <w:rPr>
                <w:sz w:val="18"/>
              </w:rPr>
              <w:t>NPAC</w:t>
            </w:r>
          </w:p>
        </w:tc>
        <w:tc>
          <w:tcPr>
            <w:tcW w:w="3150" w:type="dxa"/>
            <w:gridSpan w:val="2"/>
            <w:tcBorders>
              <w:left w:val="nil"/>
            </w:tcBorders>
          </w:tcPr>
          <w:p w14:paraId="3F1F4194" w14:textId="46F6377C" w:rsidR="00447B66" w:rsidDel="00ED0B06" w:rsidRDefault="00447B66">
            <w:pPr>
              <w:rPr>
                <w:del w:id="2185" w:author="White, Patrick K" w:date="2019-01-30T10:26:00Z"/>
              </w:rPr>
            </w:pPr>
            <w:del w:id="2186" w:author="White, Patrick K" w:date="2019-01-30T10:26:00Z">
              <w:r w:rsidDel="00ED0B06">
                <w:delText xml:space="preserve">Once the Service Provider Concurrence Window has expired, </w:delText>
              </w:r>
            </w:del>
          </w:p>
          <w:p w14:paraId="2D2392FF" w14:textId="6EBB7892" w:rsidR="00447B66" w:rsidDel="00ED0B06" w:rsidRDefault="00447B66">
            <w:pPr>
              <w:rPr>
                <w:del w:id="2187" w:author="White, Patrick K" w:date="2019-01-30T10:26:00Z"/>
              </w:rPr>
            </w:pPr>
            <w:del w:id="2188" w:author="White, Patrick K" w:date="2019-01-30T10:26:00Z">
              <w:r w:rsidDel="00ED0B06">
                <w:delText>NPAC SMS issues an M-EVENT-REPORT to the New SP SOA based on their Customer TN Range Notification Indicator.</w:delText>
              </w:r>
            </w:del>
          </w:p>
          <w:p w14:paraId="48CB1E5F" w14:textId="68622149" w:rsidR="00447B66" w:rsidRDefault="00447B66" w:rsidP="00ED0B06">
            <w:del w:id="2189" w:author="White, Patrick K" w:date="2019-01-30T10:26:00Z">
              <w:r w:rsidDel="00ED0B06">
                <w:delText xml:space="preserve">If the setting is TRUE, the </w:delText>
              </w:r>
            </w:del>
            <w:r>
              <w:t>NPAC SMS issues an M-EVENT-REPORT subscriptionVersionRangeNewSP-CreateRequest notification</w:t>
            </w:r>
            <w:r w:rsidR="000C1235">
              <w:t xml:space="preserve"> </w:t>
            </w:r>
            <w:r w:rsidR="000C1235" w:rsidRPr="000C1235">
              <w:t>in CMIP (or VNIN – SvNewSpCreateNotification in XML)</w:t>
            </w:r>
            <w:ins w:id="2190" w:author="White, Patrick K" w:date="2019-01-30T10:26:00Z">
              <w:r w:rsidR="00ED0B06">
                <w:t xml:space="preserve"> to the New SP SOA</w:t>
              </w:r>
            </w:ins>
            <w:r>
              <w:t>.</w:t>
            </w:r>
          </w:p>
          <w:p w14:paraId="33590545" w14:textId="1A51311D" w:rsidR="00447B66" w:rsidRDefault="00447B66" w:rsidP="00ED0B06">
            <w:del w:id="2191" w:author="White, Patrick K" w:date="2019-01-30T10:26:00Z">
              <w:r w:rsidDel="00ED0B06">
                <w:delText>If the setting is FALSE the NPAC SMS issues an M-EVENT-REPORT subscriptionVersionNewSP-CreateRequest notification</w:delText>
              </w:r>
              <w:r w:rsidR="00A14909" w:rsidRPr="000C1235" w:rsidDel="00ED0B06">
                <w:delText xml:space="preserve"> in CMIP (or VNIN – SvNewSpCreateNotification in XML)</w:delText>
              </w:r>
              <w:r w:rsidDel="00ED0B06">
                <w:delText>.</w:delText>
              </w:r>
            </w:del>
          </w:p>
        </w:tc>
        <w:tc>
          <w:tcPr>
            <w:tcW w:w="720" w:type="dxa"/>
            <w:gridSpan w:val="2"/>
          </w:tcPr>
          <w:p w14:paraId="792BEAF9" w14:textId="77777777" w:rsidR="00447B66" w:rsidRDefault="00447B66">
            <w:pPr>
              <w:rPr>
                <w:sz w:val="18"/>
              </w:rPr>
            </w:pPr>
            <w:r>
              <w:rPr>
                <w:sz w:val="18"/>
              </w:rPr>
              <w:t>SP</w:t>
            </w:r>
          </w:p>
        </w:tc>
        <w:tc>
          <w:tcPr>
            <w:tcW w:w="5357" w:type="dxa"/>
            <w:gridSpan w:val="4"/>
            <w:tcBorders>
              <w:left w:val="nil"/>
            </w:tcBorders>
          </w:tcPr>
          <w:p w14:paraId="24E25A87" w14:textId="0D64E072" w:rsidR="00447B66" w:rsidRDefault="00447B66" w:rsidP="00ED0B0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w:t>
            </w:r>
            <w:del w:id="2192" w:author="White, Patrick K" w:date="2019-01-30T10:26:00Z">
              <w:r w:rsidDel="00ED0B06">
                <w:rPr>
                  <w:b w:val="0"/>
                </w:rPr>
                <w:delText xml:space="preserve"> according to their Customer TN Range Notification Indicator</w:delText>
              </w:r>
            </w:del>
            <w:r>
              <w:rPr>
                <w:b w:val="0"/>
              </w:rPr>
              <w:t>.</w:t>
            </w:r>
          </w:p>
        </w:tc>
      </w:tr>
      <w:tr w:rsidR="00447B66" w14:paraId="66F10932" w14:textId="77777777" w:rsidTr="00DA75E9">
        <w:trPr>
          <w:gridAfter w:val="2"/>
          <w:wAfter w:w="15" w:type="dxa"/>
          <w:trHeight w:val="509"/>
        </w:trPr>
        <w:tc>
          <w:tcPr>
            <w:tcW w:w="735" w:type="dxa"/>
          </w:tcPr>
          <w:p w14:paraId="1686A716" w14:textId="77777777" w:rsidR="00447B66" w:rsidRDefault="00447B66">
            <w:pPr>
              <w:rPr>
                <w:sz w:val="16"/>
              </w:rPr>
            </w:pPr>
            <w:r>
              <w:rPr>
                <w:sz w:val="16"/>
              </w:rPr>
              <w:t>13.</w:t>
            </w:r>
          </w:p>
        </w:tc>
        <w:tc>
          <w:tcPr>
            <w:tcW w:w="810" w:type="dxa"/>
            <w:tcBorders>
              <w:left w:val="nil"/>
            </w:tcBorders>
          </w:tcPr>
          <w:p w14:paraId="46C4C631" w14:textId="77777777" w:rsidR="00447B66" w:rsidRDefault="00447B66">
            <w:pPr>
              <w:rPr>
                <w:sz w:val="18"/>
              </w:rPr>
            </w:pPr>
            <w:r>
              <w:rPr>
                <w:sz w:val="18"/>
              </w:rPr>
              <w:t>SP</w:t>
            </w:r>
          </w:p>
        </w:tc>
        <w:tc>
          <w:tcPr>
            <w:tcW w:w="3150" w:type="dxa"/>
            <w:gridSpan w:val="2"/>
            <w:tcBorders>
              <w:left w:val="nil"/>
            </w:tcBorders>
          </w:tcPr>
          <w:p w14:paraId="05F41F6B" w14:textId="77777777" w:rsidR="00447B66" w:rsidRDefault="00447B66">
            <w:r>
              <w:t xml:space="preserve">New SP SOA issues an M-EVENT-REPORT Confirmation </w:t>
            </w:r>
            <w:r w:rsidR="000C1235" w:rsidRPr="000C1235">
              <w:t>in CMIP (or NOTR – NotificationReply in XML)</w:t>
            </w:r>
            <w:r w:rsidR="000C1235">
              <w:t xml:space="preserve"> </w:t>
            </w:r>
            <w:r>
              <w:t>to the NPAC SMS indicating it successfully received the M-EVENT-REPORT from the NPAC SMS.</w:t>
            </w:r>
          </w:p>
        </w:tc>
        <w:tc>
          <w:tcPr>
            <w:tcW w:w="720" w:type="dxa"/>
            <w:gridSpan w:val="2"/>
          </w:tcPr>
          <w:p w14:paraId="016608A4" w14:textId="77777777" w:rsidR="00447B66" w:rsidRDefault="00447B66">
            <w:pPr>
              <w:rPr>
                <w:sz w:val="18"/>
              </w:rPr>
            </w:pPr>
            <w:r>
              <w:rPr>
                <w:sz w:val="18"/>
              </w:rPr>
              <w:t>NPAC</w:t>
            </w:r>
          </w:p>
        </w:tc>
        <w:tc>
          <w:tcPr>
            <w:tcW w:w="5357" w:type="dxa"/>
            <w:gridSpan w:val="4"/>
            <w:tcBorders>
              <w:left w:val="nil"/>
            </w:tcBorders>
          </w:tcPr>
          <w:p w14:paraId="42663AF8"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6BF828E7" w14:textId="77777777" w:rsidTr="00DA75E9">
        <w:trPr>
          <w:gridAfter w:val="2"/>
          <w:wAfter w:w="15" w:type="dxa"/>
          <w:trHeight w:val="509"/>
        </w:trPr>
        <w:tc>
          <w:tcPr>
            <w:tcW w:w="735" w:type="dxa"/>
          </w:tcPr>
          <w:p w14:paraId="47FAA4F2" w14:textId="77777777" w:rsidR="00447B66" w:rsidRDefault="00447B66">
            <w:pPr>
              <w:rPr>
                <w:sz w:val="16"/>
              </w:rPr>
            </w:pPr>
            <w:r>
              <w:rPr>
                <w:sz w:val="16"/>
              </w:rPr>
              <w:t>14.</w:t>
            </w:r>
          </w:p>
        </w:tc>
        <w:tc>
          <w:tcPr>
            <w:tcW w:w="810" w:type="dxa"/>
            <w:tcBorders>
              <w:left w:val="nil"/>
            </w:tcBorders>
          </w:tcPr>
          <w:p w14:paraId="7596B353" w14:textId="77777777" w:rsidR="00447B66" w:rsidRDefault="00447B66">
            <w:pPr>
              <w:rPr>
                <w:sz w:val="18"/>
              </w:rPr>
            </w:pPr>
            <w:r>
              <w:rPr>
                <w:sz w:val="18"/>
              </w:rPr>
              <w:t>NPAC</w:t>
            </w:r>
          </w:p>
        </w:tc>
        <w:tc>
          <w:tcPr>
            <w:tcW w:w="3150" w:type="dxa"/>
            <w:gridSpan w:val="2"/>
            <w:tcBorders>
              <w:left w:val="nil"/>
            </w:tcBorders>
          </w:tcPr>
          <w:p w14:paraId="316A6812" w14:textId="77777777" w:rsidR="00447B66" w:rsidRDefault="00447B66">
            <w:r>
              <w:t>NPAC SMS waits for concurrence from the New SP for the TN the Old SP created.</w:t>
            </w:r>
          </w:p>
        </w:tc>
        <w:tc>
          <w:tcPr>
            <w:tcW w:w="720" w:type="dxa"/>
            <w:gridSpan w:val="2"/>
          </w:tcPr>
          <w:p w14:paraId="5A274A30" w14:textId="77777777" w:rsidR="00447B66" w:rsidRDefault="00447B66">
            <w:pPr>
              <w:rPr>
                <w:sz w:val="18"/>
              </w:rPr>
            </w:pPr>
            <w:r>
              <w:rPr>
                <w:sz w:val="18"/>
              </w:rPr>
              <w:t>SP</w:t>
            </w:r>
          </w:p>
        </w:tc>
        <w:tc>
          <w:tcPr>
            <w:tcW w:w="5357" w:type="dxa"/>
            <w:gridSpan w:val="4"/>
            <w:tcBorders>
              <w:left w:val="nil"/>
            </w:tcBorders>
          </w:tcPr>
          <w:p w14:paraId="3055F080"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02927F63" w14:textId="77777777" w:rsidTr="00DA75E9">
        <w:trPr>
          <w:gridAfter w:val="2"/>
          <w:wAfter w:w="15" w:type="dxa"/>
          <w:trHeight w:val="509"/>
        </w:trPr>
        <w:tc>
          <w:tcPr>
            <w:tcW w:w="735" w:type="dxa"/>
          </w:tcPr>
          <w:p w14:paraId="2A460DEC" w14:textId="77777777" w:rsidR="00447B66" w:rsidRDefault="00447B66">
            <w:pPr>
              <w:rPr>
                <w:sz w:val="16"/>
              </w:rPr>
            </w:pPr>
            <w:r>
              <w:rPr>
                <w:sz w:val="16"/>
              </w:rPr>
              <w:t>15.</w:t>
            </w:r>
          </w:p>
        </w:tc>
        <w:tc>
          <w:tcPr>
            <w:tcW w:w="810" w:type="dxa"/>
            <w:tcBorders>
              <w:left w:val="nil"/>
            </w:tcBorders>
          </w:tcPr>
          <w:p w14:paraId="5C90CEB4" w14:textId="77777777" w:rsidR="00447B66" w:rsidRDefault="00447B66">
            <w:pPr>
              <w:rPr>
                <w:sz w:val="18"/>
              </w:rPr>
            </w:pPr>
            <w:r>
              <w:rPr>
                <w:sz w:val="18"/>
              </w:rPr>
              <w:t>NPAC</w:t>
            </w:r>
          </w:p>
        </w:tc>
        <w:tc>
          <w:tcPr>
            <w:tcW w:w="3150" w:type="dxa"/>
            <w:gridSpan w:val="2"/>
            <w:tcBorders>
              <w:left w:val="nil"/>
            </w:tcBorders>
          </w:tcPr>
          <w:p w14:paraId="3A56C388" w14:textId="470F4755" w:rsidR="00447B66" w:rsidRDefault="00447B66">
            <w:r>
              <w:t>Once the Service Provider Concurrence Window has expired, NPAC SMS determines that the NPAC Customer No New SP Concurrence Notification Indicator is set to FALSE for the Old SP so it does not issue an M-EVENT-REPORT subscriptionVersion</w:t>
            </w:r>
            <w:ins w:id="2193" w:author="White, Patrick K" w:date="2019-01-30T10:27:00Z">
              <w:r w:rsidR="00ED0B06">
                <w:t>Range</w:t>
              </w:r>
            </w:ins>
            <w:r>
              <w:t>NewSP-FinalCreateWindowExpiration notification</w:t>
            </w:r>
            <w:r w:rsidR="004C253A">
              <w:t xml:space="preserve"> in CMIP (or VNFN – SvNewSpFinalCreateWindowExpirationNotification in XML)</w:t>
            </w:r>
            <w:r w:rsidR="00C6654B">
              <w:t>.</w:t>
            </w:r>
          </w:p>
        </w:tc>
        <w:tc>
          <w:tcPr>
            <w:tcW w:w="720" w:type="dxa"/>
            <w:gridSpan w:val="2"/>
          </w:tcPr>
          <w:p w14:paraId="2D9800B7" w14:textId="77777777" w:rsidR="00447B66" w:rsidRDefault="00447B66">
            <w:pPr>
              <w:rPr>
                <w:sz w:val="18"/>
              </w:rPr>
            </w:pPr>
            <w:r>
              <w:rPr>
                <w:sz w:val="18"/>
              </w:rPr>
              <w:t>SP</w:t>
            </w:r>
          </w:p>
        </w:tc>
        <w:tc>
          <w:tcPr>
            <w:tcW w:w="5357" w:type="dxa"/>
            <w:gridSpan w:val="4"/>
            <w:tcBorders>
              <w:left w:val="nil"/>
            </w:tcBorders>
          </w:tcPr>
          <w:p w14:paraId="3B602AD2" w14:textId="77777777"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14:paraId="735798EC" w14:textId="77777777" w:rsidR="00447B66" w:rsidRDefault="00447B66">
            <w:pPr>
              <w:pStyle w:val="BodyText"/>
              <w:rPr>
                <w:b w:val="0"/>
              </w:rPr>
            </w:pPr>
          </w:p>
        </w:tc>
      </w:tr>
      <w:tr w:rsidR="00447B66" w14:paraId="6A7FBCB4" w14:textId="77777777" w:rsidTr="00DA75E9">
        <w:trPr>
          <w:gridAfter w:val="2"/>
          <w:wAfter w:w="15" w:type="dxa"/>
          <w:trHeight w:val="509"/>
        </w:trPr>
        <w:tc>
          <w:tcPr>
            <w:tcW w:w="735" w:type="dxa"/>
          </w:tcPr>
          <w:p w14:paraId="492DB0F0" w14:textId="77777777" w:rsidR="00447B66" w:rsidRDefault="00447B66">
            <w:pPr>
              <w:rPr>
                <w:sz w:val="16"/>
              </w:rPr>
            </w:pPr>
            <w:r>
              <w:rPr>
                <w:sz w:val="16"/>
              </w:rPr>
              <w:t>16.</w:t>
            </w:r>
          </w:p>
        </w:tc>
        <w:tc>
          <w:tcPr>
            <w:tcW w:w="810" w:type="dxa"/>
            <w:tcBorders>
              <w:left w:val="nil"/>
            </w:tcBorders>
          </w:tcPr>
          <w:p w14:paraId="78E9B4F6" w14:textId="77777777" w:rsidR="00447B66" w:rsidRDefault="00447B66">
            <w:pPr>
              <w:rPr>
                <w:sz w:val="18"/>
              </w:rPr>
            </w:pPr>
            <w:r>
              <w:rPr>
                <w:sz w:val="18"/>
              </w:rPr>
              <w:t>NPAC</w:t>
            </w:r>
          </w:p>
        </w:tc>
        <w:tc>
          <w:tcPr>
            <w:tcW w:w="3150" w:type="dxa"/>
            <w:gridSpan w:val="2"/>
            <w:tcBorders>
              <w:left w:val="nil"/>
            </w:tcBorders>
          </w:tcPr>
          <w:p w14:paraId="38D0470A" w14:textId="77777777" w:rsidR="00447B66" w:rsidRDefault="00447B66">
            <w:r>
              <w:t>Once the Service Provider Concurrence Window has expired, NPAC SMS determines that the NPAC Customer No New SP Concurrence Notification Indicator is set to TRUE for the New SP.</w:t>
            </w:r>
          </w:p>
          <w:p w14:paraId="29422646" w14:textId="51B2DA15" w:rsidR="00447B66" w:rsidDel="00ED0B06" w:rsidRDefault="00447B66">
            <w:pPr>
              <w:rPr>
                <w:del w:id="2194" w:author="White, Patrick K" w:date="2019-01-30T10:28:00Z"/>
              </w:rPr>
            </w:pPr>
            <w:del w:id="2195" w:author="White, Patrick K" w:date="2019-01-30T10:28:00Z">
              <w:r w:rsidDel="00ED0B06">
                <w:delText>NPAC SMS issues and M-EVENT-REPORT to the New SP SOA based on their Customer TN Range Notification Indicator.</w:delText>
              </w:r>
            </w:del>
          </w:p>
          <w:p w14:paraId="69C30486" w14:textId="556526AD" w:rsidR="00447B66" w:rsidRDefault="00447B66" w:rsidP="005D03E6">
            <w:pPr>
              <w:pStyle w:val="List"/>
              <w:ind w:left="0" w:firstLine="0"/>
            </w:pPr>
            <w:del w:id="2196" w:author="White, Patrick K" w:date="2019-01-30T10:28:00Z">
              <w:r w:rsidDel="00ED0B06">
                <w:delText xml:space="preserve">If the setting is TRUE, the </w:delText>
              </w:r>
            </w:del>
            <w:r>
              <w:t xml:space="preserve">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14:paraId="79917240" w14:textId="77777777" w:rsidR="00447B66" w:rsidRDefault="00447B66" w:rsidP="00CB2BBB">
            <w:pPr>
              <w:numPr>
                <w:ilvl w:val="0"/>
                <w:numId w:val="235"/>
              </w:numPr>
            </w:pPr>
            <w:r>
              <w:t>start TN</w:t>
            </w:r>
          </w:p>
          <w:p w14:paraId="5BD8FED4" w14:textId="2B97FB90" w:rsidR="00447B66" w:rsidRDefault="00447B66" w:rsidP="00CB2BBB">
            <w:pPr>
              <w:numPr>
                <w:ilvl w:val="0"/>
                <w:numId w:val="235"/>
              </w:numPr>
            </w:pPr>
            <w:r>
              <w:t>end TN</w:t>
            </w:r>
            <w:ins w:id="2197" w:author="White, Patrick K" w:date="2019-01-30T10:29:00Z">
              <w:r w:rsidR="00ED0B06">
                <w:t xml:space="preserve"> (CMIP only)</w:t>
              </w:r>
            </w:ins>
          </w:p>
          <w:p w14:paraId="2EB4F557" w14:textId="77777777" w:rsidR="00447B66" w:rsidRDefault="00447B66" w:rsidP="00CB2BBB">
            <w:pPr>
              <w:numPr>
                <w:ilvl w:val="0"/>
                <w:numId w:val="235"/>
              </w:numPr>
            </w:pPr>
            <w:r>
              <w:t>start SVID</w:t>
            </w:r>
          </w:p>
          <w:p w14:paraId="6F34DAC7" w14:textId="1BE5E51D" w:rsidR="00447B66" w:rsidRDefault="00447B66" w:rsidP="00CB2BBB">
            <w:pPr>
              <w:numPr>
                <w:ilvl w:val="0"/>
                <w:numId w:val="235"/>
              </w:numPr>
            </w:pPr>
            <w:r>
              <w:t>end SVID</w:t>
            </w:r>
            <w:ins w:id="2198" w:author="White, Patrick K" w:date="2019-01-30T10:29:00Z">
              <w:r w:rsidR="00ED0B06">
                <w:t xml:space="preserve"> (CMIP only)</w:t>
              </w:r>
            </w:ins>
          </w:p>
          <w:p w14:paraId="59B9EBC5" w14:textId="77777777" w:rsidR="00447B66" w:rsidRDefault="00447B66" w:rsidP="00CB2BBB">
            <w:pPr>
              <w:numPr>
                <w:ilvl w:val="0"/>
                <w:numId w:val="235"/>
              </w:numPr>
            </w:pPr>
            <w:r>
              <w:t>subscriptionOldSP</w:t>
            </w:r>
          </w:p>
          <w:p w14:paraId="4C96B890" w14:textId="77777777" w:rsidR="00447B66" w:rsidRDefault="00447B66" w:rsidP="00CB2BBB">
            <w:pPr>
              <w:numPr>
                <w:ilvl w:val="0"/>
                <w:numId w:val="235"/>
              </w:numPr>
            </w:pPr>
            <w:r>
              <w:t>subscriptionNewCurrentSP</w:t>
            </w:r>
          </w:p>
          <w:p w14:paraId="4D33378A" w14:textId="77777777" w:rsidR="00447B66" w:rsidRDefault="00447B66" w:rsidP="00CB2BBB">
            <w:pPr>
              <w:numPr>
                <w:ilvl w:val="0"/>
                <w:numId w:val="235"/>
              </w:numPr>
            </w:pPr>
            <w:r>
              <w:t>subscriptionOldSP-DueDate</w:t>
            </w:r>
          </w:p>
          <w:p w14:paraId="40E6910F" w14:textId="77777777" w:rsidR="00447B66" w:rsidRDefault="00447B66" w:rsidP="00CB2BBB">
            <w:pPr>
              <w:numPr>
                <w:ilvl w:val="0"/>
                <w:numId w:val="235"/>
              </w:numPr>
            </w:pPr>
            <w:r>
              <w:t>subscriptionOldSP-Authorization</w:t>
            </w:r>
          </w:p>
          <w:p w14:paraId="6857C3D0" w14:textId="77777777" w:rsidR="00447B66" w:rsidRDefault="00447B66" w:rsidP="00CB2BBB">
            <w:pPr>
              <w:numPr>
                <w:ilvl w:val="0"/>
                <w:numId w:val="235"/>
              </w:numPr>
            </w:pPr>
            <w:r>
              <w:t>subscriptionOldSP-AuthorizationTimeStamp</w:t>
            </w:r>
          </w:p>
          <w:p w14:paraId="09FFFAD3" w14:textId="77777777" w:rsidR="00447B66" w:rsidRDefault="00447B66" w:rsidP="00CB2BBB">
            <w:pPr>
              <w:numPr>
                <w:ilvl w:val="0"/>
                <w:numId w:val="235"/>
              </w:numPr>
            </w:pPr>
            <w:r>
              <w:t>subscriptionStatusChangeCauseCode (if subscriptionOldSP-Authorization set to false)</w:t>
            </w:r>
          </w:p>
          <w:p w14:paraId="3C463896" w14:textId="77777777" w:rsidR="00447B66" w:rsidRDefault="00447B66" w:rsidP="00CB2BBB">
            <w:pPr>
              <w:numPr>
                <w:ilvl w:val="0"/>
                <w:numId w:val="235"/>
              </w:numPr>
            </w:pPr>
            <w:r>
              <w:t>subscriptionTimerType (if supported)</w:t>
            </w:r>
          </w:p>
          <w:p w14:paraId="6CF5945A" w14:textId="77777777" w:rsidR="00447B66" w:rsidRDefault="00447B66" w:rsidP="00CB2BBB">
            <w:pPr>
              <w:numPr>
                <w:ilvl w:val="0"/>
                <w:numId w:val="235"/>
              </w:numPr>
            </w:pPr>
            <w:r>
              <w:t>subscriptionBusinessType (if supported)</w:t>
            </w:r>
          </w:p>
          <w:p w14:paraId="244933F0" w14:textId="0D88784D" w:rsidR="00447B66" w:rsidDel="005116E2" w:rsidRDefault="00447B66" w:rsidP="00CB2BBB">
            <w:pPr>
              <w:numPr>
                <w:ilvl w:val="1"/>
                <w:numId w:val="6"/>
              </w:numPr>
              <w:rPr>
                <w:del w:id="2199" w:author="White, Patrick K" w:date="2019-02-05T17:04:00Z"/>
              </w:rPr>
            </w:pPr>
            <w:del w:id="2200" w:author="White, Patrick K" w:date="2019-02-05T17:04:00Z">
              <w:r w:rsidDel="005116E2">
                <w:delText xml:space="preserve">If the setting is FALSE, NPAC SMS issues a subscriptionVersionNewSP-FinalCreateWindowExpiration notification </w:delText>
              </w:r>
              <w:r w:rsidR="00A14909" w:rsidRPr="000C1235" w:rsidDel="005116E2">
                <w:delText>in CMIP (or VNFN – SvNewSpFinalCreateWindowExpirationNotification in XML)</w:delText>
              </w:r>
              <w:r w:rsidR="00A14909" w:rsidDel="005116E2">
                <w:delText xml:space="preserve"> </w:delText>
              </w:r>
              <w:r w:rsidDel="005116E2">
                <w:delText>that contains the following attributes:</w:delText>
              </w:r>
            </w:del>
          </w:p>
          <w:p w14:paraId="275A3FC0" w14:textId="477BDF7D" w:rsidR="00447B66" w:rsidDel="005116E2" w:rsidRDefault="00447B66" w:rsidP="00CB2BBB">
            <w:pPr>
              <w:numPr>
                <w:ilvl w:val="0"/>
                <w:numId w:val="235"/>
              </w:numPr>
              <w:rPr>
                <w:del w:id="2201" w:author="White, Patrick K" w:date="2019-02-05T17:04:00Z"/>
              </w:rPr>
            </w:pPr>
            <w:del w:id="2202" w:author="White, Patrick K" w:date="2019-02-05T17:04:00Z">
              <w:r w:rsidDel="005116E2">
                <w:delText>subscriptionTN</w:delText>
              </w:r>
            </w:del>
          </w:p>
          <w:p w14:paraId="4C4C801E" w14:textId="76399D1E" w:rsidR="00447B66" w:rsidDel="005116E2" w:rsidRDefault="00447B66" w:rsidP="00CB2BBB">
            <w:pPr>
              <w:numPr>
                <w:ilvl w:val="0"/>
                <w:numId w:val="235"/>
              </w:numPr>
              <w:rPr>
                <w:del w:id="2203" w:author="White, Patrick K" w:date="2019-02-05T17:04:00Z"/>
              </w:rPr>
            </w:pPr>
            <w:del w:id="2204" w:author="White, Patrick K" w:date="2019-02-05T17:04:00Z">
              <w:r w:rsidDel="005116E2">
                <w:delText>subscriptionId</w:delText>
              </w:r>
            </w:del>
          </w:p>
          <w:p w14:paraId="2DDBD0CC" w14:textId="1B4D7885" w:rsidR="00447B66" w:rsidDel="005116E2" w:rsidRDefault="00447B66" w:rsidP="00CB2BBB">
            <w:pPr>
              <w:numPr>
                <w:ilvl w:val="0"/>
                <w:numId w:val="235"/>
              </w:numPr>
              <w:rPr>
                <w:del w:id="2205" w:author="White, Patrick K" w:date="2019-02-05T17:04:00Z"/>
              </w:rPr>
            </w:pPr>
            <w:del w:id="2206" w:author="White, Patrick K" w:date="2019-02-05T17:04:00Z">
              <w:r w:rsidDel="005116E2">
                <w:delText>subscriptionOldSP</w:delText>
              </w:r>
            </w:del>
          </w:p>
          <w:p w14:paraId="64E5EA0A" w14:textId="06153A19" w:rsidR="00447B66" w:rsidDel="005116E2" w:rsidRDefault="00447B66" w:rsidP="00CB2BBB">
            <w:pPr>
              <w:numPr>
                <w:ilvl w:val="0"/>
                <w:numId w:val="235"/>
              </w:numPr>
              <w:rPr>
                <w:del w:id="2207" w:author="White, Patrick K" w:date="2019-02-05T17:04:00Z"/>
              </w:rPr>
            </w:pPr>
            <w:del w:id="2208" w:author="White, Patrick K" w:date="2019-02-05T17:04:00Z">
              <w:r w:rsidDel="005116E2">
                <w:delText>subscriptionNewCurrentSP</w:delText>
              </w:r>
            </w:del>
          </w:p>
          <w:p w14:paraId="635069DB" w14:textId="776271E6" w:rsidR="00447B66" w:rsidDel="005116E2" w:rsidRDefault="00447B66" w:rsidP="00CB2BBB">
            <w:pPr>
              <w:numPr>
                <w:ilvl w:val="0"/>
                <w:numId w:val="235"/>
              </w:numPr>
              <w:rPr>
                <w:del w:id="2209" w:author="White, Patrick K" w:date="2019-02-05T17:04:00Z"/>
              </w:rPr>
            </w:pPr>
            <w:del w:id="2210" w:author="White, Patrick K" w:date="2019-02-05T17:04:00Z">
              <w:r w:rsidDel="005116E2">
                <w:delText>subscriptionOldSP-DueDate</w:delText>
              </w:r>
            </w:del>
          </w:p>
          <w:p w14:paraId="1EF9E9CD" w14:textId="16B873D3" w:rsidR="00447B66" w:rsidDel="005116E2" w:rsidRDefault="00447B66" w:rsidP="00CB2BBB">
            <w:pPr>
              <w:numPr>
                <w:ilvl w:val="0"/>
                <w:numId w:val="235"/>
              </w:numPr>
              <w:rPr>
                <w:del w:id="2211" w:author="White, Patrick K" w:date="2019-02-05T17:04:00Z"/>
              </w:rPr>
            </w:pPr>
            <w:del w:id="2212" w:author="White, Patrick K" w:date="2019-02-05T17:04:00Z">
              <w:r w:rsidDel="005116E2">
                <w:delText>subscriptionOldSP-Authorization</w:delText>
              </w:r>
            </w:del>
          </w:p>
          <w:p w14:paraId="748B1EE2" w14:textId="3D403574" w:rsidR="00447B66" w:rsidDel="005116E2" w:rsidRDefault="00447B66" w:rsidP="00CB2BBB">
            <w:pPr>
              <w:numPr>
                <w:ilvl w:val="0"/>
                <w:numId w:val="235"/>
              </w:numPr>
              <w:rPr>
                <w:del w:id="2213" w:author="White, Patrick K" w:date="2019-02-05T17:04:00Z"/>
              </w:rPr>
            </w:pPr>
            <w:del w:id="2214" w:author="White, Patrick K" w:date="2019-02-05T17:04:00Z">
              <w:r w:rsidDel="005116E2">
                <w:delText>subscriptionOldSP-AuthorizationTimeStamp</w:delText>
              </w:r>
            </w:del>
          </w:p>
          <w:p w14:paraId="182CB3E6" w14:textId="784CFF74" w:rsidR="00447B66" w:rsidDel="005116E2" w:rsidRDefault="00447B66" w:rsidP="00CB2BBB">
            <w:pPr>
              <w:numPr>
                <w:ilvl w:val="0"/>
                <w:numId w:val="235"/>
              </w:numPr>
              <w:rPr>
                <w:del w:id="2215" w:author="White, Patrick K" w:date="2019-02-05T17:04:00Z"/>
              </w:rPr>
            </w:pPr>
            <w:del w:id="2216" w:author="White, Patrick K" w:date="2019-02-05T17:04:00Z">
              <w:r w:rsidDel="005116E2">
                <w:delText>subscriptionStatusChangeCauseCode (if subscriptionOldSP-Authorization set to false)</w:delText>
              </w:r>
            </w:del>
          </w:p>
          <w:p w14:paraId="05FE3256" w14:textId="3CF0EDE4" w:rsidR="00447B66" w:rsidDel="005116E2" w:rsidRDefault="00447B66" w:rsidP="00CB2BBB">
            <w:pPr>
              <w:numPr>
                <w:ilvl w:val="0"/>
                <w:numId w:val="235"/>
              </w:numPr>
              <w:rPr>
                <w:del w:id="2217" w:author="White, Patrick K" w:date="2019-02-05T17:04:00Z"/>
              </w:rPr>
            </w:pPr>
            <w:del w:id="2218" w:author="White, Patrick K" w:date="2019-02-05T17:04:00Z">
              <w:r w:rsidDel="005116E2">
                <w:delText>subscriptionTimerType (if supported)</w:delText>
              </w:r>
            </w:del>
          </w:p>
          <w:p w14:paraId="03DDAE11" w14:textId="01E31B46" w:rsidR="00447B66" w:rsidRDefault="00447B66" w:rsidP="00CB2BBB">
            <w:pPr>
              <w:numPr>
                <w:ilvl w:val="0"/>
                <w:numId w:val="235"/>
              </w:numPr>
            </w:pPr>
            <w:del w:id="2219" w:author="White, Patrick K" w:date="2019-02-05T17:04:00Z">
              <w:r w:rsidDel="005116E2">
                <w:delText>subscriptionBusinessType (if supported)</w:delText>
              </w:r>
            </w:del>
          </w:p>
        </w:tc>
        <w:tc>
          <w:tcPr>
            <w:tcW w:w="720" w:type="dxa"/>
            <w:gridSpan w:val="2"/>
          </w:tcPr>
          <w:p w14:paraId="6A6B64B7" w14:textId="77777777" w:rsidR="00447B66" w:rsidRDefault="00447B66">
            <w:pPr>
              <w:rPr>
                <w:sz w:val="18"/>
              </w:rPr>
            </w:pPr>
            <w:r>
              <w:rPr>
                <w:sz w:val="18"/>
              </w:rPr>
              <w:t>SP</w:t>
            </w:r>
          </w:p>
        </w:tc>
        <w:tc>
          <w:tcPr>
            <w:tcW w:w="5357" w:type="dxa"/>
            <w:gridSpan w:val="4"/>
            <w:tcBorders>
              <w:left w:val="nil"/>
            </w:tcBorders>
          </w:tcPr>
          <w:p w14:paraId="3503B692" w14:textId="7C2CEDB4" w:rsidR="00447B66" w:rsidRDefault="00447B66" w:rsidP="00ED0B0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w:t>
            </w:r>
            <w:del w:id="2220" w:author="White, Patrick K" w:date="2019-01-30T10:30:00Z">
              <w:r w:rsidDel="00ED0B06">
                <w:rPr>
                  <w:b w:val="0"/>
                </w:rPr>
                <w:delText xml:space="preserve"> according to their Customer TN Range Notification Indicator</w:delText>
              </w:r>
            </w:del>
            <w:r>
              <w:rPr>
                <w:b w:val="0"/>
              </w:rPr>
              <w:t>.</w:t>
            </w:r>
          </w:p>
        </w:tc>
      </w:tr>
      <w:tr w:rsidR="00447B66" w14:paraId="24F0CC4B" w14:textId="77777777" w:rsidTr="00DA75E9">
        <w:trPr>
          <w:gridAfter w:val="2"/>
          <w:wAfter w:w="15" w:type="dxa"/>
          <w:trHeight w:val="509"/>
        </w:trPr>
        <w:tc>
          <w:tcPr>
            <w:tcW w:w="735" w:type="dxa"/>
          </w:tcPr>
          <w:p w14:paraId="41773209" w14:textId="77777777" w:rsidR="00447B66" w:rsidRDefault="00447B66">
            <w:pPr>
              <w:rPr>
                <w:sz w:val="16"/>
              </w:rPr>
            </w:pPr>
            <w:r>
              <w:rPr>
                <w:sz w:val="16"/>
              </w:rPr>
              <w:t>17.</w:t>
            </w:r>
          </w:p>
        </w:tc>
        <w:tc>
          <w:tcPr>
            <w:tcW w:w="810" w:type="dxa"/>
            <w:tcBorders>
              <w:left w:val="nil"/>
            </w:tcBorders>
          </w:tcPr>
          <w:p w14:paraId="14C76BA6" w14:textId="77777777" w:rsidR="00447B66" w:rsidRDefault="00447B66">
            <w:pPr>
              <w:rPr>
                <w:sz w:val="18"/>
              </w:rPr>
            </w:pPr>
            <w:r>
              <w:rPr>
                <w:sz w:val="18"/>
              </w:rPr>
              <w:t>SP</w:t>
            </w:r>
          </w:p>
        </w:tc>
        <w:tc>
          <w:tcPr>
            <w:tcW w:w="3150" w:type="dxa"/>
            <w:gridSpan w:val="2"/>
            <w:tcBorders>
              <w:left w:val="nil"/>
            </w:tcBorders>
          </w:tcPr>
          <w:p w14:paraId="417973C1" w14:textId="77777777"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14:paraId="6B5A92A5" w14:textId="77777777" w:rsidR="00447B66" w:rsidRDefault="00447B66">
            <w:pPr>
              <w:rPr>
                <w:sz w:val="18"/>
              </w:rPr>
            </w:pPr>
            <w:r>
              <w:rPr>
                <w:sz w:val="18"/>
              </w:rPr>
              <w:t>NPAC</w:t>
            </w:r>
          </w:p>
        </w:tc>
        <w:tc>
          <w:tcPr>
            <w:tcW w:w="5357" w:type="dxa"/>
            <w:gridSpan w:val="4"/>
            <w:tcBorders>
              <w:left w:val="nil"/>
            </w:tcBorders>
          </w:tcPr>
          <w:p w14:paraId="0CB8B47D"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19361101" w14:textId="77777777" w:rsidTr="00DA75E9">
        <w:trPr>
          <w:gridAfter w:val="2"/>
          <w:wAfter w:w="15" w:type="dxa"/>
          <w:trHeight w:val="509"/>
        </w:trPr>
        <w:tc>
          <w:tcPr>
            <w:tcW w:w="735" w:type="dxa"/>
          </w:tcPr>
          <w:p w14:paraId="44DA2B84" w14:textId="77777777" w:rsidR="00447B66" w:rsidRDefault="00447B66">
            <w:pPr>
              <w:rPr>
                <w:sz w:val="16"/>
              </w:rPr>
            </w:pPr>
            <w:r>
              <w:rPr>
                <w:sz w:val="16"/>
              </w:rPr>
              <w:t>18.</w:t>
            </w:r>
          </w:p>
        </w:tc>
        <w:tc>
          <w:tcPr>
            <w:tcW w:w="810" w:type="dxa"/>
            <w:tcBorders>
              <w:left w:val="nil"/>
            </w:tcBorders>
          </w:tcPr>
          <w:p w14:paraId="00C451BB" w14:textId="77777777" w:rsidR="00447B66" w:rsidRDefault="00447B66">
            <w:pPr>
              <w:rPr>
                <w:sz w:val="18"/>
              </w:rPr>
            </w:pPr>
            <w:r>
              <w:rPr>
                <w:sz w:val="18"/>
              </w:rPr>
              <w:t>NPAC</w:t>
            </w:r>
          </w:p>
        </w:tc>
        <w:tc>
          <w:tcPr>
            <w:tcW w:w="3150" w:type="dxa"/>
            <w:gridSpan w:val="2"/>
            <w:tcBorders>
              <w:left w:val="nil"/>
            </w:tcBorders>
          </w:tcPr>
          <w:p w14:paraId="06802032" w14:textId="77777777" w:rsidR="00447B66" w:rsidRDefault="00447B66">
            <w:r>
              <w:t>NPAC Personnel perform a query for the subscription version created in this test case.</w:t>
            </w:r>
          </w:p>
        </w:tc>
        <w:tc>
          <w:tcPr>
            <w:tcW w:w="720" w:type="dxa"/>
            <w:gridSpan w:val="2"/>
          </w:tcPr>
          <w:p w14:paraId="7C5FC68C" w14:textId="77777777" w:rsidR="00447B66" w:rsidRDefault="00447B66">
            <w:pPr>
              <w:rPr>
                <w:sz w:val="18"/>
              </w:rPr>
            </w:pPr>
            <w:r>
              <w:rPr>
                <w:sz w:val="18"/>
              </w:rPr>
              <w:t>NPAC</w:t>
            </w:r>
          </w:p>
        </w:tc>
        <w:tc>
          <w:tcPr>
            <w:tcW w:w="5357" w:type="dxa"/>
            <w:gridSpan w:val="4"/>
            <w:tcBorders>
              <w:left w:val="nil"/>
            </w:tcBorders>
          </w:tcPr>
          <w:p w14:paraId="0150F0E4" w14:textId="77777777" w:rsidR="00447B66" w:rsidRDefault="00447B66">
            <w:pPr>
              <w:pStyle w:val="BodyText"/>
              <w:rPr>
                <w:b w:val="0"/>
              </w:rPr>
            </w:pPr>
            <w:r>
              <w:rPr>
                <w:b w:val="0"/>
              </w:rPr>
              <w:t>The subscription version exists with a status of ‘pending’.</w:t>
            </w:r>
          </w:p>
        </w:tc>
      </w:tr>
      <w:tr w:rsidR="00447B66" w14:paraId="2E44FE8A" w14:textId="77777777" w:rsidTr="00DA75E9">
        <w:trPr>
          <w:gridAfter w:val="2"/>
          <w:wAfter w:w="15" w:type="dxa"/>
          <w:trHeight w:val="509"/>
        </w:trPr>
        <w:tc>
          <w:tcPr>
            <w:tcW w:w="735" w:type="dxa"/>
          </w:tcPr>
          <w:p w14:paraId="4A37135A" w14:textId="77777777" w:rsidR="00447B66" w:rsidRDefault="00447B66">
            <w:pPr>
              <w:rPr>
                <w:sz w:val="16"/>
              </w:rPr>
            </w:pPr>
            <w:r>
              <w:rPr>
                <w:sz w:val="16"/>
              </w:rPr>
              <w:t>19.</w:t>
            </w:r>
          </w:p>
        </w:tc>
        <w:tc>
          <w:tcPr>
            <w:tcW w:w="810" w:type="dxa"/>
            <w:tcBorders>
              <w:left w:val="nil"/>
            </w:tcBorders>
          </w:tcPr>
          <w:p w14:paraId="3DEE4DAF" w14:textId="77777777" w:rsidR="00447B66" w:rsidRDefault="00447B66">
            <w:pPr>
              <w:rPr>
                <w:sz w:val="18"/>
              </w:rPr>
            </w:pPr>
            <w:r>
              <w:rPr>
                <w:sz w:val="18"/>
              </w:rPr>
              <w:t>SP – Optional</w:t>
            </w:r>
          </w:p>
        </w:tc>
        <w:tc>
          <w:tcPr>
            <w:tcW w:w="3150" w:type="dxa"/>
            <w:gridSpan w:val="2"/>
            <w:tcBorders>
              <w:left w:val="nil"/>
            </w:tcBorders>
          </w:tcPr>
          <w:p w14:paraId="7A26F69B" w14:textId="77777777" w:rsidR="00447B66" w:rsidRDefault="00447B66">
            <w:r>
              <w:t>Via their SOA, Old SP Personnel perform a local query for the subscription version created during this test case.</w:t>
            </w:r>
          </w:p>
        </w:tc>
        <w:tc>
          <w:tcPr>
            <w:tcW w:w="720" w:type="dxa"/>
            <w:gridSpan w:val="2"/>
          </w:tcPr>
          <w:p w14:paraId="43CF95D0" w14:textId="77777777" w:rsidR="00447B66" w:rsidRDefault="00447B66">
            <w:pPr>
              <w:rPr>
                <w:sz w:val="18"/>
              </w:rPr>
            </w:pPr>
            <w:r>
              <w:rPr>
                <w:sz w:val="18"/>
              </w:rPr>
              <w:t>SP</w:t>
            </w:r>
          </w:p>
        </w:tc>
        <w:tc>
          <w:tcPr>
            <w:tcW w:w="5357" w:type="dxa"/>
            <w:gridSpan w:val="4"/>
            <w:tcBorders>
              <w:left w:val="nil"/>
            </w:tcBorders>
          </w:tcPr>
          <w:p w14:paraId="0DB32FFF" w14:textId="77777777" w:rsidR="00447B66" w:rsidRDefault="00447B66">
            <w:pPr>
              <w:pStyle w:val="BodyText"/>
              <w:rPr>
                <w:b w:val="0"/>
              </w:rPr>
            </w:pPr>
            <w:r>
              <w:rPr>
                <w:b w:val="0"/>
              </w:rPr>
              <w:t>The subscription version exists with a status of ‘pending’.</w:t>
            </w:r>
          </w:p>
        </w:tc>
      </w:tr>
      <w:tr w:rsidR="00447B66" w14:paraId="7CD29302" w14:textId="77777777" w:rsidTr="00DA75E9">
        <w:trPr>
          <w:gridAfter w:val="2"/>
          <w:wAfter w:w="15" w:type="dxa"/>
          <w:trHeight w:val="509"/>
        </w:trPr>
        <w:tc>
          <w:tcPr>
            <w:tcW w:w="735" w:type="dxa"/>
          </w:tcPr>
          <w:p w14:paraId="27E5B0C0" w14:textId="77777777" w:rsidR="00447B66" w:rsidRDefault="00447B66">
            <w:pPr>
              <w:rPr>
                <w:sz w:val="16"/>
              </w:rPr>
            </w:pPr>
            <w:r>
              <w:rPr>
                <w:sz w:val="16"/>
              </w:rPr>
              <w:t>20.</w:t>
            </w:r>
          </w:p>
        </w:tc>
        <w:tc>
          <w:tcPr>
            <w:tcW w:w="810" w:type="dxa"/>
            <w:tcBorders>
              <w:left w:val="nil"/>
            </w:tcBorders>
          </w:tcPr>
          <w:p w14:paraId="31BA8D91" w14:textId="77777777" w:rsidR="00447B66" w:rsidRDefault="00447B66">
            <w:pPr>
              <w:rPr>
                <w:sz w:val="18"/>
              </w:rPr>
            </w:pPr>
            <w:r>
              <w:rPr>
                <w:sz w:val="18"/>
              </w:rPr>
              <w:t>SP – Conditional</w:t>
            </w:r>
          </w:p>
        </w:tc>
        <w:tc>
          <w:tcPr>
            <w:tcW w:w="3150" w:type="dxa"/>
            <w:gridSpan w:val="2"/>
            <w:tcBorders>
              <w:left w:val="nil"/>
            </w:tcBorders>
          </w:tcPr>
          <w:p w14:paraId="5CD5C905" w14:textId="77777777" w:rsidR="00447B66" w:rsidRDefault="00447B66">
            <w:r>
              <w:t>Old SP Personnel perform an NPAC SMS query for the subscription version created during this test case.</w:t>
            </w:r>
          </w:p>
        </w:tc>
        <w:tc>
          <w:tcPr>
            <w:tcW w:w="720" w:type="dxa"/>
            <w:gridSpan w:val="2"/>
          </w:tcPr>
          <w:p w14:paraId="108D9A63" w14:textId="77777777" w:rsidR="00447B66" w:rsidRDefault="00447B66">
            <w:pPr>
              <w:rPr>
                <w:sz w:val="18"/>
              </w:rPr>
            </w:pPr>
            <w:r>
              <w:rPr>
                <w:sz w:val="18"/>
              </w:rPr>
              <w:t>SP</w:t>
            </w:r>
          </w:p>
        </w:tc>
        <w:tc>
          <w:tcPr>
            <w:tcW w:w="5357" w:type="dxa"/>
            <w:gridSpan w:val="4"/>
            <w:tcBorders>
              <w:left w:val="nil"/>
            </w:tcBorders>
          </w:tcPr>
          <w:p w14:paraId="23688C14" w14:textId="77777777" w:rsidR="00447B66" w:rsidRDefault="00447B66">
            <w:pPr>
              <w:pStyle w:val="BodyText"/>
              <w:rPr>
                <w:b w:val="0"/>
              </w:rPr>
            </w:pPr>
            <w:r>
              <w:rPr>
                <w:b w:val="0"/>
              </w:rPr>
              <w:t>The subscription version exists with a status of ‘pending’ on the NPAC SMS.</w:t>
            </w:r>
          </w:p>
        </w:tc>
      </w:tr>
      <w:tr w:rsidR="00447B66" w14:paraId="5D264897" w14:textId="77777777" w:rsidTr="00DA75E9">
        <w:trPr>
          <w:gridAfter w:val="2"/>
          <w:wAfter w:w="15" w:type="dxa"/>
          <w:trHeight w:val="509"/>
        </w:trPr>
        <w:tc>
          <w:tcPr>
            <w:tcW w:w="735" w:type="dxa"/>
          </w:tcPr>
          <w:p w14:paraId="355EB953" w14:textId="77777777" w:rsidR="00447B66" w:rsidRDefault="00447B66">
            <w:pPr>
              <w:rPr>
                <w:sz w:val="16"/>
              </w:rPr>
            </w:pPr>
            <w:r>
              <w:rPr>
                <w:sz w:val="16"/>
              </w:rPr>
              <w:t>21</w:t>
            </w:r>
          </w:p>
        </w:tc>
        <w:tc>
          <w:tcPr>
            <w:tcW w:w="810" w:type="dxa"/>
            <w:tcBorders>
              <w:left w:val="nil"/>
            </w:tcBorders>
          </w:tcPr>
          <w:p w14:paraId="0DF879E6" w14:textId="77777777" w:rsidR="00447B66" w:rsidRDefault="00447B66">
            <w:pPr>
              <w:rPr>
                <w:sz w:val="18"/>
              </w:rPr>
            </w:pPr>
            <w:r>
              <w:rPr>
                <w:sz w:val="18"/>
              </w:rPr>
              <w:t xml:space="preserve">SP </w:t>
            </w:r>
          </w:p>
        </w:tc>
        <w:tc>
          <w:tcPr>
            <w:tcW w:w="3150" w:type="dxa"/>
            <w:gridSpan w:val="2"/>
            <w:tcBorders>
              <w:left w:val="nil"/>
            </w:tcBorders>
          </w:tcPr>
          <w:p w14:paraId="106930BE" w14:textId="77777777" w:rsidR="00447B66" w:rsidRDefault="00447B66" w:rsidP="00CB2BBB">
            <w:pPr>
              <w:numPr>
                <w:ilvl w:val="0"/>
                <w:numId w:val="206"/>
              </w:numPr>
            </w:pPr>
            <w:r>
              <w:t>Using the SOA, New SP Personnel submit an Inter-Service Provider subscription version Create request to the NPAC for the same TN that was created in Row 1 by the Old SP.</w:t>
            </w:r>
          </w:p>
          <w:p w14:paraId="2E7FA7BD" w14:textId="77777777" w:rsidR="00447B66" w:rsidRDefault="00447B66" w:rsidP="00CB2BBB">
            <w:pPr>
              <w:numPr>
                <w:ilvl w:val="0"/>
                <w:numId w:val="206"/>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14:paraId="7252D8C5" w14:textId="77777777" w:rsidR="00447B66" w:rsidRDefault="00447B66">
            <w:pPr>
              <w:rPr>
                <w:sz w:val="18"/>
              </w:rPr>
            </w:pPr>
            <w:r>
              <w:rPr>
                <w:sz w:val="18"/>
              </w:rPr>
              <w:t>NPAC</w:t>
            </w:r>
          </w:p>
        </w:tc>
        <w:tc>
          <w:tcPr>
            <w:tcW w:w="5357" w:type="dxa"/>
            <w:gridSpan w:val="4"/>
            <w:tcBorders>
              <w:left w:val="nil"/>
            </w:tcBorders>
          </w:tcPr>
          <w:p w14:paraId="6F52F8F9" w14:textId="77777777"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14:paraId="071E918D" w14:textId="77777777" w:rsidTr="00DA75E9">
        <w:trPr>
          <w:gridAfter w:val="2"/>
          <w:wAfter w:w="15" w:type="dxa"/>
          <w:trHeight w:val="509"/>
        </w:trPr>
        <w:tc>
          <w:tcPr>
            <w:tcW w:w="735" w:type="dxa"/>
          </w:tcPr>
          <w:p w14:paraId="20BBA47F" w14:textId="77777777" w:rsidR="00447B66" w:rsidRDefault="00447B66">
            <w:pPr>
              <w:rPr>
                <w:sz w:val="16"/>
              </w:rPr>
            </w:pPr>
            <w:r>
              <w:rPr>
                <w:sz w:val="16"/>
              </w:rPr>
              <w:t>22.</w:t>
            </w:r>
          </w:p>
        </w:tc>
        <w:tc>
          <w:tcPr>
            <w:tcW w:w="810" w:type="dxa"/>
            <w:tcBorders>
              <w:left w:val="nil"/>
            </w:tcBorders>
          </w:tcPr>
          <w:p w14:paraId="59A2553B" w14:textId="77777777" w:rsidR="00447B66" w:rsidRDefault="00447B66">
            <w:pPr>
              <w:rPr>
                <w:sz w:val="18"/>
              </w:rPr>
            </w:pPr>
            <w:r>
              <w:rPr>
                <w:sz w:val="18"/>
              </w:rPr>
              <w:t>NPAC</w:t>
            </w:r>
          </w:p>
        </w:tc>
        <w:tc>
          <w:tcPr>
            <w:tcW w:w="3150" w:type="dxa"/>
            <w:gridSpan w:val="2"/>
            <w:tcBorders>
              <w:left w:val="nil"/>
            </w:tcBorders>
          </w:tcPr>
          <w:p w14:paraId="43ACA202" w14:textId="77777777"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Default="00447B66">
            <w:pPr>
              <w:rPr>
                <w:sz w:val="18"/>
              </w:rPr>
            </w:pPr>
            <w:r>
              <w:rPr>
                <w:sz w:val="18"/>
              </w:rPr>
              <w:t>NPAC</w:t>
            </w:r>
          </w:p>
        </w:tc>
        <w:tc>
          <w:tcPr>
            <w:tcW w:w="5357" w:type="dxa"/>
            <w:gridSpan w:val="4"/>
            <w:tcBorders>
              <w:left w:val="nil"/>
            </w:tcBorders>
          </w:tcPr>
          <w:p w14:paraId="564DF0DF" w14:textId="77777777" w:rsidR="00447B66" w:rsidRDefault="00447B66">
            <w:pPr>
              <w:pStyle w:val="BodyText"/>
              <w:rPr>
                <w:b w:val="0"/>
              </w:rPr>
            </w:pPr>
            <w:r>
              <w:rPr>
                <w:b w:val="0"/>
              </w:rPr>
              <w:t>NPAC SMS receives the M-SET from itself and issues an M-SET response to itself.</w:t>
            </w:r>
          </w:p>
        </w:tc>
      </w:tr>
      <w:tr w:rsidR="00447B66" w14:paraId="2E0B0CB1" w14:textId="77777777" w:rsidTr="00DA75E9">
        <w:trPr>
          <w:gridAfter w:val="2"/>
          <w:wAfter w:w="15" w:type="dxa"/>
          <w:trHeight w:val="509"/>
        </w:trPr>
        <w:tc>
          <w:tcPr>
            <w:tcW w:w="735" w:type="dxa"/>
          </w:tcPr>
          <w:p w14:paraId="3AC28F56" w14:textId="77777777" w:rsidR="00447B66" w:rsidRDefault="00447B66">
            <w:pPr>
              <w:rPr>
                <w:sz w:val="16"/>
              </w:rPr>
            </w:pPr>
            <w:r>
              <w:rPr>
                <w:sz w:val="16"/>
              </w:rPr>
              <w:t>23.</w:t>
            </w:r>
          </w:p>
        </w:tc>
        <w:tc>
          <w:tcPr>
            <w:tcW w:w="810" w:type="dxa"/>
            <w:tcBorders>
              <w:left w:val="nil"/>
            </w:tcBorders>
          </w:tcPr>
          <w:p w14:paraId="5501AA29" w14:textId="77777777" w:rsidR="00447B66" w:rsidRDefault="00447B66">
            <w:pPr>
              <w:rPr>
                <w:sz w:val="18"/>
              </w:rPr>
            </w:pPr>
            <w:r>
              <w:rPr>
                <w:sz w:val="18"/>
              </w:rPr>
              <w:t>NPAC</w:t>
            </w:r>
          </w:p>
        </w:tc>
        <w:tc>
          <w:tcPr>
            <w:tcW w:w="3150" w:type="dxa"/>
            <w:gridSpan w:val="2"/>
            <w:tcBorders>
              <w:left w:val="nil"/>
            </w:tcBorders>
          </w:tcPr>
          <w:p w14:paraId="3BE9D185" w14:textId="77777777"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14:paraId="1417A101" w14:textId="77777777" w:rsidR="00447B66" w:rsidRDefault="00447B66">
            <w:pPr>
              <w:rPr>
                <w:sz w:val="18"/>
              </w:rPr>
            </w:pPr>
            <w:r>
              <w:rPr>
                <w:sz w:val="18"/>
              </w:rPr>
              <w:t>SP</w:t>
            </w:r>
          </w:p>
        </w:tc>
        <w:tc>
          <w:tcPr>
            <w:tcW w:w="5357" w:type="dxa"/>
            <w:gridSpan w:val="4"/>
            <w:tcBorders>
              <w:left w:val="nil"/>
            </w:tcBorders>
          </w:tcPr>
          <w:p w14:paraId="698853FD" w14:textId="77777777"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22E98F68" w14:textId="77777777" w:rsidTr="00DA75E9">
        <w:trPr>
          <w:gridAfter w:val="2"/>
          <w:wAfter w:w="15" w:type="dxa"/>
          <w:trHeight w:val="509"/>
        </w:trPr>
        <w:tc>
          <w:tcPr>
            <w:tcW w:w="735" w:type="dxa"/>
          </w:tcPr>
          <w:p w14:paraId="78F2BED6" w14:textId="77777777" w:rsidR="00447B66" w:rsidRDefault="00447B66">
            <w:pPr>
              <w:rPr>
                <w:sz w:val="16"/>
              </w:rPr>
            </w:pPr>
            <w:r>
              <w:rPr>
                <w:sz w:val="16"/>
              </w:rPr>
              <w:t>24.</w:t>
            </w:r>
          </w:p>
        </w:tc>
        <w:tc>
          <w:tcPr>
            <w:tcW w:w="810" w:type="dxa"/>
            <w:tcBorders>
              <w:left w:val="nil"/>
            </w:tcBorders>
          </w:tcPr>
          <w:p w14:paraId="138FFE19" w14:textId="77777777" w:rsidR="00447B66" w:rsidRDefault="00447B66">
            <w:pPr>
              <w:rPr>
                <w:sz w:val="18"/>
              </w:rPr>
            </w:pPr>
            <w:r>
              <w:rPr>
                <w:sz w:val="18"/>
              </w:rPr>
              <w:t>NPAC</w:t>
            </w:r>
          </w:p>
        </w:tc>
        <w:tc>
          <w:tcPr>
            <w:tcW w:w="3150" w:type="dxa"/>
            <w:gridSpan w:val="2"/>
            <w:tcBorders>
              <w:left w:val="nil"/>
            </w:tcBorders>
          </w:tcPr>
          <w:p w14:paraId="1613BD5B" w14:textId="6CAC224A" w:rsidR="00447B66" w:rsidDel="00ED0B06" w:rsidRDefault="00447B66">
            <w:pPr>
              <w:rPr>
                <w:del w:id="2221" w:author="White, Patrick K" w:date="2019-01-30T10:30:00Z"/>
              </w:rPr>
            </w:pPr>
            <w:del w:id="2222" w:author="White, Patrick K" w:date="2019-01-30T10:30:00Z">
              <w:r w:rsidDel="00ED0B06">
                <w:delText>NPAC SMS issues an M-EVENT-REPORT to the Old SP SOA based on their Customer TN Range Notification Indicator.</w:delText>
              </w:r>
            </w:del>
          </w:p>
          <w:p w14:paraId="0E540F59" w14:textId="333315C9" w:rsidR="00447B66" w:rsidRDefault="00447B66" w:rsidP="00ED0B06">
            <w:del w:id="2223" w:author="White, Patrick K" w:date="2019-01-30T10:30:00Z">
              <w:r w:rsidDel="00ED0B06">
                <w:delText xml:space="preserve">If the setting is TRUE, the </w:delText>
              </w:r>
            </w:del>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ins w:id="2224" w:author="White, Patrick K" w:date="2019-01-30T10:31:00Z">
              <w:r w:rsidR="00ED0B06">
                <w:t xml:space="preserve"> to the Old SP SOA</w:t>
              </w:r>
            </w:ins>
            <w:r>
              <w:t>.</w:t>
            </w:r>
          </w:p>
          <w:p w14:paraId="49DD8127" w14:textId="42FE7F5B" w:rsidR="00447B66" w:rsidRDefault="00447B66" w:rsidP="00ED0B06">
            <w:del w:id="2225" w:author="White, Patrick K" w:date="2019-01-30T10:31:00Z">
              <w:r w:rsidDel="00ED0B06">
                <w:delText>If the setting is FALSE the NPAC SMS issues an M-EVENT-REPORT attributeValueChange notification</w:delText>
              </w:r>
              <w:r w:rsidR="00A14909" w:rsidDel="00ED0B06">
                <w:delText xml:space="preserve"> in CMIP (or </w:delText>
              </w:r>
              <w:r w:rsidR="00A14909" w:rsidRPr="00975EED" w:rsidDel="00ED0B06">
                <w:delText>VATN – SvAttributeValueChangeNotification</w:delText>
              </w:r>
              <w:r w:rsidR="00A14909" w:rsidDel="00ED0B06">
                <w:delText xml:space="preserve"> in XML)</w:delText>
              </w:r>
              <w:r w:rsidDel="00ED0B06">
                <w:delText>.</w:delText>
              </w:r>
            </w:del>
          </w:p>
        </w:tc>
        <w:tc>
          <w:tcPr>
            <w:tcW w:w="720" w:type="dxa"/>
            <w:gridSpan w:val="2"/>
          </w:tcPr>
          <w:p w14:paraId="51B09B5F" w14:textId="77777777" w:rsidR="00447B66" w:rsidRDefault="00447B66">
            <w:pPr>
              <w:rPr>
                <w:sz w:val="18"/>
              </w:rPr>
            </w:pPr>
            <w:r>
              <w:rPr>
                <w:sz w:val="18"/>
              </w:rPr>
              <w:t>SP</w:t>
            </w:r>
          </w:p>
        </w:tc>
        <w:tc>
          <w:tcPr>
            <w:tcW w:w="5357" w:type="dxa"/>
            <w:gridSpan w:val="4"/>
            <w:tcBorders>
              <w:left w:val="nil"/>
            </w:tcBorders>
          </w:tcPr>
          <w:p w14:paraId="7F455C0E" w14:textId="1A9A160D" w:rsidR="00447B66" w:rsidRDefault="00447B66" w:rsidP="00ED0B0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w:t>
            </w:r>
            <w:del w:id="2226" w:author="White, Patrick K" w:date="2019-01-30T10:31:00Z">
              <w:r w:rsidDel="00ED0B06">
                <w:rPr>
                  <w:b w:val="0"/>
                </w:rPr>
                <w:delText xml:space="preserve"> according to their Customer TN Range Notification Indicator</w:delText>
              </w:r>
            </w:del>
            <w:r>
              <w:rPr>
                <w:b w:val="0"/>
              </w:rPr>
              <w:t>.</w:t>
            </w:r>
          </w:p>
        </w:tc>
      </w:tr>
      <w:tr w:rsidR="00447B66" w14:paraId="07B5A78C" w14:textId="77777777" w:rsidTr="00DA75E9">
        <w:trPr>
          <w:gridAfter w:val="2"/>
          <w:wAfter w:w="15" w:type="dxa"/>
          <w:trHeight w:val="509"/>
        </w:trPr>
        <w:tc>
          <w:tcPr>
            <w:tcW w:w="735" w:type="dxa"/>
          </w:tcPr>
          <w:p w14:paraId="752F483E" w14:textId="77777777" w:rsidR="00447B66" w:rsidRDefault="00447B66">
            <w:pPr>
              <w:rPr>
                <w:sz w:val="16"/>
              </w:rPr>
            </w:pPr>
            <w:r>
              <w:rPr>
                <w:sz w:val="16"/>
              </w:rPr>
              <w:t>25.</w:t>
            </w:r>
          </w:p>
        </w:tc>
        <w:tc>
          <w:tcPr>
            <w:tcW w:w="810" w:type="dxa"/>
            <w:tcBorders>
              <w:left w:val="nil"/>
            </w:tcBorders>
          </w:tcPr>
          <w:p w14:paraId="31F36CF5" w14:textId="77777777" w:rsidR="00447B66" w:rsidRDefault="00447B66">
            <w:pPr>
              <w:rPr>
                <w:sz w:val="18"/>
              </w:rPr>
            </w:pPr>
            <w:r>
              <w:rPr>
                <w:sz w:val="18"/>
              </w:rPr>
              <w:t>SP</w:t>
            </w:r>
          </w:p>
        </w:tc>
        <w:tc>
          <w:tcPr>
            <w:tcW w:w="3150" w:type="dxa"/>
            <w:gridSpan w:val="2"/>
            <w:tcBorders>
              <w:left w:val="nil"/>
            </w:tcBorders>
          </w:tcPr>
          <w:p w14:paraId="62A7C559" w14:textId="77777777"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14:paraId="594AD912" w14:textId="77777777" w:rsidR="00447B66" w:rsidRDefault="00447B66">
            <w:pPr>
              <w:rPr>
                <w:sz w:val="18"/>
              </w:rPr>
            </w:pPr>
            <w:r>
              <w:rPr>
                <w:sz w:val="18"/>
              </w:rPr>
              <w:t>NPAC</w:t>
            </w:r>
          </w:p>
        </w:tc>
        <w:tc>
          <w:tcPr>
            <w:tcW w:w="5357" w:type="dxa"/>
            <w:gridSpan w:val="4"/>
            <w:tcBorders>
              <w:left w:val="nil"/>
            </w:tcBorders>
          </w:tcPr>
          <w:p w14:paraId="27767D67"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14:paraId="5F0B9CBC" w14:textId="77777777" w:rsidTr="00DA75E9">
        <w:trPr>
          <w:gridAfter w:val="2"/>
          <w:wAfter w:w="15" w:type="dxa"/>
          <w:trHeight w:val="509"/>
        </w:trPr>
        <w:tc>
          <w:tcPr>
            <w:tcW w:w="735" w:type="dxa"/>
          </w:tcPr>
          <w:p w14:paraId="5EE95224" w14:textId="77777777" w:rsidR="00447B66" w:rsidRDefault="00447B66">
            <w:pPr>
              <w:rPr>
                <w:sz w:val="16"/>
              </w:rPr>
            </w:pPr>
            <w:r>
              <w:rPr>
                <w:sz w:val="16"/>
              </w:rPr>
              <w:t>26.</w:t>
            </w:r>
          </w:p>
        </w:tc>
        <w:tc>
          <w:tcPr>
            <w:tcW w:w="810" w:type="dxa"/>
            <w:tcBorders>
              <w:left w:val="nil"/>
            </w:tcBorders>
          </w:tcPr>
          <w:p w14:paraId="38011655" w14:textId="77777777" w:rsidR="00447B66" w:rsidRDefault="00447B66">
            <w:pPr>
              <w:rPr>
                <w:sz w:val="18"/>
              </w:rPr>
            </w:pPr>
            <w:r>
              <w:rPr>
                <w:sz w:val="18"/>
              </w:rPr>
              <w:t>NPAC</w:t>
            </w:r>
          </w:p>
        </w:tc>
        <w:tc>
          <w:tcPr>
            <w:tcW w:w="3150" w:type="dxa"/>
            <w:gridSpan w:val="2"/>
            <w:tcBorders>
              <w:left w:val="nil"/>
            </w:tcBorders>
          </w:tcPr>
          <w:p w14:paraId="1CC279E5" w14:textId="41D09D77" w:rsidR="00447B66" w:rsidDel="006E4C77" w:rsidRDefault="00447B66">
            <w:pPr>
              <w:rPr>
                <w:del w:id="2227" w:author="White, Patrick K" w:date="2019-01-30T10:31:00Z"/>
              </w:rPr>
            </w:pPr>
            <w:del w:id="2228" w:author="White, Patrick K" w:date="2019-01-30T10:31:00Z">
              <w:r w:rsidDel="006E4C77">
                <w:delText>NPAC SMS issues an M-EVENT-REPORT to the New SP SOA based on their Customer TN Range Notification Indicator.</w:delText>
              </w:r>
            </w:del>
          </w:p>
          <w:p w14:paraId="6BCB16D0" w14:textId="4A3368EC" w:rsidR="00447B66" w:rsidRDefault="00447B66" w:rsidP="006E4C77">
            <w:del w:id="2229" w:author="White, Patrick K" w:date="2019-01-30T10:31:00Z">
              <w:r w:rsidDel="006E4C77">
                <w:delText xml:space="preserve">If the setting is TRUE, the </w:delText>
              </w:r>
            </w:del>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ins w:id="2230" w:author="White, Patrick K" w:date="2019-01-30T10:42:00Z">
              <w:r w:rsidR="00DC5AE4">
                <w:t xml:space="preserve"> to the New SP SOA</w:t>
              </w:r>
            </w:ins>
            <w:r>
              <w:t>.</w:t>
            </w:r>
          </w:p>
          <w:p w14:paraId="6937147C" w14:textId="277D6536" w:rsidR="00447B66" w:rsidRDefault="00447B66" w:rsidP="006E4C77">
            <w:del w:id="2231" w:author="White, Patrick K" w:date="2019-01-30T10:32:00Z">
              <w:r w:rsidDel="006E4C77">
                <w:delText>If the setting is FALSE the NPAC SMS issues an M-EVENT-REPORT attributeValueChange notification</w:delText>
              </w:r>
              <w:r w:rsidR="00A14909" w:rsidDel="006E4C77">
                <w:delText xml:space="preserve"> in CMIP (or </w:delText>
              </w:r>
              <w:r w:rsidR="00A14909" w:rsidRPr="00975EED" w:rsidDel="006E4C77">
                <w:delText>VATN – SvAttributeValueChangeNotification</w:delText>
              </w:r>
              <w:r w:rsidR="00A14909" w:rsidDel="006E4C77">
                <w:delText xml:space="preserve"> in XML)</w:delText>
              </w:r>
              <w:r w:rsidDel="006E4C77">
                <w:delText>.</w:delText>
              </w:r>
            </w:del>
          </w:p>
        </w:tc>
        <w:tc>
          <w:tcPr>
            <w:tcW w:w="720" w:type="dxa"/>
            <w:gridSpan w:val="2"/>
          </w:tcPr>
          <w:p w14:paraId="0119BAAF" w14:textId="77777777" w:rsidR="00447B66" w:rsidRDefault="00447B66">
            <w:pPr>
              <w:rPr>
                <w:sz w:val="18"/>
              </w:rPr>
            </w:pPr>
            <w:r>
              <w:rPr>
                <w:sz w:val="18"/>
              </w:rPr>
              <w:t>SP</w:t>
            </w:r>
          </w:p>
        </w:tc>
        <w:tc>
          <w:tcPr>
            <w:tcW w:w="5357" w:type="dxa"/>
            <w:gridSpan w:val="4"/>
            <w:tcBorders>
              <w:left w:val="nil"/>
            </w:tcBorders>
          </w:tcPr>
          <w:p w14:paraId="531B72B0" w14:textId="038ECAAC" w:rsidR="00447B66" w:rsidRDefault="00447B66" w:rsidP="006E4C77">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w:t>
            </w:r>
            <w:del w:id="2232" w:author="White, Patrick K" w:date="2019-01-30T10:31:00Z">
              <w:r w:rsidDel="006E4C77">
                <w:rPr>
                  <w:b w:val="0"/>
                </w:rPr>
                <w:delText xml:space="preserve"> according to their Customer TN Range Notification Indicator</w:delText>
              </w:r>
            </w:del>
            <w:r>
              <w:rPr>
                <w:b w:val="0"/>
              </w:rPr>
              <w:t>.</w:t>
            </w:r>
          </w:p>
        </w:tc>
      </w:tr>
      <w:tr w:rsidR="00447B66" w14:paraId="26EA24EC" w14:textId="77777777" w:rsidTr="00DA75E9">
        <w:trPr>
          <w:gridAfter w:val="2"/>
          <w:wAfter w:w="15" w:type="dxa"/>
          <w:trHeight w:val="509"/>
        </w:trPr>
        <w:tc>
          <w:tcPr>
            <w:tcW w:w="735" w:type="dxa"/>
          </w:tcPr>
          <w:p w14:paraId="5B88B296" w14:textId="77777777" w:rsidR="00447B66" w:rsidRDefault="00447B66">
            <w:pPr>
              <w:rPr>
                <w:sz w:val="16"/>
              </w:rPr>
            </w:pPr>
            <w:r>
              <w:rPr>
                <w:sz w:val="16"/>
              </w:rPr>
              <w:t>27.</w:t>
            </w:r>
          </w:p>
        </w:tc>
        <w:tc>
          <w:tcPr>
            <w:tcW w:w="810" w:type="dxa"/>
            <w:tcBorders>
              <w:left w:val="nil"/>
            </w:tcBorders>
          </w:tcPr>
          <w:p w14:paraId="2637F99D" w14:textId="77777777" w:rsidR="00447B66" w:rsidRDefault="00447B66">
            <w:pPr>
              <w:rPr>
                <w:sz w:val="18"/>
              </w:rPr>
            </w:pPr>
            <w:r>
              <w:rPr>
                <w:sz w:val="18"/>
              </w:rPr>
              <w:t>SP</w:t>
            </w:r>
          </w:p>
        </w:tc>
        <w:tc>
          <w:tcPr>
            <w:tcW w:w="3150" w:type="dxa"/>
            <w:gridSpan w:val="2"/>
            <w:tcBorders>
              <w:left w:val="nil"/>
            </w:tcBorders>
          </w:tcPr>
          <w:p w14:paraId="4C6FBCB3" w14:textId="77777777"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14:paraId="75A6EF7F" w14:textId="77777777" w:rsidR="00447B66" w:rsidRDefault="00447B66">
            <w:pPr>
              <w:rPr>
                <w:sz w:val="18"/>
              </w:rPr>
            </w:pPr>
            <w:r>
              <w:rPr>
                <w:sz w:val="18"/>
              </w:rPr>
              <w:t>NPAC</w:t>
            </w:r>
          </w:p>
        </w:tc>
        <w:tc>
          <w:tcPr>
            <w:tcW w:w="5357" w:type="dxa"/>
            <w:gridSpan w:val="4"/>
            <w:tcBorders>
              <w:left w:val="nil"/>
            </w:tcBorders>
          </w:tcPr>
          <w:p w14:paraId="203EDE7D"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14:paraId="59D435CF" w14:textId="77777777" w:rsidTr="00DA75E9">
        <w:trPr>
          <w:gridAfter w:val="2"/>
          <w:wAfter w:w="15" w:type="dxa"/>
          <w:trHeight w:val="509"/>
        </w:trPr>
        <w:tc>
          <w:tcPr>
            <w:tcW w:w="735" w:type="dxa"/>
          </w:tcPr>
          <w:p w14:paraId="7F973E75" w14:textId="77777777" w:rsidR="00447B66" w:rsidRDefault="00447B66">
            <w:pPr>
              <w:rPr>
                <w:sz w:val="16"/>
              </w:rPr>
            </w:pPr>
            <w:r>
              <w:rPr>
                <w:sz w:val="16"/>
              </w:rPr>
              <w:t>28.</w:t>
            </w:r>
          </w:p>
        </w:tc>
        <w:tc>
          <w:tcPr>
            <w:tcW w:w="810" w:type="dxa"/>
            <w:tcBorders>
              <w:left w:val="nil"/>
            </w:tcBorders>
          </w:tcPr>
          <w:p w14:paraId="68440EB4" w14:textId="77777777" w:rsidR="00447B66" w:rsidRDefault="00447B66">
            <w:pPr>
              <w:rPr>
                <w:sz w:val="18"/>
              </w:rPr>
            </w:pPr>
            <w:r>
              <w:rPr>
                <w:sz w:val="18"/>
              </w:rPr>
              <w:t>SP</w:t>
            </w:r>
          </w:p>
        </w:tc>
        <w:tc>
          <w:tcPr>
            <w:tcW w:w="3150" w:type="dxa"/>
            <w:gridSpan w:val="2"/>
            <w:tcBorders>
              <w:left w:val="nil"/>
            </w:tcBorders>
          </w:tcPr>
          <w:p w14:paraId="15F50781" w14:textId="77777777" w:rsidR="00447B66" w:rsidRDefault="00447B66" w:rsidP="00CB2BBB">
            <w:pPr>
              <w:pStyle w:val="Header"/>
              <w:numPr>
                <w:ilvl w:val="0"/>
                <w:numId w:val="207"/>
              </w:numPr>
              <w:tabs>
                <w:tab w:val="clear" w:pos="4320"/>
                <w:tab w:val="clear" w:pos="8640"/>
              </w:tabs>
            </w:pPr>
            <w:r>
              <w:t>Using the SOA, New SP Personnel submit a request to the NPAC SMS to activate the single Inter-Service Provider subscription version.</w:t>
            </w:r>
          </w:p>
          <w:p w14:paraId="742D99DB" w14:textId="77777777" w:rsidR="00447B66" w:rsidRDefault="00447B66" w:rsidP="00CB2BBB">
            <w:pPr>
              <w:pStyle w:val="Header"/>
              <w:numPr>
                <w:ilvl w:val="0"/>
                <w:numId w:val="207"/>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14:paraId="14745707" w14:textId="77777777" w:rsidR="00447B66" w:rsidRDefault="00447B66">
            <w:pPr>
              <w:rPr>
                <w:sz w:val="18"/>
              </w:rPr>
            </w:pPr>
            <w:r>
              <w:rPr>
                <w:sz w:val="18"/>
              </w:rPr>
              <w:t>NPAC</w:t>
            </w:r>
          </w:p>
        </w:tc>
        <w:tc>
          <w:tcPr>
            <w:tcW w:w="5357" w:type="dxa"/>
            <w:gridSpan w:val="4"/>
            <w:tcBorders>
              <w:left w:val="nil"/>
            </w:tcBorders>
          </w:tcPr>
          <w:p w14:paraId="4E3B73BF" w14:textId="77777777"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14:paraId="279A1871" w14:textId="77777777" w:rsidTr="00DA75E9">
        <w:trPr>
          <w:gridAfter w:val="2"/>
          <w:wAfter w:w="15" w:type="dxa"/>
          <w:trHeight w:val="509"/>
        </w:trPr>
        <w:tc>
          <w:tcPr>
            <w:tcW w:w="735" w:type="dxa"/>
          </w:tcPr>
          <w:p w14:paraId="3D2134B8" w14:textId="77777777" w:rsidR="00447B66" w:rsidRDefault="00447B66">
            <w:pPr>
              <w:rPr>
                <w:sz w:val="16"/>
              </w:rPr>
            </w:pPr>
            <w:r>
              <w:rPr>
                <w:sz w:val="16"/>
              </w:rPr>
              <w:t>29.</w:t>
            </w:r>
          </w:p>
        </w:tc>
        <w:tc>
          <w:tcPr>
            <w:tcW w:w="810" w:type="dxa"/>
            <w:tcBorders>
              <w:left w:val="nil"/>
            </w:tcBorders>
          </w:tcPr>
          <w:p w14:paraId="3DF04D9C" w14:textId="77777777" w:rsidR="00447B66" w:rsidRDefault="00447B66">
            <w:pPr>
              <w:rPr>
                <w:sz w:val="18"/>
              </w:rPr>
            </w:pPr>
            <w:r>
              <w:rPr>
                <w:sz w:val="18"/>
              </w:rPr>
              <w:t>NPAC</w:t>
            </w:r>
          </w:p>
        </w:tc>
        <w:tc>
          <w:tcPr>
            <w:tcW w:w="3150" w:type="dxa"/>
            <w:gridSpan w:val="2"/>
            <w:tcBorders>
              <w:left w:val="nil"/>
            </w:tcBorders>
          </w:tcPr>
          <w:p w14:paraId="46DE408C"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Default="00447B66">
            <w:pPr>
              <w:rPr>
                <w:sz w:val="18"/>
              </w:rPr>
            </w:pPr>
            <w:r>
              <w:rPr>
                <w:sz w:val="18"/>
              </w:rPr>
              <w:t>NPAC</w:t>
            </w:r>
          </w:p>
        </w:tc>
        <w:tc>
          <w:tcPr>
            <w:tcW w:w="5357" w:type="dxa"/>
            <w:gridSpan w:val="4"/>
            <w:tcBorders>
              <w:left w:val="nil"/>
            </w:tcBorders>
          </w:tcPr>
          <w:p w14:paraId="77EBAEB4" w14:textId="77777777" w:rsidR="00447B66" w:rsidRDefault="00447B66">
            <w:pPr>
              <w:pStyle w:val="BodyText"/>
              <w:rPr>
                <w:b w:val="0"/>
              </w:rPr>
            </w:pPr>
            <w:r>
              <w:rPr>
                <w:b w:val="0"/>
              </w:rPr>
              <w:t>NPAC SMS receives the M-SET subscriptionVersionNPAC from itself and issues an M-SET Response to itself.</w:t>
            </w:r>
          </w:p>
        </w:tc>
      </w:tr>
      <w:tr w:rsidR="00447B66" w14:paraId="2B45C42D" w14:textId="77777777" w:rsidTr="00DA75E9">
        <w:trPr>
          <w:gridAfter w:val="2"/>
          <w:wAfter w:w="15" w:type="dxa"/>
          <w:trHeight w:val="509"/>
        </w:trPr>
        <w:tc>
          <w:tcPr>
            <w:tcW w:w="735" w:type="dxa"/>
          </w:tcPr>
          <w:p w14:paraId="5DA87400" w14:textId="77777777" w:rsidR="00447B66" w:rsidRDefault="00447B66">
            <w:pPr>
              <w:rPr>
                <w:sz w:val="16"/>
              </w:rPr>
            </w:pPr>
            <w:r>
              <w:rPr>
                <w:sz w:val="16"/>
              </w:rPr>
              <w:t>30.</w:t>
            </w:r>
          </w:p>
        </w:tc>
        <w:tc>
          <w:tcPr>
            <w:tcW w:w="810" w:type="dxa"/>
            <w:tcBorders>
              <w:left w:val="nil"/>
            </w:tcBorders>
          </w:tcPr>
          <w:p w14:paraId="227712BF" w14:textId="77777777" w:rsidR="00447B66" w:rsidRDefault="00447B66">
            <w:pPr>
              <w:rPr>
                <w:sz w:val="18"/>
              </w:rPr>
            </w:pPr>
            <w:r>
              <w:rPr>
                <w:sz w:val="18"/>
              </w:rPr>
              <w:t>NPAC</w:t>
            </w:r>
          </w:p>
        </w:tc>
        <w:tc>
          <w:tcPr>
            <w:tcW w:w="3150" w:type="dxa"/>
            <w:gridSpan w:val="2"/>
            <w:tcBorders>
              <w:left w:val="nil"/>
            </w:tcBorders>
          </w:tcPr>
          <w:p w14:paraId="4D16EEB2" w14:textId="77777777"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14:paraId="03CFFD2E" w14:textId="77777777" w:rsidR="00447B66" w:rsidRDefault="00447B66">
            <w:pPr>
              <w:rPr>
                <w:sz w:val="18"/>
              </w:rPr>
            </w:pPr>
            <w:r>
              <w:rPr>
                <w:sz w:val="18"/>
              </w:rPr>
              <w:t>SP</w:t>
            </w:r>
          </w:p>
        </w:tc>
        <w:tc>
          <w:tcPr>
            <w:tcW w:w="5357" w:type="dxa"/>
            <w:gridSpan w:val="4"/>
            <w:tcBorders>
              <w:left w:val="nil"/>
            </w:tcBorders>
          </w:tcPr>
          <w:p w14:paraId="5D30915F" w14:textId="77777777"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14:paraId="14027DBD" w14:textId="77777777" w:rsidTr="00DA75E9">
        <w:trPr>
          <w:gridAfter w:val="2"/>
          <w:wAfter w:w="15" w:type="dxa"/>
          <w:trHeight w:val="509"/>
        </w:trPr>
        <w:tc>
          <w:tcPr>
            <w:tcW w:w="735" w:type="dxa"/>
          </w:tcPr>
          <w:p w14:paraId="2E83C3F2" w14:textId="77777777" w:rsidR="00447B66" w:rsidRDefault="00447B66">
            <w:pPr>
              <w:rPr>
                <w:sz w:val="16"/>
              </w:rPr>
            </w:pPr>
            <w:r>
              <w:rPr>
                <w:sz w:val="16"/>
              </w:rPr>
              <w:t>31.</w:t>
            </w:r>
          </w:p>
        </w:tc>
        <w:tc>
          <w:tcPr>
            <w:tcW w:w="810" w:type="dxa"/>
            <w:tcBorders>
              <w:left w:val="nil"/>
            </w:tcBorders>
          </w:tcPr>
          <w:p w14:paraId="1000ED57" w14:textId="77777777" w:rsidR="00447B66" w:rsidRDefault="00447B66">
            <w:pPr>
              <w:rPr>
                <w:sz w:val="18"/>
              </w:rPr>
            </w:pPr>
            <w:r>
              <w:rPr>
                <w:sz w:val="18"/>
              </w:rPr>
              <w:t>NPAC</w:t>
            </w:r>
          </w:p>
        </w:tc>
        <w:tc>
          <w:tcPr>
            <w:tcW w:w="3150" w:type="dxa"/>
            <w:gridSpan w:val="2"/>
            <w:tcBorders>
              <w:left w:val="nil"/>
            </w:tcBorders>
          </w:tcPr>
          <w:p w14:paraId="0E9DCE97" w14:textId="77777777"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Default="00447B66">
            <w:pPr>
              <w:rPr>
                <w:sz w:val="18"/>
              </w:rPr>
            </w:pPr>
            <w:r>
              <w:rPr>
                <w:sz w:val="18"/>
              </w:rPr>
              <w:t>NPAC</w:t>
            </w:r>
          </w:p>
        </w:tc>
        <w:tc>
          <w:tcPr>
            <w:tcW w:w="5357" w:type="dxa"/>
            <w:gridSpan w:val="4"/>
            <w:tcBorders>
              <w:left w:val="nil"/>
            </w:tcBorders>
          </w:tcPr>
          <w:p w14:paraId="65F8C74B" w14:textId="77777777" w:rsidR="00447B66" w:rsidRDefault="00447B66">
            <w:pPr>
              <w:pStyle w:val="BodyText"/>
              <w:rPr>
                <w:b w:val="0"/>
              </w:rPr>
            </w:pPr>
            <w:r>
              <w:rPr>
                <w:b w:val="0"/>
              </w:rPr>
              <w:t>NPAC SMS receives the M-SET Request and issues an M-SET Response to itself.</w:t>
            </w:r>
          </w:p>
        </w:tc>
      </w:tr>
      <w:tr w:rsidR="00447B66" w14:paraId="3ACBE4CA" w14:textId="77777777" w:rsidTr="00DA75E9">
        <w:trPr>
          <w:gridAfter w:val="2"/>
          <w:wAfter w:w="15" w:type="dxa"/>
          <w:trHeight w:val="509"/>
        </w:trPr>
        <w:tc>
          <w:tcPr>
            <w:tcW w:w="735" w:type="dxa"/>
          </w:tcPr>
          <w:p w14:paraId="3E9E67F1" w14:textId="77777777" w:rsidR="00447B66" w:rsidRDefault="00447B66">
            <w:pPr>
              <w:rPr>
                <w:sz w:val="16"/>
              </w:rPr>
            </w:pPr>
            <w:r>
              <w:rPr>
                <w:sz w:val="16"/>
              </w:rPr>
              <w:t>32</w:t>
            </w:r>
          </w:p>
        </w:tc>
        <w:tc>
          <w:tcPr>
            <w:tcW w:w="810" w:type="dxa"/>
            <w:tcBorders>
              <w:left w:val="nil"/>
            </w:tcBorders>
          </w:tcPr>
          <w:p w14:paraId="5E066FCD" w14:textId="77777777" w:rsidR="00447B66" w:rsidRDefault="00447B66">
            <w:pPr>
              <w:rPr>
                <w:sz w:val="18"/>
              </w:rPr>
            </w:pPr>
            <w:r>
              <w:rPr>
                <w:sz w:val="18"/>
              </w:rPr>
              <w:t>NPAC</w:t>
            </w:r>
          </w:p>
        </w:tc>
        <w:tc>
          <w:tcPr>
            <w:tcW w:w="3150" w:type="dxa"/>
            <w:gridSpan w:val="2"/>
            <w:tcBorders>
              <w:left w:val="nil"/>
            </w:tcBorders>
          </w:tcPr>
          <w:p w14:paraId="37FBF0DA" w14:textId="77777777"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14:paraId="5753ABD1" w14:textId="77777777" w:rsidR="00447B66" w:rsidRDefault="00447B66"/>
        </w:tc>
        <w:tc>
          <w:tcPr>
            <w:tcW w:w="720" w:type="dxa"/>
            <w:gridSpan w:val="2"/>
          </w:tcPr>
          <w:p w14:paraId="3FF35BD9" w14:textId="77777777" w:rsidR="00447B66" w:rsidRDefault="00447B66">
            <w:pPr>
              <w:rPr>
                <w:sz w:val="18"/>
              </w:rPr>
            </w:pPr>
            <w:r>
              <w:rPr>
                <w:sz w:val="18"/>
              </w:rPr>
              <w:t>SP</w:t>
            </w:r>
          </w:p>
        </w:tc>
        <w:tc>
          <w:tcPr>
            <w:tcW w:w="5357" w:type="dxa"/>
            <w:gridSpan w:val="4"/>
            <w:tcBorders>
              <w:left w:val="nil"/>
            </w:tcBorders>
          </w:tcPr>
          <w:p w14:paraId="76177563" w14:textId="77777777" w:rsidR="00447B66" w:rsidRDefault="00447B66" w:rsidP="00CB2BBB">
            <w:pPr>
              <w:pStyle w:val="BodyText"/>
              <w:numPr>
                <w:ilvl w:val="0"/>
                <w:numId w:val="216"/>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14:paraId="7CFF43D5" w14:textId="77777777" w:rsidR="00447B66" w:rsidRDefault="00447B66" w:rsidP="00CB2BBB">
            <w:pPr>
              <w:pStyle w:val="BodyText"/>
              <w:numPr>
                <w:ilvl w:val="0"/>
                <w:numId w:val="216"/>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14:paraId="67DA3FBB" w14:textId="77777777" w:rsidR="00447B66" w:rsidRDefault="00447B66" w:rsidP="00CB2BBB">
            <w:pPr>
              <w:pStyle w:val="BodyText"/>
              <w:numPr>
                <w:ilvl w:val="0"/>
                <w:numId w:val="216"/>
              </w:numPr>
              <w:rPr>
                <w:b w:val="0"/>
              </w:rPr>
            </w:pPr>
            <w:r>
              <w:rPr>
                <w:b w:val="0"/>
              </w:rPr>
              <w:t>After each LSMS responds to the NPAC SMS, the LSMSs perform the subscription version create on the local system as specified in the request from the NPAC SMS.</w:t>
            </w:r>
          </w:p>
        </w:tc>
      </w:tr>
      <w:tr w:rsidR="00447B66" w14:paraId="3A1FBB09" w14:textId="77777777" w:rsidTr="00DA75E9">
        <w:trPr>
          <w:gridAfter w:val="2"/>
          <w:wAfter w:w="15" w:type="dxa"/>
          <w:trHeight w:val="509"/>
        </w:trPr>
        <w:tc>
          <w:tcPr>
            <w:tcW w:w="735" w:type="dxa"/>
          </w:tcPr>
          <w:p w14:paraId="3B14FCE3" w14:textId="77777777" w:rsidR="00447B66" w:rsidRDefault="00447B66">
            <w:pPr>
              <w:rPr>
                <w:sz w:val="16"/>
              </w:rPr>
            </w:pPr>
            <w:r>
              <w:rPr>
                <w:sz w:val="16"/>
              </w:rPr>
              <w:t>33.</w:t>
            </w:r>
          </w:p>
        </w:tc>
        <w:tc>
          <w:tcPr>
            <w:tcW w:w="810" w:type="dxa"/>
            <w:tcBorders>
              <w:left w:val="nil"/>
            </w:tcBorders>
          </w:tcPr>
          <w:p w14:paraId="2F3672B2" w14:textId="77777777" w:rsidR="00447B66" w:rsidRDefault="00447B66">
            <w:pPr>
              <w:rPr>
                <w:sz w:val="18"/>
              </w:rPr>
            </w:pPr>
            <w:r>
              <w:rPr>
                <w:sz w:val="18"/>
              </w:rPr>
              <w:t>NPAC</w:t>
            </w:r>
          </w:p>
        </w:tc>
        <w:tc>
          <w:tcPr>
            <w:tcW w:w="3150" w:type="dxa"/>
            <w:gridSpan w:val="2"/>
            <w:tcBorders>
              <w:left w:val="nil"/>
            </w:tcBorders>
          </w:tcPr>
          <w:p w14:paraId="56DAF586" w14:textId="7D022112" w:rsidR="00447B66" w:rsidDel="006E4C77" w:rsidRDefault="00447B66">
            <w:pPr>
              <w:pStyle w:val="Header"/>
              <w:tabs>
                <w:tab w:val="clear" w:pos="4320"/>
                <w:tab w:val="clear" w:pos="8640"/>
              </w:tabs>
              <w:rPr>
                <w:del w:id="2233" w:author="White, Patrick K" w:date="2019-01-30T10:33:00Z"/>
              </w:rPr>
            </w:pPr>
            <w:del w:id="2234" w:author="White, Patrick K" w:date="2019-01-30T10:33:00Z">
              <w:r w:rsidDel="006E4C77">
                <w:delText>NPAC SMS issues an M-EVENT-REPORT to the Old SP SOA based on their Customer TN Range Notification Indicator.</w:delText>
              </w:r>
            </w:del>
          </w:p>
          <w:p w14:paraId="2909EDDF" w14:textId="321C3E98" w:rsidR="00447B66" w:rsidRDefault="00447B66" w:rsidP="006E4C77">
            <w:pPr>
              <w:pStyle w:val="Header"/>
              <w:tabs>
                <w:tab w:val="clear" w:pos="4320"/>
                <w:tab w:val="clear" w:pos="8640"/>
              </w:tabs>
            </w:pPr>
            <w:del w:id="2235" w:author="White, Patrick K" w:date="2019-01-30T10:33:00Z">
              <w:r w:rsidDel="006E4C77">
                <w:delText xml:space="preserve">If the setting is TRUE, the </w:delText>
              </w:r>
            </w:del>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ins w:id="2236" w:author="White, Patrick K" w:date="2019-01-30T10:42:00Z">
              <w:r w:rsidR="00DC5AE4">
                <w:t xml:space="preserve">to the Old SP SOA </w:t>
              </w:r>
            </w:ins>
            <w:r>
              <w:t>for the TN indicating the subscription version status is now ‘active’.</w:t>
            </w:r>
          </w:p>
          <w:p w14:paraId="7CF755D4" w14:textId="30C30C37" w:rsidR="00447B66" w:rsidRDefault="00447B66" w:rsidP="006E4C77">
            <w:del w:id="2237" w:author="White, Patrick K" w:date="2019-01-30T10:33:00Z">
              <w:r w:rsidDel="006E4C77">
                <w:delText xml:space="preserve">If the setting is FALSE, the NPAC SMS issues an M-EVENT-REPORT subscriptionVersionStatusAttributeValueChange </w:delText>
              </w:r>
              <w:r w:rsidR="00A14909" w:rsidDel="006E4C77">
                <w:delText xml:space="preserve">in CMIP (or </w:delText>
              </w:r>
              <w:r w:rsidR="00A14909" w:rsidRPr="00975EED" w:rsidDel="006E4C77">
                <w:delText>VATN – SvAttributeValueChangeNotification</w:delText>
              </w:r>
              <w:r w:rsidR="00A14909" w:rsidDel="006E4C77">
                <w:delText xml:space="preserve"> in XML)</w:delText>
              </w:r>
              <w:r w:rsidR="0092263A" w:rsidDel="006E4C77">
                <w:delText xml:space="preserve"> </w:delText>
              </w:r>
              <w:r w:rsidDel="006E4C77">
                <w:delText>for the TN indicating the status is ‘active’.</w:delText>
              </w:r>
            </w:del>
          </w:p>
        </w:tc>
        <w:tc>
          <w:tcPr>
            <w:tcW w:w="720" w:type="dxa"/>
            <w:gridSpan w:val="2"/>
          </w:tcPr>
          <w:p w14:paraId="37A4B3B5" w14:textId="77777777" w:rsidR="00447B66" w:rsidRDefault="00447B66">
            <w:pPr>
              <w:rPr>
                <w:sz w:val="18"/>
              </w:rPr>
            </w:pPr>
            <w:r>
              <w:rPr>
                <w:sz w:val="18"/>
              </w:rPr>
              <w:t>SP</w:t>
            </w:r>
          </w:p>
        </w:tc>
        <w:tc>
          <w:tcPr>
            <w:tcW w:w="5357" w:type="dxa"/>
            <w:gridSpan w:val="4"/>
            <w:tcBorders>
              <w:left w:val="nil"/>
            </w:tcBorders>
          </w:tcPr>
          <w:p w14:paraId="448EECD0" w14:textId="7BEFE4C5" w:rsidR="00447B66" w:rsidRDefault="00447B66" w:rsidP="00CB2BBB">
            <w:pPr>
              <w:pStyle w:val="BodyText"/>
              <w:numPr>
                <w:ilvl w:val="0"/>
                <w:numId w:val="4"/>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w:t>
            </w:r>
            <w:del w:id="2238" w:author="White, Patrick K" w:date="2019-01-30T10:33:00Z">
              <w:r w:rsidDel="006E4C77">
                <w:rPr>
                  <w:b w:val="0"/>
                </w:rPr>
                <w:delText xml:space="preserve"> according to their Customer TN Range Notification Indicator</w:delText>
              </w:r>
            </w:del>
            <w:r>
              <w:rPr>
                <w:b w:val="0"/>
              </w:rPr>
              <w:t>.</w:t>
            </w:r>
          </w:p>
        </w:tc>
      </w:tr>
      <w:tr w:rsidR="00447B66" w14:paraId="56B58DEA" w14:textId="77777777" w:rsidTr="00DA75E9">
        <w:trPr>
          <w:gridAfter w:val="2"/>
          <w:wAfter w:w="15" w:type="dxa"/>
          <w:trHeight w:val="509"/>
        </w:trPr>
        <w:tc>
          <w:tcPr>
            <w:tcW w:w="735" w:type="dxa"/>
          </w:tcPr>
          <w:p w14:paraId="6E570914" w14:textId="77777777" w:rsidR="00447B66" w:rsidRDefault="00447B66">
            <w:pPr>
              <w:rPr>
                <w:sz w:val="16"/>
              </w:rPr>
            </w:pPr>
            <w:r>
              <w:rPr>
                <w:sz w:val="16"/>
              </w:rPr>
              <w:t>34.</w:t>
            </w:r>
          </w:p>
        </w:tc>
        <w:tc>
          <w:tcPr>
            <w:tcW w:w="810" w:type="dxa"/>
            <w:tcBorders>
              <w:left w:val="nil"/>
            </w:tcBorders>
          </w:tcPr>
          <w:p w14:paraId="1C04490B" w14:textId="77777777" w:rsidR="00447B66" w:rsidRDefault="00447B66">
            <w:pPr>
              <w:rPr>
                <w:sz w:val="18"/>
              </w:rPr>
            </w:pPr>
            <w:r>
              <w:rPr>
                <w:sz w:val="18"/>
              </w:rPr>
              <w:t>SP</w:t>
            </w:r>
          </w:p>
        </w:tc>
        <w:tc>
          <w:tcPr>
            <w:tcW w:w="3150" w:type="dxa"/>
            <w:gridSpan w:val="2"/>
            <w:tcBorders>
              <w:left w:val="nil"/>
            </w:tcBorders>
          </w:tcPr>
          <w:p w14:paraId="6B72D960" w14:textId="77777777"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14:paraId="300A226D" w14:textId="77777777" w:rsidR="00447B66" w:rsidRDefault="00447B66">
            <w:pPr>
              <w:rPr>
                <w:sz w:val="18"/>
              </w:rPr>
            </w:pPr>
            <w:r>
              <w:rPr>
                <w:sz w:val="18"/>
              </w:rPr>
              <w:t>NPAC</w:t>
            </w:r>
          </w:p>
        </w:tc>
        <w:tc>
          <w:tcPr>
            <w:tcW w:w="5357" w:type="dxa"/>
            <w:gridSpan w:val="4"/>
            <w:tcBorders>
              <w:left w:val="nil"/>
            </w:tcBorders>
          </w:tcPr>
          <w:p w14:paraId="0FD76E77"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14:paraId="69503C95" w14:textId="77777777" w:rsidTr="00DA75E9">
        <w:trPr>
          <w:gridAfter w:val="2"/>
          <w:wAfter w:w="15" w:type="dxa"/>
          <w:trHeight w:val="509"/>
        </w:trPr>
        <w:tc>
          <w:tcPr>
            <w:tcW w:w="735" w:type="dxa"/>
          </w:tcPr>
          <w:p w14:paraId="0E123D2D" w14:textId="77777777" w:rsidR="00447B66" w:rsidRDefault="00447B66">
            <w:pPr>
              <w:rPr>
                <w:sz w:val="16"/>
              </w:rPr>
            </w:pPr>
            <w:r>
              <w:rPr>
                <w:sz w:val="16"/>
              </w:rPr>
              <w:t>35.</w:t>
            </w:r>
          </w:p>
        </w:tc>
        <w:tc>
          <w:tcPr>
            <w:tcW w:w="810" w:type="dxa"/>
            <w:tcBorders>
              <w:left w:val="nil"/>
            </w:tcBorders>
          </w:tcPr>
          <w:p w14:paraId="6CC1A1CA" w14:textId="77777777" w:rsidR="00447B66" w:rsidRDefault="00447B66">
            <w:pPr>
              <w:rPr>
                <w:sz w:val="18"/>
              </w:rPr>
            </w:pPr>
            <w:r>
              <w:rPr>
                <w:sz w:val="18"/>
              </w:rPr>
              <w:t>NPAC</w:t>
            </w:r>
          </w:p>
        </w:tc>
        <w:tc>
          <w:tcPr>
            <w:tcW w:w="3150" w:type="dxa"/>
            <w:gridSpan w:val="2"/>
            <w:tcBorders>
              <w:left w:val="nil"/>
            </w:tcBorders>
          </w:tcPr>
          <w:p w14:paraId="5B68B64C" w14:textId="5EB764DA" w:rsidR="00447B66" w:rsidDel="006E4C77" w:rsidRDefault="00447B66">
            <w:pPr>
              <w:pStyle w:val="Header"/>
              <w:tabs>
                <w:tab w:val="clear" w:pos="4320"/>
                <w:tab w:val="clear" w:pos="8640"/>
              </w:tabs>
              <w:rPr>
                <w:del w:id="2239" w:author="White, Patrick K" w:date="2019-01-30T10:33:00Z"/>
              </w:rPr>
            </w:pPr>
            <w:del w:id="2240" w:author="White, Patrick K" w:date="2019-01-30T10:33:00Z">
              <w:r w:rsidDel="006E4C77">
                <w:delText>NPAC SMS issues an M-EVENT-REPORT to the New SP SOA based on their Customer TN Range Notification Indicator.</w:delText>
              </w:r>
            </w:del>
          </w:p>
          <w:p w14:paraId="5B265B72" w14:textId="5FC3CC2F" w:rsidR="00447B66" w:rsidRDefault="00447B66" w:rsidP="006E4C77">
            <w:pPr>
              <w:pStyle w:val="Header"/>
              <w:tabs>
                <w:tab w:val="clear" w:pos="4320"/>
                <w:tab w:val="clear" w:pos="8640"/>
              </w:tabs>
            </w:pPr>
            <w:del w:id="2241" w:author="White, Patrick K" w:date="2019-01-30T10:33:00Z">
              <w:r w:rsidDel="006E4C77">
                <w:delText xml:space="preserve">If the setting is TRUE, the </w:delText>
              </w:r>
            </w:del>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ins w:id="2242" w:author="White, Patrick K" w:date="2019-01-30T10:42:00Z">
              <w:r w:rsidR="00DC5AE4">
                <w:t xml:space="preserve">to the New SP SOA </w:t>
              </w:r>
            </w:ins>
            <w:r>
              <w:t>for the TN indicating the subscription version status is now ‘active’.</w:t>
            </w:r>
          </w:p>
          <w:p w14:paraId="698F1C72" w14:textId="1859836C" w:rsidR="00447B66" w:rsidRDefault="00447B66" w:rsidP="006E4C77">
            <w:del w:id="2243" w:author="White, Patrick K" w:date="2019-01-30T10:33:00Z">
              <w:r w:rsidDel="006E4C77">
                <w:delText xml:space="preserve">If the setting is FALSE, the NPAC SMS issues an M-EVENT-REPORT subscriptionVersionStatusAttributeValueChange </w:delText>
              </w:r>
              <w:r w:rsidR="00A14909" w:rsidDel="006E4C77">
                <w:delText xml:space="preserve">in CMIP (or </w:delText>
              </w:r>
              <w:r w:rsidR="00A14909" w:rsidRPr="00975EED" w:rsidDel="006E4C77">
                <w:delText>VATN – SvAttributeValueChangeNotification</w:delText>
              </w:r>
              <w:r w:rsidR="00A14909" w:rsidDel="006E4C77">
                <w:delText xml:space="preserve"> in XML</w:delText>
              </w:r>
              <w:r w:rsidR="0092263A" w:rsidDel="006E4C77">
                <w:delText>) for</w:delText>
              </w:r>
              <w:r w:rsidDel="006E4C77">
                <w:delText xml:space="preserve"> the TN indicating the status is ‘active’.</w:delText>
              </w:r>
            </w:del>
          </w:p>
        </w:tc>
        <w:tc>
          <w:tcPr>
            <w:tcW w:w="720" w:type="dxa"/>
            <w:gridSpan w:val="2"/>
          </w:tcPr>
          <w:p w14:paraId="3243412B" w14:textId="77777777" w:rsidR="00447B66" w:rsidRDefault="00447B66">
            <w:pPr>
              <w:rPr>
                <w:sz w:val="18"/>
              </w:rPr>
            </w:pPr>
            <w:r>
              <w:rPr>
                <w:sz w:val="18"/>
              </w:rPr>
              <w:t>SP</w:t>
            </w:r>
          </w:p>
        </w:tc>
        <w:tc>
          <w:tcPr>
            <w:tcW w:w="5357" w:type="dxa"/>
            <w:gridSpan w:val="4"/>
            <w:tcBorders>
              <w:left w:val="nil"/>
            </w:tcBorders>
          </w:tcPr>
          <w:p w14:paraId="5927DCD8" w14:textId="0BA92D49" w:rsidR="00447B66" w:rsidRDefault="00447B66" w:rsidP="006E4C77">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w:t>
            </w:r>
            <w:del w:id="2244" w:author="White, Patrick K" w:date="2019-01-30T10:34:00Z">
              <w:r w:rsidDel="006E4C77">
                <w:rPr>
                  <w:b w:val="0"/>
                </w:rPr>
                <w:delText xml:space="preserve"> according to their Customer TN Range Notification Indicator</w:delText>
              </w:r>
            </w:del>
            <w:r>
              <w:rPr>
                <w:b w:val="0"/>
              </w:rPr>
              <w:t>.</w:t>
            </w:r>
          </w:p>
        </w:tc>
      </w:tr>
      <w:tr w:rsidR="00447B66" w14:paraId="2974F602" w14:textId="77777777" w:rsidTr="00DA75E9">
        <w:trPr>
          <w:gridAfter w:val="2"/>
          <w:wAfter w:w="15" w:type="dxa"/>
          <w:trHeight w:val="509"/>
        </w:trPr>
        <w:tc>
          <w:tcPr>
            <w:tcW w:w="735" w:type="dxa"/>
          </w:tcPr>
          <w:p w14:paraId="46311278" w14:textId="77777777" w:rsidR="00447B66" w:rsidRDefault="00447B66">
            <w:pPr>
              <w:rPr>
                <w:sz w:val="16"/>
              </w:rPr>
            </w:pPr>
            <w:r>
              <w:rPr>
                <w:sz w:val="16"/>
              </w:rPr>
              <w:t>36</w:t>
            </w:r>
          </w:p>
        </w:tc>
        <w:tc>
          <w:tcPr>
            <w:tcW w:w="810" w:type="dxa"/>
            <w:tcBorders>
              <w:left w:val="nil"/>
            </w:tcBorders>
          </w:tcPr>
          <w:p w14:paraId="639E6679" w14:textId="77777777" w:rsidR="00447B66" w:rsidRDefault="00447B66">
            <w:pPr>
              <w:rPr>
                <w:sz w:val="18"/>
              </w:rPr>
            </w:pPr>
            <w:r>
              <w:rPr>
                <w:sz w:val="18"/>
              </w:rPr>
              <w:t>SP</w:t>
            </w:r>
          </w:p>
        </w:tc>
        <w:tc>
          <w:tcPr>
            <w:tcW w:w="3150" w:type="dxa"/>
            <w:gridSpan w:val="2"/>
            <w:tcBorders>
              <w:left w:val="nil"/>
            </w:tcBorders>
          </w:tcPr>
          <w:p w14:paraId="4ECE2AD7" w14:textId="77777777"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14:paraId="564E4FBF" w14:textId="77777777" w:rsidR="00447B66" w:rsidRDefault="00447B66">
            <w:pPr>
              <w:rPr>
                <w:sz w:val="18"/>
              </w:rPr>
            </w:pPr>
            <w:r>
              <w:rPr>
                <w:sz w:val="18"/>
              </w:rPr>
              <w:t>NPAC</w:t>
            </w:r>
          </w:p>
        </w:tc>
        <w:tc>
          <w:tcPr>
            <w:tcW w:w="5357" w:type="dxa"/>
            <w:gridSpan w:val="4"/>
            <w:tcBorders>
              <w:left w:val="nil"/>
            </w:tcBorders>
          </w:tcPr>
          <w:p w14:paraId="155643D5"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14:paraId="74F45ACF" w14:textId="77777777" w:rsidTr="00DA75E9">
        <w:trPr>
          <w:gridAfter w:val="2"/>
          <w:wAfter w:w="15" w:type="dxa"/>
          <w:trHeight w:val="509"/>
        </w:trPr>
        <w:tc>
          <w:tcPr>
            <w:tcW w:w="735" w:type="dxa"/>
          </w:tcPr>
          <w:p w14:paraId="070E63FA" w14:textId="77777777" w:rsidR="00447B66" w:rsidRDefault="00447B66">
            <w:pPr>
              <w:rPr>
                <w:sz w:val="16"/>
              </w:rPr>
            </w:pPr>
            <w:r>
              <w:rPr>
                <w:sz w:val="16"/>
              </w:rPr>
              <w:t>37.</w:t>
            </w:r>
          </w:p>
        </w:tc>
        <w:tc>
          <w:tcPr>
            <w:tcW w:w="810" w:type="dxa"/>
            <w:tcBorders>
              <w:left w:val="nil"/>
            </w:tcBorders>
          </w:tcPr>
          <w:p w14:paraId="4E1E189B" w14:textId="77777777" w:rsidR="00447B66" w:rsidRDefault="00447B66">
            <w:pPr>
              <w:rPr>
                <w:sz w:val="18"/>
              </w:rPr>
            </w:pPr>
            <w:r>
              <w:rPr>
                <w:sz w:val="18"/>
              </w:rPr>
              <w:t>NPAC</w:t>
            </w:r>
          </w:p>
        </w:tc>
        <w:tc>
          <w:tcPr>
            <w:tcW w:w="3150" w:type="dxa"/>
            <w:gridSpan w:val="2"/>
            <w:tcBorders>
              <w:left w:val="nil"/>
            </w:tcBorders>
          </w:tcPr>
          <w:p w14:paraId="73A2C148" w14:textId="77777777" w:rsidR="00447B66" w:rsidRDefault="00447B66">
            <w:r>
              <w:t>NPAC Personnel perform a query for the subscription version activated in this test case.</w:t>
            </w:r>
          </w:p>
        </w:tc>
        <w:tc>
          <w:tcPr>
            <w:tcW w:w="720" w:type="dxa"/>
            <w:gridSpan w:val="2"/>
          </w:tcPr>
          <w:p w14:paraId="45DDD23B" w14:textId="77777777" w:rsidR="00447B66" w:rsidRDefault="00447B66">
            <w:pPr>
              <w:rPr>
                <w:sz w:val="18"/>
              </w:rPr>
            </w:pPr>
            <w:r>
              <w:rPr>
                <w:sz w:val="18"/>
              </w:rPr>
              <w:t>NPAC</w:t>
            </w:r>
          </w:p>
        </w:tc>
        <w:tc>
          <w:tcPr>
            <w:tcW w:w="5357" w:type="dxa"/>
            <w:gridSpan w:val="4"/>
            <w:tcBorders>
              <w:left w:val="nil"/>
            </w:tcBorders>
          </w:tcPr>
          <w:p w14:paraId="69D6EAA3" w14:textId="77777777" w:rsidR="00447B66" w:rsidRDefault="00447B66">
            <w:pPr>
              <w:pStyle w:val="BodyText"/>
              <w:rPr>
                <w:b w:val="0"/>
              </w:rPr>
            </w:pPr>
            <w:r>
              <w:rPr>
                <w:b w:val="0"/>
              </w:rPr>
              <w:t>The subscription version exists with a status of ‘active’.</w:t>
            </w:r>
          </w:p>
        </w:tc>
      </w:tr>
      <w:tr w:rsidR="00447B66" w14:paraId="5F6ED73C" w14:textId="77777777" w:rsidTr="00DA75E9">
        <w:trPr>
          <w:gridAfter w:val="2"/>
          <w:wAfter w:w="15" w:type="dxa"/>
          <w:trHeight w:val="509"/>
        </w:trPr>
        <w:tc>
          <w:tcPr>
            <w:tcW w:w="735" w:type="dxa"/>
          </w:tcPr>
          <w:p w14:paraId="5D4CB11B" w14:textId="77777777" w:rsidR="00447B66" w:rsidRDefault="00447B66">
            <w:pPr>
              <w:rPr>
                <w:sz w:val="16"/>
              </w:rPr>
            </w:pPr>
            <w:r>
              <w:rPr>
                <w:sz w:val="16"/>
              </w:rPr>
              <w:t>38.</w:t>
            </w:r>
          </w:p>
        </w:tc>
        <w:tc>
          <w:tcPr>
            <w:tcW w:w="810" w:type="dxa"/>
            <w:tcBorders>
              <w:left w:val="nil"/>
            </w:tcBorders>
          </w:tcPr>
          <w:p w14:paraId="62334707" w14:textId="77777777" w:rsidR="00447B66" w:rsidRDefault="00447B66">
            <w:pPr>
              <w:rPr>
                <w:sz w:val="18"/>
              </w:rPr>
            </w:pPr>
            <w:r>
              <w:rPr>
                <w:sz w:val="18"/>
              </w:rPr>
              <w:t>SP – Optional</w:t>
            </w:r>
          </w:p>
        </w:tc>
        <w:tc>
          <w:tcPr>
            <w:tcW w:w="3150" w:type="dxa"/>
            <w:gridSpan w:val="2"/>
            <w:tcBorders>
              <w:left w:val="nil"/>
            </w:tcBorders>
          </w:tcPr>
          <w:p w14:paraId="6438B8CC" w14:textId="77777777" w:rsidR="00447B66" w:rsidRDefault="00447B66">
            <w:r>
              <w:t>Via their SOA &amp;/or LSMS, New SP Personnel perform a local query for the subscription version activated during this test case.</w:t>
            </w:r>
          </w:p>
        </w:tc>
        <w:tc>
          <w:tcPr>
            <w:tcW w:w="720" w:type="dxa"/>
            <w:gridSpan w:val="2"/>
          </w:tcPr>
          <w:p w14:paraId="6F166178" w14:textId="77777777" w:rsidR="00447B66" w:rsidRDefault="00447B66">
            <w:pPr>
              <w:rPr>
                <w:sz w:val="18"/>
              </w:rPr>
            </w:pPr>
            <w:r>
              <w:rPr>
                <w:sz w:val="18"/>
              </w:rPr>
              <w:t>SP</w:t>
            </w:r>
          </w:p>
        </w:tc>
        <w:tc>
          <w:tcPr>
            <w:tcW w:w="5357" w:type="dxa"/>
            <w:gridSpan w:val="4"/>
            <w:tcBorders>
              <w:left w:val="nil"/>
            </w:tcBorders>
          </w:tcPr>
          <w:p w14:paraId="48A61FFF" w14:textId="77777777" w:rsidR="00447B66" w:rsidRDefault="00447B66" w:rsidP="00CB2BBB">
            <w:pPr>
              <w:pStyle w:val="BodyText"/>
              <w:numPr>
                <w:ilvl w:val="0"/>
                <w:numId w:val="208"/>
              </w:numPr>
              <w:rPr>
                <w:b w:val="0"/>
              </w:rPr>
            </w:pPr>
            <w:r>
              <w:rPr>
                <w:b w:val="0"/>
              </w:rPr>
              <w:t>On the SOA, the subscription version exists with an empty Failed SP List.</w:t>
            </w:r>
          </w:p>
          <w:p w14:paraId="28264697" w14:textId="77777777" w:rsidR="00447B66" w:rsidRDefault="00447B66" w:rsidP="00CB2BBB">
            <w:pPr>
              <w:pStyle w:val="BodyText"/>
              <w:numPr>
                <w:ilvl w:val="0"/>
                <w:numId w:val="208"/>
              </w:numPr>
              <w:rPr>
                <w:b w:val="0"/>
              </w:rPr>
            </w:pPr>
            <w:r>
              <w:rPr>
                <w:b w:val="0"/>
              </w:rPr>
              <w:t>On the LSMS, the subscription version exists with a status of ‘active’.</w:t>
            </w:r>
          </w:p>
        </w:tc>
      </w:tr>
      <w:tr w:rsidR="00447B66" w14:paraId="51553D61" w14:textId="77777777" w:rsidTr="00DA75E9">
        <w:trPr>
          <w:gridAfter w:val="2"/>
          <w:wAfter w:w="15" w:type="dxa"/>
          <w:trHeight w:val="509"/>
        </w:trPr>
        <w:tc>
          <w:tcPr>
            <w:tcW w:w="735" w:type="dxa"/>
          </w:tcPr>
          <w:p w14:paraId="3A440478" w14:textId="77777777" w:rsidR="00447B66" w:rsidRDefault="00447B66">
            <w:pPr>
              <w:rPr>
                <w:sz w:val="16"/>
              </w:rPr>
            </w:pPr>
            <w:r>
              <w:rPr>
                <w:sz w:val="16"/>
              </w:rPr>
              <w:t>39.</w:t>
            </w:r>
          </w:p>
        </w:tc>
        <w:tc>
          <w:tcPr>
            <w:tcW w:w="810" w:type="dxa"/>
            <w:tcBorders>
              <w:left w:val="nil"/>
            </w:tcBorders>
          </w:tcPr>
          <w:p w14:paraId="5E6C4A1B" w14:textId="77777777" w:rsidR="00447B66" w:rsidRDefault="00447B66">
            <w:pPr>
              <w:rPr>
                <w:sz w:val="18"/>
              </w:rPr>
            </w:pPr>
            <w:r>
              <w:rPr>
                <w:sz w:val="18"/>
              </w:rPr>
              <w:t>SP – Conditional</w:t>
            </w:r>
          </w:p>
        </w:tc>
        <w:tc>
          <w:tcPr>
            <w:tcW w:w="3150" w:type="dxa"/>
            <w:gridSpan w:val="2"/>
            <w:tcBorders>
              <w:left w:val="nil"/>
            </w:tcBorders>
          </w:tcPr>
          <w:p w14:paraId="7B63D7D4" w14:textId="77777777" w:rsidR="00447B66" w:rsidRDefault="00447B66">
            <w:r>
              <w:t>New SP Personnel perform an NPAC SMS query for the subscription version activated during this test case.</w:t>
            </w:r>
          </w:p>
        </w:tc>
        <w:tc>
          <w:tcPr>
            <w:tcW w:w="720" w:type="dxa"/>
            <w:gridSpan w:val="2"/>
          </w:tcPr>
          <w:p w14:paraId="405BE10B" w14:textId="77777777" w:rsidR="00447B66" w:rsidRDefault="00447B66">
            <w:pPr>
              <w:rPr>
                <w:sz w:val="18"/>
              </w:rPr>
            </w:pPr>
            <w:r>
              <w:rPr>
                <w:sz w:val="18"/>
              </w:rPr>
              <w:t>SP</w:t>
            </w:r>
          </w:p>
        </w:tc>
        <w:tc>
          <w:tcPr>
            <w:tcW w:w="5357" w:type="dxa"/>
            <w:gridSpan w:val="4"/>
            <w:tcBorders>
              <w:left w:val="nil"/>
            </w:tcBorders>
          </w:tcPr>
          <w:p w14:paraId="1FD534BF" w14:textId="77777777" w:rsidR="00447B66" w:rsidRDefault="00447B66">
            <w:pPr>
              <w:pStyle w:val="BodyText"/>
              <w:rPr>
                <w:b w:val="0"/>
              </w:rPr>
            </w:pPr>
            <w:r>
              <w:rPr>
                <w:b w:val="0"/>
              </w:rPr>
              <w:t>The subscription version exists with a status of ‘active’ on the NPAC SMS.</w:t>
            </w:r>
          </w:p>
        </w:tc>
      </w:tr>
    </w:tbl>
    <w:p w14:paraId="4E20A2B5" w14:textId="77777777" w:rsidR="00447B66" w:rsidRDefault="00447B66"/>
    <w:p w14:paraId="550EC5E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A974144" w14:textId="77777777">
        <w:trPr>
          <w:gridAfter w:val="1"/>
          <w:wAfter w:w="6" w:type="dxa"/>
        </w:trPr>
        <w:tc>
          <w:tcPr>
            <w:tcW w:w="720" w:type="dxa"/>
            <w:tcBorders>
              <w:top w:val="nil"/>
              <w:left w:val="nil"/>
              <w:bottom w:val="nil"/>
              <w:right w:val="nil"/>
            </w:tcBorders>
          </w:tcPr>
          <w:p w14:paraId="32CA378F" w14:textId="77777777" w:rsidR="00447B66" w:rsidRDefault="00447B66">
            <w:pPr>
              <w:rPr>
                <w:b/>
              </w:rPr>
            </w:pPr>
            <w:r>
              <w:rPr>
                <w:b/>
              </w:rPr>
              <w:t>A.</w:t>
            </w:r>
          </w:p>
        </w:tc>
        <w:tc>
          <w:tcPr>
            <w:tcW w:w="2097" w:type="dxa"/>
            <w:gridSpan w:val="2"/>
            <w:tcBorders>
              <w:top w:val="nil"/>
              <w:left w:val="nil"/>
              <w:right w:val="nil"/>
            </w:tcBorders>
          </w:tcPr>
          <w:p w14:paraId="12C2353B" w14:textId="77777777" w:rsidR="00447B66" w:rsidRDefault="00447B66">
            <w:pPr>
              <w:rPr>
                <w:b/>
              </w:rPr>
            </w:pPr>
            <w:r>
              <w:rPr>
                <w:b/>
              </w:rPr>
              <w:t>TEST IDENTITY</w:t>
            </w:r>
          </w:p>
        </w:tc>
        <w:tc>
          <w:tcPr>
            <w:tcW w:w="7949" w:type="dxa"/>
            <w:gridSpan w:val="8"/>
            <w:tcBorders>
              <w:top w:val="nil"/>
              <w:left w:val="nil"/>
              <w:right w:val="nil"/>
            </w:tcBorders>
          </w:tcPr>
          <w:p w14:paraId="3F80C877" w14:textId="77777777" w:rsidR="00447B66" w:rsidRDefault="00447B66">
            <w:pPr>
              <w:rPr>
                <w:b/>
              </w:rPr>
            </w:pPr>
          </w:p>
        </w:tc>
      </w:tr>
      <w:tr w:rsidR="00447B66" w14:paraId="446A2F21" w14:textId="77777777">
        <w:trPr>
          <w:cantSplit/>
          <w:trHeight w:val="120"/>
        </w:trPr>
        <w:tc>
          <w:tcPr>
            <w:tcW w:w="720" w:type="dxa"/>
            <w:vMerge w:val="restart"/>
            <w:tcBorders>
              <w:top w:val="nil"/>
              <w:left w:val="nil"/>
            </w:tcBorders>
          </w:tcPr>
          <w:p w14:paraId="27AFA4D9" w14:textId="77777777" w:rsidR="00447B66" w:rsidRDefault="00447B66">
            <w:pPr>
              <w:rPr>
                <w:b/>
              </w:rPr>
            </w:pPr>
          </w:p>
        </w:tc>
        <w:tc>
          <w:tcPr>
            <w:tcW w:w="2097" w:type="dxa"/>
            <w:gridSpan w:val="2"/>
            <w:vMerge w:val="restart"/>
            <w:tcBorders>
              <w:left w:val="nil"/>
            </w:tcBorders>
          </w:tcPr>
          <w:p w14:paraId="1853D5D4" w14:textId="77777777" w:rsidR="00447B66" w:rsidRDefault="00447B66">
            <w:pPr>
              <w:rPr>
                <w:b/>
              </w:rPr>
            </w:pPr>
            <w:r>
              <w:rPr>
                <w:b/>
              </w:rPr>
              <w:t>Test Case Number:</w:t>
            </w:r>
          </w:p>
        </w:tc>
        <w:tc>
          <w:tcPr>
            <w:tcW w:w="2083" w:type="dxa"/>
            <w:gridSpan w:val="2"/>
            <w:vMerge w:val="restart"/>
            <w:tcBorders>
              <w:left w:val="nil"/>
            </w:tcBorders>
          </w:tcPr>
          <w:p w14:paraId="633ED3F2" w14:textId="77777777" w:rsidR="00447B66" w:rsidRDefault="00447B66">
            <w:pPr>
              <w:rPr>
                <w:b/>
              </w:rPr>
            </w:pPr>
            <w:r>
              <w:rPr>
                <w:b/>
              </w:rPr>
              <w:t>3.4</w:t>
            </w:r>
          </w:p>
        </w:tc>
        <w:tc>
          <w:tcPr>
            <w:tcW w:w="1955" w:type="dxa"/>
            <w:gridSpan w:val="2"/>
            <w:vMerge w:val="restart"/>
          </w:tcPr>
          <w:p w14:paraId="7C55D20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366BAE6" w14:textId="77777777" w:rsidR="00447B66" w:rsidRDefault="00447B66">
            <w:r>
              <w:rPr>
                <w:b/>
              </w:rPr>
              <w:t xml:space="preserve">SOA </w:t>
            </w:r>
          </w:p>
        </w:tc>
        <w:tc>
          <w:tcPr>
            <w:tcW w:w="1959" w:type="dxa"/>
            <w:gridSpan w:val="3"/>
            <w:tcBorders>
              <w:left w:val="nil"/>
            </w:tcBorders>
          </w:tcPr>
          <w:p w14:paraId="171CBC22" w14:textId="77777777" w:rsidR="00447B66" w:rsidRDefault="00447B66">
            <w:r>
              <w:t>C</w:t>
            </w:r>
          </w:p>
        </w:tc>
      </w:tr>
      <w:tr w:rsidR="00447B66" w14:paraId="420C80C1" w14:textId="77777777">
        <w:trPr>
          <w:cantSplit/>
          <w:trHeight w:val="170"/>
        </w:trPr>
        <w:tc>
          <w:tcPr>
            <w:tcW w:w="720" w:type="dxa"/>
            <w:vMerge/>
            <w:tcBorders>
              <w:left w:val="nil"/>
              <w:bottom w:val="nil"/>
            </w:tcBorders>
          </w:tcPr>
          <w:p w14:paraId="389EE978" w14:textId="77777777" w:rsidR="00447B66" w:rsidRDefault="00447B66">
            <w:pPr>
              <w:rPr>
                <w:b/>
              </w:rPr>
            </w:pPr>
          </w:p>
        </w:tc>
        <w:tc>
          <w:tcPr>
            <w:tcW w:w="2097" w:type="dxa"/>
            <w:gridSpan w:val="2"/>
            <w:vMerge/>
            <w:tcBorders>
              <w:left w:val="nil"/>
            </w:tcBorders>
          </w:tcPr>
          <w:p w14:paraId="436F6A53" w14:textId="77777777" w:rsidR="00447B66" w:rsidRDefault="00447B66">
            <w:pPr>
              <w:rPr>
                <w:b/>
              </w:rPr>
            </w:pPr>
          </w:p>
        </w:tc>
        <w:tc>
          <w:tcPr>
            <w:tcW w:w="2083" w:type="dxa"/>
            <w:gridSpan w:val="2"/>
            <w:vMerge/>
            <w:tcBorders>
              <w:left w:val="nil"/>
            </w:tcBorders>
          </w:tcPr>
          <w:p w14:paraId="244EC1CE" w14:textId="77777777" w:rsidR="00447B66" w:rsidRDefault="00447B66">
            <w:pPr>
              <w:rPr>
                <w:b/>
              </w:rPr>
            </w:pPr>
          </w:p>
        </w:tc>
        <w:tc>
          <w:tcPr>
            <w:tcW w:w="1955" w:type="dxa"/>
            <w:gridSpan w:val="2"/>
            <w:vMerge/>
          </w:tcPr>
          <w:p w14:paraId="7C6DB288" w14:textId="77777777" w:rsidR="00447B66" w:rsidRDefault="00447B66">
            <w:pPr>
              <w:pStyle w:val="TOC1"/>
              <w:spacing w:before="0"/>
              <w:rPr>
                <w:i w:val="0"/>
                <w:sz w:val="20"/>
              </w:rPr>
            </w:pPr>
          </w:p>
        </w:tc>
        <w:tc>
          <w:tcPr>
            <w:tcW w:w="1958" w:type="dxa"/>
            <w:gridSpan w:val="2"/>
            <w:tcBorders>
              <w:left w:val="nil"/>
            </w:tcBorders>
          </w:tcPr>
          <w:p w14:paraId="1766FC2D" w14:textId="77777777" w:rsidR="00447B66" w:rsidRDefault="00447B66">
            <w:pPr>
              <w:rPr>
                <w:b/>
                <w:bCs/>
              </w:rPr>
            </w:pPr>
            <w:r>
              <w:rPr>
                <w:b/>
                <w:bCs/>
              </w:rPr>
              <w:t>LSMS</w:t>
            </w:r>
          </w:p>
        </w:tc>
        <w:tc>
          <w:tcPr>
            <w:tcW w:w="1959" w:type="dxa"/>
            <w:gridSpan w:val="3"/>
            <w:tcBorders>
              <w:left w:val="nil"/>
            </w:tcBorders>
          </w:tcPr>
          <w:p w14:paraId="64E50C0F" w14:textId="77777777" w:rsidR="00447B66" w:rsidRDefault="00447B66">
            <w:r>
              <w:t>N/A</w:t>
            </w:r>
          </w:p>
        </w:tc>
      </w:tr>
      <w:tr w:rsidR="00447B66" w14:paraId="4CFDB321" w14:textId="77777777">
        <w:trPr>
          <w:gridAfter w:val="1"/>
          <w:wAfter w:w="6" w:type="dxa"/>
          <w:trHeight w:val="509"/>
        </w:trPr>
        <w:tc>
          <w:tcPr>
            <w:tcW w:w="720" w:type="dxa"/>
            <w:tcBorders>
              <w:top w:val="nil"/>
              <w:left w:val="nil"/>
              <w:bottom w:val="nil"/>
            </w:tcBorders>
          </w:tcPr>
          <w:p w14:paraId="74B435C4" w14:textId="77777777" w:rsidR="00447B66" w:rsidRDefault="00447B66">
            <w:pPr>
              <w:rPr>
                <w:b/>
              </w:rPr>
            </w:pPr>
          </w:p>
        </w:tc>
        <w:tc>
          <w:tcPr>
            <w:tcW w:w="2097" w:type="dxa"/>
            <w:gridSpan w:val="2"/>
            <w:tcBorders>
              <w:left w:val="nil"/>
            </w:tcBorders>
          </w:tcPr>
          <w:p w14:paraId="407F8F3F" w14:textId="77777777" w:rsidR="00447B66" w:rsidRDefault="00447B66">
            <w:pPr>
              <w:rPr>
                <w:b/>
              </w:rPr>
            </w:pPr>
            <w:r>
              <w:rPr>
                <w:b/>
              </w:rPr>
              <w:t>Objective:</w:t>
            </w:r>
          </w:p>
          <w:p w14:paraId="78A74537" w14:textId="77777777" w:rsidR="00447B66" w:rsidRDefault="00447B66">
            <w:pPr>
              <w:ind w:firstLine="720"/>
              <w:rPr>
                <w:b/>
              </w:rPr>
            </w:pPr>
          </w:p>
        </w:tc>
        <w:tc>
          <w:tcPr>
            <w:tcW w:w="7949" w:type="dxa"/>
            <w:gridSpan w:val="8"/>
            <w:tcBorders>
              <w:left w:val="nil"/>
            </w:tcBorders>
          </w:tcPr>
          <w:p w14:paraId="44174D4F" w14:textId="77777777"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14:paraId="414DED98" w14:textId="77777777">
        <w:trPr>
          <w:gridAfter w:val="1"/>
          <w:wAfter w:w="6" w:type="dxa"/>
        </w:trPr>
        <w:tc>
          <w:tcPr>
            <w:tcW w:w="720" w:type="dxa"/>
            <w:tcBorders>
              <w:top w:val="nil"/>
              <w:left w:val="nil"/>
              <w:bottom w:val="nil"/>
              <w:right w:val="nil"/>
            </w:tcBorders>
          </w:tcPr>
          <w:p w14:paraId="3BCDD440" w14:textId="77777777" w:rsidR="00447B66" w:rsidRDefault="00447B66">
            <w:pPr>
              <w:rPr>
                <w:b/>
              </w:rPr>
            </w:pPr>
          </w:p>
        </w:tc>
        <w:tc>
          <w:tcPr>
            <w:tcW w:w="2097" w:type="dxa"/>
            <w:gridSpan w:val="2"/>
            <w:tcBorders>
              <w:top w:val="nil"/>
              <w:left w:val="nil"/>
              <w:bottom w:val="nil"/>
              <w:right w:val="nil"/>
            </w:tcBorders>
          </w:tcPr>
          <w:p w14:paraId="62547E3A" w14:textId="77777777" w:rsidR="00447B66" w:rsidRDefault="00447B66">
            <w:pPr>
              <w:rPr>
                <w:b/>
              </w:rPr>
            </w:pPr>
          </w:p>
        </w:tc>
        <w:tc>
          <w:tcPr>
            <w:tcW w:w="7949" w:type="dxa"/>
            <w:gridSpan w:val="8"/>
            <w:tcBorders>
              <w:top w:val="nil"/>
              <w:left w:val="nil"/>
              <w:bottom w:val="nil"/>
              <w:right w:val="nil"/>
            </w:tcBorders>
          </w:tcPr>
          <w:p w14:paraId="5E7B753F" w14:textId="77777777" w:rsidR="00447B66" w:rsidRDefault="00447B66">
            <w:pPr>
              <w:rPr>
                <w:b/>
              </w:rPr>
            </w:pPr>
          </w:p>
        </w:tc>
      </w:tr>
      <w:tr w:rsidR="00447B66" w14:paraId="360BBA56" w14:textId="77777777">
        <w:trPr>
          <w:gridAfter w:val="1"/>
          <w:wAfter w:w="6" w:type="dxa"/>
        </w:trPr>
        <w:tc>
          <w:tcPr>
            <w:tcW w:w="720" w:type="dxa"/>
            <w:tcBorders>
              <w:top w:val="nil"/>
              <w:left w:val="nil"/>
              <w:bottom w:val="nil"/>
              <w:right w:val="nil"/>
            </w:tcBorders>
          </w:tcPr>
          <w:p w14:paraId="65A0B5C9" w14:textId="77777777" w:rsidR="00447B66" w:rsidRDefault="00447B66">
            <w:pPr>
              <w:rPr>
                <w:b/>
              </w:rPr>
            </w:pPr>
            <w:r>
              <w:rPr>
                <w:b/>
              </w:rPr>
              <w:t>B.</w:t>
            </w:r>
          </w:p>
        </w:tc>
        <w:tc>
          <w:tcPr>
            <w:tcW w:w="2097" w:type="dxa"/>
            <w:gridSpan w:val="2"/>
            <w:tcBorders>
              <w:top w:val="nil"/>
              <w:left w:val="nil"/>
              <w:right w:val="nil"/>
            </w:tcBorders>
          </w:tcPr>
          <w:p w14:paraId="616ACA7E" w14:textId="77777777" w:rsidR="00447B66" w:rsidRDefault="00447B66">
            <w:pPr>
              <w:rPr>
                <w:b/>
              </w:rPr>
            </w:pPr>
            <w:r>
              <w:rPr>
                <w:b/>
              </w:rPr>
              <w:t>REFERENCES</w:t>
            </w:r>
          </w:p>
        </w:tc>
        <w:tc>
          <w:tcPr>
            <w:tcW w:w="7949" w:type="dxa"/>
            <w:gridSpan w:val="8"/>
            <w:tcBorders>
              <w:top w:val="nil"/>
              <w:left w:val="nil"/>
              <w:right w:val="nil"/>
            </w:tcBorders>
          </w:tcPr>
          <w:p w14:paraId="58E721E2" w14:textId="77777777" w:rsidR="00447B66" w:rsidRDefault="00447B66">
            <w:pPr>
              <w:rPr>
                <w:b/>
              </w:rPr>
            </w:pPr>
          </w:p>
        </w:tc>
      </w:tr>
      <w:tr w:rsidR="00447B66" w14:paraId="2452DF1C" w14:textId="77777777">
        <w:trPr>
          <w:trHeight w:val="509"/>
        </w:trPr>
        <w:tc>
          <w:tcPr>
            <w:tcW w:w="720" w:type="dxa"/>
            <w:tcBorders>
              <w:top w:val="nil"/>
              <w:left w:val="nil"/>
              <w:bottom w:val="nil"/>
            </w:tcBorders>
          </w:tcPr>
          <w:p w14:paraId="7AF849E8" w14:textId="77777777" w:rsidR="00447B66" w:rsidRDefault="00447B66">
            <w:pPr>
              <w:rPr>
                <w:b/>
              </w:rPr>
            </w:pPr>
            <w:r>
              <w:t xml:space="preserve"> </w:t>
            </w:r>
          </w:p>
        </w:tc>
        <w:tc>
          <w:tcPr>
            <w:tcW w:w="2097" w:type="dxa"/>
            <w:gridSpan w:val="2"/>
            <w:tcBorders>
              <w:left w:val="nil"/>
            </w:tcBorders>
          </w:tcPr>
          <w:p w14:paraId="2238533A" w14:textId="77777777" w:rsidR="00447B66" w:rsidRDefault="00447B66">
            <w:pPr>
              <w:rPr>
                <w:b/>
              </w:rPr>
            </w:pPr>
            <w:r>
              <w:rPr>
                <w:b/>
              </w:rPr>
              <w:t>NANC Change Order Revision Number:</w:t>
            </w:r>
          </w:p>
        </w:tc>
        <w:tc>
          <w:tcPr>
            <w:tcW w:w="2083" w:type="dxa"/>
            <w:gridSpan w:val="2"/>
            <w:tcBorders>
              <w:left w:val="nil"/>
            </w:tcBorders>
          </w:tcPr>
          <w:p w14:paraId="65DD9AFB" w14:textId="77777777" w:rsidR="00447B66" w:rsidRDefault="00447B66"/>
        </w:tc>
        <w:tc>
          <w:tcPr>
            <w:tcW w:w="1955" w:type="dxa"/>
            <w:gridSpan w:val="2"/>
          </w:tcPr>
          <w:p w14:paraId="018F70E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6EAAF45" w14:textId="77777777" w:rsidR="00447B66" w:rsidRDefault="00447B66">
            <w:r>
              <w:t>NANC 240</w:t>
            </w:r>
          </w:p>
        </w:tc>
      </w:tr>
      <w:tr w:rsidR="00447B66" w14:paraId="328D6190" w14:textId="77777777">
        <w:trPr>
          <w:trHeight w:val="509"/>
        </w:trPr>
        <w:tc>
          <w:tcPr>
            <w:tcW w:w="720" w:type="dxa"/>
            <w:tcBorders>
              <w:top w:val="nil"/>
              <w:left w:val="nil"/>
              <w:bottom w:val="nil"/>
            </w:tcBorders>
          </w:tcPr>
          <w:p w14:paraId="1A45E98D" w14:textId="77777777" w:rsidR="00447B66" w:rsidRDefault="00447B66">
            <w:pPr>
              <w:rPr>
                <w:b/>
              </w:rPr>
            </w:pPr>
          </w:p>
        </w:tc>
        <w:tc>
          <w:tcPr>
            <w:tcW w:w="2097" w:type="dxa"/>
            <w:gridSpan w:val="2"/>
            <w:tcBorders>
              <w:left w:val="nil"/>
            </w:tcBorders>
          </w:tcPr>
          <w:p w14:paraId="071D786E" w14:textId="77777777" w:rsidR="00447B66" w:rsidRDefault="00447B66">
            <w:pPr>
              <w:rPr>
                <w:b/>
              </w:rPr>
            </w:pPr>
            <w:r>
              <w:rPr>
                <w:b/>
              </w:rPr>
              <w:t>NANC FRS Version Number:</w:t>
            </w:r>
          </w:p>
        </w:tc>
        <w:tc>
          <w:tcPr>
            <w:tcW w:w="2083" w:type="dxa"/>
            <w:gridSpan w:val="2"/>
            <w:tcBorders>
              <w:left w:val="nil"/>
            </w:tcBorders>
          </w:tcPr>
          <w:p w14:paraId="10A1BBE7" w14:textId="77777777" w:rsidR="00447B66" w:rsidRDefault="00447B66">
            <w:r>
              <w:t>3.1.0</w:t>
            </w:r>
          </w:p>
        </w:tc>
        <w:tc>
          <w:tcPr>
            <w:tcW w:w="1955" w:type="dxa"/>
            <w:gridSpan w:val="2"/>
          </w:tcPr>
          <w:p w14:paraId="27B23947" w14:textId="77777777" w:rsidR="00447B66" w:rsidRDefault="00447B66">
            <w:pPr>
              <w:rPr>
                <w:b/>
              </w:rPr>
            </w:pPr>
            <w:r>
              <w:rPr>
                <w:b/>
              </w:rPr>
              <w:t>Relevant Requirement(s):</w:t>
            </w:r>
          </w:p>
        </w:tc>
        <w:tc>
          <w:tcPr>
            <w:tcW w:w="3917" w:type="dxa"/>
            <w:gridSpan w:val="5"/>
            <w:tcBorders>
              <w:left w:val="nil"/>
            </w:tcBorders>
          </w:tcPr>
          <w:p w14:paraId="7B4C20A5" w14:textId="77777777" w:rsidR="00447B66" w:rsidRDefault="00447B66">
            <w:r>
              <w:t>RR5-117, RR3-241, RR3-243, RR3-244</w:t>
            </w:r>
          </w:p>
        </w:tc>
      </w:tr>
      <w:tr w:rsidR="00447B66" w14:paraId="79F8B388" w14:textId="77777777">
        <w:trPr>
          <w:trHeight w:val="510"/>
        </w:trPr>
        <w:tc>
          <w:tcPr>
            <w:tcW w:w="720" w:type="dxa"/>
            <w:tcBorders>
              <w:top w:val="nil"/>
              <w:left w:val="nil"/>
              <w:bottom w:val="nil"/>
            </w:tcBorders>
          </w:tcPr>
          <w:p w14:paraId="74E4A275" w14:textId="77777777" w:rsidR="00447B66" w:rsidRDefault="00447B66">
            <w:pPr>
              <w:rPr>
                <w:b/>
              </w:rPr>
            </w:pPr>
          </w:p>
        </w:tc>
        <w:tc>
          <w:tcPr>
            <w:tcW w:w="2097" w:type="dxa"/>
            <w:gridSpan w:val="2"/>
            <w:tcBorders>
              <w:left w:val="nil"/>
            </w:tcBorders>
          </w:tcPr>
          <w:p w14:paraId="023957D9" w14:textId="77777777" w:rsidR="00447B66" w:rsidRDefault="00447B66">
            <w:pPr>
              <w:rPr>
                <w:b/>
              </w:rPr>
            </w:pPr>
            <w:r>
              <w:rPr>
                <w:b/>
              </w:rPr>
              <w:t>NANC IIS Version Number:</w:t>
            </w:r>
          </w:p>
        </w:tc>
        <w:tc>
          <w:tcPr>
            <w:tcW w:w="2083" w:type="dxa"/>
            <w:gridSpan w:val="2"/>
            <w:tcBorders>
              <w:left w:val="nil"/>
            </w:tcBorders>
          </w:tcPr>
          <w:p w14:paraId="6CEBBE53" w14:textId="77777777" w:rsidR="00447B66" w:rsidRDefault="00447B66">
            <w:r>
              <w:t>3.1.0</w:t>
            </w:r>
          </w:p>
        </w:tc>
        <w:tc>
          <w:tcPr>
            <w:tcW w:w="1955" w:type="dxa"/>
            <w:gridSpan w:val="2"/>
          </w:tcPr>
          <w:p w14:paraId="2AF17396" w14:textId="77777777" w:rsidR="00447B66" w:rsidRDefault="00447B66">
            <w:pPr>
              <w:rPr>
                <w:b/>
              </w:rPr>
            </w:pPr>
            <w:r>
              <w:rPr>
                <w:b/>
              </w:rPr>
              <w:t>Relevant Flow(s):</w:t>
            </w:r>
          </w:p>
        </w:tc>
        <w:tc>
          <w:tcPr>
            <w:tcW w:w="3917" w:type="dxa"/>
            <w:gridSpan w:val="5"/>
            <w:tcBorders>
              <w:left w:val="nil"/>
            </w:tcBorders>
          </w:tcPr>
          <w:p w14:paraId="0BEC0E99" w14:textId="77777777" w:rsidR="00447B66" w:rsidRDefault="00447B66">
            <w:r>
              <w:t xml:space="preserve">B.5.1.1, </w:t>
            </w:r>
            <w:r w:rsidR="00AF6E49">
              <w:t>B.5.1.4.3, B.5.1.4.4</w:t>
            </w:r>
          </w:p>
        </w:tc>
      </w:tr>
      <w:tr w:rsidR="00447B66" w14:paraId="4E27AA7E" w14:textId="77777777">
        <w:trPr>
          <w:gridAfter w:val="1"/>
          <w:wAfter w:w="6" w:type="dxa"/>
        </w:trPr>
        <w:tc>
          <w:tcPr>
            <w:tcW w:w="720" w:type="dxa"/>
            <w:tcBorders>
              <w:top w:val="nil"/>
              <w:left w:val="nil"/>
              <w:bottom w:val="nil"/>
              <w:right w:val="nil"/>
            </w:tcBorders>
          </w:tcPr>
          <w:p w14:paraId="550C7233" w14:textId="77777777" w:rsidR="00447B66" w:rsidRDefault="00447B66">
            <w:pPr>
              <w:rPr>
                <w:b/>
              </w:rPr>
            </w:pPr>
          </w:p>
        </w:tc>
        <w:tc>
          <w:tcPr>
            <w:tcW w:w="2097" w:type="dxa"/>
            <w:gridSpan w:val="2"/>
            <w:tcBorders>
              <w:top w:val="nil"/>
              <w:left w:val="nil"/>
              <w:bottom w:val="nil"/>
              <w:right w:val="nil"/>
            </w:tcBorders>
          </w:tcPr>
          <w:p w14:paraId="5985E9DD" w14:textId="77777777" w:rsidR="00447B66" w:rsidRDefault="00447B66">
            <w:pPr>
              <w:rPr>
                <w:b/>
              </w:rPr>
            </w:pPr>
          </w:p>
        </w:tc>
        <w:tc>
          <w:tcPr>
            <w:tcW w:w="7949" w:type="dxa"/>
            <w:gridSpan w:val="8"/>
            <w:tcBorders>
              <w:top w:val="nil"/>
              <w:left w:val="nil"/>
              <w:bottom w:val="nil"/>
              <w:right w:val="nil"/>
            </w:tcBorders>
          </w:tcPr>
          <w:p w14:paraId="0169AD3D" w14:textId="77777777" w:rsidR="00447B66" w:rsidRDefault="00447B66">
            <w:pPr>
              <w:rPr>
                <w:b/>
              </w:rPr>
            </w:pPr>
          </w:p>
        </w:tc>
      </w:tr>
      <w:tr w:rsidR="00447B66" w14:paraId="5D3D65C9" w14:textId="77777777">
        <w:trPr>
          <w:gridAfter w:val="1"/>
          <w:wAfter w:w="6" w:type="dxa"/>
        </w:trPr>
        <w:tc>
          <w:tcPr>
            <w:tcW w:w="720" w:type="dxa"/>
            <w:tcBorders>
              <w:top w:val="nil"/>
              <w:left w:val="nil"/>
              <w:bottom w:val="nil"/>
              <w:right w:val="nil"/>
            </w:tcBorders>
          </w:tcPr>
          <w:p w14:paraId="62C4797E" w14:textId="77777777" w:rsidR="00447B66" w:rsidRDefault="00447B66">
            <w:pPr>
              <w:rPr>
                <w:b/>
              </w:rPr>
            </w:pPr>
            <w:r>
              <w:rPr>
                <w:b/>
              </w:rPr>
              <w:t>C.</w:t>
            </w:r>
          </w:p>
        </w:tc>
        <w:tc>
          <w:tcPr>
            <w:tcW w:w="2097" w:type="dxa"/>
            <w:gridSpan w:val="2"/>
            <w:tcBorders>
              <w:top w:val="nil"/>
              <w:left w:val="nil"/>
              <w:bottom w:val="nil"/>
              <w:right w:val="nil"/>
            </w:tcBorders>
          </w:tcPr>
          <w:p w14:paraId="2675B449" w14:textId="77777777" w:rsidR="00447B66" w:rsidRDefault="00447B66">
            <w:pPr>
              <w:rPr>
                <w:b/>
              </w:rPr>
            </w:pPr>
            <w:r>
              <w:rPr>
                <w:b/>
              </w:rPr>
              <w:t>PREREQUISITE</w:t>
            </w:r>
          </w:p>
        </w:tc>
        <w:tc>
          <w:tcPr>
            <w:tcW w:w="7949" w:type="dxa"/>
            <w:gridSpan w:val="8"/>
            <w:tcBorders>
              <w:top w:val="nil"/>
              <w:left w:val="nil"/>
              <w:right w:val="nil"/>
            </w:tcBorders>
          </w:tcPr>
          <w:p w14:paraId="0C922260" w14:textId="77777777" w:rsidR="00447B66" w:rsidRDefault="00447B66">
            <w:pPr>
              <w:rPr>
                <w:b/>
              </w:rPr>
            </w:pPr>
          </w:p>
        </w:tc>
      </w:tr>
      <w:tr w:rsidR="00447B66" w14:paraId="795A9F25" w14:textId="77777777">
        <w:trPr>
          <w:gridAfter w:val="1"/>
          <w:wAfter w:w="6" w:type="dxa"/>
          <w:cantSplit/>
          <w:trHeight w:val="510"/>
        </w:trPr>
        <w:tc>
          <w:tcPr>
            <w:tcW w:w="720" w:type="dxa"/>
            <w:tcBorders>
              <w:top w:val="nil"/>
              <w:left w:val="nil"/>
              <w:bottom w:val="nil"/>
            </w:tcBorders>
          </w:tcPr>
          <w:p w14:paraId="1776B09B" w14:textId="77777777" w:rsidR="00447B66" w:rsidRDefault="00447B66">
            <w:pPr>
              <w:rPr>
                <w:b/>
              </w:rPr>
            </w:pPr>
          </w:p>
        </w:tc>
        <w:tc>
          <w:tcPr>
            <w:tcW w:w="2097" w:type="dxa"/>
            <w:gridSpan w:val="2"/>
            <w:tcBorders>
              <w:left w:val="nil"/>
            </w:tcBorders>
          </w:tcPr>
          <w:p w14:paraId="3F61E2F4" w14:textId="77777777" w:rsidR="00447B66" w:rsidRDefault="00447B66">
            <w:pPr>
              <w:rPr>
                <w:b/>
              </w:rPr>
            </w:pPr>
            <w:r>
              <w:rPr>
                <w:b/>
              </w:rPr>
              <w:t>Prerequisite Test Cases:</w:t>
            </w:r>
          </w:p>
        </w:tc>
        <w:tc>
          <w:tcPr>
            <w:tcW w:w="7949" w:type="dxa"/>
            <w:gridSpan w:val="8"/>
            <w:tcBorders>
              <w:left w:val="nil"/>
            </w:tcBorders>
          </w:tcPr>
          <w:p w14:paraId="294C90C5" w14:textId="77777777" w:rsidR="00447B66" w:rsidRDefault="00447B66"/>
        </w:tc>
      </w:tr>
      <w:tr w:rsidR="00447B66" w14:paraId="2B90CADC" w14:textId="77777777">
        <w:trPr>
          <w:gridAfter w:val="1"/>
          <w:wAfter w:w="6" w:type="dxa"/>
          <w:cantSplit/>
          <w:trHeight w:val="509"/>
        </w:trPr>
        <w:tc>
          <w:tcPr>
            <w:tcW w:w="720" w:type="dxa"/>
            <w:tcBorders>
              <w:top w:val="nil"/>
              <w:left w:val="nil"/>
              <w:bottom w:val="nil"/>
            </w:tcBorders>
          </w:tcPr>
          <w:p w14:paraId="24983685" w14:textId="77777777" w:rsidR="00447B66" w:rsidRDefault="00447B66">
            <w:pPr>
              <w:rPr>
                <w:b/>
              </w:rPr>
            </w:pPr>
          </w:p>
        </w:tc>
        <w:tc>
          <w:tcPr>
            <w:tcW w:w="2097" w:type="dxa"/>
            <w:gridSpan w:val="2"/>
            <w:tcBorders>
              <w:left w:val="nil"/>
            </w:tcBorders>
          </w:tcPr>
          <w:p w14:paraId="7E704B54" w14:textId="77777777" w:rsidR="00447B66" w:rsidRDefault="00447B66">
            <w:pPr>
              <w:rPr>
                <w:b/>
              </w:rPr>
            </w:pPr>
            <w:r>
              <w:rPr>
                <w:b/>
              </w:rPr>
              <w:t>Prerequisite NPAC Setup:</w:t>
            </w:r>
          </w:p>
        </w:tc>
        <w:tc>
          <w:tcPr>
            <w:tcW w:w="7949" w:type="dxa"/>
            <w:gridSpan w:val="8"/>
            <w:tcBorders>
              <w:left w:val="nil"/>
            </w:tcBorders>
          </w:tcPr>
          <w:p w14:paraId="3506CC81" w14:textId="77777777" w:rsidR="00447B66" w:rsidRDefault="00447B66" w:rsidP="00CB2BBB">
            <w:pPr>
              <w:pStyle w:val="Header"/>
              <w:numPr>
                <w:ilvl w:val="0"/>
                <w:numId w:val="67"/>
              </w:numPr>
              <w:tabs>
                <w:tab w:val="clear" w:pos="4320"/>
                <w:tab w:val="clear" w:pos="8640"/>
              </w:tabs>
            </w:pPr>
            <w:r>
              <w:t>Set the Pending Subscription Retention parameter to a small value.</w:t>
            </w:r>
          </w:p>
          <w:p w14:paraId="60E0356C" w14:textId="77777777" w:rsidR="00447B66" w:rsidRDefault="00447B66" w:rsidP="00CB2BBB">
            <w:pPr>
              <w:pStyle w:val="Header"/>
              <w:numPr>
                <w:ilvl w:val="0"/>
                <w:numId w:val="67"/>
              </w:numPr>
              <w:tabs>
                <w:tab w:val="clear" w:pos="4320"/>
                <w:tab w:val="clear" w:pos="8640"/>
              </w:tabs>
            </w:pPr>
            <w:r>
              <w:t>Verify that the NPAC Customer No New SP Concurrence Notification Indicator is set to FALSE for the NewSP and TRUE for the Old SP.</w:t>
            </w:r>
          </w:p>
          <w:p w14:paraId="146E51CB" w14:textId="0D9684B5" w:rsidR="00447B66" w:rsidDel="006E4C77" w:rsidRDefault="00447B66" w:rsidP="00CB2BBB">
            <w:pPr>
              <w:numPr>
                <w:ilvl w:val="0"/>
                <w:numId w:val="67"/>
              </w:numPr>
              <w:tabs>
                <w:tab w:val="right" w:pos="7733"/>
              </w:tabs>
              <w:rPr>
                <w:del w:id="2245" w:author="White, Patrick K" w:date="2019-01-30T10:34:00Z"/>
              </w:rPr>
            </w:pPr>
            <w:del w:id="2246" w:author="White, Patrick K" w:date="2019-01-30T10:34:00Z">
              <w:r w:rsidDel="006E4C77">
                <w:delText>Verify that the Customer TN Range Notification Indicator is set to a valid production value for both the Old and New SP.</w:delText>
              </w:r>
            </w:del>
          </w:p>
          <w:p w14:paraId="67449F40" w14:textId="77777777" w:rsidR="00447B66" w:rsidRDefault="00447B66" w:rsidP="00CB2BBB">
            <w:pPr>
              <w:numPr>
                <w:ilvl w:val="0"/>
                <w:numId w:val="67"/>
              </w:numPr>
              <w:tabs>
                <w:tab w:val="right" w:pos="7733"/>
              </w:tabs>
            </w:pPr>
            <w:r>
              <w:t>Verify that the SOA Notification Priority tunable parameters are set to the default values for both the Old and the New Service Provider.</w:t>
            </w:r>
          </w:p>
          <w:p w14:paraId="4E9E5788" w14:textId="77777777" w:rsidR="00467F03" w:rsidRDefault="00467F03" w:rsidP="00CB2BBB">
            <w:pPr>
              <w:numPr>
                <w:ilvl w:val="0"/>
                <w:numId w:val="67"/>
              </w:numPr>
              <w:tabs>
                <w:tab w:val="right" w:pos="7733"/>
              </w:tabs>
            </w:pPr>
            <w:r>
              <w:t>Verify the SOA Supports SV Type, Optional Data support indicators and Medium Timer Support indicator are set to production values for the Service Provider under test.</w:t>
            </w:r>
          </w:p>
        </w:tc>
      </w:tr>
      <w:tr w:rsidR="00447B66" w14:paraId="57A990EA" w14:textId="77777777">
        <w:trPr>
          <w:gridAfter w:val="1"/>
          <w:wAfter w:w="6" w:type="dxa"/>
          <w:cantSplit/>
          <w:trHeight w:val="510"/>
        </w:trPr>
        <w:tc>
          <w:tcPr>
            <w:tcW w:w="720" w:type="dxa"/>
            <w:tcBorders>
              <w:top w:val="nil"/>
              <w:left w:val="nil"/>
              <w:bottom w:val="nil"/>
            </w:tcBorders>
          </w:tcPr>
          <w:p w14:paraId="6CC31437" w14:textId="77777777" w:rsidR="00447B66" w:rsidRDefault="00447B66">
            <w:pPr>
              <w:rPr>
                <w:b/>
              </w:rPr>
            </w:pPr>
          </w:p>
        </w:tc>
        <w:tc>
          <w:tcPr>
            <w:tcW w:w="2097" w:type="dxa"/>
            <w:gridSpan w:val="2"/>
          </w:tcPr>
          <w:p w14:paraId="12EB67F6" w14:textId="77777777" w:rsidR="00447B66" w:rsidRDefault="00447B66">
            <w:pPr>
              <w:rPr>
                <w:b/>
              </w:rPr>
            </w:pPr>
            <w:r>
              <w:rPr>
                <w:b/>
              </w:rPr>
              <w:t>Prerequisite SP Setup:</w:t>
            </w:r>
          </w:p>
        </w:tc>
        <w:tc>
          <w:tcPr>
            <w:tcW w:w="7949" w:type="dxa"/>
            <w:gridSpan w:val="8"/>
            <w:tcBorders>
              <w:left w:val="nil"/>
            </w:tcBorders>
          </w:tcPr>
          <w:p w14:paraId="6C000415" w14:textId="77777777" w:rsidR="00447B66" w:rsidRDefault="00447B66">
            <w:pPr>
              <w:pStyle w:val="List"/>
              <w:tabs>
                <w:tab w:val="left" w:pos="360"/>
              </w:tabs>
            </w:pPr>
          </w:p>
        </w:tc>
      </w:tr>
      <w:tr w:rsidR="00447B66" w14:paraId="770B7BAE" w14:textId="77777777">
        <w:trPr>
          <w:gridAfter w:val="1"/>
          <w:wAfter w:w="6" w:type="dxa"/>
        </w:trPr>
        <w:tc>
          <w:tcPr>
            <w:tcW w:w="720" w:type="dxa"/>
            <w:tcBorders>
              <w:top w:val="nil"/>
              <w:left w:val="nil"/>
              <w:bottom w:val="nil"/>
              <w:right w:val="nil"/>
            </w:tcBorders>
          </w:tcPr>
          <w:p w14:paraId="1F294171" w14:textId="77777777" w:rsidR="00447B66" w:rsidRDefault="00447B66">
            <w:pPr>
              <w:rPr>
                <w:b/>
              </w:rPr>
            </w:pPr>
          </w:p>
        </w:tc>
        <w:tc>
          <w:tcPr>
            <w:tcW w:w="2097" w:type="dxa"/>
            <w:gridSpan w:val="2"/>
            <w:tcBorders>
              <w:left w:val="nil"/>
              <w:bottom w:val="nil"/>
              <w:right w:val="nil"/>
            </w:tcBorders>
          </w:tcPr>
          <w:p w14:paraId="0CC05D20" w14:textId="77777777" w:rsidR="00447B66" w:rsidRDefault="00447B66">
            <w:pPr>
              <w:rPr>
                <w:b/>
              </w:rPr>
            </w:pPr>
          </w:p>
        </w:tc>
        <w:tc>
          <w:tcPr>
            <w:tcW w:w="7949" w:type="dxa"/>
            <w:gridSpan w:val="8"/>
            <w:tcBorders>
              <w:left w:val="nil"/>
              <w:bottom w:val="nil"/>
              <w:right w:val="nil"/>
            </w:tcBorders>
          </w:tcPr>
          <w:p w14:paraId="4AC15CA1" w14:textId="77777777" w:rsidR="00447B66" w:rsidRDefault="00447B66">
            <w:pPr>
              <w:rPr>
                <w:b/>
              </w:rPr>
            </w:pPr>
          </w:p>
        </w:tc>
      </w:tr>
      <w:tr w:rsidR="00447B66" w14:paraId="048C04E7" w14:textId="77777777">
        <w:trPr>
          <w:gridAfter w:val="4"/>
          <w:wAfter w:w="2103" w:type="dxa"/>
        </w:trPr>
        <w:tc>
          <w:tcPr>
            <w:tcW w:w="720" w:type="dxa"/>
            <w:tcBorders>
              <w:top w:val="nil"/>
              <w:left w:val="nil"/>
              <w:bottom w:val="nil"/>
              <w:right w:val="nil"/>
            </w:tcBorders>
          </w:tcPr>
          <w:p w14:paraId="0E94B155" w14:textId="77777777" w:rsidR="00447B66" w:rsidRDefault="00447B66">
            <w:pPr>
              <w:rPr>
                <w:b/>
              </w:rPr>
            </w:pPr>
            <w:r>
              <w:rPr>
                <w:b/>
              </w:rPr>
              <w:t>D.</w:t>
            </w:r>
          </w:p>
        </w:tc>
        <w:tc>
          <w:tcPr>
            <w:tcW w:w="7949" w:type="dxa"/>
            <w:gridSpan w:val="7"/>
            <w:tcBorders>
              <w:top w:val="nil"/>
              <w:left w:val="nil"/>
              <w:bottom w:val="nil"/>
              <w:right w:val="nil"/>
            </w:tcBorders>
          </w:tcPr>
          <w:p w14:paraId="7963CBBD" w14:textId="77777777" w:rsidR="00447B66" w:rsidRDefault="00447B66">
            <w:pPr>
              <w:rPr>
                <w:b/>
              </w:rPr>
            </w:pPr>
            <w:r>
              <w:rPr>
                <w:b/>
              </w:rPr>
              <w:t>TEST STEPS and EXPECTED RESULTS</w:t>
            </w:r>
          </w:p>
        </w:tc>
      </w:tr>
      <w:tr w:rsidR="00447B66" w14:paraId="18025E9B" w14:textId="77777777">
        <w:trPr>
          <w:gridAfter w:val="2"/>
          <w:wAfter w:w="15" w:type="dxa"/>
          <w:trHeight w:val="509"/>
        </w:trPr>
        <w:tc>
          <w:tcPr>
            <w:tcW w:w="720" w:type="dxa"/>
          </w:tcPr>
          <w:p w14:paraId="0AA4D37C" w14:textId="77777777" w:rsidR="00447B66" w:rsidRDefault="00447B66">
            <w:pPr>
              <w:rPr>
                <w:b/>
                <w:sz w:val="16"/>
              </w:rPr>
            </w:pPr>
            <w:r>
              <w:rPr>
                <w:b/>
                <w:sz w:val="16"/>
              </w:rPr>
              <w:t>Row #</w:t>
            </w:r>
          </w:p>
        </w:tc>
        <w:tc>
          <w:tcPr>
            <w:tcW w:w="810" w:type="dxa"/>
            <w:tcBorders>
              <w:left w:val="nil"/>
            </w:tcBorders>
          </w:tcPr>
          <w:p w14:paraId="7051ED0C" w14:textId="77777777" w:rsidR="00447B66" w:rsidRDefault="00447B66">
            <w:pPr>
              <w:rPr>
                <w:b/>
                <w:sz w:val="18"/>
              </w:rPr>
            </w:pPr>
            <w:r>
              <w:rPr>
                <w:b/>
                <w:sz w:val="18"/>
              </w:rPr>
              <w:t>NPAC or SP</w:t>
            </w:r>
          </w:p>
        </w:tc>
        <w:tc>
          <w:tcPr>
            <w:tcW w:w="3150" w:type="dxa"/>
            <w:gridSpan w:val="2"/>
            <w:tcBorders>
              <w:left w:val="nil"/>
            </w:tcBorders>
          </w:tcPr>
          <w:p w14:paraId="11FFDD9F" w14:textId="77777777" w:rsidR="00447B66" w:rsidRDefault="00447B66">
            <w:pPr>
              <w:rPr>
                <w:b/>
              </w:rPr>
            </w:pPr>
            <w:r>
              <w:rPr>
                <w:b/>
              </w:rPr>
              <w:t>Test Step</w:t>
            </w:r>
          </w:p>
          <w:p w14:paraId="1FE5E4C5" w14:textId="77777777" w:rsidR="00447B66" w:rsidRDefault="00447B66">
            <w:pPr>
              <w:rPr>
                <w:b/>
              </w:rPr>
            </w:pPr>
          </w:p>
        </w:tc>
        <w:tc>
          <w:tcPr>
            <w:tcW w:w="720" w:type="dxa"/>
            <w:gridSpan w:val="2"/>
          </w:tcPr>
          <w:p w14:paraId="51862265" w14:textId="77777777" w:rsidR="00447B66" w:rsidRDefault="00447B66">
            <w:pPr>
              <w:rPr>
                <w:b/>
                <w:sz w:val="18"/>
              </w:rPr>
            </w:pPr>
            <w:r>
              <w:rPr>
                <w:b/>
                <w:sz w:val="18"/>
              </w:rPr>
              <w:t>NPAC or SP</w:t>
            </w:r>
          </w:p>
        </w:tc>
        <w:tc>
          <w:tcPr>
            <w:tcW w:w="5357" w:type="dxa"/>
            <w:gridSpan w:val="4"/>
            <w:tcBorders>
              <w:left w:val="nil"/>
            </w:tcBorders>
          </w:tcPr>
          <w:p w14:paraId="21E26BD0" w14:textId="77777777" w:rsidR="00447B66" w:rsidRDefault="00447B66">
            <w:pPr>
              <w:rPr>
                <w:b/>
              </w:rPr>
            </w:pPr>
            <w:r>
              <w:rPr>
                <w:b/>
              </w:rPr>
              <w:t>Expected Result</w:t>
            </w:r>
          </w:p>
          <w:p w14:paraId="064ECC5A" w14:textId="77777777" w:rsidR="00447B66" w:rsidRDefault="00447B66">
            <w:pPr>
              <w:rPr>
                <w:b/>
              </w:rPr>
            </w:pPr>
          </w:p>
        </w:tc>
      </w:tr>
      <w:tr w:rsidR="00447B66" w14:paraId="30529E5D" w14:textId="77777777">
        <w:trPr>
          <w:gridAfter w:val="2"/>
          <w:wAfter w:w="15" w:type="dxa"/>
          <w:trHeight w:val="509"/>
        </w:trPr>
        <w:tc>
          <w:tcPr>
            <w:tcW w:w="720" w:type="dxa"/>
          </w:tcPr>
          <w:p w14:paraId="2DF425D8" w14:textId="77777777" w:rsidR="00447B66" w:rsidRDefault="00447B66">
            <w:pPr>
              <w:rPr>
                <w:sz w:val="16"/>
              </w:rPr>
            </w:pPr>
            <w:r>
              <w:rPr>
                <w:sz w:val="16"/>
              </w:rPr>
              <w:t>1.</w:t>
            </w:r>
          </w:p>
        </w:tc>
        <w:tc>
          <w:tcPr>
            <w:tcW w:w="810" w:type="dxa"/>
            <w:tcBorders>
              <w:left w:val="nil"/>
            </w:tcBorders>
          </w:tcPr>
          <w:p w14:paraId="0A5C9887" w14:textId="77777777" w:rsidR="00447B66" w:rsidRDefault="00447B66">
            <w:pPr>
              <w:rPr>
                <w:sz w:val="18"/>
              </w:rPr>
            </w:pPr>
            <w:r>
              <w:rPr>
                <w:sz w:val="18"/>
              </w:rPr>
              <w:t>SP</w:t>
            </w:r>
          </w:p>
        </w:tc>
        <w:tc>
          <w:tcPr>
            <w:tcW w:w="3150" w:type="dxa"/>
            <w:gridSpan w:val="2"/>
            <w:tcBorders>
              <w:left w:val="nil"/>
            </w:tcBorders>
          </w:tcPr>
          <w:p w14:paraId="1D542A58" w14:textId="77777777" w:rsidR="00447B66" w:rsidRDefault="00447B66" w:rsidP="00CB2BBB">
            <w:pPr>
              <w:numPr>
                <w:ilvl w:val="0"/>
                <w:numId w:val="290"/>
              </w:numPr>
            </w:pPr>
            <w:r>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Default="00447B66" w:rsidP="00CB2BBB">
            <w:pPr>
              <w:numPr>
                <w:ilvl w:val="0"/>
                <w:numId w:val="290"/>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14:paraId="4B9914B9" w14:textId="77777777" w:rsidR="00447B66" w:rsidRDefault="00447B66">
            <w:pPr>
              <w:rPr>
                <w:sz w:val="18"/>
              </w:rPr>
            </w:pPr>
            <w:r>
              <w:rPr>
                <w:sz w:val="18"/>
              </w:rPr>
              <w:t>NPAC</w:t>
            </w:r>
          </w:p>
        </w:tc>
        <w:tc>
          <w:tcPr>
            <w:tcW w:w="5357" w:type="dxa"/>
            <w:gridSpan w:val="4"/>
            <w:tcBorders>
              <w:left w:val="nil"/>
            </w:tcBorders>
          </w:tcPr>
          <w:p w14:paraId="4ABCDE8A" w14:textId="77777777"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14:paraId="4AB22C19" w14:textId="77777777" w:rsidR="00447B66" w:rsidRDefault="00447B66">
            <w:pPr>
              <w:pStyle w:val="BodyText"/>
              <w:rPr>
                <w:b w:val="0"/>
              </w:rPr>
            </w:pPr>
          </w:p>
        </w:tc>
      </w:tr>
      <w:tr w:rsidR="00447B66" w14:paraId="030236F6" w14:textId="77777777">
        <w:trPr>
          <w:gridAfter w:val="2"/>
          <w:wAfter w:w="15" w:type="dxa"/>
          <w:trHeight w:val="509"/>
        </w:trPr>
        <w:tc>
          <w:tcPr>
            <w:tcW w:w="720" w:type="dxa"/>
          </w:tcPr>
          <w:p w14:paraId="6C92231C" w14:textId="77777777" w:rsidR="00447B66" w:rsidRDefault="00447B66">
            <w:pPr>
              <w:rPr>
                <w:sz w:val="16"/>
              </w:rPr>
            </w:pPr>
            <w:r>
              <w:rPr>
                <w:sz w:val="16"/>
              </w:rPr>
              <w:t>2.</w:t>
            </w:r>
          </w:p>
        </w:tc>
        <w:tc>
          <w:tcPr>
            <w:tcW w:w="810" w:type="dxa"/>
            <w:tcBorders>
              <w:left w:val="nil"/>
            </w:tcBorders>
          </w:tcPr>
          <w:p w14:paraId="3D59D465" w14:textId="77777777" w:rsidR="00447B66" w:rsidRDefault="00447B66">
            <w:pPr>
              <w:rPr>
                <w:sz w:val="18"/>
              </w:rPr>
            </w:pPr>
            <w:r>
              <w:rPr>
                <w:sz w:val="18"/>
              </w:rPr>
              <w:t>NPAC</w:t>
            </w:r>
          </w:p>
        </w:tc>
        <w:tc>
          <w:tcPr>
            <w:tcW w:w="3150" w:type="dxa"/>
            <w:gridSpan w:val="2"/>
            <w:tcBorders>
              <w:left w:val="nil"/>
            </w:tcBorders>
          </w:tcPr>
          <w:p w14:paraId="3A35FDD5" w14:textId="77777777" w:rsidR="00447B66" w:rsidRDefault="00447B66">
            <w:r>
              <w:t>NPAC SMS issues an M-CREATE Request subscriptionVersionNPAC to itself for the TN, to create the respective subscription version on the NPAC SMS.</w:t>
            </w:r>
          </w:p>
        </w:tc>
        <w:tc>
          <w:tcPr>
            <w:tcW w:w="720" w:type="dxa"/>
            <w:gridSpan w:val="2"/>
          </w:tcPr>
          <w:p w14:paraId="4457B7BC" w14:textId="77777777" w:rsidR="00447B66" w:rsidRDefault="00447B66">
            <w:pPr>
              <w:rPr>
                <w:sz w:val="18"/>
              </w:rPr>
            </w:pPr>
            <w:r>
              <w:rPr>
                <w:sz w:val="18"/>
              </w:rPr>
              <w:t>NPAC</w:t>
            </w:r>
          </w:p>
        </w:tc>
        <w:tc>
          <w:tcPr>
            <w:tcW w:w="5357" w:type="dxa"/>
            <w:gridSpan w:val="4"/>
            <w:tcBorders>
              <w:left w:val="nil"/>
            </w:tcBorders>
          </w:tcPr>
          <w:p w14:paraId="74307B97"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05A00778" w14:textId="77777777">
        <w:trPr>
          <w:gridAfter w:val="2"/>
          <w:wAfter w:w="15" w:type="dxa"/>
          <w:trHeight w:val="509"/>
        </w:trPr>
        <w:tc>
          <w:tcPr>
            <w:tcW w:w="720" w:type="dxa"/>
          </w:tcPr>
          <w:p w14:paraId="07032C73" w14:textId="77777777" w:rsidR="00447B66" w:rsidRDefault="00447B66">
            <w:pPr>
              <w:rPr>
                <w:sz w:val="16"/>
              </w:rPr>
            </w:pPr>
            <w:r>
              <w:rPr>
                <w:sz w:val="16"/>
              </w:rPr>
              <w:t>3.</w:t>
            </w:r>
          </w:p>
        </w:tc>
        <w:tc>
          <w:tcPr>
            <w:tcW w:w="810" w:type="dxa"/>
            <w:tcBorders>
              <w:left w:val="nil"/>
            </w:tcBorders>
          </w:tcPr>
          <w:p w14:paraId="1FCCEA49" w14:textId="77777777" w:rsidR="00447B66" w:rsidRDefault="00447B66">
            <w:pPr>
              <w:rPr>
                <w:sz w:val="18"/>
              </w:rPr>
            </w:pPr>
            <w:r>
              <w:rPr>
                <w:sz w:val="18"/>
              </w:rPr>
              <w:t>NPAC</w:t>
            </w:r>
          </w:p>
        </w:tc>
        <w:tc>
          <w:tcPr>
            <w:tcW w:w="3150" w:type="dxa"/>
            <w:gridSpan w:val="2"/>
            <w:tcBorders>
              <w:left w:val="nil"/>
            </w:tcBorders>
          </w:tcPr>
          <w:p w14:paraId="1344A6F7" w14:textId="77777777"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14:paraId="4BC5FBA7" w14:textId="77777777" w:rsidR="00447B66" w:rsidRDefault="00447B66">
            <w:pPr>
              <w:rPr>
                <w:sz w:val="18"/>
              </w:rPr>
            </w:pPr>
            <w:r>
              <w:rPr>
                <w:sz w:val="18"/>
              </w:rPr>
              <w:t>SP</w:t>
            </w:r>
          </w:p>
        </w:tc>
        <w:tc>
          <w:tcPr>
            <w:tcW w:w="5357" w:type="dxa"/>
            <w:gridSpan w:val="4"/>
            <w:tcBorders>
              <w:left w:val="nil"/>
            </w:tcBorders>
          </w:tcPr>
          <w:p w14:paraId="0554146B" w14:textId="77777777"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8605B43" w14:textId="77777777">
        <w:trPr>
          <w:gridAfter w:val="2"/>
          <w:wAfter w:w="15" w:type="dxa"/>
          <w:trHeight w:val="509"/>
        </w:trPr>
        <w:tc>
          <w:tcPr>
            <w:tcW w:w="720" w:type="dxa"/>
          </w:tcPr>
          <w:p w14:paraId="674B3BB7" w14:textId="77777777" w:rsidR="00447B66" w:rsidRDefault="00447B66">
            <w:pPr>
              <w:rPr>
                <w:sz w:val="16"/>
              </w:rPr>
            </w:pPr>
            <w:r>
              <w:rPr>
                <w:sz w:val="16"/>
              </w:rPr>
              <w:t>4.</w:t>
            </w:r>
          </w:p>
        </w:tc>
        <w:tc>
          <w:tcPr>
            <w:tcW w:w="810" w:type="dxa"/>
            <w:tcBorders>
              <w:left w:val="nil"/>
            </w:tcBorders>
          </w:tcPr>
          <w:p w14:paraId="4C3ED35E" w14:textId="77777777" w:rsidR="00447B66" w:rsidRDefault="00447B66">
            <w:pPr>
              <w:rPr>
                <w:sz w:val="18"/>
              </w:rPr>
            </w:pPr>
            <w:r>
              <w:rPr>
                <w:sz w:val="18"/>
              </w:rPr>
              <w:t>NPAC</w:t>
            </w:r>
          </w:p>
        </w:tc>
        <w:tc>
          <w:tcPr>
            <w:tcW w:w="3150" w:type="dxa"/>
            <w:gridSpan w:val="2"/>
            <w:tcBorders>
              <w:left w:val="nil"/>
            </w:tcBorders>
          </w:tcPr>
          <w:p w14:paraId="213F889A" w14:textId="413CC734" w:rsidR="00447B66" w:rsidDel="006E4C77" w:rsidRDefault="00447B66">
            <w:pPr>
              <w:rPr>
                <w:del w:id="2247" w:author="White, Patrick K" w:date="2019-01-30T10:35:00Z"/>
              </w:rPr>
            </w:pPr>
            <w:del w:id="2248" w:author="White, Patrick K" w:date="2019-01-30T10:35:00Z">
              <w:r w:rsidDel="006E4C77">
                <w:delText>NPAC SMS issues an M-EVENT-REPORT to the New SP SOA based on their Customer TN Range Notification Indicator.</w:delText>
              </w:r>
            </w:del>
          </w:p>
          <w:p w14:paraId="1D68526A" w14:textId="79EB2F7B" w:rsidR="00447B66" w:rsidRDefault="00447B66" w:rsidP="006E4C77">
            <w:del w:id="2249" w:author="White, Patrick K" w:date="2019-01-30T10:35:00Z">
              <w:r w:rsidDel="006E4C77">
                <w:delText xml:space="preserve">If the setting is TRUE, the </w:delText>
              </w:r>
            </w:del>
            <w:r>
              <w:t>NPAC SMS issues an M-EVENT-REPORT subscriptionVersionRangeObjectCreation notification</w:t>
            </w:r>
            <w:r w:rsidR="00AF6E49">
              <w:t xml:space="preserve"> in CMIP (or </w:t>
            </w:r>
            <w:r w:rsidR="00AF6E49" w:rsidRPr="00AF6E49">
              <w:t xml:space="preserve">VOCN – SvObjectCreationNotification </w:t>
            </w:r>
            <w:r w:rsidR="00AF6E49">
              <w:t>in XML)</w:t>
            </w:r>
            <w:ins w:id="2250" w:author="White, Patrick K" w:date="2019-01-30T10:41:00Z">
              <w:r w:rsidR="006E4C77">
                <w:t xml:space="preserve"> to the New SP SOA</w:t>
              </w:r>
            </w:ins>
            <w:r>
              <w:t>.</w:t>
            </w:r>
          </w:p>
          <w:p w14:paraId="462E7783" w14:textId="58DC207A" w:rsidR="00447B66" w:rsidRDefault="00447B66" w:rsidP="006E4C77">
            <w:pPr>
              <w:pStyle w:val="List"/>
              <w:ind w:left="0" w:firstLine="0"/>
            </w:pPr>
            <w:del w:id="2251" w:author="White, Patrick K" w:date="2019-01-30T10:35:00Z">
              <w:r w:rsidDel="006E4C77">
                <w:delText>If the setting is FALSE the NPAC SMS issues an M-EVENT-REPORT objectCreation notification</w:delText>
              </w:r>
              <w:r w:rsidR="00B63769" w:rsidDel="006E4C77">
                <w:delText xml:space="preserve"> in CMIP (or </w:delText>
              </w:r>
              <w:r w:rsidR="00B63769" w:rsidRPr="00AF6E49" w:rsidDel="006E4C77">
                <w:delText xml:space="preserve">VOCN – SvObjectCreationNotification </w:delText>
              </w:r>
              <w:r w:rsidR="00B63769" w:rsidDel="006E4C77">
                <w:delText>in XML)</w:delText>
              </w:r>
              <w:r w:rsidDel="006E4C77">
                <w:delText>.</w:delText>
              </w:r>
            </w:del>
          </w:p>
        </w:tc>
        <w:tc>
          <w:tcPr>
            <w:tcW w:w="720" w:type="dxa"/>
            <w:gridSpan w:val="2"/>
          </w:tcPr>
          <w:p w14:paraId="7FABAF9B" w14:textId="77777777" w:rsidR="00447B66" w:rsidRDefault="00447B66">
            <w:pPr>
              <w:rPr>
                <w:sz w:val="18"/>
              </w:rPr>
            </w:pPr>
            <w:r>
              <w:rPr>
                <w:sz w:val="18"/>
              </w:rPr>
              <w:t>SP</w:t>
            </w:r>
          </w:p>
        </w:tc>
        <w:tc>
          <w:tcPr>
            <w:tcW w:w="5357" w:type="dxa"/>
            <w:gridSpan w:val="4"/>
            <w:tcBorders>
              <w:left w:val="nil"/>
            </w:tcBorders>
          </w:tcPr>
          <w:p w14:paraId="787CD766" w14:textId="62E7F829" w:rsidR="00447B66" w:rsidRDefault="00447B66" w:rsidP="006E4C77">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w:t>
            </w:r>
            <w:del w:id="2252" w:author="White, Patrick K" w:date="2019-01-30T10:35:00Z">
              <w:r w:rsidDel="006E4C77">
                <w:rPr>
                  <w:b w:val="0"/>
                </w:rPr>
                <w:delText xml:space="preserve"> according to their Customer TN Range Notification Indicator</w:delText>
              </w:r>
            </w:del>
            <w:r>
              <w:rPr>
                <w:b w:val="0"/>
              </w:rPr>
              <w:t>.</w:t>
            </w:r>
          </w:p>
        </w:tc>
      </w:tr>
      <w:tr w:rsidR="00447B66" w14:paraId="73A8A30F" w14:textId="77777777">
        <w:trPr>
          <w:gridAfter w:val="2"/>
          <w:wAfter w:w="15" w:type="dxa"/>
          <w:trHeight w:val="509"/>
        </w:trPr>
        <w:tc>
          <w:tcPr>
            <w:tcW w:w="720" w:type="dxa"/>
          </w:tcPr>
          <w:p w14:paraId="539A193E" w14:textId="77777777" w:rsidR="00447B66" w:rsidRDefault="00447B66">
            <w:pPr>
              <w:rPr>
                <w:sz w:val="16"/>
              </w:rPr>
            </w:pPr>
            <w:r>
              <w:rPr>
                <w:sz w:val="16"/>
              </w:rPr>
              <w:t>5.</w:t>
            </w:r>
          </w:p>
        </w:tc>
        <w:tc>
          <w:tcPr>
            <w:tcW w:w="810" w:type="dxa"/>
            <w:tcBorders>
              <w:left w:val="nil"/>
            </w:tcBorders>
          </w:tcPr>
          <w:p w14:paraId="59C73BAF" w14:textId="77777777" w:rsidR="00447B66" w:rsidRDefault="00447B66">
            <w:pPr>
              <w:rPr>
                <w:sz w:val="18"/>
              </w:rPr>
            </w:pPr>
            <w:r>
              <w:rPr>
                <w:sz w:val="18"/>
              </w:rPr>
              <w:t>SP</w:t>
            </w:r>
          </w:p>
        </w:tc>
        <w:tc>
          <w:tcPr>
            <w:tcW w:w="3150" w:type="dxa"/>
            <w:gridSpan w:val="2"/>
            <w:tcBorders>
              <w:left w:val="nil"/>
            </w:tcBorders>
          </w:tcPr>
          <w:p w14:paraId="4B499273" w14:textId="77777777"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14:paraId="60841281" w14:textId="77777777" w:rsidR="00447B66" w:rsidRDefault="00447B66">
            <w:pPr>
              <w:rPr>
                <w:sz w:val="18"/>
              </w:rPr>
            </w:pPr>
            <w:r>
              <w:rPr>
                <w:sz w:val="18"/>
              </w:rPr>
              <w:t>NPAC</w:t>
            </w:r>
          </w:p>
        </w:tc>
        <w:tc>
          <w:tcPr>
            <w:tcW w:w="5357" w:type="dxa"/>
            <w:gridSpan w:val="4"/>
            <w:tcBorders>
              <w:left w:val="nil"/>
            </w:tcBorders>
          </w:tcPr>
          <w:p w14:paraId="45C6B8B4"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43A224B9" w14:textId="77777777">
        <w:trPr>
          <w:gridAfter w:val="2"/>
          <w:wAfter w:w="15" w:type="dxa"/>
          <w:trHeight w:val="509"/>
        </w:trPr>
        <w:tc>
          <w:tcPr>
            <w:tcW w:w="720" w:type="dxa"/>
          </w:tcPr>
          <w:p w14:paraId="27847634" w14:textId="77777777" w:rsidR="00447B66" w:rsidRDefault="00447B66">
            <w:pPr>
              <w:rPr>
                <w:sz w:val="16"/>
              </w:rPr>
            </w:pPr>
            <w:r>
              <w:rPr>
                <w:sz w:val="16"/>
              </w:rPr>
              <w:t>6.</w:t>
            </w:r>
          </w:p>
        </w:tc>
        <w:tc>
          <w:tcPr>
            <w:tcW w:w="810" w:type="dxa"/>
            <w:tcBorders>
              <w:left w:val="nil"/>
            </w:tcBorders>
          </w:tcPr>
          <w:p w14:paraId="1FB77731" w14:textId="77777777" w:rsidR="00447B66" w:rsidRDefault="00447B66">
            <w:pPr>
              <w:rPr>
                <w:sz w:val="18"/>
              </w:rPr>
            </w:pPr>
            <w:r>
              <w:rPr>
                <w:sz w:val="18"/>
              </w:rPr>
              <w:t>NPAC</w:t>
            </w:r>
          </w:p>
        </w:tc>
        <w:tc>
          <w:tcPr>
            <w:tcW w:w="3150" w:type="dxa"/>
            <w:gridSpan w:val="2"/>
            <w:tcBorders>
              <w:left w:val="nil"/>
            </w:tcBorders>
          </w:tcPr>
          <w:p w14:paraId="5C646585" w14:textId="2891EDBD" w:rsidR="00447B66" w:rsidDel="006E4C77" w:rsidRDefault="00447B66">
            <w:pPr>
              <w:rPr>
                <w:del w:id="2253" w:author="White, Patrick K" w:date="2019-01-30T10:35:00Z"/>
              </w:rPr>
            </w:pPr>
            <w:del w:id="2254" w:author="White, Patrick K" w:date="2019-01-30T10:35:00Z">
              <w:r w:rsidDel="006E4C77">
                <w:delText>NPAC SMS issues an M-EVENT-REPORT to the Old SP SOA based on their Customer TN Range Notification Indicator indicating the NPAC successfully processed the subscription version create request from the service provider.</w:delText>
              </w:r>
            </w:del>
          </w:p>
          <w:p w14:paraId="12978D8A" w14:textId="7218CDD4" w:rsidR="00447B66" w:rsidRDefault="00447B66" w:rsidP="006E4C77">
            <w:del w:id="2255" w:author="White, Patrick K" w:date="2019-01-30T10:35:00Z">
              <w:r w:rsidDel="006E4C77">
                <w:delText xml:space="preserve">If the setting is TRUE, the </w:delText>
              </w:r>
            </w:del>
            <w:r>
              <w:t>NPAC SMS issues an M-EVENT-REPORT subscriptionVersionRangeObjectCreation notification</w:t>
            </w:r>
            <w:r w:rsidR="00AF6E49">
              <w:t xml:space="preserve"> in CMIP (or </w:t>
            </w:r>
            <w:r w:rsidR="00AF6E49" w:rsidRPr="00AF6E49">
              <w:t xml:space="preserve">VOCN – SvObjectCreationNotification </w:t>
            </w:r>
            <w:r w:rsidR="00AF6E49">
              <w:t>in XML)</w:t>
            </w:r>
            <w:ins w:id="2256" w:author="White, Patrick K" w:date="2019-01-30T10:41:00Z">
              <w:r w:rsidR="006E4C77">
                <w:t xml:space="preserve"> to the Old SP SOA</w:t>
              </w:r>
            </w:ins>
            <w:r>
              <w:t>.</w:t>
            </w:r>
          </w:p>
          <w:p w14:paraId="5B1DA206" w14:textId="11C83B77" w:rsidR="00447B66" w:rsidRDefault="00447B66" w:rsidP="006E4C77">
            <w:pPr>
              <w:pStyle w:val="List"/>
              <w:ind w:left="0" w:firstLine="0"/>
            </w:pPr>
            <w:del w:id="2257" w:author="White, Patrick K" w:date="2019-01-30T10:36:00Z">
              <w:r w:rsidDel="006E4C77">
                <w:delText>If the setting is FALSE the NPAC SMS issues an M-EVENT-REPORT objectCreation notification</w:delText>
              </w:r>
              <w:r w:rsidR="00B63769" w:rsidDel="006E4C77">
                <w:delText xml:space="preserve"> in CMIP (or </w:delText>
              </w:r>
              <w:r w:rsidR="00B63769" w:rsidRPr="00AF6E49" w:rsidDel="006E4C77">
                <w:delText xml:space="preserve">VOCN – SvObjectCreationNotification </w:delText>
              </w:r>
              <w:r w:rsidR="00B63769" w:rsidDel="006E4C77">
                <w:delText>in XML)</w:delText>
              </w:r>
              <w:r w:rsidDel="006E4C77">
                <w:delText>.</w:delText>
              </w:r>
            </w:del>
          </w:p>
        </w:tc>
        <w:tc>
          <w:tcPr>
            <w:tcW w:w="720" w:type="dxa"/>
            <w:gridSpan w:val="2"/>
          </w:tcPr>
          <w:p w14:paraId="1ADDB78B" w14:textId="77777777" w:rsidR="00447B66" w:rsidRDefault="00447B66">
            <w:pPr>
              <w:rPr>
                <w:sz w:val="18"/>
              </w:rPr>
            </w:pPr>
            <w:r>
              <w:rPr>
                <w:sz w:val="18"/>
              </w:rPr>
              <w:t>SP</w:t>
            </w:r>
          </w:p>
        </w:tc>
        <w:tc>
          <w:tcPr>
            <w:tcW w:w="5357" w:type="dxa"/>
            <w:gridSpan w:val="4"/>
            <w:tcBorders>
              <w:left w:val="nil"/>
            </w:tcBorders>
          </w:tcPr>
          <w:p w14:paraId="46D71089" w14:textId="346F39A6" w:rsidR="00447B66" w:rsidRDefault="00447B66" w:rsidP="006E4C77">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w:t>
            </w:r>
            <w:del w:id="2258" w:author="White, Patrick K" w:date="2019-01-30T10:35:00Z">
              <w:r w:rsidDel="006E4C77">
                <w:rPr>
                  <w:b w:val="0"/>
                </w:rPr>
                <w:delText xml:space="preserve"> according to their Customer TN Range Notification Indicator</w:delText>
              </w:r>
            </w:del>
            <w:r>
              <w:rPr>
                <w:b w:val="0"/>
              </w:rPr>
              <w:t>.</w:t>
            </w:r>
          </w:p>
        </w:tc>
      </w:tr>
      <w:tr w:rsidR="00447B66" w14:paraId="731385E9" w14:textId="77777777">
        <w:trPr>
          <w:gridAfter w:val="2"/>
          <w:wAfter w:w="15" w:type="dxa"/>
          <w:trHeight w:val="509"/>
        </w:trPr>
        <w:tc>
          <w:tcPr>
            <w:tcW w:w="720" w:type="dxa"/>
          </w:tcPr>
          <w:p w14:paraId="3E679597" w14:textId="77777777" w:rsidR="00447B66" w:rsidRDefault="00447B66">
            <w:pPr>
              <w:rPr>
                <w:sz w:val="16"/>
              </w:rPr>
            </w:pPr>
            <w:r>
              <w:rPr>
                <w:sz w:val="16"/>
              </w:rPr>
              <w:t>7.</w:t>
            </w:r>
          </w:p>
        </w:tc>
        <w:tc>
          <w:tcPr>
            <w:tcW w:w="810" w:type="dxa"/>
            <w:tcBorders>
              <w:left w:val="nil"/>
            </w:tcBorders>
          </w:tcPr>
          <w:p w14:paraId="26E2872A" w14:textId="77777777" w:rsidR="00447B66" w:rsidRDefault="00447B66">
            <w:pPr>
              <w:rPr>
                <w:sz w:val="18"/>
              </w:rPr>
            </w:pPr>
            <w:r>
              <w:rPr>
                <w:sz w:val="18"/>
              </w:rPr>
              <w:t>SP</w:t>
            </w:r>
          </w:p>
        </w:tc>
        <w:tc>
          <w:tcPr>
            <w:tcW w:w="3150" w:type="dxa"/>
            <w:gridSpan w:val="2"/>
            <w:tcBorders>
              <w:left w:val="nil"/>
            </w:tcBorders>
          </w:tcPr>
          <w:p w14:paraId="5B6830C5"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4723DF97" w14:textId="77777777" w:rsidR="00447B66" w:rsidRDefault="00447B66">
            <w:pPr>
              <w:rPr>
                <w:sz w:val="18"/>
              </w:rPr>
            </w:pPr>
            <w:r>
              <w:rPr>
                <w:sz w:val="18"/>
              </w:rPr>
              <w:t>NPAC</w:t>
            </w:r>
          </w:p>
        </w:tc>
        <w:tc>
          <w:tcPr>
            <w:tcW w:w="5357" w:type="dxa"/>
            <w:gridSpan w:val="4"/>
            <w:tcBorders>
              <w:left w:val="nil"/>
            </w:tcBorders>
          </w:tcPr>
          <w:p w14:paraId="46457E85"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241CB909" w14:textId="77777777">
        <w:trPr>
          <w:gridAfter w:val="2"/>
          <w:wAfter w:w="15" w:type="dxa"/>
          <w:trHeight w:val="509"/>
        </w:trPr>
        <w:tc>
          <w:tcPr>
            <w:tcW w:w="720" w:type="dxa"/>
          </w:tcPr>
          <w:p w14:paraId="4F05346E" w14:textId="77777777" w:rsidR="00447B66" w:rsidRDefault="00447B66">
            <w:pPr>
              <w:rPr>
                <w:sz w:val="16"/>
              </w:rPr>
            </w:pPr>
            <w:r>
              <w:rPr>
                <w:sz w:val="16"/>
              </w:rPr>
              <w:t>8.</w:t>
            </w:r>
          </w:p>
        </w:tc>
        <w:tc>
          <w:tcPr>
            <w:tcW w:w="810" w:type="dxa"/>
            <w:tcBorders>
              <w:left w:val="nil"/>
            </w:tcBorders>
          </w:tcPr>
          <w:p w14:paraId="15B9324F" w14:textId="77777777" w:rsidR="00447B66" w:rsidRDefault="00447B66">
            <w:pPr>
              <w:rPr>
                <w:sz w:val="18"/>
              </w:rPr>
            </w:pPr>
            <w:r>
              <w:rPr>
                <w:sz w:val="18"/>
              </w:rPr>
              <w:t>NPAC</w:t>
            </w:r>
          </w:p>
        </w:tc>
        <w:tc>
          <w:tcPr>
            <w:tcW w:w="3150" w:type="dxa"/>
            <w:gridSpan w:val="2"/>
            <w:tcBorders>
              <w:left w:val="nil"/>
            </w:tcBorders>
          </w:tcPr>
          <w:p w14:paraId="7CCBCC13" w14:textId="77777777" w:rsidR="00447B66" w:rsidRDefault="00447B66">
            <w:r>
              <w:t>NPAC Personnel perform a query for the subscription version created in this test case.</w:t>
            </w:r>
          </w:p>
        </w:tc>
        <w:tc>
          <w:tcPr>
            <w:tcW w:w="720" w:type="dxa"/>
            <w:gridSpan w:val="2"/>
          </w:tcPr>
          <w:p w14:paraId="3160EAC4" w14:textId="77777777" w:rsidR="00447B66" w:rsidRDefault="00447B66">
            <w:pPr>
              <w:rPr>
                <w:sz w:val="18"/>
              </w:rPr>
            </w:pPr>
            <w:r>
              <w:rPr>
                <w:sz w:val="18"/>
              </w:rPr>
              <w:t>NPAC</w:t>
            </w:r>
          </w:p>
        </w:tc>
        <w:tc>
          <w:tcPr>
            <w:tcW w:w="5357" w:type="dxa"/>
            <w:gridSpan w:val="4"/>
            <w:tcBorders>
              <w:left w:val="nil"/>
            </w:tcBorders>
          </w:tcPr>
          <w:p w14:paraId="6E1B3066" w14:textId="77777777" w:rsidR="00447B66" w:rsidRDefault="00447B66">
            <w:pPr>
              <w:pStyle w:val="BodyText"/>
              <w:rPr>
                <w:b w:val="0"/>
              </w:rPr>
            </w:pPr>
            <w:r>
              <w:rPr>
                <w:b w:val="0"/>
              </w:rPr>
              <w:t>The subscription version exists with a status of ‘pending’.</w:t>
            </w:r>
          </w:p>
        </w:tc>
      </w:tr>
      <w:tr w:rsidR="00447B66" w14:paraId="75CB1FA1" w14:textId="77777777">
        <w:trPr>
          <w:gridAfter w:val="2"/>
          <w:wAfter w:w="15" w:type="dxa"/>
          <w:trHeight w:val="509"/>
        </w:trPr>
        <w:tc>
          <w:tcPr>
            <w:tcW w:w="720" w:type="dxa"/>
          </w:tcPr>
          <w:p w14:paraId="7CF34B08" w14:textId="77777777" w:rsidR="00447B66" w:rsidRDefault="00447B66">
            <w:pPr>
              <w:rPr>
                <w:sz w:val="16"/>
              </w:rPr>
            </w:pPr>
            <w:r>
              <w:rPr>
                <w:sz w:val="16"/>
              </w:rPr>
              <w:t>9.</w:t>
            </w:r>
          </w:p>
        </w:tc>
        <w:tc>
          <w:tcPr>
            <w:tcW w:w="810" w:type="dxa"/>
            <w:tcBorders>
              <w:left w:val="nil"/>
            </w:tcBorders>
          </w:tcPr>
          <w:p w14:paraId="1C927E06" w14:textId="77777777" w:rsidR="00447B66" w:rsidRDefault="00447B66">
            <w:pPr>
              <w:rPr>
                <w:sz w:val="18"/>
              </w:rPr>
            </w:pPr>
            <w:r>
              <w:rPr>
                <w:sz w:val="18"/>
              </w:rPr>
              <w:t>SP – Optional</w:t>
            </w:r>
          </w:p>
        </w:tc>
        <w:tc>
          <w:tcPr>
            <w:tcW w:w="3150" w:type="dxa"/>
            <w:gridSpan w:val="2"/>
            <w:tcBorders>
              <w:left w:val="nil"/>
            </w:tcBorders>
          </w:tcPr>
          <w:p w14:paraId="3AF9796E" w14:textId="77777777" w:rsidR="00447B66" w:rsidRDefault="00447B66">
            <w:r>
              <w:t>Via their SOA, Old SP Personnel perform a local query for the subscription version created during this test case.</w:t>
            </w:r>
          </w:p>
        </w:tc>
        <w:tc>
          <w:tcPr>
            <w:tcW w:w="720" w:type="dxa"/>
            <w:gridSpan w:val="2"/>
          </w:tcPr>
          <w:p w14:paraId="0FB45538" w14:textId="77777777" w:rsidR="00447B66" w:rsidRDefault="00447B66">
            <w:pPr>
              <w:rPr>
                <w:sz w:val="18"/>
              </w:rPr>
            </w:pPr>
            <w:r>
              <w:rPr>
                <w:sz w:val="18"/>
              </w:rPr>
              <w:t>SP</w:t>
            </w:r>
          </w:p>
        </w:tc>
        <w:tc>
          <w:tcPr>
            <w:tcW w:w="5357" w:type="dxa"/>
            <w:gridSpan w:val="4"/>
            <w:tcBorders>
              <w:left w:val="nil"/>
            </w:tcBorders>
          </w:tcPr>
          <w:p w14:paraId="1435FA2C" w14:textId="77777777" w:rsidR="00447B66" w:rsidRDefault="00447B66">
            <w:pPr>
              <w:pStyle w:val="BodyText"/>
              <w:rPr>
                <w:b w:val="0"/>
              </w:rPr>
            </w:pPr>
            <w:r>
              <w:rPr>
                <w:b w:val="0"/>
              </w:rPr>
              <w:t>The subscription version exists with a status of ‘pending’.</w:t>
            </w:r>
          </w:p>
        </w:tc>
      </w:tr>
      <w:tr w:rsidR="00447B66" w14:paraId="02E17BA0" w14:textId="77777777">
        <w:trPr>
          <w:gridAfter w:val="2"/>
          <w:wAfter w:w="15" w:type="dxa"/>
          <w:trHeight w:val="509"/>
        </w:trPr>
        <w:tc>
          <w:tcPr>
            <w:tcW w:w="720" w:type="dxa"/>
          </w:tcPr>
          <w:p w14:paraId="0C8965CB" w14:textId="77777777" w:rsidR="00447B66" w:rsidRDefault="00447B66">
            <w:pPr>
              <w:rPr>
                <w:sz w:val="16"/>
              </w:rPr>
            </w:pPr>
            <w:r>
              <w:rPr>
                <w:sz w:val="16"/>
              </w:rPr>
              <w:t>10.</w:t>
            </w:r>
          </w:p>
        </w:tc>
        <w:tc>
          <w:tcPr>
            <w:tcW w:w="810" w:type="dxa"/>
            <w:tcBorders>
              <w:left w:val="nil"/>
            </w:tcBorders>
          </w:tcPr>
          <w:p w14:paraId="0E12CB6E" w14:textId="77777777" w:rsidR="00447B66" w:rsidRDefault="00447B66">
            <w:pPr>
              <w:rPr>
                <w:sz w:val="18"/>
              </w:rPr>
            </w:pPr>
            <w:r>
              <w:rPr>
                <w:sz w:val="18"/>
              </w:rPr>
              <w:t>SP – Conditional</w:t>
            </w:r>
          </w:p>
        </w:tc>
        <w:tc>
          <w:tcPr>
            <w:tcW w:w="3150" w:type="dxa"/>
            <w:gridSpan w:val="2"/>
            <w:tcBorders>
              <w:left w:val="nil"/>
            </w:tcBorders>
          </w:tcPr>
          <w:p w14:paraId="0212F4A9" w14:textId="77777777" w:rsidR="00447B66" w:rsidRDefault="00447B66">
            <w:r>
              <w:t>Old SP Personnel perform an NPAC SMS query for the subscription version created during this test case.</w:t>
            </w:r>
          </w:p>
        </w:tc>
        <w:tc>
          <w:tcPr>
            <w:tcW w:w="720" w:type="dxa"/>
            <w:gridSpan w:val="2"/>
          </w:tcPr>
          <w:p w14:paraId="2C40A5A0" w14:textId="77777777" w:rsidR="00447B66" w:rsidRDefault="00447B66">
            <w:pPr>
              <w:rPr>
                <w:sz w:val="18"/>
              </w:rPr>
            </w:pPr>
            <w:r>
              <w:rPr>
                <w:sz w:val="18"/>
              </w:rPr>
              <w:t>SP</w:t>
            </w:r>
          </w:p>
        </w:tc>
        <w:tc>
          <w:tcPr>
            <w:tcW w:w="5357" w:type="dxa"/>
            <w:gridSpan w:val="4"/>
            <w:tcBorders>
              <w:left w:val="nil"/>
            </w:tcBorders>
          </w:tcPr>
          <w:p w14:paraId="471EC7BD" w14:textId="77777777" w:rsidR="00447B66" w:rsidRDefault="00447B66">
            <w:pPr>
              <w:pStyle w:val="BodyText"/>
              <w:rPr>
                <w:b w:val="0"/>
              </w:rPr>
            </w:pPr>
            <w:r>
              <w:rPr>
                <w:b w:val="0"/>
              </w:rPr>
              <w:t>The subscription version exists with a status of ‘pending’ on the NPAC SMS.</w:t>
            </w:r>
          </w:p>
        </w:tc>
      </w:tr>
      <w:tr w:rsidR="00447B66" w14:paraId="20692A7E" w14:textId="77777777">
        <w:trPr>
          <w:gridAfter w:val="2"/>
          <w:wAfter w:w="15" w:type="dxa"/>
          <w:trHeight w:val="509"/>
        </w:trPr>
        <w:tc>
          <w:tcPr>
            <w:tcW w:w="720" w:type="dxa"/>
          </w:tcPr>
          <w:p w14:paraId="1F505410" w14:textId="77777777" w:rsidR="00447B66" w:rsidRDefault="00447B66">
            <w:pPr>
              <w:rPr>
                <w:sz w:val="16"/>
              </w:rPr>
            </w:pPr>
            <w:r>
              <w:rPr>
                <w:sz w:val="16"/>
              </w:rPr>
              <w:t>11.</w:t>
            </w:r>
          </w:p>
        </w:tc>
        <w:tc>
          <w:tcPr>
            <w:tcW w:w="810" w:type="dxa"/>
            <w:tcBorders>
              <w:left w:val="nil"/>
            </w:tcBorders>
          </w:tcPr>
          <w:p w14:paraId="67B5A05C" w14:textId="77777777" w:rsidR="00447B66" w:rsidRDefault="00447B66">
            <w:pPr>
              <w:rPr>
                <w:sz w:val="18"/>
              </w:rPr>
            </w:pPr>
            <w:r>
              <w:rPr>
                <w:sz w:val="18"/>
              </w:rPr>
              <w:t>NPAC</w:t>
            </w:r>
          </w:p>
        </w:tc>
        <w:tc>
          <w:tcPr>
            <w:tcW w:w="3150" w:type="dxa"/>
            <w:gridSpan w:val="2"/>
            <w:tcBorders>
              <w:left w:val="nil"/>
            </w:tcBorders>
          </w:tcPr>
          <w:p w14:paraId="3DD5E341" w14:textId="77777777" w:rsidR="00447B66" w:rsidRDefault="00447B66">
            <w:r>
              <w:t>NPAC SMS waits for concurrence from the New SP for the TN the Old SP created.</w:t>
            </w:r>
          </w:p>
        </w:tc>
        <w:tc>
          <w:tcPr>
            <w:tcW w:w="720" w:type="dxa"/>
            <w:gridSpan w:val="2"/>
          </w:tcPr>
          <w:p w14:paraId="517C1BCA" w14:textId="77777777" w:rsidR="00447B66" w:rsidRDefault="00447B66">
            <w:pPr>
              <w:rPr>
                <w:sz w:val="18"/>
              </w:rPr>
            </w:pPr>
            <w:r>
              <w:rPr>
                <w:sz w:val="18"/>
              </w:rPr>
              <w:t>SP</w:t>
            </w:r>
          </w:p>
        </w:tc>
        <w:tc>
          <w:tcPr>
            <w:tcW w:w="5357" w:type="dxa"/>
            <w:gridSpan w:val="4"/>
            <w:tcBorders>
              <w:left w:val="nil"/>
            </w:tcBorders>
          </w:tcPr>
          <w:p w14:paraId="2142F2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0FAC60F3" w14:textId="77777777">
        <w:trPr>
          <w:gridAfter w:val="2"/>
          <w:wAfter w:w="15" w:type="dxa"/>
          <w:trHeight w:val="509"/>
        </w:trPr>
        <w:tc>
          <w:tcPr>
            <w:tcW w:w="720" w:type="dxa"/>
          </w:tcPr>
          <w:p w14:paraId="7D8FE7F4" w14:textId="77777777" w:rsidR="00447B66" w:rsidRDefault="00447B66">
            <w:pPr>
              <w:rPr>
                <w:sz w:val="16"/>
              </w:rPr>
            </w:pPr>
            <w:r>
              <w:rPr>
                <w:sz w:val="16"/>
              </w:rPr>
              <w:t>12.</w:t>
            </w:r>
          </w:p>
        </w:tc>
        <w:tc>
          <w:tcPr>
            <w:tcW w:w="810" w:type="dxa"/>
            <w:tcBorders>
              <w:left w:val="nil"/>
            </w:tcBorders>
          </w:tcPr>
          <w:p w14:paraId="14C28716" w14:textId="77777777" w:rsidR="00447B66" w:rsidRDefault="00447B66">
            <w:pPr>
              <w:rPr>
                <w:sz w:val="18"/>
              </w:rPr>
            </w:pPr>
            <w:r>
              <w:rPr>
                <w:sz w:val="18"/>
              </w:rPr>
              <w:t>NPAC</w:t>
            </w:r>
          </w:p>
        </w:tc>
        <w:tc>
          <w:tcPr>
            <w:tcW w:w="3150" w:type="dxa"/>
            <w:gridSpan w:val="2"/>
            <w:tcBorders>
              <w:left w:val="nil"/>
            </w:tcBorders>
          </w:tcPr>
          <w:p w14:paraId="05C50BD2" w14:textId="55570D04" w:rsidR="00447B66" w:rsidDel="006E4C77" w:rsidRDefault="00447B66">
            <w:pPr>
              <w:rPr>
                <w:del w:id="2259" w:author="White, Patrick K" w:date="2019-01-30T10:36:00Z"/>
              </w:rPr>
            </w:pPr>
            <w:del w:id="2260" w:author="White, Patrick K" w:date="2019-01-30T10:36:00Z">
              <w:r w:rsidDel="006E4C77">
                <w:delText xml:space="preserve">Once the Service Provider </w:delText>
              </w:r>
              <w:r w:rsidR="009F079A" w:rsidDel="006E4C77">
                <w:delText xml:space="preserve">Initial </w:delText>
              </w:r>
              <w:r w:rsidDel="006E4C77">
                <w:delText xml:space="preserve">Concurrence Window has expired, </w:delText>
              </w:r>
            </w:del>
          </w:p>
          <w:p w14:paraId="73632CEF" w14:textId="079B428D" w:rsidR="00447B66" w:rsidDel="006E4C77" w:rsidRDefault="00447B66">
            <w:pPr>
              <w:rPr>
                <w:del w:id="2261" w:author="White, Patrick K" w:date="2019-01-30T10:36:00Z"/>
              </w:rPr>
            </w:pPr>
            <w:del w:id="2262" w:author="White, Patrick K" w:date="2019-01-30T10:36:00Z">
              <w:r w:rsidDel="006E4C77">
                <w:delText>NPAC SMS issues an M-EVENT-REPORT to the New SP SOA based on their Customer TN Range Notification Indicator.</w:delText>
              </w:r>
            </w:del>
          </w:p>
          <w:p w14:paraId="3EBFCF20" w14:textId="47D63BA7" w:rsidR="00447B66" w:rsidRDefault="00447B66" w:rsidP="006E4C77">
            <w:del w:id="2263" w:author="White, Patrick K" w:date="2019-01-30T10:36:00Z">
              <w:r w:rsidDel="006E4C77">
                <w:delText xml:space="preserve">If the setting is TRUE, the </w:delText>
              </w:r>
            </w:del>
            <w:r>
              <w:t>NPAC SMS issues an M-EVENT-REPORT subscriptionVersionRangeNewSP-CreateRequest notification</w:t>
            </w:r>
            <w:r w:rsidR="00AF6E49">
              <w:t xml:space="preserve"> in CMIP (or </w:t>
            </w:r>
            <w:r w:rsidR="00AF6E49" w:rsidRPr="00AF6E49">
              <w:t>VNIN – SvNewSpCreateNotification</w:t>
            </w:r>
            <w:r w:rsidR="00AF6E49">
              <w:t xml:space="preserve"> in XML)</w:t>
            </w:r>
            <w:ins w:id="2264" w:author="White, Patrick K" w:date="2019-01-30T10:36:00Z">
              <w:r w:rsidR="006E4C77">
                <w:t xml:space="preserve"> to the New SP SOA</w:t>
              </w:r>
            </w:ins>
            <w:r>
              <w:t>.</w:t>
            </w:r>
          </w:p>
          <w:p w14:paraId="5F79D3AB" w14:textId="5AC4006C" w:rsidR="00447B66" w:rsidRDefault="00447B66" w:rsidP="006E4C77">
            <w:del w:id="2265" w:author="White, Patrick K" w:date="2019-01-30T10:36:00Z">
              <w:r w:rsidDel="006E4C77">
                <w:delText>If the setting is FALSE the NPAC SMS issues an M-EVENT-REPORT subscriptionVersionNewSP-CreateRequest notification</w:delText>
              </w:r>
              <w:r w:rsidR="00B63769" w:rsidDel="006E4C77">
                <w:delText xml:space="preserve"> in CMIP (or </w:delText>
              </w:r>
              <w:r w:rsidR="00B63769" w:rsidRPr="00AF6E49" w:rsidDel="006E4C77">
                <w:delText>VNIN – SvNewSpCreateNotification</w:delText>
              </w:r>
              <w:r w:rsidR="00B63769" w:rsidDel="006E4C77">
                <w:delText xml:space="preserve"> in XML)</w:delText>
              </w:r>
              <w:r w:rsidDel="006E4C77">
                <w:delText>.</w:delText>
              </w:r>
            </w:del>
          </w:p>
        </w:tc>
        <w:tc>
          <w:tcPr>
            <w:tcW w:w="720" w:type="dxa"/>
            <w:gridSpan w:val="2"/>
          </w:tcPr>
          <w:p w14:paraId="5FBA272D" w14:textId="77777777" w:rsidR="00447B66" w:rsidRDefault="00447B66">
            <w:pPr>
              <w:rPr>
                <w:sz w:val="18"/>
              </w:rPr>
            </w:pPr>
            <w:r>
              <w:rPr>
                <w:sz w:val="18"/>
              </w:rPr>
              <w:t>SP</w:t>
            </w:r>
          </w:p>
        </w:tc>
        <w:tc>
          <w:tcPr>
            <w:tcW w:w="5357" w:type="dxa"/>
            <w:gridSpan w:val="4"/>
            <w:tcBorders>
              <w:left w:val="nil"/>
            </w:tcBorders>
          </w:tcPr>
          <w:p w14:paraId="037DE44F" w14:textId="14738701" w:rsidR="00447B66" w:rsidRDefault="00447B66" w:rsidP="006E4C77">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w:t>
            </w:r>
            <w:del w:id="2266" w:author="White, Patrick K" w:date="2019-01-30T10:37:00Z">
              <w:r w:rsidDel="006E4C77">
                <w:rPr>
                  <w:b w:val="0"/>
                </w:rPr>
                <w:delText xml:space="preserve"> according to their Customer TN Range Notification Indicator</w:delText>
              </w:r>
            </w:del>
            <w:r>
              <w:rPr>
                <w:b w:val="0"/>
              </w:rPr>
              <w:t>.</w:t>
            </w:r>
          </w:p>
        </w:tc>
      </w:tr>
      <w:tr w:rsidR="00447B66" w14:paraId="41D41140" w14:textId="77777777">
        <w:trPr>
          <w:gridAfter w:val="2"/>
          <w:wAfter w:w="15" w:type="dxa"/>
          <w:trHeight w:val="509"/>
        </w:trPr>
        <w:tc>
          <w:tcPr>
            <w:tcW w:w="720" w:type="dxa"/>
          </w:tcPr>
          <w:p w14:paraId="6310113C" w14:textId="77777777" w:rsidR="00447B66" w:rsidRDefault="00447B66">
            <w:pPr>
              <w:rPr>
                <w:sz w:val="16"/>
              </w:rPr>
            </w:pPr>
            <w:r>
              <w:rPr>
                <w:sz w:val="16"/>
              </w:rPr>
              <w:t>13.</w:t>
            </w:r>
          </w:p>
        </w:tc>
        <w:tc>
          <w:tcPr>
            <w:tcW w:w="810" w:type="dxa"/>
            <w:tcBorders>
              <w:left w:val="nil"/>
            </w:tcBorders>
          </w:tcPr>
          <w:p w14:paraId="7A720528" w14:textId="77777777" w:rsidR="00447B66" w:rsidRDefault="00447B66">
            <w:pPr>
              <w:rPr>
                <w:sz w:val="18"/>
              </w:rPr>
            </w:pPr>
            <w:r>
              <w:rPr>
                <w:sz w:val="18"/>
              </w:rPr>
              <w:t>SP</w:t>
            </w:r>
          </w:p>
        </w:tc>
        <w:tc>
          <w:tcPr>
            <w:tcW w:w="3150" w:type="dxa"/>
            <w:gridSpan w:val="2"/>
            <w:tcBorders>
              <w:left w:val="nil"/>
            </w:tcBorders>
          </w:tcPr>
          <w:p w14:paraId="033CD1FC" w14:textId="77777777" w:rsidR="00447B66" w:rsidRDefault="00447B66">
            <w:r>
              <w:t xml:space="preserve">New SP SOA issues an M-EVENT-REPORT Confirmation </w:t>
            </w:r>
            <w:r w:rsidR="00AF6E49" w:rsidRPr="00AF6E49">
              <w:t xml:space="preserve">in CMIP (or NOTR – NotificationReply in XML) </w:t>
            </w:r>
            <w:r>
              <w:t>to the NPAC SMS indicating it successfully received the M-EVENT-REPORT from the NPAC SMS.</w:t>
            </w:r>
          </w:p>
        </w:tc>
        <w:tc>
          <w:tcPr>
            <w:tcW w:w="720" w:type="dxa"/>
            <w:gridSpan w:val="2"/>
          </w:tcPr>
          <w:p w14:paraId="4F506D2A" w14:textId="77777777" w:rsidR="00447B66" w:rsidRDefault="00447B66">
            <w:pPr>
              <w:rPr>
                <w:sz w:val="18"/>
              </w:rPr>
            </w:pPr>
            <w:r>
              <w:rPr>
                <w:sz w:val="18"/>
              </w:rPr>
              <w:t>NPAC</w:t>
            </w:r>
          </w:p>
        </w:tc>
        <w:tc>
          <w:tcPr>
            <w:tcW w:w="5357" w:type="dxa"/>
            <w:gridSpan w:val="4"/>
            <w:tcBorders>
              <w:left w:val="nil"/>
            </w:tcBorders>
          </w:tcPr>
          <w:p w14:paraId="5B78BC13"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5A3CAEF3" w14:textId="77777777">
        <w:trPr>
          <w:gridAfter w:val="2"/>
          <w:wAfter w:w="15" w:type="dxa"/>
          <w:trHeight w:val="509"/>
        </w:trPr>
        <w:tc>
          <w:tcPr>
            <w:tcW w:w="720" w:type="dxa"/>
          </w:tcPr>
          <w:p w14:paraId="7FA690C0" w14:textId="77777777" w:rsidR="00447B66" w:rsidRDefault="00447B66">
            <w:pPr>
              <w:rPr>
                <w:sz w:val="16"/>
              </w:rPr>
            </w:pPr>
            <w:r>
              <w:rPr>
                <w:sz w:val="16"/>
              </w:rPr>
              <w:t>14.</w:t>
            </w:r>
          </w:p>
        </w:tc>
        <w:tc>
          <w:tcPr>
            <w:tcW w:w="810" w:type="dxa"/>
            <w:tcBorders>
              <w:left w:val="nil"/>
            </w:tcBorders>
          </w:tcPr>
          <w:p w14:paraId="340C010C" w14:textId="77777777" w:rsidR="00447B66" w:rsidRDefault="00447B66">
            <w:pPr>
              <w:rPr>
                <w:sz w:val="18"/>
              </w:rPr>
            </w:pPr>
            <w:r>
              <w:rPr>
                <w:sz w:val="18"/>
              </w:rPr>
              <w:t>NPAC</w:t>
            </w:r>
          </w:p>
        </w:tc>
        <w:tc>
          <w:tcPr>
            <w:tcW w:w="3150" w:type="dxa"/>
            <w:gridSpan w:val="2"/>
            <w:tcBorders>
              <w:left w:val="nil"/>
            </w:tcBorders>
          </w:tcPr>
          <w:p w14:paraId="4B910765" w14:textId="77777777" w:rsidR="00447B66" w:rsidRDefault="00447B66">
            <w:r>
              <w:t>NPAC SMS waits for concurrence from the New SP for the TN the Old SP created.</w:t>
            </w:r>
          </w:p>
        </w:tc>
        <w:tc>
          <w:tcPr>
            <w:tcW w:w="720" w:type="dxa"/>
            <w:gridSpan w:val="2"/>
          </w:tcPr>
          <w:p w14:paraId="15D585F6" w14:textId="77777777" w:rsidR="00447B66" w:rsidRDefault="00447B66">
            <w:pPr>
              <w:rPr>
                <w:sz w:val="18"/>
              </w:rPr>
            </w:pPr>
            <w:r>
              <w:rPr>
                <w:sz w:val="18"/>
              </w:rPr>
              <w:t>SP</w:t>
            </w:r>
          </w:p>
        </w:tc>
        <w:tc>
          <w:tcPr>
            <w:tcW w:w="5357" w:type="dxa"/>
            <w:gridSpan w:val="4"/>
            <w:tcBorders>
              <w:left w:val="nil"/>
            </w:tcBorders>
          </w:tcPr>
          <w:p w14:paraId="3B80E0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3D6BE90B" w14:textId="77777777">
        <w:trPr>
          <w:gridAfter w:val="2"/>
          <w:wAfter w:w="15" w:type="dxa"/>
          <w:trHeight w:val="509"/>
        </w:trPr>
        <w:tc>
          <w:tcPr>
            <w:tcW w:w="720" w:type="dxa"/>
          </w:tcPr>
          <w:p w14:paraId="65108CFF" w14:textId="77777777" w:rsidR="00447B66" w:rsidRDefault="00447B66">
            <w:pPr>
              <w:rPr>
                <w:sz w:val="16"/>
              </w:rPr>
            </w:pPr>
            <w:r>
              <w:rPr>
                <w:sz w:val="16"/>
              </w:rPr>
              <w:t>15.</w:t>
            </w:r>
          </w:p>
        </w:tc>
        <w:tc>
          <w:tcPr>
            <w:tcW w:w="810" w:type="dxa"/>
            <w:tcBorders>
              <w:left w:val="nil"/>
            </w:tcBorders>
          </w:tcPr>
          <w:p w14:paraId="46FE01FB" w14:textId="77777777" w:rsidR="00447B66" w:rsidRDefault="00447B66">
            <w:pPr>
              <w:rPr>
                <w:sz w:val="18"/>
              </w:rPr>
            </w:pPr>
            <w:r>
              <w:rPr>
                <w:sz w:val="18"/>
              </w:rPr>
              <w:t>NPAC</w:t>
            </w:r>
          </w:p>
        </w:tc>
        <w:tc>
          <w:tcPr>
            <w:tcW w:w="3150" w:type="dxa"/>
            <w:gridSpan w:val="2"/>
            <w:tcBorders>
              <w:left w:val="nil"/>
            </w:tcBorders>
          </w:tcPr>
          <w:p w14:paraId="199ED0E1" w14:textId="77777777" w:rsidR="00447B66" w:rsidRDefault="00447B66">
            <w:r>
              <w:t xml:space="preserve">Once the Service Provider </w:t>
            </w:r>
            <w:r w:rsidR="009F079A">
              <w:t xml:space="preserve">Final </w:t>
            </w:r>
            <w:r>
              <w:t xml:space="preserve">Concurrence Window has expired, </w:t>
            </w:r>
          </w:p>
          <w:p w14:paraId="7CC00148" w14:textId="77777777" w:rsidR="00447B66" w:rsidRDefault="00447B66">
            <w:r>
              <w:t>NPAC SMS determines that the NPAC Customer No New SP Concurrence Notification Indicator is set to TRUE for the Old SP.</w:t>
            </w:r>
          </w:p>
          <w:p w14:paraId="6CFE142D" w14:textId="4E80A389" w:rsidR="00447B66" w:rsidDel="006E4C77" w:rsidRDefault="00447B66">
            <w:pPr>
              <w:rPr>
                <w:del w:id="2267" w:author="White, Patrick K" w:date="2019-01-30T10:37:00Z"/>
              </w:rPr>
            </w:pPr>
            <w:del w:id="2268" w:author="White, Patrick K" w:date="2019-01-30T10:37:00Z">
              <w:r w:rsidDel="006E4C77">
                <w:delText>NPAC SMS issues an M-EVENT-REPORT to the Old SP SOA based on their Customer TN Range Notification Indicator.</w:delText>
              </w:r>
            </w:del>
          </w:p>
          <w:p w14:paraId="6A58E746" w14:textId="4F808D47" w:rsidR="00447B66" w:rsidRDefault="00447B66" w:rsidP="006E4C77">
            <w:del w:id="2269" w:author="White, Patrick K" w:date="2019-01-30T10:37:00Z">
              <w:r w:rsidDel="006E4C77">
                <w:delText xml:space="preserve">If the setting is TRUE, the </w:delText>
              </w:r>
            </w:del>
            <w:r>
              <w:t xml:space="preserve">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ins w:id="2270" w:author="White, Patrick K" w:date="2019-01-30T10:38:00Z">
              <w:r w:rsidR="006E4C77">
                <w:t xml:space="preserve">to the Old SP SOA </w:t>
              </w:r>
            </w:ins>
            <w:r>
              <w:t>that contains the following attributes:</w:t>
            </w:r>
          </w:p>
          <w:p w14:paraId="6FAD5C0B" w14:textId="77777777" w:rsidR="00447B66" w:rsidRDefault="00447B66" w:rsidP="00CB2BBB">
            <w:pPr>
              <w:numPr>
                <w:ilvl w:val="0"/>
                <w:numId w:val="235"/>
              </w:numPr>
            </w:pPr>
            <w:r>
              <w:t>start TN</w:t>
            </w:r>
          </w:p>
          <w:p w14:paraId="68B0F63F" w14:textId="3406F71E" w:rsidR="00447B66" w:rsidRDefault="00447B66" w:rsidP="00CB2BBB">
            <w:pPr>
              <w:numPr>
                <w:ilvl w:val="0"/>
                <w:numId w:val="235"/>
              </w:numPr>
            </w:pPr>
            <w:r>
              <w:t>end TN</w:t>
            </w:r>
            <w:ins w:id="2271" w:author="White, Patrick K" w:date="2019-01-30T10:38:00Z">
              <w:r w:rsidR="006E4C77">
                <w:t xml:space="preserve"> (CMIP only)</w:t>
              </w:r>
            </w:ins>
          </w:p>
          <w:p w14:paraId="67E3D096" w14:textId="77777777" w:rsidR="00447B66" w:rsidRDefault="00447B66" w:rsidP="00CB2BBB">
            <w:pPr>
              <w:numPr>
                <w:ilvl w:val="0"/>
                <w:numId w:val="235"/>
              </w:numPr>
            </w:pPr>
            <w:r>
              <w:t>start SVID</w:t>
            </w:r>
          </w:p>
          <w:p w14:paraId="29C5F471" w14:textId="34988410" w:rsidR="00447B66" w:rsidRDefault="00447B66" w:rsidP="00CB2BBB">
            <w:pPr>
              <w:numPr>
                <w:ilvl w:val="0"/>
                <w:numId w:val="235"/>
              </w:numPr>
            </w:pPr>
            <w:r>
              <w:t>end SVID</w:t>
            </w:r>
            <w:ins w:id="2272" w:author="White, Patrick K" w:date="2019-01-30T10:38:00Z">
              <w:r w:rsidR="006E4C77">
                <w:t xml:space="preserve"> (CMIP only)</w:t>
              </w:r>
            </w:ins>
          </w:p>
          <w:p w14:paraId="2A3F66BF" w14:textId="77777777" w:rsidR="00447B66" w:rsidRDefault="00447B66" w:rsidP="00CB2BBB">
            <w:pPr>
              <w:numPr>
                <w:ilvl w:val="0"/>
                <w:numId w:val="235"/>
              </w:numPr>
            </w:pPr>
            <w:r>
              <w:t>subscriptionOldSP</w:t>
            </w:r>
          </w:p>
          <w:p w14:paraId="5D55831A" w14:textId="77777777" w:rsidR="00447B66" w:rsidRDefault="00447B66" w:rsidP="00CB2BBB">
            <w:pPr>
              <w:numPr>
                <w:ilvl w:val="0"/>
                <w:numId w:val="235"/>
              </w:numPr>
            </w:pPr>
            <w:r>
              <w:t>subscriptionNewCurrentSP</w:t>
            </w:r>
          </w:p>
          <w:p w14:paraId="349374DB" w14:textId="77777777" w:rsidR="00447B66" w:rsidRDefault="00447B66" w:rsidP="00CB2BBB">
            <w:pPr>
              <w:numPr>
                <w:ilvl w:val="0"/>
                <w:numId w:val="235"/>
              </w:numPr>
            </w:pPr>
            <w:r>
              <w:t>subscriptionOldSP-DueDate</w:t>
            </w:r>
          </w:p>
          <w:p w14:paraId="17F6CB6E" w14:textId="77777777" w:rsidR="00447B66" w:rsidRDefault="00447B66" w:rsidP="00CB2BBB">
            <w:pPr>
              <w:numPr>
                <w:ilvl w:val="0"/>
                <w:numId w:val="235"/>
              </w:numPr>
            </w:pPr>
            <w:r>
              <w:t>subscriptionOldSP-Authorization</w:t>
            </w:r>
          </w:p>
          <w:p w14:paraId="71E6F494" w14:textId="77777777" w:rsidR="00447B66" w:rsidRDefault="00447B66" w:rsidP="00CB2BBB">
            <w:pPr>
              <w:numPr>
                <w:ilvl w:val="0"/>
                <w:numId w:val="235"/>
              </w:numPr>
            </w:pPr>
            <w:r>
              <w:t>subscriptionOldSP-AuthorizationTimeStamp</w:t>
            </w:r>
          </w:p>
          <w:p w14:paraId="4441C5C1" w14:textId="77777777" w:rsidR="00447B66" w:rsidRDefault="00447B66" w:rsidP="00CB2BBB">
            <w:pPr>
              <w:numPr>
                <w:ilvl w:val="0"/>
                <w:numId w:val="235"/>
              </w:numPr>
            </w:pPr>
            <w:r>
              <w:t>subscriptionStatusChangeCauseCode (if subscriptionOldSP-Authorization set to false)</w:t>
            </w:r>
          </w:p>
          <w:p w14:paraId="2A4C5DD9" w14:textId="77777777" w:rsidR="00447B66" w:rsidRDefault="00447B66" w:rsidP="00CB2BBB">
            <w:pPr>
              <w:numPr>
                <w:ilvl w:val="0"/>
                <w:numId w:val="235"/>
              </w:numPr>
            </w:pPr>
            <w:r>
              <w:t>subscriptionTimerType (if supported)</w:t>
            </w:r>
          </w:p>
          <w:p w14:paraId="4EB9146A" w14:textId="77777777" w:rsidR="00447B66" w:rsidRDefault="00447B66" w:rsidP="00CB2BBB">
            <w:pPr>
              <w:numPr>
                <w:ilvl w:val="0"/>
                <w:numId w:val="235"/>
              </w:numPr>
            </w:pPr>
            <w:r>
              <w:t>subscriptionBusinessType (if supported)</w:t>
            </w:r>
          </w:p>
          <w:p w14:paraId="2D510465" w14:textId="3113E9F9" w:rsidR="00447B66" w:rsidDel="006E4C77" w:rsidRDefault="00447B66" w:rsidP="00CB2BBB">
            <w:pPr>
              <w:numPr>
                <w:ilvl w:val="0"/>
                <w:numId w:val="7"/>
              </w:numPr>
              <w:rPr>
                <w:del w:id="2273" w:author="White, Patrick K" w:date="2019-01-30T10:39:00Z"/>
              </w:rPr>
            </w:pPr>
            <w:del w:id="2274" w:author="White, Patrick K" w:date="2019-01-30T10:39:00Z">
              <w:r w:rsidDel="006E4C77">
                <w:delText xml:space="preserve">If the setting is FALSE the NPAC SMS issues an M-EVENT-REPORT subscriptionVersionRangeNewSP-FinalCreateWindowExpiration notification </w:delText>
              </w:r>
              <w:r w:rsidR="00B63769" w:rsidDel="006E4C77">
                <w:delText xml:space="preserve">in CMIP (or </w:delText>
              </w:r>
              <w:r w:rsidR="00B63769" w:rsidRPr="009E5215" w:rsidDel="006E4C77">
                <w:delText xml:space="preserve">VNFN – SvNewSpFinalCreateWindowExpirationNotification </w:delText>
              </w:r>
              <w:r w:rsidR="00B63769" w:rsidDel="006E4C77">
                <w:delText xml:space="preserve">in XML) </w:delText>
              </w:r>
              <w:r w:rsidDel="006E4C77">
                <w:delText>that contains the following attributes:</w:delText>
              </w:r>
            </w:del>
          </w:p>
          <w:p w14:paraId="18226106" w14:textId="6403D4D7" w:rsidR="00447B66" w:rsidDel="006E4C77" w:rsidRDefault="00447B66" w:rsidP="00CB2BBB">
            <w:pPr>
              <w:numPr>
                <w:ilvl w:val="0"/>
                <w:numId w:val="235"/>
              </w:numPr>
              <w:rPr>
                <w:del w:id="2275" w:author="White, Patrick K" w:date="2019-01-30T10:39:00Z"/>
              </w:rPr>
            </w:pPr>
            <w:del w:id="2276" w:author="White, Patrick K" w:date="2019-01-30T10:39:00Z">
              <w:r w:rsidDel="006E4C77">
                <w:delText>subscriptionTN</w:delText>
              </w:r>
            </w:del>
          </w:p>
          <w:p w14:paraId="79F0DDD8" w14:textId="02091EB7" w:rsidR="00447B66" w:rsidDel="006E4C77" w:rsidRDefault="00447B66" w:rsidP="00CB2BBB">
            <w:pPr>
              <w:numPr>
                <w:ilvl w:val="0"/>
                <w:numId w:val="235"/>
              </w:numPr>
              <w:rPr>
                <w:del w:id="2277" w:author="White, Patrick K" w:date="2019-01-30T10:39:00Z"/>
              </w:rPr>
            </w:pPr>
            <w:del w:id="2278" w:author="White, Patrick K" w:date="2019-01-30T10:39:00Z">
              <w:r w:rsidDel="006E4C77">
                <w:delText>subscriptionId</w:delText>
              </w:r>
            </w:del>
          </w:p>
          <w:p w14:paraId="287BB04A" w14:textId="32EC0775" w:rsidR="00447B66" w:rsidDel="006E4C77" w:rsidRDefault="00447B66" w:rsidP="00CB2BBB">
            <w:pPr>
              <w:numPr>
                <w:ilvl w:val="0"/>
                <w:numId w:val="235"/>
              </w:numPr>
              <w:rPr>
                <w:del w:id="2279" w:author="White, Patrick K" w:date="2019-01-30T10:39:00Z"/>
              </w:rPr>
            </w:pPr>
            <w:del w:id="2280" w:author="White, Patrick K" w:date="2019-01-30T10:39:00Z">
              <w:r w:rsidDel="006E4C77">
                <w:delText>subscriptionOldSP</w:delText>
              </w:r>
            </w:del>
          </w:p>
          <w:p w14:paraId="2C26D46F" w14:textId="23E6D718" w:rsidR="00447B66" w:rsidDel="006E4C77" w:rsidRDefault="00447B66" w:rsidP="00CB2BBB">
            <w:pPr>
              <w:numPr>
                <w:ilvl w:val="0"/>
                <w:numId w:val="235"/>
              </w:numPr>
              <w:rPr>
                <w:del w:id="2281" w:author="White, Patrick K" w:date="2019-01-30T10:39:00Z"/>
              </w:rPr>
            </w:pPr>
            <w:del w:id="2282" w:author="White, Patrick K" w:date="2019-01-30T10:39:00Z">
              <w:r w:rsidDel="006E4C77">
                <w:delText>subscriptionNewCurrentSP</w:delText>
              </w:r>
            </w:del>
          </w:p>
          <w:p w14:paraId="68B08016" w14:textId="69D6780D" w:rsidR="00447B66" w:rsidDel="006E4C77" w:rsidRDefault="00447B66" w:rsidP="00CB2BBB">
            <w:pPr>
              <w:numPr>
                <w:ilvl w:val="0"/>
                <w:numId w:val="235"/>
              </w:numPr>
              <w:rPr>
                <w:del w:id="2283" w:author="White, Patrick K" w:date="2019-01-30T10:39:00Z"/>
              </w:rPr>
            </w:pPr>
            <w:del w:id="2284" w:author="White, Patrick K" w:date="2019-01-30T10:39:00Z">
              <w:r w:rsidDel="006E4C77">
                <w:delText>subscriptionOldSP-DueDate</w:delText>
              </w:r>
            </w:del>
          </w:p>
          <w:p w14:paraId="562EBD0F" w14:textId="63C87DBC" w:rsidR="00447B66" w:rsidDel="006E4C77" w:rsidRDefault="00447B66" w:rsidP="00CB2BBB">
            <w:pPr>
              <w:numPr>
                <w:ilvl w:val="0"/>
                <w:numId w:val="235"/>
              </w:numPr>
              <w:rPr>
                <w:del w:id="2285" w:author="White, Patrick K" w:date="2019-01-30T10:39:00Z"/>
              </w:rPr>
            </w:pPr>
            <w:del w:id="2286" w:author="White, Patrick K" w:date="2019-01-30T10:39:00Z">
              <w:r w:rsidDel="006E4C77">
                <w:delText>subscriptionOldSP-Authorization</w:delText>
              </w:r>
            </w:del>
          </w:p>
          <w:p w14:paraId="5A17C5F5" w14:textId="1D8C8E89" w:rsidR="00447B66" w:rsidDel="006E4C77" w:rsidRDefault="00447B66" w:rsidP="00CB2BBB">
            <w:pPr>
              <w:numPr>
                <w:ilvl w:val="0"/>
                <w:numId w:val="235"/>
              </w:numPr>
              <w:rPr>
                <w:del w:id="2287" w:author="White, Patrick K" w:date="2019-01-30T10:39:00Z"/>
              </w:rPr>
            </w:pPr>
            <w:del w:id="2288" w:author="White, Patrick K" w:date="2019-01-30T10:39:00Z">
              <w:r w:rsidDel="006E4C77">
                <w:delText>subscriptionOldSP-AuthorizationTimeStamp</w:delText>
              </w:r>
            </w:del>
          </w:p>
          <w:p w14:paraId="5D123C37" w14:textId="4E80F68B" w:rsidR="00447B66" w:rsidDel="006E4C77" w:rsidRDefault="00447B66" w:rsidP="00CB2BBB">
            <w:pPr>
              <w:numPr>
                <w:ilvl w:val="0"/>
                <w:numId w:val="235"/>
              </w:numPr>
              <w:rPr>
                <w:del w:id="2289" w:author="White, Patrick K" w:date="2019-01-30T10:39:00Z"/>
              </w:rPr>
            </w:pPr>
            <w:del w:id="2290" w:author="White, Patrick K" w:date="2019-01-30T10:39:00Z">
              <w:r w:rsidDel="006E4C77">
                <w:delText>subscriptionStatusChangeCauseCode (if subscriptionOldSP-Authorization set to false)</w:delText>
              </w:r>
            </w:del>
          </w:p>
          <w:p w14:paraId="1F9CFF9F" w14:textId="447F043E" w:rsidR="00447B66" w:rsidDel="006E4C77" w:rsidRDefault="00447B66" w:rsidP="00CB2BBB">
            <w:pPr>
              <w:numPr>
                <w:ilvl w:val="0"/>
                <w:numId w:val="235"/>
              </w:numPr>
              <w:rPr>
                <w:del w:id="2291" w:author="White, Patrick K" w:date="2019-01-30T10:39:00Z"/>
              </w:rPr>
            </w:pPr>
            <w:del w:id="2292" w:author="White, Patrick K" w:date="2019-01-30T10:39:00Z">
              <w:r w:rsidDel="006E4C77">
                <w:delText>subscriptionTimerType (if supported)</w:delText>
              </w:r>
            </w:del>
          </w:p>
          <w:p w14:paraId="650730FB" w14:textId="57D29EE1" w:rsidR="00447B66" w:rsidRDefault="00447B66" w:rsidP="00CB2BBB">
            <w:pPr>
              <w:numPr>
                <w:ilvl w:val="0"/>
                <w:numId w:val="235"/>
              </w:numPr>
            </w:pPr>
            <w:del w:id="2293" w:author="White, Patrick K" w:date="2019-01-30T10:39:00Z">
              <w:r w:rsidDel="006E4C77">
                <w:delText>subscriptionBusinessType (if supported)</w:delText>
              </w:r>
            </w:del>
          </w:p>
        </w:tc>
        <w:tc>
          <w:tcPr>
            <w:tcW w:w="720" w:type="dxa"/>
            <w:gridSpan w:val="2"/>
          </w:tcPr>
          <w:p w14:paraId="5FEEEC31" w14:textId="77777777" w:rsidR="00447B66" w:rsidRDefault="00447B66">
            <w:pPr>
              <w:rPr>
                <w:sz w:val="18"/>
              </w:rPr>
            </w:pPr>
            <w:r>
              <w:rPr>
                <w:sz w:val="18"/>
              </w:rPr>
              <w:t>SP</w:t>
            </w:r>
          </w:p>
        </w:tc>
        <w:tc>
          <w:tcPr>
            <w:tcW w:w="5357" w:type="dxa"/>
            <w:gridSpan w:val="4"/>
            <w:tcBorders>
              <w:left w:val="nil"/>
            </w:tcBorders>
          </w:tcPr>
          <w:p w14:paraId="6BE7F9ED" w14:textId="65024F1E" w:rsidR="00447B66" w:rsidRDefault="00447B66" w:rsidP="006E4C77">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w:t>
            </w:r>
            <w:del w:id="2294" w:author="White, Patrick K" w:date="2019-01-30T10:39:00Z">
              <w:r w:rsidDel="006E4C77">
                <w:rPr>
                  <w:b w:val="0"/>
                  <w:bCs/>
                </w:rPr>
                <w:delText xml:space="preserve"> according to their Customer TN Range Notification Indicator</w:delText>
              </w:r>
            </w:del>
            <w:r>
              <w:rPr>
                <w:b w:val="0"/>
                <w:bCs/>
              </w:rPr>
              <w:t>.</w:t>
            </w:r>
          </w:p>
        </w:tc>
      </w:tr>
      <w:tr w:rsidR="00447B66" w14:paraId="09BC3578" w14:textId="77777777">
        <w:trPr>
          <w:gridAfter w:val="2"/>
          <w:wAfter w:w="15" w:type="dxa"/>
          <w:trHeight w:val="509"/>
        </w:trPr>
        <w:tc>
          <w:tcPr>
            <w:tcW w:w="720" w:type="dxa"/>
          </w:tcPr>
          <w:p w14:paraId="6FD80CDB" w14:textId="77777777" w:rsidR="00447B66" w:rsidRDefault="00447B66">
            <w:pPr>
              <w:rPr>
                <w:sz w:val="16"/>
              </w:rPr>
            </w:pPr>
            <w:r>
              <w:rPr>
                <w:sz w:val="16"/>
              </w:rPr>
              <w:t>16.</w:t>
            </w:r>
          </w:p>
        </w:tc>
        <w:tc>
          <w:tcPr>
            <w:tcW w:w="810" w:type="dxa"/>
            <w:tcBorders>
              <w:left w:val="nil"/>
            </w:tcBorders>
          </w:tcPr>
          <w:p w14:paraId="4E7220CC" w14:textId="77777777" w:rsidR="00447B66" w:rsidRDefault="00447B66">
            <w:pPr>
              <w:rPr>
                <w:sz w:val="18"/>
              </w:rPr>
            </w:pPr>
            <w:r>
              <w:rPr>
                <w:sz w:val="18"/>
              </w:rPr>
              <w:t>SP</w:t>
            </w:r>
          </w:p>
        </w:tc>
        <w:tc>
          <w:tcPr>
            <w:tcW w:w="3150" w:type="dxa"/>
            <w:gridSpan w:val="2"/>
            <w:tcBorders>
              <w:left w:val="nil"/>
            </w:tcBorders>
          </w:tcPr>
          <w:p w14:paraId="0B611A0A"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2730A2A3" w14:textId="77777777" w:rsidR="00447B66" w:rsidRDefault="00447B66">
            <w:pPr>
              <w:rPr>
                <w:sz w:val="18"/>
              </w:rPr>
            </w:pPr>
            <w:r>
              <w:rPr>
                <w:sz w:val="18"/>
              </w:rPr>
              <w:t>NPAC</w:t>
            </w:r>
          </w:p>
        </w:tc>
        <w:tc>
          <w:tcPr>
            <w:tcW w:w="5357" w:type="dxa"/>
            <w:gridSpan w:val="4"/>
            <w:tcBorders>
              <w:left w:val="nil"/>
            </w:tcBorders>
          </w:tcPr>
          <w:p w14:paraId="0FDC191D"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3CC637CF" w14:textId="77777777">
        <w:trPr>
          <w:gridAfter w:val="2"/>
          <w:wAfter w:w="15" w:type="dxa"/>
          <w:trHeight w:val="509"/>
        </w:trPr>
        <w:tc>
          <w:tcPr>
            <w:tcW w:w="720" w:type="dxa"/>
          </w:tcPr>
          <w:p w14:paraId="145BFE75" w14:textId="77777777" w:rsidR="00447B66" w:rsidRDefault="00447B66">
            <w:pPr>
              <w:rPr>
                <w:sz w:val="16"/>
              </w:rPr>
            </w:pPr>
            <w:r>
              <w:rPr>
                <w:sz w:val="16"/>
              </w:rPr>
              <w:t>17.</w:t>
            </w:r>
          </w:p>
        </w:tc>
        <w:tc>
          <w:tcPr>
            <w:tcW w:w="810" w:type="dxa"/>
            <w:tcBorders>
              <w:left w:val="nil"/>
            </w:tcBorders>
          </w:tcPr>
          <w:p w14:paraId="283D9B62" w14:textId="77777777" w:rsidR="00447B66" w:rsidRDefault="00447B66">
            <w:pPr>
              <w:rPr>
                <w:sz w:val="18"/>
              </w:rPr>
            </w:pPr>
            <w:r>
              <w:rPr>
                <w:sz w:val="18"/>
              </w:rPr>
              <w:t>NPAC</w:t>
            </w:r>
          </w:p>
        </w:tc>
        <w:tc>
          <w:tcPr>
            <w:tcW w:w="3150" w:type="dxa"/>
            <w:gridSpan w:val="2"/>
            <w:tcBorders>
              <w:left w:val="nil"/>
            </w:tcBorders>
          </w:tcPr>
          <w:p w14:paraId="5E7EC003" w14:textId="77777777"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14:paraId="3F9922E2" w14:textId="77777777" w:rsidR="00447B66" w:rsidRDefault="00447B66">
            <w:pPr>
              <w:rPr>
                <w:sz w:val="18"/>
              </w:rPr>
            </w:pPr>
            <w:r>
              <w:rPr>
                <w:sz w:val="18"/>
              </w:rPr>
              <w:t>SP</w:t>
            </w:r>
          </w:p>
        </w:tc>
        <w:tc>
          <w:tcPr>
            <w:tcW w:w="5357" w:type="dxa"/>
            <w:gridSpan w:val="4"/>
            <w:tcBorders>
              <w:left w:val="nil"/>
            </w:tcBorders>
          </w:tcPr>
          <w:p w14:paraId="70DC123D" w14:textId="77777777"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14:paraId="45B49BB5" w14:textId="77777777" w:rsidR="00447B66" w:rsidRDefault="00447B66">
            <w:pPr>
              <w:pStyle w:val="BodyText"/>
              <w:rPr>
                <w:b w:val="0"/>
              </w:rPr>
            </w:pPr>
          </w:p>
        </w:tc>
      </w:tr>
      <w:tr w:rsidR="00447B66" w14:paraId="5AFB87F4" w14:textId="77777777">
        <w:trPr>
          <w:gridAfter w:val="2"/>
          <w:wAfter w:w="15" w:type="dxa"/>
          <w:trHeight w:val="509"/>
        </w:trPr>
        <w:tc>
          <w:tcPr>
            <w:tcW w:w="720" w:type="dxa"/>
          </w:tcPr>
          <w:p w14:paraId="1B57DDDD" w14:textId="77777777" w:rsidR="00447B66" w:rsidRDefault="00447B66">
            <w:pPr>
              <w:rPr>
                <w:sz w:val="16"/>
              </w:rPr>
            </w:pPr>
            <w:r>
              <w:rPr>
                <w:sz w:val="16"/>
              </w:rPr>
              <w:t>18.</w:t>
            </w:r>
          </w:p>
        </w:tc>
        <w:tc>
          <w:tcPr>
            <w:tcW w:w="810" w:type="dxa"/>
            <w:tcBorders>
              <w:left w:val="nil"/>
            </w:tcBorders>
          </w:tcPr>
          <w:p w14:paraId="14E71CB6" w14:textId="77777777" w:rsidR="00447B66" w:rsidRDefault="00447B66">
            <w:pPr>
              <w:rPr>
                <w:sz w:val="18"/>
              </w:rPr>
            </w:pPr>
            <w:r>
              <w:rPr>
                <w:sz w:val="18"/>
              </w:rPr>
              <w:t>NPAC</w:t>
            </w:r>
          </w:p>
        </w:tc>
        <w:tc>
          <w:tcPr>
            <w:tcW w:w="3150" w:type="dxa"/>
            <w:gridSpan w:val="2"/>
            <w:tcBorders>
              <w:left w:val="nil"/>
            </w:tcBorders>
          </w:tcPr>
          <w:p w14:paraId="01453927" w14:textId="77777777" w:rsidR="00447B66" w:rsidRDefault="00447B66">
            <w:r>
              <w:t>NPAC Personnel perform a query for the subscription version created in this test case.</w:t>
            </w:r>
          </w:p>
        </w:tc>
        <w:tc>
          <w:tcPr>
            <w:tcW w:w="720" w:type="dxa"/>
            <w:gridSpan w:val="2"/>
          </w:tcPr>
          <w:p w14:paraId="57AE4823" w14:textId="77777777" w:rsidR="00447B66" w:rsidRDefault="00447B66">
            <w:pPr>
              <w:rPr>
                <w:sz w:val="18"/>
              </w:rPr>
            </w:pPr>
            <w:r>
              <w:rPr>
                <w:sz w:val="18"/>
              </w:rPr>
              <w:t>NPAC</w:t>
            </w:r>
          </w:p>
        </w:tc>
        <w:tc>
          <w:tcPr>
            <w:tcW w:w="5357" w:type="dxa"/>
            <w:gridSpan w:val="4"/>
            <w:tcBorders>
              <w:left w:val="nil"/>
            </w:tcBorders>
          </w:tcPr>
          <w:p w14:paraId="54123EAE" w14:textId="77777777" w:rsidR="00447B66" w:rsidRDefault="00447B66">
            <w:pPr>
              <w:pStyle w:val="BodyText"/>
              <w:rPr>
                <w:b w:val="0"/>
              </w:rPr>
            </w:pPr>
            <w:r>
              <w:rPr>
                <w:b w:val="0"/>
              </w:rPr>
              <w:t>The subscription version exists with a status of ‘pending’.</w:t>
            </w:r>
          </w:p>
        </w:tc>
      </w:tr>
      <w:tr w:rsidR="00447B66" w14:paraId="213A3FB0" w14:textId="77777777">
        <w:trPr>
          <w:gridAfter w:val="2"/>
          <w:wAfter w:w="15" w:type="dxa"/>
          <w:trHeight w:val="509"/>
        </w:trPr>
        <w:tc>
          <w:tcPr>
            <w:tcW w:w="720" w:type="dxa"/>
          </w:tcPr>
          <w:p w14:paraId="7E9B874F" w14:textId="77777777" w:rsidR="00447B66" w:rsidRDefault="00447B66">
            <w:pPr>
              <w:rPr>
                <w:sz w:val="16"/>
              </w:rPr>
            </w:pPr>
            <w:r>
              <w:rPr>
                <w:sz w:val="16"/>
              </w:rPr>
              <w:t>19.</w:t>
            </w:r>
          </w:p>
        </w:tc>
        <w:tc>
          <w:tcPr>
            <w:tcW w:w="810" w:type="dxa"/>
            <w:tcBorders>
              <w:left w:val="nil"/>
            </w:tcBorders>
          </w:tcPr>
          <w:p w14:paraId="2FA2E294" w14:textId="77777777" w:rsidR="00447B66" w:rsidRDefault="00447B66">
            <w:pPr>
              <w:rPr>
                <w:sz w:val="18"/>
              </w:rPr>
            </w:pPr>
            <w:r>
              <w:rPr>
                <w:sz w:val="18"/>
              </w:rPr>
              <w:t>SP – Optional</w:t>
            </w:r>
          </w:p>
        </w:tc>
        <w:tc>
          <w:tcPr>
            <w:tcW w:w="3150" w:type="dxa"/>
            <w:gridSpan w:val="2"/>
            <w:tcBorders>
              <w:left w:val="nil"/>
            </w:tcBorders>
          </w:tcPr>
          <w:p w14:paraId="16DB0B6E" w14:textId="77777777" w:rsidR="00447B66" w:rsidRDefault="00447B66">
            <w:r>
              <w:t>Via their SOA, Old SP Personnel perform a local query for the subscription version created during this test case.</w:t>
            </w:r>
          </w:p>
        </w:tc>
        <w:tc>
          <w:tcPr>
            <w:tcW w:w="720" w:type="dxa"/>
            <w:gridSpan w:val="2"/>
          </w:tcPr>
          <w:p w14:paraId="6C522F42" w14:textId="77777777" w:rsidR="00447B66" w:rsidRDefault="00447B66">
            <w:pPr>
              <w:rPr>
                <w:sz w:val="18"/>
              </w:rPr>
            </w:pPr>
            <w:r>
              <w:rPr>
                <w:sz w:val="18"/>
              </w:rPr>
              <w:t>SP</w:t>
            </w:r>
          </w:p>
        </w:tc>
        <w:tc>
          <w:tcPr>
            <w:tcW w:w="5357" w:type="dxa"/>
            <w:gridSpan w:val="4"/>
            <w:tcBorders>
              <w:left w:val="nil"/>
            </w:tcBorders>
          </w:tcPr>
          <w:p w14:paraId="27EBEEF0" w14:textId="77777777" w:rsidR="00447B66" w:rsidRDefault="00447B66">
            <w:pPr>
              <w:pStyle w:val="BodyText"/>
              <w:rPr>
                <w:b w:val="0"/>
              </w:rPr>
            </w:pPr>
            <w:r>
              <w:rPr>
                <w:b w:val="0"/>
              </w:rPr>
              <w:t>The subscription version exists with a status of ‘pending’.</w:t>
            </w:r>
          </w:p>
        </w:tc>
      </w:tr>
      <w:tr w:rsidR="00447B66" w14:paraId="20EB18CB" w14:textId="77777777">
        <w:trPr>
          <w:gridAfter w:val="2"/>
          <w:wAfter w:w="15" w:type="dxa"/>
          <w:trHeight w:val="509"/>
        </w:trPr>
        <w:tc>
          <w:tcPr>
            <w:tcW w:w="720" w:type="dxa"/>
          </w:tcPr>
          <w:p w14:paraId="52A9F5E3" w14:textId="77777777" w:rsidR="00447B66" w:rsidRDefault="00447B66">
            <w:pPr>
              <w:rPr>
                <w:sz w:val="16"/>
              </w:rPr>
            </w:pPr>
            <w:r>
              <w:rPr>
                <w:sz w:val="16"/>
              </w:rPr>
              <w:t>20.</w:t>
            </w:r>
          </w:p>
        </w:tc>
        <w:tc>
          <w:tcPr>
            <w:tcW w:w="810" w:type="dxa"/>
            <w:tcBorders>
              <w:left w:val="nil"/>
            </w:tcBorders>
          </w:tcPr>
          <w:p w14:paraId="5D4AF315" w14:textId="77777777" w:rsidR="00447B66" w:rsidRDefault="00447B66">
            <w:pPr>
              <w:rPr>
                <w:sz w:val="18"/>
              </w:rPr>
            </w:pPr>
            <w:r>
              <w:rPr>
                <w:sz w:val="18"/>
              </w:rPr>
              <w:t>SP – Conditional</w:t>
            </w:r>
          </w:p>
        </w:tc>
        <w:tc>
          <w:tcPr>
            <w:tcW w:w="3150" w:type="dxa"/>
            <w:gridSpan w:val="2"/>
            <w:tcBorders>
              <w:left w:val="nil"/>
            </w:tcBorders>
          </w:tcPr>
          <w:p w14:paraId="1F5C62DE" w14:textId="77777777" w:rsidR="00447B66" w:rsidRDefault="00447B66">
            <w:r>
              <w:t>Old SP Personnel perform an NPAC SMS query for the subscription version created during this test case.</w:t>
            </w:r>
          </w:p>
        </w:tc>
        <w:tc>
          <w:tcPr>
            <w:tcW w:w="720" w:type="dxa"/>
            <w:gridSpan w:val="2"/>
          </w:tcPr>
          <w:p w14:paraId="3649AA41" w14:textId="77777777" w:rsidR="00447B66" w:rsidRDefault="00447B66">
            <w:pPr>
              <w:rPr>
                <w:sz w:val="18"/>
              </w:rPr>
            </w:pPr>
            <w:r>
              <w:rPr>
                <w:sz w:val="18"/>
              </w:rPr>
              <w:t>SP</w:t>
            </w:r>
          </w:p>
        </w:tc>
        <w:tc>
          <w:tcPr>
            <w:tcW w:w="5357" w:type="dxa"/>
            <w:gridSpan w:val="4"/>
            <w:tcBorders>
              <w:left w:val="nil"/>
            </w:tcBorders>
          </w:tcPr>
          <w:p w14:paraId="43153DA7" w14:textId="77777777" w:rsidR="00447B66" w:rsidRDefault="00447B66">
            <w:pPr>
              <w:pStyle w:val="BodyText"/>
              <w:rPr>
                <w:b w:val="0"/>
              </w:rPr>
            </w:pPr>
            <w:r>
              <w:rPr>
                <w:b w:val="0"/>
              </w:rPr>
              <w:t>The subscription version exists with a status of ‘pending’ on the NPAC SMS.</w:t>
            </w:r>
          </w:p>
        </w:tc>
      </w:tr>
    </w:tbl>
    <w:p w14:paraId="7622F783" w14:textId="77777777" w:rsidR="00447B66" w:rsidRDefault="00447B66"/>
    <w:p w14:paraId="367E5F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AE005B9" w14:textId="77777777">
        <w:trPr>
          <w:gridAfter w:val="1"/>
          <w:wAfter w:w="6" w:type="dxa"/>
        </w:trPr>
        <w:tc>
          <w:tcPr>
            <w:tcW w:w="720" w:type="dxa"/>
            <w:tcBorders>
              <w:top w:val="nil"/>
              <w:left w:val="nil"/>
              <w:bottom w:val="nil"/>
              <w:right w:val="nil"/>
            </w:tcBorders>
          </w:tcPr>
          <w:p w14:paraId="2927E495" w14:textId="77777777" w:rsidR="00447B66" w:rsidRDefault="00447B66">
            <w:pPr>
              <w:rPr>
                <w:b/>
              </w:rPr>
            </w:pPr>
            <w:r>
              <w:rPr>
                <w:b/>
              </w:rPr>
              <w:t>A.</w:t>
            </w:r>
          </w:p>
        </w:tc>
        <w:tc>
          <w:tcPr>
            <w:tcW w:w="2097" w:type="dxa"/>
            <w:gridSpan w:val="2"/>
            <w:tcBorders>
              <w:top w:val="nil"/>
              <w:left w:val="nil"/>
              <w:right w:val="nil"/>
            </w:tcBorders>
          </w:tcPr>
          <w:p w14:paraId="7A78DEF9" w14:textId="77777777" w:rsidR="00447B66" w:rsidRDefault="00447B66">
            <w:pPr>
              <w:rPr>
                <w:b/>
              </w:rPr>
            </w:pPr>
            <w:r>
              <w:rPr>
                <w:b/>
              </w:rPr>
              <w:t>TEST IDENTITY</w:t>
            </w:r>
          </w:p>
        </w:tc>
        <w:tc>
          <w:tcPr>
            <w:tcW w:w="7949" w:type="dxa"/>
            <w:gridSpan w:val="8"/>
            <w:tcBorders>
              <w:top w:val="nil"/>
              <w:left w:val="nil"/>
              <w:right w:val="nil"/>
            </w:tcBorders>
          </w:tcPr>
          <w:p w14:paraId="0A0EF52A" w14:textId="77777777" w:rsidR="00447B66" w:rsidRDefault="00447B66">
            <w:pPr>
              <w:rPr>
                <w:b/>
              </w:rPr>
            </w:pPr>
          </w:p>
        </w:tc>
      </w:tr>
      <w:tr w:rsidR="00447B66" w14:paraId="149172BB" w14:textId="77777777">
        <w:trPr>
          <w:cantSplit/>
          <w:trHeight w:val="120"/>
        </w:trPr>
        <w:tc>
          <w:tcPr>
            <w:tcW w:w="720" w:type="dxa"/>
            <w:vMerge w:val="restart"/>
            <w:tcBorders>
              <w:top w:val="nil"/>
              <w:left w:val="nil"/>
            </w:tcBorders>
          </w:tcPr>
          <w:p w14:paraId="7F48969E" w14:textId="77777777" w:rsidR="00447B66" w:rsidRDefault="00447B66">
            <w:pPr>
              <w:rPr>
                <w:b/>
              </w:rPr>
            </w:pPr>
          </w:p>
        </w:tc>
        <w:tc>
          <w:tcPr>
            <w:tcW w:w="2097" w:type="dxa"/>
            <w:gridSpan w:val="2"/>
            <w:vMerge w:val="restart"/>
            <w:tcBorders>
              <w:left w:val="nil"/>
            </w:tcBorders>
          </w:tcPr>
          <w:p w14:paraId="1EC73AE3" w14:textId="77777777" w:rsidR="00447B66" w:rsidRDefault="00447B66">
            <w:pPr>
              <w:rPr>
                <w:b/>
              </w:rPr>
            </w:pPr>
            <w:r>
              <w:rPr>
                <w:b/>
              </w:rPr>
              <w:t>Test Case Number:</w:t>
            </w:r>
          </w:p>
        </w:tc>
        <w:tc>
          <w:tcPr>
            <w:tcW w:w="2083" w:type="dxa"/>
            <w:gridSpan w:val="2"/>
            <w:vMerge w:val="restart"/>
            <w:tcBorders>
              <w:left w:val="nil"/>
            </w:tcBorders>
          </w:tcPr>
          <w:p w14:paraId="5C2AEA4F" w14:textId="77777777" w:rsidR="00447B66" w:rsidRDefault="00447B66">
            <w:pPr>
              <w:rPr>
                <w:b/>
              </w:rPr>
            </w:pPr>
            <w:r>
              <w:rPr>
                <w:b/>
              </w:rPr>
              <w:t>3.5</w:t>
            </w:r>
          </w:p>
        </w:tc>
        <w:tc>
          <w:tcPr>
            <w:tcW w:w="1955" w:type="dxa"/>
            <w:gridSpan w:val="2"/>
            <w:vMerge w:val="restart"/>
          </w:tcPr>
          <w:p w14:paraId="756BBC5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125B8DD" w14:textId="77777777" w:rsidR="00447B66" w:rsidRDefault="00447B66">
            <w:r>
              <w:rPr>
                <w:b/>
              </w:rPr>
              <w:t xml:space="preserve">SOA </w:t>
            </w:r>
          </w:p>
        </w:tc>
        <w:tc>
          <w:tcPr>
            <w:tcW w:w="1959" w:type="dxa"/>
            <w:gridSpan w:val="3"/>
            <w:tcBorders>
              <w:left w:val="nil"/>
            </w:tcBorders>
          </w:tcPr>
          <w:p w14:paraId="5F31CCFA" w14:textId="77777777" w:rsidR="00447B66" w:rsidRDefault="00447B66">
            <w:r>
              <w:t>C</w:t>
            </w:r>
          </w:p>
        </w:tc>
      </w:tr>
      <w:tr w:rsidR="00447B66" w14:paraId="0FDBF50B" w14:textId="77777777">
        <w:trPr>
          <w:cantSplit/>
          <w:trHeight w:val="170"/>
        </w:trPr>
        <w:tc>
          <w:tcPr>
            <w:tcW w:w="720" w:type="dxa"/>
            <w:vMerge/>
            <w:tcBorders>
              <w:left w:val="nil"/>
              <w:bottom w:val="nil"/>
            </w:tcBorders>
          </w:tcPr>
          <w:p w14:paraId="2AEB3698" w14:textId="77777777" w:rsidR="00447B66" w:rsidRDefault="00447B66">
            <w:pPr>
              <w:rPr>
                <w:b/>
              </w:rPr>
            </w:pPr>
          </w:p>
        </w:tc>
        <w:tc>
          <w:tcPr>
            <w:tcW w:w="2097" w:type="dxa"/>
            <w:gridSpan w:val="2"/>
            <w:vMerge/>
            <w:tcBorders>
              <w:left w:val="nil"/>
            </w:tcBorders>
          </w:tcPr>
          <w:p w14:paraId="1C9A23B6" w14:textId="77777777" w:rsidR="00447B66" w:rsidRDefault="00447B66">
            <w:pPr>
              <w:rPr>
                <w:b/>
              </w:rPr>
            </w:pPr>
          </w:p>
        </w:tc>
        <w:tc>
          <w:tcPr>
            <w:tcW w:w="2083" w:type="dxa"/>
            <w:gridSpan w:val="2"/>
            <w:vMerge/>
            <w:tcBorders>
              <w:left w:val="nil"/>
            </w:tcBorders>
          </w:tcPr>
          <w:p w14:paraId="6058C353" w14:textId="77777777" w:rsidR="00447B66" w:rsidRDefault="00447B66">
            <w:pPr>
              <w:rPr>
                <w:b/>
              </w:rPr>
            </w:pPr>
          </w:p>
        </w:tc>
        <w:tc>
          <w:tcPr>
            <w:tcW w:w="1955" w:type="dxa"/>
            <w:gridSpan w:val="2"/>
            <w:vMerge/>
          </w:tcPr>
          <w:p w14:paraId="484A288F" w14:textId="77777777" w:rsidR="00447B66" w:rsidRDefault="00447B66">
            <w:pPr>
              <w:pStyle w:val="TOC1"/>
              <w:spacing w:before="0"/>
              <w:rPr>
                <w:i w:val="0"/>
                <w:sz w:val="20"/>
              </w:rPr>
            </w:pPr>
          </w:p>
        </w:tc>
        <w:tc>
          <w:tcPr>
            <w:tcW w:w="1958" w:type="dxa"/>
            <w:gridSpan w:val="2"/>
            <w:tcBorders>
              <w:left w:val="nil"/>
            </w:tcBorders>
          </w:tcPr>
          <w:p w14:paraId="6002D4E2" w14:textId="77777777" w:rsidR="00447B66" w:rsidRDefault="00447B66">
            <w:pPr>
              <w:rPr>
                <w:b/>
                <w:bCs/>
              </w:rPr>
            </w:pPr>
            <w:r>
              <w:rPr>
                <w:b/>
                <w:bCs/>
              </w:rPr>
              <w:t>LSMS</w:t>
            </w:r>
          </w:p>
        </w:tc>
        <w:tc>
          <w:tcPr>
            <w:tcW w:w="1959" w:type="dxa"/>
            <w:gridSpan w:val="3"/>
            <w:tcBorders>
              <w:left w:val="nil"/>
            </w:tcBorders>
          </w:tcPr>
          <w:p w14:paraId="67ADC142" w14:textId="77777777" w:rsidR="00447B66" w:rsidRDefault="00447B66">
            <w:r>
              <w:t>N/A</w:t>
            </w:r>
          </w:p>
        </w:tc>
      </w:tr>
      <w:tr w:rsidR="00447B66" w14:paraId="47747DBF" w14:textId="77777777">
        <w:trPr>
          <w:gridAfter w:val="1"/>
          <w:wAfter w:w="6" w:type="dxa"/>
          <w:trHeight w:val="509"/>
        </w:trPr>
        <w:tc>
          <w:tcPr>
            <w:tcW w:w="720" w:type="dxa"/>
            <w:tcBorders>
              <w:top w:val="nil"/>
              <w:left w:val="nil"/>
              <w:bottom w:val="nil"/>
            </w:tcBorders>
          </w:tcPr>
          <w:p w14:paraId="04546856" w14:textId="77777777" w:rsidR="00447B66" w:rsidRDefault="00447B66">
            <w:pPr>
              <w:rPr>
                <w:b/>
              </w:rPr>
            </w:pPr>
          </w:p>
        </w:tc>
        <w:tc>
          <w:tcPr>
            <w:tcW w:w="2097" w:type="dxa"/>
            <w:gridSpan w:val="2"/>
            <w:tcBorders>
              <w:left w:val="nil"/>
            </w:tcBorders>
          </w:tcPr>
          <w:p w14:paraId="35336DB4" w14:textId="77777777" w:rsidR="00447B66" w:rsidRDefault="00447B66">
            <w:pPr>
              <w:rPr>
                <w:b/>
              </w:rPr>
            </w:pPr>
            <w:r>
              <w:rPr>
                <w:b/>
              </w:rPr>
              <w:t>Objective:</w:t>
            </w:r>
          </w:p>
          <w:p w14:paraId="110470A7" w14:textId="77777777" w:rsidR="00447B66" w:rsidRDefault="00447B66">
            <w:pPr>
              <w:rPr>
                <w:b/>
              </w:rPr>
            </w:pPr>
          </w:p>
        </w:tc>
        <w:tc>
          <w:tcPr>
            <w:tcW w:w="7949" w:type="dxa"/>
            <w:gridSpan w:val="8"/>
            <w:tcBorders>
              <w:left w:val="nil"/>
            </w:tcBorders>
          </w:tcPr>
          <w:p w14:paraId="72627D79" w14:textId="77777777"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14:paraId="09A0D320" w14:textId="77777777">
        <w:trPr>
          <w:gridAfter w:val="1"/>
          <w:wAfter w:w="6" w:type="dxa"/>
        </w:trPr>
        <w:tc>
          <w:tcPr>
            <w:tcW w:w="720" w:type="dxa"/>
            <w:tcBorders>
              <w:top w:val="nil"/>
              <w:left w:val="nil"/>
              <w:bottom w:val="nil"/>
              <w:right w:val="nil"/>
            </w:tcBorders>
          </w:tcPr>
          <w:p w14:paraId="5B08ECB7" w14:textId="77777777" w:rsidR="00447B66" w:rsidRDefault="00447B66">
            <w:pPr>
              <w:rPr>
                <w:b/>
              </w:rPr>
            </w:pPr>
          </w:p>
        </w:tc>
        <w:tc>
          <w:tcPr>
            <w:tcW w:w="2097" w:type="dxa"/>
            <w:gridSpan w:val="2"/>
            <w:tcBorders>
              <w:top w:val="nil"/>
              <w:left w:val="nil"/>
              <w:bottom w:val="nil"/>
              <w:right w:val="nil"/>
            </w:tcBorders>
          </w:tcPr>
          <w:p w14:paraId="006E0AA4" w14:textId="77777777" w:rsidR="00447B66" w:rsidRDefault="00447B66">
            <w:pPr>
              <w:rPr>
                <w:b/>
              </w:rPr>
            </w:pPr>
          </w:p>
        </w:tc>
        <w:tc>
          <w:tcPr>
            <w:tcW w:w="7949" w:type="dxa"/>
            <w:gridSpan w:val="8"/>
            <w:tcBorders>
              <w:top w:val="nil"/>
              <w:left w:val="nil"/>
              <w:bottom w:val="nil"/>
              <w:right w:val="nil"/>
            </w:tcBorders>
          </w:tcPr>
          <w:p w14:paraId="189AE71C" w14:textId="77777777" w:rsidR="00447B66" w:rsidRDefault="00447B66">
            <w:pPr>
              <w:rPr>
                <w:b/>
              </w:rPr>
            </w:pPr>
          </w:p>
        </w:tc>
      </w:tr>
      <w:tr w:rsidR="00447B66" w14:paraId="3D50BA75" w14:textId="77777777">
        <w:trPr>
          <w:gridAfter w:val="1"/>
          <w:wAfter w:w="6" w:type="dxa"/>
        </w:trPr>
        <w:tc>
          <w:tcPr>
            <w:tcW w:w="720" w:type="dxa"/>
            <w:tcBorders>
              <w:top w:val="nil"/>
              <w:left w:val="nil"/>
              <w:bottom w:val="nil"/>
              <w:right w:val="nil"/>
            </w:tcBorders>
          </w:tcPr>
          <w:p w14:paraId="79D02935" w14:textId="77777777" w:rsidR="00447B66" w:rsidRDefault="00447B66">
            <w:pPr>
              <w:rPr>
                <w:b/>
              </w:rPr>
            </w:pPr>
            <w:r>
              <w:rPr>
                <w:b/>
              </w:rPr>
              <w:t>B.</w:t>
            </w:r>
          </w:p>
        </w:tc>
        <w:tc>
          <w:tcPr>
            <w:tcW w:w="2097" w:type="dxa"/>
            <w:gridSpan w:val="2"/>
            <w:tcBorders>
              <w:top w:val="nil"/>
              <w:left w:val="nil"/>
              <w:right w:val="nil"/>
            </w:tcBorders>
          </w:tcPr>
          <w:p w14:paraId="41C9CFC0" w14:textId="77777777" w:rsidR="00447B66" w:rsidRDefault="00447B66">
            <w:pPr>
              <w:rPr>
                <w:b/>
              </w:rPr>
            </w:pPr>
            <w:r>
              <w:rPr>
                <w:b/>
              </w:rPr>
              <w:t>REFERENCES</w:t>
            </w:r>
          </w:p>
        </w:tc>
        <w:tc>
          <w:tcPr>
            <w:tcW w:w="7949" w:type="dxa"/>
            <w:gridSpan w:val="8"/>
            <w:tcBorders>
              <w:top w:val="nil"/>
              <w:left w:val="nil"/>
              <w:right w:val="nil"/>
            </w:tcBorders>
          </w:tcPr>
          <w:p w14:paraId="7633D3C9" w14:textId="77777777" w:rsidR="00447B66" w:rsidRDefault="00447B66">
            <w:pPr>
              <w:rPr>
                <w:b/>
              </w:rPr>
            </w:pPr>
          </w:p>
        </w:tc>
      </w:tr>
      <w:tr w:rsidR="00447B66" w14:paraId="34BACB44" w14:textId="77777777">
        <w:trPr>
          <w:trHeight w:val="509"/>
        </w:trPr>
        <w:tc>
          <w:tcPr>
            <w:tcW w:w="720" w:type="dxa"/>
            <w:tcBorders>
              <w:top w:val="nil"/>
              <w:left w:val="nil"/>
              <w:bottom w:val="nil"/>
            </w:tcBorders>
          </w:tcPr>
          <w:p w14:paraId="5D0DFED5" w14:textId="77777777" w:rsidR="00447B66" w:rsidRDefault="00447B66">
            <w:pPr>
              <w:rPr>
                <w:b/>
              </w:rPr>
            </w:pPr>
            <w:r>
              <w:t xml:space="preserve"> </w:t>
            </w:r>
          </w:p>
        </w:tc>
        <w:tc>
          <w:tcPr>
            <w:tcW w:w="2097" w:type="dxa"/>
            <w:gridSpan w:val="2"/>
            <w:tcBorders>
              <w:left w:val="nil"/>
            </w:tcBorders>
          </w:tcPr>
          <w:p w14:paraId="7CF61388" w14:textId="77777777" w:rsidR="00447B66" w:rsidRDefault="00447B66">
            <w:pPr>
              <w:rPr>
                <w:b/>
              </w:rPr>
            </w:pPr>
            <w:r>
              <w:rPr>
                <w:b/>
              </w:rPr>
              <w:t>NANC Change Order Revision Number:</w:t>
            </w:r>
          </w:p>
        </w:tc>
        <w:tc>
          <w:tcPr>
            <w:tcW w:w="2083" w:type="dxa"/>
            <w:gridSpan w:val="2"/>
            <w:tcBorders>
              <w:left w:val="nil"/>
            </w:tcBorders>
          </w:tcPr>
          <w:p w14:paraId="075846AA" w14:textId="77777777" w:rsidR="00447B66" w:rsidRDefault="00447B66"/>
        </w:tc>
        <w:tc>
          <w:tcPr>
            <w:tcW w:w="1955" w:type="dxa"/>
            <w:gridSpan w:val="2"/>
          </w:tcPr>
          <w:p w14:paraId="609B9DC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00DA12" w14:textId="77777777" w:rsidR="00447B66" w:rsidRDefault="00447B66">
            <w:r>
              <w:t>NANC 240</w:t>
            </w:r>
          </w:p>
        </w:tc>
      </w:tr>
      <w:tr w:rsidR="00447B66" w14:paraId="7660DA7C" w14:textId="77777777">
        <w:trPr>
          <w:trHeight w:val="509"/>
        </w:trPr>
        <w:tc>
          <w:tcPr>
            <w:tcW w:w="720" w:type="dxa"/>
            <w:tcBorders>
              <w:top w:val="nil"/>
              <w:left w:val="nil"/>
              <w:bottom w:val="nil"/>
            </w:tcBorders>
          </w:tcPr>
          <w:p w14:paraId="7D14CAAA" w14:textId="77777777" w:rsidR="00447B66" w:rsidRDefault="00447B66">
            <w:pPr>
              <w:rPr>
                <w:b/>
              </w:rPr>
            </w:pPr>
          </w:p>
        </w:tc>
        <w:tc>
          <w:tcPr>
            <w:tcW w:w="2097" w:type="dxa"/>
            <w:gridSpan w:val="2"/>
            <w:tcBorders>
              <w:left w:val="nil"/>
            </w:tcBorders>
          </w:tcPr>
          <w:p w14:paraId="21AFC93B" w14:textId="77777777" w:rsidR="00447B66" w:rsidRDefault="00447B66">
            <w:pPr>
              <w:rPr>
                <w:b/>
              </w:rPr>
            </w:pPr>
            <w:r>
              <w:rPr>
                <w:b/>
              </w:rPr>
              <w:t>NANC FRS Version Number:</w:t>
            </w:r>
          </w:p>
        </w:tc>
        <w:tc>
          <w:tcPr>
            <w:tcW w:w="2083" w:type="dxa"/>
            <w:gridSpan w:val="2"/>
            <w:tcBorders>
              <w:left w:val="nil"/>
            </w:tcBorders>
          </w:tcPr>
          <w:p w14:paraId="6FC79E71" w14:textId="77777777" w:rsidR="00447B66" w:rsidRDefault="00447B66">
            <w:r>
              <w:t>3.1.0</w:t>
            </w:r>
          </w:p>
        </w:tc>
        <w:tc>
          <w:tcPr>
            <w:tcW w:w="1955" w:type="dxa"/>
            <w:gridSpan w:val="2"/>
          </w:tcPr>
          <w:p w14:paraId="5816563A" w14:textId="77777777" w:rsidR="00447B66" w:rsidRDefault="00447B66">
            <w:pPr>
              <w:rPr>
                <w:b/>
              </w:rPr>
            </w:pPr>
            <w:r>
              <w:rPr>
                <w:b/>
              </w:rPr>
              <w:t>Relevant Requirement(s):</w:t>
            </w:r>
          </w:p>
        </w:tc>
        <w:tc>
          <w:tcPr>
            <w:tcW w:w="3917" w:type="dxa"/>
            <w:gridSpan w:val="5"/>
            <w:tcBorders>
              <w:left w:val="nil"/>
            </w:tcBorders>
          </w:tcPr>
          <w:p w14:paraId="6BF6CE9A" w14:textId="77777777" w:rsidR="00447B66" w:rsidRDefault="00447B66">
            <w:r>
              <w:t>RR5-117, RR5-118, RR3-244</w:t>
            </w:r>
          </w:p>
        </w:tc>
      </w:tr>
      <w:tr w:rsidR="00447B66" w14:paraId="060F9310" w14:textId="77777777">
        <w:trPr>
          <w:trHeight w:val="510"/>
        </w:trPr>
        <w:tc>
          <w:tcPr>
            <w:tcW w:w="720" w:type="dxa"/>
            <w:tcBorders>
              <w:top w:val="nil"/>
              <w:left w:val="nil"/>
              <w:bottom w:val="nil"/>
            </w:tcBorders>
          </w:tcPr>
          <w:p w14:paraId="7CAAC0A7" w14:textId="77777777" w:rsidR="00447B66" w:rsidRDefault="00447B66">
            <w:pPr>
              <w:rPr>
                <w:b/>
              </w:rPr>
            </w:pPr>
          </w:p>
        </w:tc>
        <w:tc>
          <w:tcPr>
            <w:tcW w:w="2097" w:type="dxa"/>
            <w:gridSpan w:val="2"/>
            <w:tcBorders>
              <w:left w:val="nil"/>
            </w:tcBorders>
          </w:tcPr>
          <w:p w14:paraId="3DADBF61" w14:textId="77777777" w:rsidR="00447B66" w:rsidRDefault="00447B66">
            <w:pPr>
              <w:rPr>
                <w:b/>
              </w:rPr>
            </w:pPr>
            <w:r>
              <w:rPr>
                <w:b/>
              </w:rPr>
              <w:t>NANC IIS Version Number:</w:t>
            </w:r>
          </w:p>
        </w:tc>
        <w:tc>
          <w:tcPr>
            <w:tcW w:w="2083" w:type="dxa"/>
            <w:gridSpan w:val="2"/>
            <w:tcBorders>
              <w:left w:val="nil"/>
            </w:tcBorders>
          </w:tcPr>
          <w:p w14:paraId="4D93B7B1" w14:textId="77777777" w:rsidR="00447B66" w:rsidRDefault="00447B66">
            <w:r>
              <w:t>3.1.0</w:t>
            </w:r>
          </w:p>
        </w:tc>
        <w:tc>
          <w:tcPr>
            <w:tcW w:w="1955" w:type="dxa"/>
            <w:gridSpan w:val="2"/>
          </w:tcPr>
          <w:p w14:paraId="36FAD7C5" w14:textId="77777777" w:rsidR="00447B66" w:rsidRDefault="00447B66">
            <w:pPr>
              <w:rPr>
                <w:b/>
              </w:rPr>
            </w:pPr>
            <w:r>
              <w:rPr>
                <w:b/>
              </w:rPr>
              <w:t>Relevant Flow(s):</w:t>
            </w:r>
          </w:p>
        </w:tc>
        <w:tc>
          <w:tcPr>
            <w:tcW w:w="3917" w:type="dxa"/>
            <w:gridSpan w:val="5"/>
            <w:tcBorders>
              <w:left w:val="nil"/>
            </w:tcBorders>
          </w:tcPr>
          <w:p w14:paraId="50346B92" w14:textId="77777777" w:rsidR="00447B66" w:rsidRDefault="00447B66">
            <w:r>
              <w:t xml:space="preserve">B.5.1.1, </w:t>
            </w:r>
            <w:r w:rsidR="002515BF">
              <w:t>B.5.1.4.3, B.5.1.4.4</w:t>
            </w:r>
            <w:r w:rsidR="00667F5B">
              <w:t>, B.5.3.1.1</w:t>
            </w:r>
          </w:p>
        </w:tc>
      </w:tr>
      <w:tr w:rsidR="00447B66" w14:paraId="436DE7D0" w14:textId="77777777">
        <w:trPr>
          <w:gridAfter w:val="1"/>
          <w:wAfter w:w="6" w:type="dxa"/>
        </w:trPr>
        <w:tc>
          <w:tcPr>
            <w:tcW w:w="720" w:type="dxa"/>
            <w:tcBorders>
              <w:top w:val="nil"/>
              <w:left w:val="nil"/>
              <w:bottom w:val="nil"/>
              <w:right w:val="nil"/>
            </w:tcBorders>
          </w:tcPr>
          <w:p w14:paraId="1E898A2E" w14:textId="77777777" w:rsidR="00447B66" w:rsidRDefault="00447B66">
            <w:pPr>
              <w:rPr>
                <w:b/>
              </w:rPr>
            </w:pPr>
          </w:p>
        </w:tc>
        <w:tc>
          <w:tcPr>
            <w:tcW w:w="2097" w:type="dxa"/>
            <w:gridSpan w:val="2"/>
            <w:tcBorders>
              <w:top w:val="nil"/>
              <w:left w:val="nil"/>
              <w:bottom w:val="nil"/>
              <w:right w:val="nil"/>
            </w:tcBorders>
          </w:tcPr>
          <w:p w14:paraId="1D86D77C" w14:textId="77777777" w:rsidR="00447B66" w:rsidRDefault="00447B66">
            <w:pPr>
              <w:rPr>
                <w:b/>
              </w:rPr>
            </w:pPr>
          </w:p>
        </w:tc>
        <w:tc>
          <w:tcPr>
            <w:tcW w:w="7949" w:type="dxa"/>
            <w:gridSpan w:val="8"/>
            <w:tcBorders>
              <w:top w:val="nil"/>
              <w:left w:val="nil"/>
              <w:bottom w:val="nil"/>
              <w:right w:val="nil"/>
            </w:tcBorders>
          </w:tcPr>
          <w:p w14:paraId="5905828B" w14:textId="77777777" w:rsidR="00447B66" w:rsidRDefault="00447B66">
            <w:pPr>
              <w:rPr>
                <w:b/>
              </w:rPr>
            </w:pPr>
          </w:p>
        </w:tc>
      </w:tr>
      <w:tr w:rsidR="00447B66" w14:paraId="7CE3B366" w14:textId="77777777">
        <w:trPr>
          <w:gridAfter w:val="1"/>
          <w:wAfter w:w="6" w:type="dxa"/>
        </w:trPr>
        <w:tc>
          <w:tcPr>
            <w:tcW w:w="720" w:type="dxa"/>
            <w:tcBorders>
              <w:top w:val="nil"/>
              <w:left w:val="nil"/>
              <w:bottom w:val="nil"/>
              <w:right w:val="nil"/>
            </w:tcBorders>
          </w:tcPr>
          <w:p w14:paraId="6A62DDD1" w14:textId="77777777" w:rsidR="00447B66" w:rsidRDefault="00447B66">
            <w:pPr>
              <w:rPr>
                <w:b/>
              </w:rPr>
            </w:pPr>
            <w:r>
              <w:rPr>
                <w:b/>
              </w:rPr>
              <w:t>C.</w:t>
            </w:r>
          </w:p>
        </w:tc>
        <w:tc>
          <w:tcPr>
            <w:tcW w:w="2097" w:type="dxa"/>
            <w:gridSpan w:val="2"/>
            <w:tcBorders>
              <w:top w:val="nil"/>
              <w:left w:val="nil"/>
              <w:bottom w:val="nil"/>
              <w:right w:val="nil"/>
            </w:tcBorders>
          </w:tcPr>
          <w:p w14:paraId="6DE49129" w14:textId="77777777" w:rsidR="00447B66" w:rsidRDefault="00447B66">
            <w:pPr>
              <w:rPr>
                <w:b/>
              </w:rPr>
            </w:pPr>
            <w:r>
              <w:rPr>
                <w:b/>
              </w:rPr>
              <w:t>PREREQUISITE</w:t>
            </w:r>
          </w:p>
        </w:tc>
        <w:tc>
          <w:tcPr>
            <w:tcW w:w="7949" w:type="dxa"/>
            <w:gridSpan w:val="8"/>
            <w:tcBorders>
              <w:top w:val="nil"/>
              <w:left w:val="nil"/>
              <w:right w:val="nil"/>
            </w:tcBorders>
          </w:tcPr>
          <w:p w14:paraId="74A1C3DC" w14:textId="77777777" w:rsidR="00447B66" w:rsidRDefault="00447B66">
            <w:pPr>
              <w:rPr>
                <w:b/>
              </w:rPr>
            </w:pPr>
          </w:p>
        </w:tc>
      </w:tr>
      <w:tr w:rsidR="00447B66" w14:paraId="0FC1BB64" w14:textId="77777777">
        <w:trPr>
          <w:gridAfter w:val="1"/>
          <w:wAfter w:w="6" w:type="dxa"/>
          <w:cantSplit/>
          <w:trHeight w:val="510"/>
        </w:trPr>
        <w:tc>
          <w:tcPr>
            <w:tcW w:w="720" w:type="dxa"/>
            <w:tcBorders>
              <w:top w:val="nil"/>
              <w:left w:val="nil"/>
              <w:bottom w:val="nil"/>
            </w:tcBorders>
          </w:tcPr>
          <w:p w14:paraId="46664039" w14:textId="77777777" w:rsidR="00447B66" w:rsidRDefault="00447B66">
            <w:pPr>
              <w:rPr>
                <w:b/>
              </w:rPr>
            </w:pPr>
          </w:p>
        </w:tc>
        <w:tc>
          <w:tcPr>
            <w:tcW w:w="2097" w:type="dxa"/>
            <w:gridSpan w:val="2"/>
            <w:tcBorders>
              <w:left w:val="nil"/>
            </w:tcBorders>
          </w:tcPr>
          <w:p w14:paraId="5BBAA166" w14:textId="77777777" w:rsidR="00447B66" w:rsidRDefault="00447B66">
            <w:pPr>
              <w:rPr>
                <w:b/>
              </w:rPr>
            </w:pPr>
            <w:r>
              <w:rPr>
                <w:b/>
              </w:rPr>
              <w:t>Prerequisite Test Cases:</w:t>
            </w:r>
          </w:p>
        </w:tc>
        <w:tc>
          <w:tcPr>
            <w:tcW w:w="7949" w:type="dxa"/>
            <w:gridSpan w:val="8"/>
            <w:tcBorders>
              <w:left w:val="nil"/>
            </w:tcBorders>
          </w:tcPr>
          <w:p w14:paraId="21CEA5F7" w14:textId="77777777" w:rsidR="00447B66" w:rsidRDefault="00447B66">
            <w:pPr>
              <w:pStyle w:val="Header"/>
              <w:tabs>
                <w:tab w:val="clear" w:pos="4320"/>
                <w:tab w:val="clear" w:pos="8640"/>
              </w:tabs>
            </w:pPr>
          </w:p>
        </w:tc>
      </w:tr>
      <w:tr w:rsidR="00447B66" w14:paraId="7F1511FF" w14:textId="77777777">
        <w:trPr>
          <w:gridAfter w:val="1"/>
          <w:wAfter w:w="6" w:type="dxa"/>
          <w:cantSplit/>
          <w:trHeight w:val="509"/>
        </w:trPr>
        <w:tc>
          <w:tcPr>
            <w:tcW w:w="720" w:type="dxa"/>
            <w:tcBorders>
              <w:top w:val="nil"/>
              <w:left w:val="nil"/>
              <w:bottom w:val="nil"/>
            </w:tcBorders>
          </w:tcPr>
          <w:p w14:paraId="163EA9D2" w14:textId="77777777" w:rsidR="00447B66" w:rsidRDefault="00447B66">
            <w:pPr>
              <w:rPr>
                <w:b/>
              </w:rPr>
            </w:pPr>
          </w:p>
        </w:tc>
        <w:tc>
          <w:tcPr>
            <w:tcW w:w="2097" w:type="dxa"/>
            <w:gridSpan w:val="2"/>
            <w:tcBorders>
              <w:left w:val="nil"/>
            </w:tcBorders>
          </w:tcPr>
          <w:p w14:paraId="7D05A37E" w14:textId="77777777" w:rsidR="00447B66" w:rsidRDefault="00447B66">
            <w:pPr>
              <w:rPr>
                <w:b/>
              </w:rPr>
            </w:pPr>
            <w:r>
              <w:rPr>
                <w:b/>
              </w:rPr>
              <w:t>Prerequisite NPAC Setup:</w:t>
            </w:r>
          </w:p>
        </w:tc>
        <w:tc>
          <w:tcPr>
            <w:tcW w:w="7949" w:type="dxa"/>
            <w:gridSpan w:val="8"/>
            <w:tcBorders>
              <w:left w:val="nil"/>
            </w:tcBorders>
          </w:tcPr>
          <w:p w14:paraId="5C5E208B" w14:textId="77777777" w:rsidR="00447B66" w:rsidRDefault="00447B66" w:rsidP="00CB2BBB">
            <w:pPr>
              <w:pStyle w:val="Header"/>
              <w:numPr>
                <w:ilvl w:val="0"/>
                <w:numId w:val="68"/>
              </w:numPr>
              <w:tabs>
                <w:tab w:val="clear" w:pos="4320"/>
                <w:tab w:val="clear" w:pos="8640"/>
              </w:tabs>
            </w:pPr>
            <w:r>
              <w:t>Set the Pending Subscription Retention parameter to a small value.</w:t>
            </w:r>
          </w:p>
          <w:p w14:paraId="2213536F" w14:textId="77777777" w:rsidR="00447B66" w:rsidRDefault="00447B66" w:rsidP="00CB2BBB">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14:paraId="5A74821E" w14:textId="5CAE8B3E" w:rsidR="00447B66" w:rsidDel="008251A9" w:rsidRDefault="00447B66" w:rsidP="00CB2BBB">
            <w:pPr>
              <w:numPr>
                <w:ilvl w:val="0"/>
                <w:numId w:val="68"/>
              </w:numPr>
              <w:rPr>
                <w:del w:id="2295" w:author="White, Patrick K" w:date="2019-02-05T17:14:00Z"/>
              </w:rPr>
            </w:pPr>
            <w:del w:id="2296" w:author="White, Patrick K" w:date="2019-02-05T17:14:00Z">
              <w:r w:rsidDel="008251A9">
                <w:delText>Verify that the Customer TN Range Notification Indicator is set to a valid production value for both the Old and New SP.</w:delText>
              </w:r>
            </w:del>
          </w:p>
          <w:p w14:paraId="42B0ACF6" w14:textId="77777777" w:rsidR="00447B66" w:rsidRDefault="00447B66" w:rsidP="00CB2BBB">
            <w:pPr>
              <w:numPr>
                <w:ilvl w:val="0"/>
                <w:numId w:val="68"/>
              </w:numPr>
            </w:pPr>
            <w:r>
              <w:t>Verify that the SOA Notification Priority tunable parameters are set to the default values for both the Old and the New Service Provider.</w:t>
            </w:r>
          </w:p>
          <w:p w14:paraId="0EE84112" w14:textId="77777777" w:rsidR="000262F6" w:rsidRDefault="000262F6" w:rsidP="00CB2BBB">
            <w:pPr>
              <w:numPr>
                <w:ilvl w:val="0"/>
                <w:numId w:val="68"/>
              </w:numPr>
            </w:pPr>
            <w:r>
              <w:t>Verify the SOA Supports SV Type, Optional Data support indicators and Medium Timer Support indicator are set to production values for the Service Provider under test.</w:t>
            </w:r>
          </w:p>
        </w:tc>
      </w:tr>
      <w:tr w:rsidR="00447B66" w14:paraId="2167768C" w14:textId="77777777">
        <w:trPr>
          <w:gridAfter w:val="1"/>
          <w:wAfter w:w="6" w:type="dxa"/>
          <w:cantSplit/>
          <w:trHeight w:val="510"/>
        </w:trPr>
        <w:tc>
          <w:tcPr>
            <w:tcW w:w="720" w:type="dxa"/>
            <w:tcBorders>
              <w:top w:val="nil"/>
              <w:left w:val="nil"/>
              <w:bottom w:val="nil"/>
            </w:tcBorders>
          </w:tcPr>
          <w:p w14:paraId="66606842" w14:textId="77777777" w:rsidR="00447B66" w:rsidRDefault="00447B66">
            <w:pPr>
              <w:rPr>
                <w:b/>
              </w:rPr>
            </w:pPr>
          </w:p>
        </w:tc>
        <w:tc>
          <w:tcPr>
            <w:tcW w:w="2097" w:type="dxa"/>
            <w:gridSpan w:val="2"/>
          </w:tcPr>
          <w:p w14:paraId="1B8C994D" w14:textId="77777777" w:rsidR="00447B66" w:rsidRDefault="00447B66">
            <w:pPr>
              <w:rPr>
                <w:b/>
              </w:rPr>
            </w:pPr>
            <w:r>
              <w:rPr>
                <w:b/>
              </w:rPr>
              <w:t>Prerequisite SP Setup:</w:t>
            </w:r>
          </w:p>
        </w:tc>
        <w:tc>
          <w:tcPr>
            <w:tcW w:w="7949" w:type="dxa"/>
            <w:gridSpan w:val="8"/>
            <w:tcBorders>
              <w:left w:val="nil"/>
            </w:tcBorders>
          </w:tcPr>
          <w:p w14:paraId="7BE1D2F8" w14:textId="77777777" w:rsidR="00447B66" w:rsidRDefault="00447B66">
            <w:pPr>
              <w:pStyle w:val="List"/>
              <w:tabs>
                <w:tab w:val="left" w:pos="360"/>
              </w:tabs>
            </w:pPr>
          </w:p>
        </w:tc>
      </w:tr>
      <w:tr w:rsidR="00447B66" w14:paraId="1F3A6205" w14:textId="77777777">
        <w:trPr>
          <w:gridAfter w:val="1"/>
          <w:wAfter w:w="6" w:type="dxa"/>
        </w:trPr>
        <w:tc>
          <w:tcPr>
            <w:tcW w:w="720" w:type="dxa"/>
            <w:tcBorders>
              <w:top w:val="nil"/>
              <w:left w:val="nil"/>
              <w:bottom w:val="nil"/>
              <w:right w:val="nil"/>
            </w:tcBorders>
          </w:tcPr>
          <w:p w14:paraId="193B957B" w14:textId="77777777" w:rsidR="00447B66" w:rsidRDefault="00447B66">
            <w:pPr>
              <w:rPr>
                <w:b/>
              </w:rPr>
            </w:pPr>
          </w:p>
        </w:tc>
        <w:tc>
          <w:tcPr>
            <w:tcW w:w="2097" w:type="dxa"/>
            <w:gridSpan w:val="2"/>
            <w:tcBorders>
              <w:left w:val="nil"/>
              <w:bottom w:val="nil"/>
              <w:right w:val="nil"/>
            </w:tcBorders>
          </w:tcPr>
          <w:p w14:paraId="1DE24124" w14:textId="77777777" w:rsidR="00447B66" w:rsidRDefault="00447B66">
            <w:pPr>
              <w:rPr>
                <w:b/>
              </w:rPr>
            </w:pPr>
          </w:p>
        </w:tc>
        <w:tc>
          <w:tcPr>
            <w:tcW w:w="7949" w:type="dxa"/>
            <w:gridSpan w:val="8"/>
            <w:tcBorders>
              <w:left w:val="nil"/>
              <w:bottom w:val="nil"/>
              <w:right w:val="nil"/>
            </w:tcBorders>
          </w:tcPr>
          <w:p w14:paraId="0BE9B110" w14:textId="77777777" w:rsidR="00447B66" w:rsidRDefault="00447B66">
            <w:pPr>
              <w:rPr>
                <w:b/>
              </w:rPr>
            </w:pPr>
          </w:p>
        </w:tc>
      </w:tr>
      <w:tr w:rsidR="00447B66" w14:paraId="1D3B2F7D" w14:textId="77777777">
        <w:trPr>
          <w:gridAfter w:val="4"/>
          <w:wAfter w:w="2103" w:type="dxa"/>
        </w:trPr>
        <w:tc>
          <w:tcPr>
            <w:tcW w:w="720" w:type="dxa"/>
            <w:tcBorders>
              <w:top w:val="nil"/>
              <w:left w:val="nil"/>
              <w:bottom w:val="nil"/>
              <w:right w:val="nil"/>
            </w:tcBorders>
          </w:tcPr>
          <w:p w14:paraId="1DCF1DEE" w14:textId="77777777" w:rsidR="00447B66" w:rsidRDefault="00447B66">
            <w:pPr>
              <w:rPr>
                <w:b/>
              </w:rPr>
            </w:pPr>
            <w:r>
              <w:rPr>
                <w:b/>
              </w:rPr>
              <w:t>D.</w:t>
            </w:r>
          </w:p>
        </w:tc>
        <w:tc>
          <w:tcPr>
            <w:tcW w:w="7949" w:type="dxa"/>
            <w:gridSpan w:val="7"/>
            <w:tcBorders>
              <w:top w:val="nil"/>
              <w:left w:val="nil"/>
              <w:bottom w:val="nil"/>
              <w:right w:val="nil"/>
            </w:tcBorders>
          </w:tcPr>
          <w:p w14:paraId="2DBBEB36" w14:textId="77777777" w:rsidR="00447B66" w:rsidRDefault="00447B66">
            <w:pPr>
              <w:rPr>
                <w:b/>
              </w:rPr>
            </w:pPr>
            <w:r>
              <w:rPr>
                <w:b/>
              </w:rPr>
              <w:t>TEST STEPS and EXPECTED RESULTS</w:t>
            </w:r>
          </w:p>
        </w:tc>
      </w:tr>
      <w:tr w:rsidR="00447B66" w14:paraId="131F6552" w14:textId="77777777">
        <w:trPr>
          <w:gridAfter w:val="2"/>
          <w:wAfter w:w="15" w:type="dxa"/>
          <w:trHeight w:val="509"/>
        </w:trPr>
        <w:tc>
          <w:tcPr>
            <w:tcW w:w="720" w:type="dxa"/>
          </w:tcPr>
          <w:p w14:paraId="0299A315" w14:textId="77777777" w:rsidR="00447B66" w:rsidRDefault="00447B66">
            <w:pPr>
              <w:rPr>
                <w:b/>
                <w:sz w:val="16"/>
              </w:rPr>
            </w:pPr>
            <w:r>
              <w:rPr>
                <w:b/>
                <w:sz w:val="16"/>
              </w:rPr>
              <w:t>Row #</w:t>
            </w:r>
          </w:p>
        </w:tc>
        <w:tc>
          <w:tcPr>
            <w:tcW w:w="810" w:type="dxa"/>
            <w:tcBorders>
              <w:left w:val="nil"/>
            </w:tcBorders>
          </w:tcPr>
          <w:p w14:paraId="5B1219D8" w14:textId="77777777" w:rsidR="00447B66" w:rsidRDefault="00447B66">
            <w:pPr>
              <w:rPr>
                <w:b/>
                <w:sz w:val="18"/>
              </w:rPr>
            </w:pPr>
            <w:r>
              <w:rPr>
                <w:b/>
                <w:sz w:val="18"/>
              </w:rPr>
              <w:t>NPAC or SP</w:t>
            </w:r>
          </w:p>
        </w:tc>
        <w:tc>
          <w:tcPr>
            <w:tcW w:w="3150" w:type="dxa"/>
            <w:gridSpan w:val="2"/>
            <w:tcBorders>
              <w:left w:val="nil"/>
            </w:tcBorders>
          </w:tcPr>
          <w:p w14:paraId="60765CAB" w14:textId="77777777" w:rsidR="00447B66" w:rsidRDefault="00447B66">
            <w:pPr>
              <w:rPr>
                <w:b/>
              </w:rPr>
            </w:pPr>
            <w:r>
              <w:rPr>
                <w:b/>
              </w:rPr>
              <w:t>Test Step</w:t>
            </w:r>
          </w:p>
          <w:p w14:paraId="37CDFDDD" w14:textId="77777777" w:rsidR="00447B66" w:rsidRDefault="00447B66">
            <w:pPr>
              <w:rPr>
                <w:b/>
              </w:rPr>
            </w:pPr>
          </w:p>
        </w:tc>
        <w:tc>
          <w:tcPr>
            <w:tcW w:w="720" w:type="dxa"/>
            <w:gridSpan w:val="2"/>
          </w:tcPr>
          <w:p w14:paraId="7490D6C8" w14:textId="77777777" w:rsidR="00447B66" w:rsidRDefault="00447B66">
            <w:pPr>
              <w:rPr>
                <w:b/>
                <w:sz w:val="18"/>
              </w:rPr>
            </w:pPr>
            <w:r>
              <w:rPr>
                <w:b/>
                <w:sz w:val="18"/>
              </w:rPr>
              <w:t>NPAC or SP</w:t>
            </w:r>
          </w:p>
        </w:tc>
        <w:tc>
          <w:tcPr>
            <w:tcW w:w="5357" w:type="dxa"/>
            <w:gridSpan w:val="4"/>
            <w:tcBorders>
              <w:left w:val="nil"/>
            </w:tcBorders>
          </w:tcPr>
          <w:p w14:paraId="738CAC24" w14:textId="77777777" w:rsidR="00447B66" w:rsidRDefault="00447B66">
            <w:pPr>
              <w:rPr>
                <w:b/>
              </w:rPr>
            </w:pPr>
            <w:r>
              <w:rPr>
                <w:b/>
              </w:rPr>
              <w:t>Expected Result</w:t>
            </w:r>
          </w:p>
          <w:p w14:paraId="76B4DA16" w14:textId="77777777" w:rsidR="00447B66" w:rsidRDefault="00447B66">
            <w:pPr>
              <w:rPr>
                <w:b/>
              </w:rPr>
            </w:pPr>
          </w:p>
        </w:tc>
      </w:tr>
      <w:tr w:rsidR="00447B66" w14:paraId="274AF9EA" w14:textId="77777777">
        <w:trPr>
          <w:gridAfter w:val="2"/>
          <w:wAfter w:w="15" w:type="dxa"/>
          <w:trHeight w:val="509"/>
        </w:trPr>
        <w:tc>
          <w:tcPr>
            <w:tcW w:w="720" w:type="dxa"/>
          </w:tcPr>
          <w:p w14:paraId="367EC0D9" w14:textId="77777777" w:rsidR="00447B66" w:rsidRDefault="00447B66">
            <w:pPr>
              <w:rPr>
                <w:sz w:val="16"/>
              </w:rPr>
            </w:pPr>
            <w:r>
              <w:rPr>
                <w:sz w:val="16"/>
              </w:rPr>
              <w:t>1.</w:t>
            </w:r>
          </w:p>
        </w:tc>
        <w:tc>
          <w:tcPr>
            <w:tcW w:w="810" w:type="dxa"/>
            <w:tcBorders>
              <w:left w:val="nil"/>
            </w:tcBorders>
          </w:tcPr>
          <w:p w14:paraId="37B9184E" w14:textId="77777777" w:rsidR="00447B66" w:rsidRDefault="00447B66">
            <w:pPr>
              <w:rPr>
                <w:sz w:val="18"/>
              </w:rPr>
            </w:pPr>
            <w:r>
              <w:rPr>
                <w:sz w:val="18"/>
              </w:rPr>
              <w:t>SP</w:t>
            </w:r>
          </w:p>
        </w:tc>
        <w:tc>
          <w:tcPr>
            <w:tcW w:w="3150" w:type="dxa"/>
            <w:gridSpan w:val="2"/>
            <w:tcBorders>
              <w:left w:val="nil"/>
            </w:tcBorders>
          </w:tcPr>
          <w:p w14:paraId="52E62926" w14:textId="77777777" w:rsidR="00447B66" w:rsidRDefault="00447B66" w:rsidP="00CB2BBB">
            <w:pPr>
              <w:numPr>
                <w:ilvl w:val="0"/>
                <w:numId w:val="291"/>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Default="00447B66" w:rsidP="00CB2BBB">
            <w:pPr>
              <w:numPr>
                <w:ilvl w:val="0"/>
                <w:numId w:val="291"/>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to the NPAC SMS for the TN they wish to create.</w:t>
            </w:r>
          </w:p>
        </w:tc>
        <w:tc>
          <w:tcPr>
            <w:tcW w:w="720" w:type="dxa"/>
            <w:gridSpan w:val="2"/>
          </w:tcPr>
          <w:p w14:paraId="4C2E93B9" w14:textId="77777777" w:rsidR="00447B66" w:rsidRDefault="00447B66">
            <w:pPr>
              <w:rPr>
                <w:sz w:val="18"/>
              </w:rPr>
            </w:pPr>
            <w:r>
              <w:rPr>
                <w:sz w:val="18"/>
              </w:rPr>
              <w:t>NPAC</w:t>
            </w:r>
          </w:p>
        </w:tc>
        <w:tc>
          <w:tcPr>
            <w:tcW w:w="5357" w:type="dxa"/>
            <w:gridSpan w:val="4"/>
            <w:tcBorders>
              <w:left w:val="nil"/>
            </w:tcBorders>
          </w:tcPr>
          <w:p w14:paraId="31E60AC2" w14:textId="77777777"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14:paraId="61377331" w14:textId="77777777" w:rsidR="00447B66" w:rsidRDefault="00447B66">
            <w:pPr>
              <w:pStyle w:val="BodyText"/>
              <w:rPr>
                <w:b w:val="0"/>
              </w:rPr>
            </w:pPr>
          </w:p>
        </w:tc>
      </w:tr>
      <w:tr w:rsidR="00447B66" w14:paraId="34304F52" w14:textId="77777777">
        <w:trPr>
          <w:gridAfter w:val="2"/>
          <w:wAfter w:w="15" w:type="dxa"/>
          <w:trHeight w:val="509"/>
        </w:trPr>
        <w:tc>
          <w:tcPr>
            <w:tcW w:w="720" w:type="dxa"/>
          </w:tcPr>
          <w:p w14:paraId="02625B0E" w14:textId="77777777" w:rsidR="00447B66" w:rsidRDefault="00447B66">
            <w:pPr>
              <w:rPr>
                <w:sz w:val="16"/>
              </w:rPr>
            </w:pPr>
            <w:r>
              <w:rPr>
                <w:sz w:val="16"/>
              </w:rPr>
              <w:t>2.</w:t>
            </w:r>
          </w:p>
        </w:tc>
        <w:tc>
          <w:tcPr>
            <w:tcW w:w="810" w:type="dxa"/>
            <w:tcBorders>
              <w:left w:val="nil"/>
            </w:tcBorders>
          </w:tcPr>
          <w:p w14:paraId="124BE1C9" w14:textId="77777777" w:rsidR="00447B66" w:rsidRDefault="00447B66">
            <w:pPr>
              <w:rPr>
                <w:sz w:val="18"/>
              </w:rPr>
            </w:pPr>
            <w:r>
              <w:rPr>
                <w:sz w:val="18"/>
              </w:rPr>
              <w:t>NPAC</w:t>
            </w:r>
          </w:p>
        </w:tc>
        <w:tc>
          <w:tcPr>
            <w:tcW w:w="3150" w:type="dxa"/>
            <w:gridSpan w:val="2"/>
            <w:tcBorders>
              <w:left w:val="nil"/>
            </w:tcBorders>
          </w:tcPr>
          <w:p w14:paraId="04218A42" w14:textId="77777777" w:rsidR="00447B66" w:rsidRDefault="00447B66">
            <w:r>
              <w:t>NPAC SMS issues an M-CREATE Request subscriptionVersionNPAC to itself for the TN, to create the respective subscription version on the NPAC SMS.</w:t>
            </w:r>
          </w:p>
        </w:tc>
        <w:tc>
          <w:tcPr>
            <w:tcW w:w="720" w:type="dxa"/>
            <w:gridSpan w:val="2"/>
          </w:tcPr>
          <w:p w14:paraId="15C1ACDE" w14:textId="77777777" w:rsidR="00447B66" w:rsidRDefault="00447B66">
            <w:pPr>
              <w:rPr>
                <w:sz w:val="18"/>
              </w:rPr>
            </w:pPr>
            <w:r>
              <w:rPr>
                <w:sz w:val="18"/>
              </w:rPr>
              <w:t>NPAC</w:t>
            </w:r>
          </w:p>
        </w:tc>
        <w:tc>
          <w:tcPr>
            <w:tcW w:w="5357" w:type="dxa"/>
            <w:gridSpan w:val="4"/>
            <w:tcBorders>
              <w:left w:val="nil"/>
            </w:tcBorders>
          </w:tcPr>
          <w:p w14:paraId="42117E8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19B77858" w14:textId="77777777">
        <w:trPr>
          <w:gridAfter w:val="2"/>
          <w:wAfter w:w="15" w:type="dxa"/>
          <w:trHeight w:val="509"/>
        </w:trPr>
        <w:tc>
          <w:tcPr>
            <w:tcW w:w="720" w:type="dxa"/>
          </w:tcPr>
          <w:p w14:paraId="3C5FD8CD" w14:textId="77777777" w:rsidR="00447B66" w:rsidRDefault="00447B66">
            <w:pPr>
              <w:rPr>
                <w:sz w:val="16"/>
              </w:rPr>
            </w:pPr>
            <w:r>
              <w:rPr>
                <w:sz w:val="16"/>
              </w:rPr>
              <w:t>3.</w:t>
            </w:r>
          </w:p>
        </w:tc>
        <w:tc>
          <w:tcPr>
            <w:tcW w:w="810" w:type="dxa"/>
            <w:tcBorders>
              <w:left w:val="nil"/>
            </w:tcBorders>
          </w:tcPr>
          <w:p w14:paraId="440D0C69" w14:textId="77777777" w:rsidR="00447B66" w:rsidRDefault="00447B66">
            <w:pPr>
              <w:rPr>
                <w:sz w:val="18"/>
              </w:rPr>
            </w:pPr>
            <w:r>
              <w:rPr>
                <w:sz w:val="18"/>
              </w:rPr>
              <w:t>NPAC</w:t>
            </w:r>
          </w:p>
        </w:tc>
        <w:tc>
          <w:tcPr>
            <w:tcW w:w="3150" w:type="dxa"/>
            <w:gridSpan w:val="2"/>
            <w:tcBorders>
              <w:left w:val="nil"/>
            </w:tcBorders>
          </w:tcPr>
          <w:p w14:paraId="43A1ED1D" w14:textId="77777777"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14:paraId="36124AA0" w14:textId="77777777" w:rsidR="00447B66" w:rsidRDefault="00447B66">
            <w:pPr>
              <w:rPr>
                <w:sz w:val="18"/>
              </w:rPr>
            </w:pPr>
            <w:r>
              <w:rPr>
                <w:sz w:val="18"/>
              </w:rPr>
              <w:t>SP</w:t>
            </w:r>
          </w:p>
        </w:tc>
        <w:tc>
          <w:tcPr>
            <w:tcW w:w="5357" w:type="dxa"/>
            <w:gridSpan w:val="4"/>
            <w:tcBorders>
              <w:left w:val="nil"/>
            </w:tcBorders>
          </w:tcPr>
          <w:p w14:paraId="76C5B4D6" w14:textId="77777777"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125F5F98" w14:textId="77777777">
        <w:trPr>
          <w:gridAfter w:val="2"/>
          <w:wAfter w:w="15" w:type="dxa"/>
          <w:trHeight w:val="509"/>
        </w:trPr>
        <w:tc>
          <w:tcPr>
            <w:tcW w:w="720" w:type="dxa"/>
          </w:tcPr>
          <w:p w14:paraId="2E909286" w14:textId="77777777" w:rsidR="00447B66" w:rsidRDefault="00447B66">
            <w:pPr>
              <w:rPr>
                <w:sz w:val="16"/>
              </w:rPr>
            </w:pPr>
            <w:r>
              <w:rPr>
                <w:sz w:val="16"/>
              </w:rPr>
              <w:t>4.</w:t>
            </w:r>
          </w:p>
        </w:tc>
        <w:tc>
          <w:tcPr>
            <w:tcW w:w="810" w:type="dxa"/>
            <w:tcBorders>
              <w:left w:val="nil"/>
            </w:tcBorders>
          </w:tcPr>
          <w:p w14:paraId="7B51EE40" w14:textId="77777777" w:rsidR="00447B66" w:rsidRDefault="00447B66">
            <w:pPr>
              <w:rPr>
                <w:sz w:val="18"/>
              </w:rPr>
            </w:pPr>
            <w:r>
              <w:rPr>
                <w:sz w:val="18"/>
              </w:rPr>
              <w:t>NPAC</w:t>
            </w:r>
          </w:p>
        </w:tc>
        <w:tc>
          <w:tcPr>
            <w:tcW w:w="3150" w:type="dxa"/>
            <w:gridSpan w:val="2"/>
            <w:tcBorders>
              <w:left w:val="nil"/>
            </w:tcBorders>
          </w:tcPr>
          <w:p w14:paraId="112E09B6" w14:textId="65ED525C" w:rsidR="00447B66" w:rsidDel="008251A9" w:rsidRDefault="00447B66">
            <w:pPr>
              <w:rPr>
                <w:del w:id="2297" w:author="White, Patrick K" w:date="2019-02-05T17:15:00Z"/>
              </w:rPr>
            </w:pPr>
            <w:del w:id="2298" w:author="White, Patrick K" w:date="2019-02-05T17:15:00Z">
              <w:r w:rsidDel="008251A9">
                <w:delText>NPAC SMS issues an M-EVENT-REPORT to the New SP SOA based on their Customer TN Range Notification Indicator.</w:delText>
              </w:r>
            </w:del>
          </w:p>
          <w:p w14:paraId="2E37335B" w14:textId="2AD123E3" w:rsidR="00447B66" w:rsidRDefault="00447B66" w:rsidP="008251A9">
            <w:del w:id="2299" w:author="White, Patrick K" w:date="2019-02-05T17:15:00Z">
              <w:r w:rsidDel="008251A9">
                <w:delText xml:space="preserve">If the setting is TRUE, the </w:delText>
              </w:r>
            </w:del>
            <w:r>
              <w:t>NPAC SMS issues an M-EVENT-REPORT subscriptionVersionRangeObjectCreation notification</w:t>
            </w:r>
            <w:r w:rsidR="002515BF">
              <w:t xml:space="preserve"> in CMIP (or </w:t>
            </w:r>
            <w:r w:rsidR="002515BF" w:rsidRPr="00AF6E49">
              <w:t xml:space="preserve">VOCN – SvObjectCreationNotification </w:t>
            </w:r>
            <w:r w:rsidR="002515BF">
              <w:t>in XML)</w:t>
            </w:r>
            <w:ins w:id="2300" w:author="White, Patrick K" w:date="2019-02-05T17:19:00Z">
              <w:r w:rsidR="009757E8">
                <w:t xml:space="preserve"> to the New SP SOA</w:t>
              </w:r>
            </w:ins>
            <w:r>
              <w:t>.</w:t>
            </w:r>
          </w:p>
          <w:p w14:paraId="16B9F24B" w14:textId="109E681F" w:rsidR="00447B66" w:rsidRDefault="00447B66" w:rsidP="008251A9">
            <w:pPr>
              <w:pStyle w:val="List"/>
              <w:ind w:left="0" w:firstLine="0"/>
            </w:pPr>
            <w:del w:id="2301" w:author="White, Patrick K" w:date="2019-02-05T17:15:00Z">
              <w:r w:rsidDel="008251A9">
                <w:delText>If the setting is FALSE the NPAC SMS issues an M-EVENT-REPORT objectCreation notification</w:delText>
              </w:r>
              <w:r w:rsidR="00B63769" w:rsidDel="008251A9">
                <w:delText xml:space="preserve"> in CMIP (or </w:delText>
              </w:r>
              <w:r w:rsidR="00B63769" w:rsidRPr="00AF6E49" w:rsidDel="008251A9">
                <w:delText xml:space="preserve">VOCN – SvObjectCreationNotification </w:delText>
              </w:r>
              <w:r w:rsidR="00B63769" w:rsidDel="008251A9">
                <w:delText>in XML)</w:delText>
              </w:r>
              <w:r w:rsidDel="008251A9">
                <w:delText>.</w:delText>
              </w:r>
            </w:del>
          </w:p>
        </w:tc>
        <w:tc>
          <w:tcPr>
            <w:tcW w:w="720" w:type="dxa"/>
            <w:gridSpan w:val="2"/>
          </w:tcPr>
          <w:p w14:paraId="7690DE9D" w14:textId="77777777" w:rsidR="00447B66" w:rsidRDefault="00447B66">
            <w:pPr>
              <w:rPr>
                <w:sz w:val="18"/>
              </w:rPr>
            </w:pPr>
            <w:r>
              <w:rPr>
                <w:sz w:val="18"/>
              </w:rPr>
              <w:t>SP</w:t>
            </w:r>
          </w:p>
        </w:tc>
        <w:tc>
          <w:tcPr>
            <w:tcW w:w="5357" w:type="dxa"/>
            <w:gridSpan w:val="4"/>
            <w:tcBorders>
              <w:left w:val="nil"/>
            </w:tcBorders>
          </w:tcPr>
          <w:p w14:paraId="2EB93628" w14:textId="27DBE4DC" w:rsidR="00447B66" w:rsidRDefault="00447B66" w:rsidP="008251A9">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w:t>
            </w:r>
            <w:del w:id="2302" w:author="White, Patrick K" w:date="2019-02-05T17:15:00Z">
              <w:r w:rsidDel="008251A9">
                <w:rPr>
                  <w:b w:val="0"/>
                </w:rPr>
                <w:delText xml:space="preserve"> according to their Customer TN Range Notification Indicator</w:delText>
              </w:r>
            </w:del>
            <w:r>
              <w:rPr>
                <w:b w:val="0"/>
              </w:rPr>
              <w:t>.</w:t>
            </w:r>
          </w:p>
        </w:tc>
      </w:tr>
      <w:tr w:rsidR="00447B66" w14:paraId="039C52AA" w14:textId="77777777">
        <w:trPr>
          <w:gridAfter w:val="2"/>
          <w:wAfter w:w="15" w:type="dxa"/>
          <w:trHeight w:val="509"/>
        </w:trPr>
        <w:tc>
          <w:tcPr>
            <w:tcW w:w="720" w:type="dxa"/>
          </w:tcPr>
          <w:p w14:paraId="6FE3137F" w14:textId="77777777" w:rsidR="00447B66" w:rsidRDefault="00447B66">
            <w:pPr>
              <w:rPr>
                <w:sz w:val="16"/>
              </w:rPr>
            </w:pPr>
            <w:r>
              <w:rPr>
                <w:sz w:val="16"/>
              </w:rPr>
              <w:t>5.</w:t>
            </w:r>
          </w:p>
        </w:tc>
        <w:tc>
          <w:tcPr>
            <w:tcW w:w="810" w:type="dxa"/>
            <w:tcBorders>
              <w:left w:val="nil"/>
            </w:tcBorders>
          </w:tcPr>
          <w:p w14:paraId="756FE1B3" w14:textId="77777777" w:rsidR="00447B66" w:rsidRDefault="00447B66">
            <w:pPr>
              <w:rPr>
                <w:sz w:val="18"/>
              </w:rPr>
            </w:pPr>
            <w:r>
              <w:rPr>
                <w:sz w:val="18"/>
              </w:rPr>
              <w:t>SP</w:t>
            </w:r>
          </w:p>
        </w:tc>
        <w:tc>
          <w:tcPr>
            <w:tcW w:w="3150" w:type="dxa"/>
            <w:gridSpan w:val="2"/>
            <w:tcBorders>
              <w:left w:val="nil"/>
            </w:tcBorders>
          </w:tcPr>
          <w:p w14:paraId="603285E3" w14:textId="77777777"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14:paraId="0D474B08" w14:textId="77777777" w:rsidR="00447B66" w:rsidRDefault="00447B66">
            <w:pPr>
              <w:rPr>
                <w:sz w:val="18"/>
              </w:rPr>
            </w:pPr>
            <w:r>
              <w:rPr>
                <w:sz w:val="18"/>
              </w:rPr>
              <w:t>NPAC</w:t>
            </w:r>
          </w:p>
        </w:tc>
        <w:tc>
          <w:tcPr>
            <w:tcW w:w="5357" w:type="dxa"/>
            <w:gridSpan w:val="4"/>
            <w:tcBorders>
              <w:left w:val="nil"/>
            </w:tcBorders>
          </w:tcPr>
          <w:p w14:paraId="03162529"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14:paraId="54D16FCC" w14:textId="77777777">
        <w:trPr>
          <w:gridAfter w:val="2"/>
          <w:wAfter w:w="15" w:type="dxa"/>
          <w:trHeight w:val="509"/>
        </w:trPr>
        <w:tc>
          <w:tcPr>
            <w:tcW w:w="720" w:type="dxa"/>
          </w:tcPr>
          <w:p w14:paraId="1F1C0327" w14:textId="77777777" w:rsidR="00447B66" w:rsidRDefault="00447B66">
            <w:pPr>
              <w:rPr>
                <w:sz w:val="16"/>
              </w:rPr>
            </w:pPr>
            <w:r>
              <w:rPr>
                <w:sz w:val="16"/>
              </w:rPr>
              <w:t>6.</w:t>
            </w:r>
          </w:p>
        </w:tc>
        <w:tc>
          <w:tcPr>
            <w:tcW w:w="810" w:type="dxa"/>
            <w:tcBorders>
              <w:left w:val="nil"/>
            </w:tcBorders>
          </w:tcPr>
          <w:p w14:paraId="10B1ACE7" w14:textId="77777777" w:rsidR="00447B66" w:rsidRDefault="00447B66">
            <w:pPr>
              <w:rPr>
                <w:sz w:val="18"/>
              </w:rPr>
            </w:pPr>
            <w:r>
              <w:rPr>
                <w:sz w:val="18"/>
              </w:rPr>
              <w:t>NPAC</w:t>
            </w:r>
          </w:p>
        </w:tc>
        <w:tc>
          <w:tcPr>
            <w:tcW w:w="3150" w:type="dxa"/>
            <w:gridSpan w:val="2"/>
            <w:tcBorders>
              <w:left w:val="nil"/>
            </w:tcBorders>
          </w:tcPr>
          <w:p w14:paraId="0B42D7ED" w14:textId="25F1948B" w:rsidR="00447B66" w:rsidDel="008251A9" w:rsidRDefault="00447B66">
            <w:pPr>
              <w:rPr>
                <w:del w:id="2303" w:author="White, Patrick K" w:date="2019-02-05T17:15:00Z"/>
              </w:rPr>
            </w:pPr>
            <w:del w:id="2304" w:author="White, Patrick K" w:date="2019-02-05T17:15:00Z">
              <w:r w:rsidDel="008251A9">
                <w:delText>NPAC SMS issues an M-EVENT-REPORT to the Old SP SOA based on their Customer TN Range Notification Indicator indicating the NPAC successfully processed the subscription version create request from the service provider.</w:delText>
              </w:r>
            </w:del>
          </w:p>
          <w:p w14:paraId="1E624B32" w14:textId="4011C1E6" w:rsidR="00447B66" w:rsidRDefault="00447B66" w:rsidP="008251A9">
            <w:del w:id="2305" w:author="White, Patrick K" w:date="2019-02-05T17:15:00Z">
              <w:r w:rsidDel="008251A9">
                <w:delText xml:space="preserve">If the setting is TRUE, the </w:delText>
              </w:r>
            </w:del>
            <w:r>
              <w:t>NPAC SMS issues an M-EVENT-REPORT subscriptionVersionRangeObjectCreation notification</w:t>
            </w:r>
            <w:r w:rsidR="002515BF">
              <w:t xml:space="preserve"> in CMIP (or </w:t>
            </w:r>
            <w:r w:rsidR="002515BF" w:rsidRPr="00AF6E49">
              <w:t xml:space="preserve">VOCN – SvObjectCreationNotification </w:t>
            </w:r>
            <w:r w:rsidR="002515BF">
              <w:t>in XML)</w:t>
            </w:r>
            <w:ins w:id="2306" w:author="White, Patrick K" w:date="2019-02-05T17:20:00Z">
              <w:r w:rsidR="009757E8">
                <w:t xml:space="preserve"> to the Old SP SOA</w:t>
              </w:r>
            </w:ins>
            <w:r>
              <w:t>.</w:t>
            </w:r>
          </w:p>
          <w:p w14:paraId="3BEB7FD0" w14:textId="1572C661" w:rsidR="00447B66" w:rsidRDefault="00447B66" w:rsidP="008251A9">
            <w:pPr>
              <w:pStyle w:val="List"/>
              <w:ind w:left="0" w:firstLine="0"/>
            </w:pPr>
            <w:del w:id="2307" w:author="White, Patrick K" w:date="2019-02-05T17:16:00Z">
              <w:r w:rsidDel="008251A9">
                <w:delText>If the setting is FALSE the NPAC SMS issues an M-EVENT-REPORT objectCreation notification</w:delText>
              </w:r>
              <w:r w:rsidR="00B63769" w:rsidDel="008251A9">
                <w:delText xml:space="preserve"> in CMIP (or </w:delText>
              </w:r>
              <w:r w:rsidR="00B63769" w:rsidRPr="00AF6E49" w:rsidDel="008251A9">
                <w:delText xml:space="preserve">VOCN – SvObjectCreationNotification </w:delText>
              </w:r>
              <w:r w:rsidR="00B63769" w:rsidDel="008251A9">
                <w:delText>in XML)</w:delText>
              </w:r>
              <w:r w:rsidDel="008251A9">
                <w:delText>.</w:delText>
              </w:r>
            </w:del>
          </w:p>
        </w:tc>
        <w:tc>
          <w:tcPr>
            <w:tcW w:w="720" w:type="dxa"/>
            <w:gridSpan w:val="2"/>
          </w:tcPr>
          <w:p w14:paraId="54932B10" w14:textId="77777777" w:rsidR="00447B66" w:rsidRDefault="00447B66">
            <w:pPr>
              <w:rPr>
                <w:sz w:val="18"/>
              </w:rPr>
            </w:pPr>
            <w:r>
              <w:rPr>
                <w:sz w:val="18"/>
              </w:rPr>
              <w:t>SP</w:t>
            </w:r>
          </w:p>
        </w:tc>
        <w:tc>
          <w:tcPr>
            <w:tcW w:w="5357" w:type="dxa"/>
            <w:gridSpan w:val="4"/>
            <w:tcBorders>
              <w:left w:val="nil"/>
            </w:tcBorders>
          </w:tcPr>
          <w:p w14:paraId="2CE7D48A" w14:textId="42FFE9FE" w:rsidR="00447B66" w:rsidRDefault="00447B66" w:rsidP="009757E8">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w:t>
            </w:r>
            <w:del w:id="2308" w:author="White, Patrick K" w:date="2019-02-05T17:20:00Z">
              <w:r w:rsidDel="009757E8">
                <w:rPr>
                  <w:b w:val="0"/>
                </w:rPr>
                <w:delText xml:space="preserve"> according to their Customer TN Range Notification Indicator</w:delText>
              </w:r>
            </w:del>
            <w:r>
              <w:rPr>
                <w:b w:val="0"/>
              </w:rPr>
              <w:t>.</w:t>
            </w:r>
          </w:p>
        </w:tc>
      </w:tr>
      <w:tr w:rsidR="00447B66" w14:paraId="409E2FD0" w14:textId="77777777">
        <w:trPr>
          <w:gridAfter w:val="2"/>
          <w:wAfter w:w="15" w:type="dxa"/>
          <w:trHeight w:val="509"/>
        </w:trPr>
        <w:tc>
          <w:tcPr>
            <w:tcW w:w="720" w:type="dxa"/>
          </w:tcPr>
          <w:p w14:paraId="01BAD1C2" w14:textId="77777777" w:rsidR="00447B66" w:rsidRDefault="00447B66">
            <w:pPr>
              <w:rPr>
                <w:sz w:val="16"/>
              </w:rPr>
            </w:pPr>
            <w:r>
              <w:rPr>
                <w:sz w:val="16"/>
              </w:rPr>
              <w:t>7.</w:t>
            </w:r>
          </w:p>
        </w:tc>
        <w:tc>
          <w:tcPr>
            <w:tcW w:w="810" w:type="dxa"/>
            <w:tcBorders>
              <w:left w:val="nil"/>
            </w:tcBorders>
          </w:tcPr>
          <w:p w14:paraId="770DC17C" w14:textId="77777777" w:rsidR="00447B66" w:rsidRDefault="00447B66">
            <w:pPr>
              <w:rPr>
                <w:sz w:val="18"/>
              </w:rPr>
            </w:pPr>
            <w:r>
              <w:rPr>
                <w:sz w:val="18"/>
              </w:rPr>
              <w:t>SP</w:t>
            </w:r>
          </w:p>
        </w:tc>
        <w:tc>
          <w:tcPr>
            <w:tcW w:w="3150" w:type="dxa"/>
            <w:gridSpan w:val="2"/>
            <w:tcBorders>
              <w:left w:val="nil"/>
            </w:tcBorders>
          </w:tcPr>
          <w:p w14:paraId="65C4B339" w14:textId="77777777"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14:paraId="461C8852" w14:textId="77777777" w:rsidR="00447B66" w:rsidRDefault="00447B66">
            <w:pPr>
              <w:rPr>
                <w:sz w:val="18"/>
              </w:rPr>
            </w:pPr>
            <w:r>
              <w:rPr>
                <w:sz w:val="18"/>
              </w:rPr>
              <w:t>NPAC</w:t>
            </w:r>
          </w:p>
        </w:tc>
        <w:tc>
          <w:tcPr>
            <w:tcW w:w="5357" w:type="dxa"/>
            <w:gridSpan w:val="4"/>
            <w:tcBorders>
              <w:left w:val="nil"/>
            </w:tcBorders>
          </w:tcPr>
          <w:p w14:paraId="4FA679DF"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14:paraId="63AD39D6" w14:textId="77777777">
        <w:trPr>
          <w:gridAfter w:val="2"/>
          <w:wAfter w:w="15" w:type="dxa"/>
          <w:trHeight w:val="509"/>
        </w:trPr>
        <w:tc>
          <w:tcPr>
            <w:tcW w:w="720" w:type="dxa"/>
          </w:tcPr>
          <w:p w14:paraId="0F9D0333" w14:textId="77777777" w:rsidR="00447B66" w:rsidRDefault="00447B66">
            <w:pPr>
              <w:rPr>
                <w:sz w:val="16"/>
              </w:rPr>
            </w:pPr>
            <w:r>
              <w:rPr>
                <w:sz w:val="16"/>
              </w:rPr>
              <w:t>8.</w:t>
            </w:r>
          </w:p>
        </w:tc>
        <w:tc>
          <w:tcPr>
            <w:tcW w:w="810" w:type="dxa"/>
            <w:tcBorders>
              <w:left w:val="nil"/>
            </w:tcBorders>
          </w:tcPr>
          <w:p w14:paraId="15907DB1" w14:textId="77777777" w:rsidR="00447B66" w:rsidRDefault="00447B66">
            <w:pPr>
              <w:rPr>
                <w:sz w:val="18"/>
              </w:rPr>
            </w:pPr>
            <w:r>
              <w:rPr>
                <w:sz w:val="18"/>
              </w:rPr>
              <w:t>NPAC</w:t>
            </w:r>
          </w:p>
        </w:tc>
        <w:tc>
          <w:tcPr>
            <w:tcW w:w="3150" w:type="dxa"/>
            <w:gridSpan w:val="2"/>
            <w:tcBorders>
              <w:left w:val="nil"/>
            </w:tcBorders>
          </w:tcPr>
          <w:p w14:paraId="6332B1AF" w14:textId="77777777" w:rsidR="00447B66" w:rsidRDefault="00447B66">
            <w:r>
              <w:t>NPAC Personnel perform a query for the subscription version created in this test case.</w:t>
            </w:r>
          </w:p>
        </w:tc>
        <w:tc>
          <w:tcPr>
            <w:tcW w:w="720" w:type="dxa"/>
            <w:gridSpan w:val="2"/>
          </w:tcPr>
          <w:p w14:paraId="2AD7843B" w14:textId="77777777" w:rsidR="00447B66" w:rsidRDefault="00447B66">
            <w:pPr>
              <w:rPr>
                <w:sz w:val="18"/>
              </w:rPr>
            </w:pPr>
            <w:r>
              <w:rPr>
                <w:sz w:val="18"/>
              </w:rPr>
              <w:t>NPAC</w:t>
            </w:r>
          </w:p>
        </w:tc>
        <w:tc>
          <w:tcPr>
            <w:tcW w:w="5357" w:type="dxa"/>
            <w:gridSpan w:val="4"/>
            <w:tcBorders>
              <w:left w:val="nil"/>
            </w:tcBorders>
          </w:tcPr>
          <w:p w14:paraId="28F8965D" w14:textId="77777777" w:rsidR="00447B66" w:rsidRDefault="00447B66">
            <w:pPr>
              <w:pStyle w:val="BodyText"/>
              <w:rPr>
                <w:b w:val="0"/>
              </w:rPr>
            </w:pPr>
            <w:r>
              <w:rPr>
                <w:b w:val="0"/>
              </w:rPr>
              <w:t>The subscription version exists with a status of ‘conflict’.</w:t>
            </w:r>
          </w:p>
        </w:tc>
      </w:tr>
      <w:tr w:rsidR="00447B66" w14:paraId="7126EA73" w14:textId="77777777">
        <w:trPr>
          <w:gridAfter w:val="2"/>
          <w:wAfter w:w="15" w:type="dxa"/>
          <w:trHeight w:val="509"/>
        </w:trPr>
        <w:tc>
          <w:tcPr>
            <w:tcW w:w="720" w:type="dxa"/>
          </w:tcPr>
          <w:p w14:paraId="0790AE99" w14:textId="77777777" w:rsidR="00447B66" w:rsidRDefault="00447B66">
            <w:pPr>
              <w:rPr>
                <w:sz w:val="16"/>
              </w:rPr>
            </w:pPr>
            <w:r>
              <w:rPr>
                <w:sz w:val="16"/>
              </w:rPr>
              <w:t>9.</w:t>
            </w:r>
          </w:p>
        </w:tc>
        <w:tc>
          <w:tcPr>
            <w:tcW w:w="810" w:type="dxa"/>
            <w:tcBorders>
              <w:left w:val="nil"/>
            </w:tcBorders>
          </w:tcPr>
          <w:p w14:paraId="5486CD9E" w14:textId="77777777" w:rsidR="00447B66" w:rsidRDefault="00447B66">
            <w:pPr>
              <w:rPr>
                <w:sz w:val="18"/>
              </w:rPr>
            </w:pPr>
            <w:r>
              <w:rPr>
                <w:sz w:val="18"/>
              </w:rPr>
              <w:t>SP – Optional</w:t>
            </w:r>
          </w:p>
        </w:tc>
        <w:tc>
          <w:tcPr>
            <w:tcW w:w="3150" w:type="dxa"/>
            <w:gridSpan w:val="2"/>
            <w:tcBorders>
              <w:left w:val="nil"/>
            </w:tcBorders>
          </w:tcPr>
          <w:p w14:paraId="528AFC6A" w14:textId="77777777" w:rsidR="00447B66" w:rsidRDefault="00447B66">
            <w:r>
              <w:t>Via their SOA, Old SP Personnel perform a local query for the subscription version created during this test case.</w:t>
            </w:r>
          </w:p>
        </w:tc>
        <w:tc>
          <w:tcPr>
            <w:tcW w:w="720" w:type="dxa"/>
            <w:gridSpan w:val="2"/>
          </w:tcPr>
          <w:p w14:paraId="39025C6E" w14:textId="77777777" w:rsidR="00447B66" w:rsidRDefault="00447B66">
            <w:pPr>
              <w:rPr>
                <w:sz w:val="18"/>
              </w:rPr>
            </w:pPr>
            <w:r>
              <w:rPr>
                <w:sz w:val="18"/>
              </w:rPr>
              <w:t>SP</w:t>
            </w:r>
          </w:p>
        </w:tc>
        <w:tc>
          <w:tcPr>
            <w:tcW w:w="5357" w:type="dxa"/>
            <w:gridSpan w:val="4"/>
            <w:tcBorders>
              <w:left w:val="nil"/>
            </w:tcBorders>
          </w:tcPr>
          <w:p w14:paraId="2AA0AD59" w14:textId="77777777" w:rsidR="00447B66" w:rsidRDefault="00447B66">
            <w:pPr>
              <w:pStyle w:val="BodyText"/>
              <w:rPr>
                <w:b w:val="0"/>
              </w:rPr>
            </w:pPr>
            <w:r>
              <w:rPr>
                <w:b w:val="0"/>
              </w:rPr>
              <w:t>The subscription version exists with a status of ‘conflict’.</w:t>
            </w:r>
          </w:p>
        </w:tc>
      </w:tr>
      <w:tr w:rsidR="00447B66" w14:paraId="28033E7F" w14:textId="77777777">
        <w:trPr>
          <w:gridAfter w:val="2"/>
          <w:wAfter w:w="15" w:type="dxa"/>
          <w:trHeight w:val="509"/>
        </w:trPr>
        <w:tc>
          <w:tcPr>
            <w:tcW w:w="720" w:type="dxa"/>
          </w:tcPr>
          <w:p w14:paraId="7CFD23AD" w14:textId="77777777" w:rsidR="00447B66" w:rsidRDefault="00447B66">
            <w:pPr>
              <w:rPr>
                <w:sz w:val="16"/>
              </w:rPr>
            </w:pPr>
            <w:r>
              <w:rPr>
                <w:sz w:val="16"/>
              </w:rPr>
              <w:t>10.</w:t>
            </w:r>
          </w:p>
        </w:tc>
        <w:tc>
          <w:tcPr>
            <w:tcW w:w="810" w:type="dxa"/>
            <w:tcBorders>
              <w:left w:val="nil"/>
            </w:tcBorders>
          </w:tcPr>
          <w:p w14:paraId="164EA540" w14:textId="77777777" w:rsidR="00447B66" w:rsidRDefault="00447B66">
            <w:pPr>
              <w:rPr>
                <w:sz w:val="18"/>
              </w:rPr>
            </w:pPr>
            <w:r>
              <w:rPr>
                <w:sz w:val="18"/>
              </w:rPr>
              <w:t>SP – Conditional</w:t>
            </w:r>
          </w:p>
        </w:tc>
        <w:tc>
          <w:tcPr>
            <w:tcW w:w="3150" w:type="dxa"/>
            <w:gridSpan w:val="2"/>
            <w:tcBorders>
              <w:left w:val="nil"/>
            </w:tcBorders>
          </w:tcPr>
          <w:p w14:paraId="62265666" w14:textId="77777777" w:rsidR="00447B66" w:rsidRDefault="00447B66">
            <w:r>
              <w:t>Old SP Personnel perform an NPAC SMS query for the subscription version created during this test case.</w:t>
            </w:r>
          </w:p>
        </w:tc>
        <w:tc>
          <w:tcPr>
            <w:tcW w:w="720" w:type="dxa"/>
            <w:gridSpan w:val="2"/>
          </w:tcPr>
          <w:p w14:paraId="73CD7233" w14:textId="77777777" w:rsidR="00447B66" w:rsidRDefault="00447B66">
            <w:pPr>
              <w:rPr>
                <w:sz w:val="18"/>
              </w:rPr>
            </w:pPr>
            <w:r>
              <w:rPr>
                <w:sz w:val="18"/>
              </w:rPr>
              <w:t>SP</w:t>
            </w:r>
          </w:p>
        </w:tc>
        <w:tc>
          <w:tcPr>
            <w:tcW w:w="5357" w:type="dxa"/>
            <w:gridSpan w:val="4"/>
            <w:tcBorders>
              <w:left w:val="nil"/>
            </w:tcBorders>
          </w:tcPr>
          <w:p w14:paraId="2BA304FE" w14:textId="77777777" w:rsidR="00447B66" w:rsidRDefault="00447B66">
            <w:pPr>
              <w:pStyle w:val="BodyText"/>
              <w:rPr>
                <w:b w:val="0"/>
              </w:rPr>
            </w:pPr>
            <w:r>
              <w:rPr>
                <w:b w:val="0"/>
              </w:rPr>
              <w:t>The subscription version exists with a status of ‘conflict’ on the NPAC SMS.</w:t>
            </w:r>
          </w:p>
        </w:tc>
      </w:tr>
      <w:tr w:rsidR="00447B66" w14:paraId="6D7B07E5" w14:textId="77777777">
        <w:trPr>
          <w:gridAfter w:val="2"/>
          <w:wAfter w:w="15" w:type="dxa"/>
          <w:trHeight w:val="509"/>
        </w:trPr>
        <w:tc>
          <w:tcPr>
            <w:tcW w:w="720" w:type="dxa"/>
          </w:tcPr>
          <w:p w14:paraId="1F8146C9" w14:textId="77777777" w:rsidR="00447B66" w:rsidRDefault="00447B66">
            <w:pPr>
              <w:rPr>
                <w:sz w:val="16"/>
              </w:rPr>
            </w:pPr>
            <w:r>
              <w:rPr>
                <w:sz w:val="16"/>
              </w:rPr>
              <w:t>11.</w:t>
            </w:r>
          </w:p>
        </w:tc>
        <w:tc>
          <w:tcPr>
            <w:tcW w:w="810" w:type="dxa"/>
            <w:tcBorders>
              <w:left w:val="nil"/>
            </w:tcBorders>
          </w:tcPr>
          <w:p w14:paraId="3D854CC9" w14:textId="77777777" w:rsidR="00447B66" w:rsidRDefault="00447B66">
            <w:pPr>
              <w:rPr>
                <w:sz w:val="18"/>
              </w:rPr>
            </w:pPr>
            <w:r>
              <w:rPr>
                <w:sz w:val="18"/>
              </w:rPr>
              <w:t>NPAC</w:t>
            </w:r>
          </w:p>
        </w:tc>
        <w:tc>
          <w:tcPr>
            <w:tcW w:w="3150" w:type="dxa"/>
            <w:gridSpan w:val="2"/>
            <w:tcBorders>
              <w:left w:val="nil"/>
            </w:tcBorders>
          </w:tcPr>
          <w:p w14:paraId="3DDF8499" w14:textId="77777777" w:rsidR="00447B66" w:rsidRDefault="00447B66">
            <w:r>
              <w:t>NPAC SMS waits for concurrence from the New SP for the TN the Old SP created.</w:t>
            </w:r>
          </w:p>
        </w:tc>
        <w:tc>
          <w:tcPr>
            <w:tcW w:w="720" w:type="dxa"/>
            <w:gridSpan w:val="2"/>
          </w:tcPr>
          <w:p w14:paraId="42EEC9A8" w14:textId="77777777" w:rsidR="00447B66" w:rsidRDefault="00447B66">
            <w:pPr>
              <w:rPr>
                <w:sz w:val="18"/>
              </w:rPr>
            </w:pPr>
            <w:r>
              <w:rPr>
                <w:sz w:val="18"/>
              </w:rPr>
              <w:t>SP</w:t>
            </w:r>
          </w:p>
        </w:tc>
        <w:tc>
          <w:tcPr>
            <w:tcW w:w="5357" w:type="dxa"/>
            <w:gridSpan w:val="4"/>
            <w:tcBorders>
              <w:left w:val="nil"/>
            </w:tcBorders>
          </w:tcPr>
          <w:p w14:paraId="5DBB1755"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0BA25D21" w14:textId="77777777">
        <w:trPr>
          <w:gridAfter w:val="2"/>
          <w:wAfter w:w="15" w:type="dxa"/>
          <w:trHeight w:val="509"/>
        </w:trPr>
        <w:tc>
          <w:tcPr>
            <w:tcW w:w="720" w:type="dxa"/>
          </w:tcPr>
          <w:p w14:paraId="23EACB3D" w14:textId="77777777" w:rsidR="00447B66" w:rsidRDefault="00447B66">
            <w:pPr>
              <w:rPr>
                <w:sz w:val="16"/>
              </w:rPr>
            </w:pPr>
            <w:r>
              <w:rPr>
                <w:sz w:val="16"/>
              </w:rPr>
              <w:t>12.</w:t>
            </w:r>
          </w:p>
        </w:tc>
        <w:tc>
          <w:tcPr>
            <w:tcW w:w="810" w:type="dxa"/>
            <w:tcBorders>
              <w:left w:val="nil"/>
            </w:tcBorders>
          </w:tcPr>
          <w:p w14:paraId="01839E22" w14:textId="77777777" w:rsidR="00447B66" w:rsidRDefault="00447B66">
            <w:pPr>
              <w:rPr>
                <w:sz w:val="18"/>
              </w:rPr>
            </w:pPr>
            <w:r>
              <w:rPr>
                <w:sz w:val="18"/>
              </w:rPr>
              <w:t>NPAC</w:t>
            </w:r>
          </w:p>
        </w:tc>
        <w:tc>
          <w:tcPr>
            <w:tcW w:w="3150" w:type="dxa"/>
            <w:gridSpan w:val="2"/>
            <w:tcBorders>
              <w:left w:val="nil"/>
            </w:tcBorders>
          </w:tcPr>
          <w:p w14:paraId="31562FF5" w14:textId="051A55C1" w:rsidR="00447B66" w:rsidDel="006E5BD0" w:rsidRDefault="00447B66">
            <w:pPr>
              <w:rPr>
                <w:del w:id="2309" w:author="White, Patrick K" w:date="2019-02-06T13:38:00Z"/>
              </w:rPr>
            </w:pPr>
            <w:del w:id="2310" w:author="White, Patrick K" w:date="2019-02-06T13:38:00Z">
              <w:r w:rsidDel="006E5BD0">
                <w:delText xml:space="preserve">Once the Service Provider Concurrence Window has expired, </w:delText>
              </w:r>
            </w:del>
          </w:p>
          <w:p w14:paraId="527A86EC" w14:textId="7C156511" w:rsidR="00447B66" w:rsidDel="008251A9" w:rsidRDefault="00447B66">
            <w:pPr>
              <w:rPr>
                <w:del w:id="2311" w:author="White, Patrick K" w:date="2019-02-05T17:16:00Z"/>
              </w:rPr>
            </w:pPr>
            <w:del w:id="2312" w:author="White, Patrick K" w:date="2019-02-05T17:16:00Z">
              <w:r w:rsidDel="008251A9">
                <w:delText>NPAC SMS issues an M-EVENT-REPORT to the New SP SOA based on their Customer TN Range Notification Indicator.</w:delText>
              </w:r>
            </w:del>
          </w:p>
          <w:p w14:paraId="4196E490" w14:textId="4CCC158F" w:rsidR="00447B66" w:rsidRDefault="00447B66" w:rsidP="008251A9">
            <w:del w:id="2313" w:author="White, Patrick K" w:date="2019-02-05T17:16:00Z">
              <w:r w:rsidDel="008251A9">
                <w:delText xml:space="preserve">If the setting is TRUE, the </w:delText>
              </w:r>
            </w:del>
            <w:r>
              <w:t>NPAC SMS issues an M-EVENT-REPORT subscriptionVersionRangeNewSP-CreateRequest notification</w:t>
            </w:r>
            <w:r w:rsidR="00C16F10">
              <w:t xml:space="preserve"> in CMIP (or </w:t>
            </w:r>
            <w:r w:rsidR="00C16F10" w:rsidRPr="00AF6E49">
              <w:t>VNIN – SvNewSpCreateNotification</w:t>
            </w:r>
            <w:r w:rsidR="00C16F10">
              <w:t xml:space="preserve"> in XML)</w:t>
            </w:r>
            <w:ins w:id="2314" w:author="White, Patrick K" w:date="2019-02-05T17:20:00Z">
              <w:r w:rsidR="009757E8">
                <w:t xml:space="preserve"> to the New SP SOA</w:t>
              </w:r>
            </w:ins>
            <w:r>
              <w:t>.</w:t>
            </w:r>
          </w:p>
          <w:p w14:paraId="54CB3BC8" w14:textId="465665B1" w:rsidR="00447B66" w:rsidRDefault="00447B66" w:rsidP="008251A9">
            <w:del w:id="2315" w:author="White, Patrick K" w:date="2019-02-05T17:17:00Z">
              <w:r w:rsidDel="008251A9">
                <w:delText>If the setting is FALSE the NPAC SMS issues an M-EVENT-REPORT subscriptionVersionNewSP-CreateRequest notification</w:delText>
              </w:r>
              <w:r w:rsidR="00B63769" w:rsidDel="008251A9">
                <w:delText xml:space="preserve"> in CMIP (or </w:delText>
              </w:r>
              <w:r w:rsidR="00B63769" w:rsidRPr="00AF6E49" w:rsidDel="008251A9">
                <w:delText>VNIN – SvNewSpCreateNotification</w:delText>
              </w:r>
              <w:r w:rsidR="00B63769" w:rsidDel="008251A9">
                <w:delText xml:space="preserve"> in XML)</w:delText>
              </w:r>
              <w:r w:rsidDel="008251A9">
                <w:delText>.</w:delText>
              </w:r>
            </w:del>
          </w:p>
        </w:tc>
        <w:tc>
          <w:tcPr>
            <w:tcW w:w="720" w:type="dxa"/>
            <w:gridSpan w:val="2"/>
          </w:tcPr>
          <w:p w14:paraId="13C14ED6" w14:textId="77777777" w:rsidR="00447B66" w:rsidRDefault="00447B66">
            <w:pPr>
              <w:rPr>
                <w:sz w:val="18"/>
              </w:rPr>
            </w:pPr>
            <w:r>
              <w:rPr>
                <w:sz w:val="18"/>
              </w:rPr>
              <w:t>SP</w:t>
            </w:r>
          </w:p>
        </w:tc>
        <w:tc>
          <w:tcPr>
            <w:tcW w:w="5357" w:type="dxa"/>
            <w:gridSpan w:val="4"/>
            <w:tcBorders>
              <w:left w:val="nil"/>
            </w:tcBorders>
          </w:tcPr>
          <w:p w14:paraId="79FA1FC9" w14:textId="11072162" w:rsidR="00447B66" w:rsidRDefault="00447B66" w:rsidP="008251A9">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w:t>
            </w:r>
            <w:del w:id="2316" w:author="White, Patrick K" w:date="2019-02-05T17:17:00Z">
              <w:r w:rsidDel="008251A9">
                <w:rPr>
                  <w:b w:val="0"/>
                </w:rPr>
                <w:delText xml:space="preserve"> according to their Customer TN Range Notification Indicator</w:delText>
              </w:r>
            </w:del>
            <w:r>
              <w:rPr>
                <w:b w:val="0"/>
              </w:rPr>
              <w:t>.</w:t>
            </w:r>
          </w:p>
        </w:tc>
      </w:tr>
      <w:tr w:rsidR="00447B66" w14:paraId="3DDC32A9" w14:textId="77777777">
        <w:trPr>
          <w:gridAfter w:val="2"/>
          <w:wAfter w:w="15" w:type="dxa"/>
          <w:trHeight w:val="509"/>
        </w:trPr>
        <w:tc>
          <w:tcPr>
            <w:tcW w:w="720" w:type="dxa"/>
          </w:tcPr>
          <w:p w14:paraId="6EDB7F3F" w14:textId="77777777" w:rsidR="00447B66" w:rsidRDefault="00447B66">
            <w:pPr>
              <w:rPr>
                <w:sz w:val="16"/>
              </w:rPr>
            </w:pPr>
            <w:r>
              <w:rPr>
                <w:sz w:val="16"/>
              </w:rPr>
              <w:t>13.</w:t>
            </w:r>
          </w:p>
        </w:tc>
        <w:tc>
          <w:tcPr>
            <w:tcW w:w="810" w:type="dxa"/>
            <w:tcBorders>
              <w:left w:val="nil"/>
            </w:tcBorders>
          </w:tcPr>
          <w:p w14:paraId="75AD7FEE" w14:textId="77777777" w:rsidR="00447B66" w:rsidRDefault="00447B66">
            <w:pPr>
              <w:rPr>
                <w:sz w:val="18"/>
              </w:rPr>
            </w:pPr>
            <w:r>
              <w:rPr>
                <w:sz w:val="18"/>
              </w:rPr>
              <w:t>SP</w:t>
            </w:r>
          </w:p>
        </w:tc>
        <w:tc>
          <w:tcPr>
            <w:tcW w:w="3150" w:type="dxa"/>
            <w:gridSpan w:val="2"/>
            <w:tcBorders>
              <w:left w:val="nil"/>
            </w:tcBorders>
          </w:tcPr>
          <w:p w14:paraId="1C11CAF8"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71A44928" w14:textId="77777777" w:rsidR="00447B66" w:rsidRDefault="00447B66">
            <w:pPr>
              <w:rPr>
                <w:sz w:val="18"/>
              </w:rPr>
            </w:pPr>
            <w:r>
              <w:rPr>
                <w:sz w:val="18"/>
              </w:rPr>
              <w:t>NPAC</w:t>
            </w:r>
          </w:p>
        </w:tc>
        <w:tc>
          <w:tcPr>
            <w:tcW w:w="5357" w:type="dxa"/>
            <w:gridSpan w:val="4"/>
            <w:tcBorders>
              <w:left w:val="nil"/>
            </w:tcBorders>
          </w:tcPr>
          <w:p w14:paraId="46978528"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685855AC" w14:textId="77777777">
        <w:trPr>
          <w:gridAfter w:val="2"/>
          <w:wAfter w:w="15" w:type="dxa"/>
          <w:trHeight w:val="509"/>
        </w:trPr>
        <w:tc>
          <w:tcPr>
            <w:tcW w:w="720" w:type="dxa"/>
          </w:tcPr>
          <w:p w14:paraId="43906326" w14:textId="77777777" w:rsidR="00447B66" w:rsidRDefault="00447B66">
            <w:pPr>
              <w:rPr>
                <w:sz w:val="16"/>
              </w:rPr>
            </w:pPr>
            <w:r>
              <w:rPr>
                <w:sz w:val="16"/>
              </w:rPr>
              <w:t>14.</w:t>
            </w:r>
          </w:p>
        </w:tc>
        <w:tc>
          <w:tcPr>
            <w:tcW w:w="810" w:type="dxa"/>
            <w:tcBorders>
              <w:left w:val="nil"/>
            </w:tcBorders>
          </w:tcPr>
          <w:p w14:paraId="153875E9" w14:textId="77777777" w:rsidR="00447B66" w:rsidRDefault="00447B66">
            <w:pPr>
              <w:rPr>
                <w:sz w:val="18"/>
              </w:rPr>
            </w:pPr>
            <w:r>
              <w:rPr>
                <w:sz w:val="18"/>
              </w:rPr>
              <w:t>NPAC</w:t>
            </w:r>
          </w:p>
        </w:tc>
        <w:tc>
          <w:tcPr>
            <w:tcW w:w="3150" w:type="dxa"/>
            <w:gridSpan w:val="2"/>
            <w:tcBorders>
              <w:left w:val="nil"/>
            </w:tcBorders>
          </w:tcPr>
          <w:p w14:paraId="32101B9A" w14:textId="77777777" w:rsidR="00447B66" w:rsidRDefault="00447B66">
            <w:r>
              <w:t>NPAC SMS waits for concurrence from the New SP for the TN the Old SP created.</w:t>
            </w:r>
          </w:p>
        </w:tc>
        <w:tc>
          <w:tcPr>
            <w:tcW w:w="720" w:type="dxa"/>
            <w:gridSpan w:val="2"/>
          </w:tcPr>
          <w:p w14:paraId="2EFFA003" w14:textId="77777777" w:rsidR="00447B66" w:rsidRDefault="00447B66">
            <w:pPr>
              <w:rPr>
                <w:sz w:val="18"/>
              </w:rPr>
            </w:pPr>
            <w:r>
              <w:rPr>
                <w:sz w:val="18"/>
              </w:rPr>
              <w:t>SP</w:t>
            </w:r>
          </w:p>
        </w:tc>
        <w:tc>
          <w:tcPr>
            <w:tcW w:w="5357" w:type="dxa"/>
            <w:gridSpan w:val="4"/>
            <w:tcBorders>
              <w:left w:val="nil"/>
            </w:tcBorders>
          </w:tcPr>
          <w:p w14:paraId="1FAA6E5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6E87C4E9" w14:textId="77777777">
        <w:trPr>
          <w:gridAfter w:val="2"/>
          <w:wAfter w:w="15" w:type="dxa"/>
          <w:trHeight w:val="509"/>
        </w:trPr>
        <w:tc>
          <w:tcPr>
            <w:tcW w:w="720" w:type="dxa"/>
          </w:tcPr>
          <w:p w14:paraId="1FDBA5AA" w14:textId="77777777" w:rsidR="00447B66" w:rsidRDefault="00447B66">
            <w:pPr>
              <w:rPr>
                <w:sz w:val="16"/>
              </w:rPr>
            </w:pPr>
            <w:r>
              <w:rPr>
                <w:sz w:val="16"/>
              </w:rPr>
              <w:t>15.</w:t>
            </w:r>
          </w:p>
        </w:tc>
        <w:tc>
          <w:tcPr>
            <w:tcW w:w="810" w:type="dxa"/>
            <w:tcBorders>
              <w:left w:val="nil"/>
            </w:tcBorders>
          </w:tcPr>
          <w:p w14:paraId="486F401A" w14:textId="77777777" w:rsidR="00447B66" w:rsidRDefault="00447B66">
            <w:pPr>
              <w:rPr>
                <w:sz w:val="18"/>
              </w:rPr>
            </w:pPr>
            <w:r>
              <w:rPr>
                <w:sz w:val="18"/>
              </w:rPr>
              <w:t>NPAC</w:t>
            </w:r>
          </w:p>
        </w:tc>
        <w:tc>
          <w:tcPr>
            <w:tcW w:w="3150" w:type="dxa"/>
            <w:gridSpan w:val="2"/>
            <w:tcBorders>
              <w:left w:val="nil"/>
            </w:tcBorders>
          </w:tcPr>
          <w:p w14:paraId="6EFAFB03" w14:textId="77777777" w:rsidR="00447B66" w:rsidRDefault="00447B66">
            <w:r>
              <w:t xml:space="preserve">Once the Service Provider Concurrence Window has expired, </w:t>
            </w:r>
          </w:p>
          <w:p w14:paraId="2D7C8C90" w14:textId="77777777" w:rsidR="00447B66" w:rsidRDefault="00447B66">
            <w:r>
              <w:t>NPAC SMS determines that the NPAC Customer No New SP Concurrence Notification Indicator is set to TRUE for the Old SP.</w:t>
            </w:r>
          </w:p>
          <w:p w14:paraId="1E294E80" w14:textId="52CCFCAC" w:rsidR="00447B66" w:rsidDel="008251A9" w:rsidRDefault="00447B66">
            <w:pPr>
              <w:rPr>
                <w:del w:id="2317" w:author="White, Patrick K" w:date="2019-02-05T17:17:00Z"/>
              </w:rPr>
            </w:pPr>
            <w:del w:id="2318" w:author="White, Patrick K" w:date="2019-02-05T17:17:00Z">
              <w:r w:rsidDel="008251A9">
                <w:delText>NPAC SMS issues an M-EVENT-REPORT to the Old SP SOA based on their Customer TN Range Notification Indicator.</w:delText>
              </w:r>
            </w:del>
          </w:p>
          <w:p w14:paraId="31B54457" w14:textId="175F8BE7" w:rsidR="00447B66" w:rsidRDefault="00447B66" w:rsidP="008251A9">
            <w:del w:id="2319" w:author="White, Patrick K" w:date="2019-02-05T17:17:00Z">
              <w:r w:rsidDel="008251A9">
                <w:delText xml:space="preserve">If the setting is TRUE, the </w:delText>
              </w:r>
            </w:del>
            <w:r>
              <w:t xml:space="preserve">NPAC SMS issues an M-EVENT-REPORT subscriptionVersionRangeNewSP-FinalCreateWindowExpiration notification </w:t>
            </w:r>
            <w:r w:rsidR="00C16F10" w:rsidRPr="00C16F10">
              <w:t>in CMIP (or VNFN – SvNewSpFinalCreateWindowExpirationNotification in XML)</w:t>
            </w:r>
            <w:r w:rsidR="00C16F10">
              <w:t xml:space="preserve"> </w:t>
            </w:r>
            <w:ins w:id="2320" w:author="White, Patrick K" w:date="2019-02-05T17:21:00Z">
              <w:r w:rsidR="009757E8">
                <w:t xml:space="preserve">to the Old SP SOA </w:t>
              </w:r>
            </w:ins>
            <w:r>
              <w:t>that contains the following attributes:</w:t>
            </w:r>
          </w:p>
          <w:p w14:paraId="120B8E28" w14:textId="77777777" w:rsidR="00447B66" w:rsidRDefault="00447B66" w:rsidP="00CB2BBB">
            <w:pPr>
              <w:numPr>
                <w:ilvl w:val="0"/>
                <w:numId w:val="235"/>
              </w:numPr>
            </w:pPr>
            <w:r>
              <w:t>start TN</w:t>
            </w:r>
          </w:p>
          <w:p w14:paraId="6059521F" w14:textId="77352C65" w:rsidR="00447B66" w:rsidRDefault="00447B66" w:rsidP="00CB2BBB">
            <w:pPr>
              <w:numPr>
                <w:ilvl w:val="0"/>
                <w:numId w:val="235"/>
              </w:numPr>
            </w:pPr>
            <w:r>
              <w:t>end TN</w:t>
            </w:r>
            <w:ins w:id="2321" w:author="White, Patrick K" w:date="2019-02-05T17:17:00Z">
              <w:r w:rsidR="008251A9">
                <w:t xml:space="preserve"> (CMIP only)</w:t>
              </w:r>
            </w:ins>
          </w:p>
          <w:p w14:paraId="5DB054F0" w14:textId="77777777" w:rsidR="00447B66" w:rsidRDefault="00447B66" w:rsidP="00CB2BBB">
            <w:pPr>
              <w:numPr>
                <w:ilvl w:val="0"/>
                <w:numId w:val="235"/>
              </w:numPr>
            </w:pPr>
            <w:r>
              <w:t>start SVID</w:t>
            </w:r>
          </w:p>
          <w:p w14:paraId="50B767AF" w14:textId="34633D44" w:rsidR="00447B66" w:rsidRDefault="00447B66" w:rsidP="00CB2BBB">
            <w:pPr>
              <w:numPr>
                <w:ilvl w:val="0"/>
                <w:numId w:val="235"/>
              </w:numPr>
            </w:pPr>
            <w:r>
              <w:t>end SVID</w:t>
            </w:r>
            <w:ins w:id="2322" w:author="White, Patrick K" w:date="2019-02-05T17:18:00Z">
              <w:r w:rsidR="008251A9">
                <w:t xml:space="preserve"> (CMIP only)</w:t>
              </w:r>
            </w:ins>
          </w:p>
          <w:p w14:paraId="27117F04" w14:textId="77777777" w:rsidR="00447B66" w:rsidRDefault="00447B66" w:rsidP="00CB2BBB">
            <w:pPr>
              <w:numPr>
                <w:ilvl w:val="0"/>
                <w:numId w:val="235"/>
              </w:numPr>
            </w:pPr>
            <w:r>
              <w:t>subscriptionOldSP</w:t>
            </w:r>
          </w:p>
          <w:p w14:paraId="65427925" w14:textId="77777777" w:rsidR="00447B66" w:rsidRDefault="00447B66" w:rsidP="00CB2BBB">
            <w:pPr>
              <w:numPr>
                <w:ilvl w:val="0"/>
                <w:numId w:val="235"/>
              </w:numPr>
            </w:pPr>
            <w:r>
              <w:t>subscriptionNewCurrentSP</w:t>
            </w:r>
          </w:p>
          <w:p w14:paraId="422E5F3A" w14:textId="77777777" w:rsidR="00447B66" w:rsidRDefault="00447B66" w:rsidP="00CB2BBB">
            <w:pPr>
              <w:numPr>
                <w:ilvl w:val="0"/>
                <w:numId w:val="235"/>
              </w:numPr>
            </w:pPr>
            <w:r>
              <w:t>subscriptionOldSP-DueDate</w:t>
            </w:r>
          </w:p>
          <w:p w14:paraId="0808054C" w14:textId="77777777" w:rsidR="00447B66" w:rsidRDefault="00447B66" w:rsidP="00CB2BBB">
            <w:pPr>
              <w:numPr>
                <w:ilvl w:val="0"/>
                <w:numId w:val="235"/>
              </w:numPr>
            </w:pPr>
            <w:r>
              <w:t>subscriptionOldSP-Authorization</w:t>
            </w:r>
          </w:p>
          <w:p w14:paraId="36BFE431" w14:textId="77777777" w:rsidR="00447B66" w:rsidRDefault="00447B66" w:rsidP="00CB2BBB">
            <w:pPr>
              <w:numPr>
                <w:ilvl w:val="0"/>
                <w:numId w:val="235"/>
              </w:numPr>
            </w:pPr>
            <w:r>
              <w:t>subscriptionOldSP-AuthorizationTimeStamp</w:t>
            </w:r>
          </w:p>
          <w:p w14:paraId="7AA1EC63" w14:textId="77777777" w:rsidR="00447B66" w:rsidRDefault="00447B66" w:rsidP="00CB2BBB">
            <w:pPr>
              <w:numPr>
                <w:ilvl w:val="0"/>
                <w:numId w:val="235"/>
              </w:numPr>
            </w:pPr>
            <w:r>
              <w:t>subscriptionStatusChangeCauseCode (if subscriptionOldSP-Authorization set to false)</w:t>
            </w:r>
          </w:p>
          <w:p w14:paraId="30F681D6" w14:textId="77777777" w:rsidR="00447B66" w:rsidRDefault="00447B66" w:rsidP="00CB2BBB">
            <w:pPr>
              <w:numPr>
                <w:ilvl w:val="0"/>
                <w:numId w:val="235"/>
              </w:numPr>
            </w:pPr>
            <w:r>
              <w:t>subscriptionTimerType (if supported)</w:t>
            </w:r>
          </w:p>
          <w:p w14:paraId="7BDFA98F" w14:textId="77777777" w:rsidR="00447B66" w:rsidRDefault="00447B66" w:rsidP="00CB2BBB">
            <w:pPr>
              <w:numPr>
                <w:ilvl w:val="0"/>
                <w:numId w:val="235"/>
              </w:numPr>
            </w:pPr>
            <w:r>
              <w:t>subscriptionBusinessType (if supported)</w:t>
            </w:r>
          </w:p>
          <w:p w14:paraId="4E78C357" w14:textId="5388270C" w:rsidR="00447B66" w:rsidDel="008251A9" w:rsidRDefault="00447B66" w:rsidP="00CB2BBB">
            <w:pPr>
              <w:numPr>
                <w:ilvl w:val="0"/>
                <w:numId w:val="7"/>
              </w:numPr>
              <w:rPr>
                <w:del w:id="2323" w:author="White, Patrick K" w:date="2019-02-05T17:18:00Z"/>
              </w:rPr>
            </w:pPr>
            <w:del w:id="2324" w:author="White, Patrick K" w:date="2019-02-05T17:18:00Z">
              <w:r w:rsidDel="008251A9">
                <w:delText xml:space="preserve">If the setting is FALSE the NPAC SMS issues an M-EVENT-REPORT subscriptionVersionNewSP-FinalCreateWindowExpiration notification </w:delText>
              </w:r>
              <w:r w:rsidR="00B63769" w:rsidRPr="00C16F10" w:rsidDel="008251A9">
                <w:delText>in CMIP (or VNFN – SvNewSpFinalCreateWindowExpirationNotification in XML)</w:delText>
              </w:r>
              <w:r w:rsidR="00B63769" w:rsidDel="008251A9">
                <w:delText xml:space="preserve"> </w:delText>
              </w:r>
              <w:r w:rsidDel="008251A9">
                <w:delText>that contains the following attributes:</w:delText>
              </w:r>
            </w:del>
          </w:p>
          <w:p w14:paraId="09EACC22" w14:textId="294EDE63" w:rsidR="00447B66" w:rsidDel="008251A9" w:rsidRDefault="00447B66" w:rsidP="00CB2BBB">
            <w:pPr>
              <w:numPr>
                <w:ilvl w:val="0"/>
                <w:numId w:val="235"/>
              </w:numPr>
              <w:rPr>
                <w:del w:id="2325" w:author="White, Patrick K" w:date="2019-02-05T17:18:00Z"/>
              </w:rPr>
            </w:pPr>
            <w:del w:id="2326" w:author="White, Patrick K" w:date="2019-02-05T17:18:00Z">
              <w:r w:rsidDel="008251A9">
                <w:delText>subscriptionTN</w:delText>
              </w:r>
            </w:del>
          </w:p>
          <w:p w14:paraId="0FA5DA91" w14:textId="51B64C70" w:rsidR="00447B66" w:rsidDel="008251A9" w:rsidRDefault="00447B66" w:rsidP="00CB2BBB">
            <w:pPr>
              <w:numPr>
                <w:ilvl w:val="0"/>
                <w:numId w:val="235"/>
              </w:numPr>
              <w:rPr>
                <w:del w:id="2327" w:author="White, Patrick K" w:date="2019-02-05T17:18:00Z"/>
              </w:rPr>
            </w:pPr>
            <w:del w:id="2328" w:author="White, Patrick K" w:date="2019-02-05T17:18:00Z">
              <w:r w:rsidDel="008251A9">
                <w:delText>subscriptionId</w:delText>
              </w:r>
            </w:del>
          </w:p>
          <w:p w14:paraId="68BEB893" w14:textId="599F41AC" w:rsidR="00447B66" w:rsidDel="008251A9" w:rsidRDefault="00447B66" w:rsidP="00CB2BBB">
            <w:pPr>
              <w:numPr>
                <w:ilvl w:val="0"/>
                <w:numId w:val="235"/>
              </w:numPr>
              <w:rPr>
                <w:del w:id="2329" w:author="White, Patrick K" w:date="2019-02-05T17:18:00Z"/>
              </w:rPr>
            </w:pPr>
            <w:del w:id="2330" w:author="White, Patrick K" w:date="2019-02-05T17:18:00Z">
              <w:r w:rsidDel="008251A9">
                <w:delText>subscriptionOldSP</w:delText>
              </w:r>
            </w:del>
          </w:p>
          <w:p w14:paraId="77BBDFAD" w14:textId="4DA74D48" w:rsidR="00447B66" w:rsidDel="008251A9" w:rsidRDefault="00447B66" w:rsidP="00CB2BBB">
            <w:pPr>
              <w:numPr>
                <w:ilvl w:val="0"/>
                <w:numId w:val="235"/>
              </w:numPr>
              <w:rPr>
                <w:del w:id="2331" w:author="White, Patrick K" w:date="2019-02-05T17:18:00Z"/>
              </w:rPr>
            </w:pPr>
            <w:del w:id="2332" w:author="White, Patrick K" w:date="2019-02-05T17:18:00Z">
              <w:r w:rsidDel="008251A9">
                <w:delText>subscriptionNewCurrentSP</w:delText>
              </w:r>
            </w:del>
          </w:p>
          <w:p w14:paraId="7D80EED9" w14:textId="264CAF48" w:rsidR="00447B66" w:rsidDel="008251A9" w:rsidRDefault="00447B66" w:rsidP="00CB2BBB">
            <w:pPr>
              <w:numPr>
                <w:ilvl w:val="0"/>
                <w:numId w:val="235"/>
              </w:numPr>
              <w:rPr>
                <w:del w:id="2333" w:author="White, Patrick K" w:date="2019-02-05T17:18:00Z"/>
              </w:rPr>
            </w:pPr>
            <w:del w:id="2334" w:author="White, Patrick K" w:date="2019-02-05T17:18:00Z">
              <w:r w:rsidDel="008251A9">
                <w:delText>subscriptionOldSP-DueDate</w:delText>
              </w:r>
            </w:del>
          </w:p>
          <w:p w14:paraId="5657F68A" w14:textId="66ED14C0" w:rsidR="00447B66" w:rsidDel="008251A9" w:rsidRDefault="00447B66" w:rsidP="00CB2BBB">
            <w:pPr>
              <w:numPr>
                <w:ilvl w:val="0"/>
                <w:numId w:val="235"/>
              </w:numPr>
              <w:rPr>
                <w:del w:id="2335" w:author="White, Patrick K" w:date="2019-02-05T17:18:00Z"/>
              </w:rPr>
            </w:pPr>
            <w:del w:id="2336" w:author="White, Patrick K" w:date="2019-02-05T17:18:00Z">
              <w:r w:rsidDel="008251A9">
                <w:delText>subscriptionOldSP-Authorization</w:delText>
              </w:r>
            </w:del>
          </w:p>
          <w:p w14:paraId="0799E1C8" w14:textId="6F3CF60E" w:rsidR="00447B66" w:rsidDel="008251A9" w:rsidRDefault="00447B66" w:rsidP="00CB2BBB">
            <w:pPr>
              <w:numPr>
                <w:ilvl w:val="0"/>
                <w:numId w:val="235"/>
              </w:numPr>
              <w:rPr>
                <w:del w:id="2337" w:author="White, Patrick K" w:date="2019-02-05T17:18:00Z"/>
              </w:rPr>
            </w:pPr>
            <w:del w:id="2338" w:author="White, Patrick K" w:date="2019-02-05T17:18:00Z">
              <w:r w:rsidDel="008251A9">
                <w:delText>subscriptionOldSP-AuthorizationTimeStamp</w:delText>
              </w:r>
            </w:del>
          </w:p>
          <w:p w14:paraId="35775A5F" w14:textId="10B859EB" w:rsidR="00447B66" w:rsidDel="008251A9" w:rsidRDefault="00447B66" w:rsidP="00CB2BBB">
            <w:pPr>
              <w:numPr>
                <w:ilvl w:val="0"/>
                <w:numId w:val="235"/>
              </w:numPr>
              <w:rPr>
                <w:del w:id="2339" w:author="White, Patrick K" w:date="2019-02-05T17:18:00Z"/>
              </w:rPr>
            </w:pPr>
            <w:del w:id="2340" w:author="White, Patrick K" w:date="2019-02-05T17:18:00Z">
              <w:r w:rsidDel="008251A9">
                <w:delText>subscriptionStatusChangeCauseCode (if subscriptionOldSP-Authorization set to false)</w:delText>
              </w:r>
            </w:del>
          </w:p>
          <w:p w14:paraId="3ED2C880" w14:textId="0B5E5654" w:rsidR="00447B66" w:rsidDel="008251A9" w:rsidRDefault="00447B66" w:rsidP="00CB2BBB">
            <w:pPr>
              <w:numPr>
                <w:ilvl w:val="0"/>
                <w:numId w:val="235"/>
              </w:numPr>
              <w:rPr>
                <w:del w:id="2341" w:author="White, Patrick K" w:date="2019-02-05T17:18:00Z"/>
              </w:rPr>
            </w:pPr>
            <w:del w:id="2342" w:author="White, Patrick K" w:date="2019-02-05T17:18:00Z">
              <w:r w:rsidDel="008251A9">
                <w:delText>subscriptionTimerType (if supported)</w:delText>
              </w:r>
            </w:del>
          </w:p>
          <w:p w14:paraId="3762B61C" w14:textId="3D2292B5" w:rsidR="00447B66" w:rsidRDefault="00447B66" w:rsidP="00CB2BBB">
            <w:pPr>
              <w:numPr>
                <w:ilvl w:val="0"/>
                <w:numId w:val="235"/>
              </w:numPr>
            </w:pPr>
            <w:del w:id="2343" w:author="White, Patrick K" w:date="2019-02-05T17:18:00Z">
              <w:r w:rsidDel="008251A9">
                <w:delText>subscriptionBusinessType (if supported)</w:delText>
              </w:r>
            </w:del>
          </w:p>
        </w:tc>
        <w:tc>
          <w:tcPr>
            <w:tcW w:w="720" w:type="dxa"/>
            <w:gridSpan w:val="2"/>
          </w:tcPr>
          <w:p w14:paraId="60F12151" w14:textId="77777777" w:rsidR="00447B66" w:rsidRDefault="00447B66">
            <w:pPr>
              <w:rPr>
                <w:sz w:val="18"/>
              </w:rPr>
            </w:pPr>
            <w:r>
              <w:rPr>
                <w:sz w:val="18"/>
              </w:rPr>
              <w:t>SP</w:t>
            </w:r>
          </w:p>
        </w:tc>
        <w:tc>
          <w:tcPr>
            <w:tcW w:w="5357" w:type="dxa"/>
            <w:gridSpan w:val="4"/>
            <w:tcBorders>
              <w:left w:val="nil"/>
            </w:tcBorders>
          </w:tcPr>
          <w:p w14:paraId="1D9815C4" w14:textId="406FC65B" w:rsidR="00447B66" w:rsidRDefault="00447B66" w:rsidP="008251A9">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w:t>
            </w:r>
            <w:del w:id="2344" w:author="White, Patrick K" w:date="2019-02-05T17:19:00Z">
              <w:r w:rsidDel="008251A9">
                <w:rPr>
                  <w:b w:val="0"/>
                  <w:bCs/>
                </w:rPr>
                <w:delText xml:space="preserve"> according to their Customer TN Range Notification Indicator</w:delText>
              </w:r>
            </w:del>
            <w:r>
              <w:rPr>
                <w:b w:val="0"/>
                <w:bCs/>
              </w:rPr>
              <w:t>.</w:t>
            </w:r>
          </w:p>
        </w:tc>
      </w:tr>
      <w:tr w:rsidR="00447B66" w14:paraId="4F1B97C3" w14:textId="77777777">
        <w:trPr>
          <w:gridAfter w:val="2"/>
          <w:wAfter w:w="15" w:type="dxa"/>
          <w:trHeight w:val="509"/>
        </w:trPr>
        <w:tc>
          <w:tcPr>
            <w:tcW w:w="720" w:type="dxa"/>
          </w:tcPr>
          <w:p w14:paraId="699A0E23" w14:textId="77777777" w:rsidR="00447B66" w:rsidRDefault="00447B66">
            <w:pPr>
              <w:rPr>
                <w:sz w:val="16"/>
              </w:rPr>
            </w:pPr>
            <w:r>
              <w:rPr>
                <w:sz w:val="16"/>
              </w:rPr>
              <w:t>16.</w:t>
            </w:r>
          </w:p>
        </w:tc>
        <w:tc>
          <w:tcPr>
            <w:tcW w:w="810" w:type="dxa"/>
            <w:tcBorders>
              <w:left w:val="nil"/>
            </w:tcBorders>
          </w:tcPr>
          <w:p w14:paraId="561D3958" w14:textId="77777777" w:rsidR="00447B66" w:rsidRDefault="00447B66">
            <w:pPr>
              <w:rPr>
                <w:sz w:val="18"/>
              </w:rPr>
            </w:pPr>
            <w:r>
              <w:rPr>
                <w:sz w:val="18"/>
              </w:rPr>
              <w:t>SP</w:t>
            </w:r>
          </w:p>
        </w:tc>
        <w:tc>
          <w:tcPr>
            <w:tcW w:w="3150" w:type="dxa"/>
            <w:gridSpan w:val="2"/>
            <w:tcBorders>
              <w:left w:val="nil"/>
            </w:tcBorders>
          </w:tcPr>
          <w:p w14:paraId="3A2DBCA3" w14:textId="77777777"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07AA80A0" w14:textId="77777777" w:rsidR="00447B66" w:rsidRDefault="00447B66">
            <w:pPr>
              <w:rPr>
                <w:sz w:val="18"/>
              </w:rPr>
            </w:pPr>
            <w:r>
              <w:rPr>
                <w:sz w:val="18"/>
              </w:rPr>
              <w:t>NPAC</w:t>
            </w:r>
          </w:p>
        </w:tc>
        <w:tc>
          <w:tcPr>
            <w:tcW w:w="5357" w:type="dxa"/>
            <w:gridSpan w:val="4"/>
            <w:tcBorders>
              <w:left w:val="nil"/>
            </w:tcBorders>
          </w:tcPr>
          <w:p w14:paraId="33153193"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14:paraId="56B25891" w14:textId="77777777">
        <w:trPr>
          <w:gridAfter w:val="2"/>
          <w:wAfter w:w="15" w:type="dxa"/>
          <w:trHeight w:val="509"/>
        </w:trPr>
        <w:tc>
          <w:tcPr>
            <w:tcW w:w="720" w:type="dxa"/>
          </w:tcPr>
          <w:p w14:paraId="7099F8FE" w14:textId="77777777" w:rsidR="00447B66" w:rsidRDefault="00447B66">
            <w:pPr>
              <w:rPr>
                <w:sz w:val="16"/>
              </w:rPr>
            </w:pPr>
            <w:r>
              <w:rPr>
                <w:sz w:val="16"/>
              </w:rPr>
              <w:t>17.</w:t>
            </w:r>
          </w:p>
        </w:tc>
        <w:tc>
          <w:tcPr>
            <w:tcW w:w="810" w:type="dxa"/>
            <w:tcBorders>
              <w:left w:val="nil"/>
            </w:tcBorders>
          </w:tcPr>
          <w:p w14:paraId="5DF20A5A" w14:textId="77777777" w:rsidR="00447B66" w:rsidRDefault="00447B66">
            <w:pPr>
              <w:rPr>
                <w:sz w:val="18"/>
              </w:rPr>
            </w:pPr>
            <w:r>
              <w:rPr>
                <w:sz w:val="18"/>
              </w:rPr>
              <w:t>NPAC</w:t>
            </w:r>
          </w:p>
        </w:tc>
        <w:tc>
          <w:tcPr>
            <w:tcW w:w="3150" w:type="dxa"/>
            <w:gridSpan w:val="2"/>
            <w:tcBorders>
              <w:left w:val="nil"/>
            </w:tcBorders>
          </w:tcPr>
          <w:p w14:paraId="2984160F" w14:textId="77777777" w:rsidR="00447B66" w:rsidRDefault="00447B66">
            <w:r>
              <w:t xml:space="preserve">Once the Service Provider Concurrence Window has expired, </w:t>
            </w:r>
          </w:p>
          <w:p w14:paraId="4B4EFE7D" w14:textId="77777777" w:rsidR="00447B66" w:rsidRDefault="00447B66">
            <w:r>
              <w:t>NPAC SMS determines that the NPAC Customer No New SP Concurrence Notification Indicator is set to TRUE for the New SP.</w:t>
            </w:r>
          </w:p>
          <w:p w14:paraId="3085CE5D" w14:textId="7AACCC7A" w:rsidR="00447B66" w:rsidDel="009757E8" w:rsidRDefault="00447B66">
            <w:pPr>
              <w:rPr>
                <w:del w:id="2345" w:author="White, Patrick K" w:date="2019-02-05T17:21:00Z"/>
              </w:rPr>
            </w:pPr>
            <w:del w:id="2346" w:author="White, Patrick K" w:date="2019-02-05T17:21:00Z">
              <w:r w:rsidDel="009757E8">
                <w:delText>NPAC SMS issues and M-EVENT-REPORT to the New SP SOA based on their Customer TN Range Notification Indicator.</w:delText>
              </w:r>
            </w:del>
          </w:p>
          <w:p w14:paraId="184A8E2B" w14:textId="4CEE4A6D" w:rsidR="00447B66" w:rsidRDefault="00447B66" w:rsidP="009757E8">
            <w:pPr>
              <w:pStyle w:val="List"/>
              <w:ind w:left="0" w:firstLine="0"/>
            </w:pPr>
            <w:del w:id="2347" w:author="White, Patrick K" w:date="2019-02-05T17:21:00Z">
              <w:r w:rsidDel="009757E8">
                <w:delText xml:space="preserve">If the setting is TRUE, the </w:delText>
              </w:r>
            </w:del>
            <w:r>
              <w:t xml:space="preserve">NPAC SMS issues a subscriptionVersionRangeNewSP-FinalCreateWindowExpiration notification </w:t>
            </w:r>
            <w:r w:rsidR="00C16F10" w:rsidRPr="00C16F10">
              <w:t xml:space="preserve">in CMIP (or VNFN – SvNewSpFinalCreateWindowExpirationNotification in XML) </w:t>
            </w:r>
            <w:ins w:id="2348" w:author="White, Patrick K" w:date="2019-02-06T11:56:00Z">
              <w:r w:rsidR="00F86CB7">
                <w:t xml:space="preserve">to the New SP SOA </w:t>
              </w:r>
            </w:ins>
            <w:r>
              <w:t>that contains the following attributes:</w:t>
            </w:r>
          </w:p>
          <w:p w14:paraId="7F3CCCED" w14:textId="77777777" w:rsidR="00447B66" w:rsidRDefault="00447B66" w:rsidP="00CB2BBB">
            <w:pPr>
              <w:numPr>
                <w:ilvl w:val="0"/>
                <w:numId w:val="235"/>
              </w:numPr>
            </w:pPr>
            <w:r>
              <w:t>start TN</w:t>
            </w:r>
          </w:p>
          <w:p w14:paraId="5A8EA0F9" w14:textId="6118EF99" w:rsidR="00447B66" w:rsidRDefault="00447B66" w:rsidP="00CB2BBB">
            <w:pPr>
              <w:numPr>
                <w:ilvl w:val="0"/>
                <w:numId w:val="235"/>
              </w:numPr>
            </w:pPr>
            <w:r>
              <w:t>end TN</w:t>
            </w:r>
            <w:ins w:id="2349" w:author="White, Patrick K" w:date="2019-02-05T17:22:00Z">
              <w:r w:rsidR="009757E8">
                <w:t xml:space="preserve"> (CMIP only)</w:t>
              </w:r>
            </w:ins>
          </w:p>
          <w:p w14:paraId="2CC25A7B" w14:textId="77777777" w:rsidR="00447B66" w:rsidRDefault="00447B66" w:rsidP="00CB2BBB">
            <w:pPr>
              <w:numPr>
                <w:ilvl w:val="0"/>
                <w:numId w:val="235"/>
              </w:numPr>
            </w:pPr>
            <w:r>
              <w:t>start SVID</w:t>
            </w:r>
          </w:p>
          <w:p w14:paraId="3715FB59" w14:textId="7EF7756B" w:rsidR="00447B66" w:rsidRDefault="00447B66" w:rsidP="00CB2BBB">
            <w:pPr>
              <w:numPr>
                <w:ilvl w:val="0"/>
                <w:numId w:val="235"/>
              </w:numPr>
            </w:pPr>
            <w:r>
              <w:t>end SVID</w:t>
            </w:r>
            <w:ins w:id="2350" w:author="White, Patrick K" w:date="2019-02-05T17:22:00Z">
              <w:r w:rsidR="009757E8">
                <w:t xml:space="preserve"> (CMIP only)</w:t>
              </w:r>
            </w:ins>
          </w:p>
          <w:p w14:paraId="615856ED" w14:textId="77777777" w:rsidR="00447B66" w:rsidRDefault="00447B66" w:rsidP="00CB2BBB">
            <w:pPr>
              <w:numPr>
                <w:ilvl w:val="0"/>
                <w:numId w:val="235"/>
              </w:numPr>
            </w:pPr>
            <w:r>
              <w:t>subscriptionOldSP</w:t>
            </w:r>
          </w:p>
          <w:p w14:paraId="150BBAE3" w14:textId="77777777" w:rsidR="00447B66" w:rsidRDefault="00447B66" w:rsidP="00CB2BBB">
            <w:pPr>
              <w:numPr>
                <w:ilvl w:val="0"/>
                <w:numId w:val="235"/>
              </w:numPr>
            </w:pPr>
            <w:r>
              <w:t>subscriptionNewCurrentSP</w:t>
            </w:r>
          </w:p>
          <w:p w14:paraId="7E0D4272" w14:textId="77777777" w:rsidR="00447B66" w:rsidRDefault="00447B66" w:rsidP="00CB2BBB">
            <w:pPr>
              <w:numPr>
                <w:ilvl w:val="0"/>
                <w:numId w:val="235"/>
              </w:numPr>
            </w:pPr>
            <w:r>
              <w:t>subscriptionOldSP-DueDate</w:t>
            </w:r>
          </w:p>
          <w:p w14:paraId="5DBB0127" w14:textId="77777777" w:rsidR="00447B66" w:rsidRDefault="00447B66" w:rsidP="00CB2BBB">
            <w:pPr>
              <w:numPr>
                <w:ilvl w:val="0"/>
                <w:numId w:val="235"/>
              </w:numPr>
            </w:pPr>
            <w:r>
              <w:t>subscriptionOldSP-Authorization</w:t>
            </w:r>
          </w:p>
          <w:p w14:paraId="6A282B2E" w14:textId="77777777" w:rsidR="00447B66" w:rsidRDefault="00447B66" w:rsidP="00CB2BBB">
            <w:pPr>
              <w:numPr>
                <w:ilvl w:val="0"/>
                <w:numId w:val="235"/>
              </w:numPr>
            </w:pPr>
            <w:r>
              <w:t>subscriptionOldSP-AuthorizationTimeStamp</w:t>
            </w:r>
          </w:p>
          <w:p w14:paraId="220D60C6" w14:textId="77777777" w:rsidR="00447B66" w:rsidRDefault="00447B66" w:rsidP="00CB2BBB">
            <w:pPr>
              <w:numPr>
                <w:ilvl w:val="0"/>
                <w:numId w:val="235"/>
              </w:numPr>
            </w:pPr>
            <w:r>
              <w:t>subscriptionStatusChangeCauseCode (if subscriptionOldSP-Authorization set to false)</w:t>
            </w:r>
          </w:p>
          <w:p w14:paraId="76465655" w14:textId="77777777" w:rsidR="00447B66" w:rsidRDefault="00447B66" w:rsidP="00CB2BBB">
            <w:pPr>
              <w:numPr>
                <w:ilvl w:val="0"/>
                <w:numId w:val="235"/>
              </w:numPr>
            </w:pPr>
            <w:r>
              <w:t>subscriptionTimerType (if supported)</w:t>
            </w:r>
          </w:p>
          <w:p w14:paraId="036AE2E2" w14:textId="77777777" w:rsidR="00447B66" w:rsidRDefault="00447B66" w:rsidP="00CB2BBB">
            <w:pPr>
              <w:numPr>
                <w:ilvl w:val="0"/>
                <w:numId w:val="235"/>
              </w:numPr>
            </w:pPr>
            <w:r>
              <w:t>subscriptionBusinessType (if supported)</w:t>
            </w:r>
          </w:p>
          <w:p w14:paraId="368EB013" w14:textId="0F5981C0" w:rsidR="00447B66" w:rsidDel="009757E8" w:rsidRDefault="00447B66" w:rsidP="00CB2BBB">
            <w:pPr>
              <w:numPr>
                <w:ilvl w:val="1"/>
                <w:numId w:val="6"/>
              </w:numPr>
              <w:rPr>
                <w:del w:id="2351" w:author="White, Patrick K" w:date="2019-02-05T17:22:00Z"/>
              </w:rPr>
            </w:pPr>
            <w:del w:id="2352" w:author="White, Patrick K" w:date="2019-02-05T17:22:00Z">
              <w:r w:rsidDel="009757E8">
                <w:delText xml:space="preserve">If the setting is FALSE, NPAC SMS issues a subscriptionVersionNewSP-FinalCreateWindowExpiration notification </w:delText>
              </w:r>
              <w:r w:rsidR="00B63769" w:rsidRPr="00C16F10" w:rsidDel="009757E8">
                <w:delText xml:space="preserve">in CMIP (or VNFN – SvNewSpFinalCreateWindowExpirationNotification in XML) </w:delText>
              </w:r>
              <w:r w:rsidDel="009757E8">
                <w:delText>with the following attributes:</w:delText>
              </w:r>
            </w:del>
          </w:p>
          <w:p w14:paraId="1B0596AE" w14:textId="77D34956" w:rsidR="00447B66" w:rsidDel="009757E8" w:rsidRDefault="00447B66" w:rsidP="00CB2BBB">
            <w:pPr>
              <w:numPr>
                <w:ilvl w:val="0"/>
                <w:numId w:val="235"/>
              </w:numPr>
              <w:rPr>
                <w:del w:id="2353" w:author="White, Patrick K" w:date="2019-02-05T17:22:00Z"/>
              </w:rPr>
            </w:pPr>
            <w:del w:id="2354" w:author="White, Patrick K" w:date="2019-02-05T17:22:00Z">
              <w:r w:rsidDel="009757E8">
                <w:delText>subscriptionTN</w:delText>
              </w:r>
            </w:del>
          </w:p>
          <w:p w14:paraId="40725984" w14:textId="5162ED5E" w:rsidR="00447B66" w:rsidDel="009757E8" w:rsidRDefault="00447B66" w:rsidP="00CB2BBB">
            <w:pPr>
              <w:numPr>
                <w:ilvl w:val="0"/>
                <w:numId w:val="235"/>
              </w:numPr>
              <w:rPr>
                <w:del w:id="2355" w:author="White, Patrick K" w:date="2019-02-05T17:22:00Z"/>
              </w:rPr>
            </w:pPr>
            <w:del w:id="2356" w:author="White, Patrick K" w:date="2019-02-05T17:22:00Z">
              <w:r w:rsidDel="009757E8">
                <w:delText>subscriptionId</w:delText>
              </w:r>
            </w:del>
          </w:p>
          <w:p w14:paraId="7DE101A7" w14:textId="5B3917AC" w:rsidR="00447B66" w:rsidDel="009757E8" w:rsidRDefault="00447B66" w:rsidP="00CB2BBB">
            <w:pPr>
              <w:numPr>
                <w:ilvl w:val="0"/>
                <w:numId w:val="235"/>
              </w:numPr>
              <w:rPr>
                <w:del w:id="2357" w:author="White, Patrick K" w:date="2019-02-05T17:22:00Z"/>
              </w:rPr>
            </w:pPr>
            <w:del w:id="2358" w:author="White, Patrick K" w:date="2019-02-05T17:22:00Z">
              <w:r w:rsidDel="009757E8">
                <w:delText>subscriptionOldSP</w:delText>
              </w:r>
            </w:del>
          </w:p>
          <w:p w14:paraId="3C0968AB" w14:textId="384E0A3C" w:rsidR="00447B66" w:rsidDel="009757E8" w:rsidRDefault="00447B66" w:rsidP="00CB2BBB">
            <w:pPr>
              <w:numPr>
                <w:ilvl w:val="0"/>
                <w:numId w:val="235"/>
              </w:numPr>
              <w:rPr>
                <w:del w:id="2359" w:author="White, Patrick K" w:date="2019-02-05T17:22:00Z"/>
              </w:rPr>
            </w:pPr>
            <w:del w:id="2360" w:author="White, Patrick K" w:date="2019-02-05T17:22:00Z">
              <w:r w:rsidDel="009757E8">
                <w:delText>subscriptionNewCurrentSP</w:delText>
              </w:r>
            </w:del>
          </w:p>
          <w:p w14:paraId="50012B7B" w14:textId="24EB7717" w:rsidR="00447B66" w:rsidDel="009757E8" w:rsidRDefault="00447B66" w:rsidP="00CB2BBB">
            <w:pPr>
              <w:numPr>
                <w:ilvl w:val="0"/>
                <w:numId w:val="235"/>
              </w:numPr>
              <w:rPr>
                <w:del w:id="2361" w:author="White, Patrick K" w:date="2019-02-05T17:22:00Z"/>
              </w:rPr>
            </w:pPr>
            <w:del w:id="2362" w:author="White, Patrick K" w:date="2019-02-05T17:22:00Z">
              <w:r w:rsidDel="009757E8">
                <w:delText>subscriptionOldSP-DueDate</w:delText>
              </w:r>
            </w:del>
          </w:p>
          <w:p w14:paraId="57EDF2D6" w14:textId="78447848" w:rsidR="00447B66" w:rsidDel="009757E8" w:rsidRDefault="00447B66" w:rsidP="00CB2BBB">
            <w:pPr>
              <w:numPr>
                <w:ilvl w:val="0"/>
                <w:numId w:val="235"/>
              </w:numPr>
              <w:rPr>
                <w:del w:id="2363" w:author="White, Patrick K" w:date="2019-02-05T17:22:00Z"/>
              </w:rPr>
            </w:pPr>
            <w:del w:id="2364" w:author="White, Patrick K" w:date="2019-02-05T17:22:00Z">
              <w:r w:rsidDel="009757E8">
                <w:delText>subscriptionOldSP-Authorization</w:delText>
              </w:r>
            </w:del>
          </w:p>
          <w:p w14:paraId="5E89DDD2" w14:textId="75C75492" w:rsidR="00447B66" w:rsidDel="009757E8" w:rsidRDefault="00447B66" w:rsidP="00CB2BBB">
            <w:pPr>
              <w:numPr>
                <w:ilvl w:val="0"/>
                <w:numId w:val="235"/>
              </w:numPr>
              <w:rPr>
                <w:del w:id="2365" w:author="White, Patrick K" w:date="2019-02-05T17:22:00Z"/>
              </w:rPr>
            </w:pPr>
            <w:del w:id="2366" w:author="White, Patrick K" w:date="2019-02-05T17:22:00Z">
              <w:r w:rsidDel="009757E8">
                <w:delText>subscriptionOldSP-AuthorizationTimeStamp</w:delText>
              </w:r>
            </w:del>
          </w:p>
          <w:p w14:paraId="6A0FB893" w14:textId="7B044CF6" w:rsidR="00447B66" w:rsidDel="009757E8" w:rsidRDefault="00447B66" w:rsidP="00CB2BBB">
            <w:pPr>
              <w:numPr>
                <w:ilvl w:val="0"/>
                <w:numId w:val="235"/>
              </w:numPr>
              <w:rPr>
                <w:del w:id="2367" w:author="White, Patrick K" w:date="2019-02-05T17:22:00Z"/>
              </w:rPr>
            </w:pPr>
            <w:del w:id="2368" w:author="White, Patrick K" w:date="2019-02-05T17:22:00Z">
              <w:r w:rsidDel="009757E8">
                <w:delText>subscriptionStatusChangeCauseCode (if subscriptionOldSP-Authorization set to false)</w:delText>
              </w:r>
            </w:del>
          </w:p>
          <w:p w14:paraId="7828BFD5" w14:textId="592DABEC" w:rsidR="00447B66" w:rsidDel="009757E8" w:rsidRDefault="00447B66" w:rsidP="00CB2BBB">
            <w:pPr>
              <w:numPr>
                <w:ilvl w:val="0"/>
                <w:numId w:val="235"/>
              </w:numPr>
              <w:rPr>
                <w:del w:id="2369" w:author="White, Patrick K" w:date="2019-02-05T17:22:00Z"/>
              </w:rPr>
            </w:pPr>
            <w:del w:id="2370" w:author="White, Patrick K" w:date="2019-02-05T17:22:00Z">
              <w:r w:rsidDel="009757E8">
                <w:delText>subscriptionTimerType (if supported)</w:delText>
              </w:r>
            </w:del>
          </w:p>
          <w:p w14:paraId="4E5445D0" w14:textId="48296DF3" w:rsidR="00447B66" w:rsidRDefault="00447B66" w:rsidP="00CB2BBB">
            <w:pPr>
              <w:numPr>
                <w:ilvl w:val="0"/>
                <w:numId w:val="235"/>
              </w:numPr>
            </w:pPr>
            <w:del w:id="2371" w:author="White, Patrick K" w:date="2019-02-05T17:22:00Z">
              <w:r w:rsidDel="009757E8">
                <w:delText>subscriptionBusinessType (if supported)</w:delText>
              </w:r>
            </w:del>
          </w:p>
        </w:tc>
        <w:tc>
          <w:tcPr>
            <w:tcW w:w="720" w:type="dxa"/>
            <w:gridSpan w:val="2"/>
          </w:tcPr>
          <w:p w14:paraId="12072B16" w14:textId="77777777" w:rsidR="00447B66" w:rsidRDefault="00447B66">
            <w:pPr>
              <w:rPr>
                <w:sz w:val="18"/>
              </w:rPr>
            </w:pPr>
            <w:r>
              <w:rPr>
                <w:sz w:val="18"/>
              </w:rPr>
              <w:t>SP</w:t>
            </w:r>
          </w:p>
        </w:tc>
        <w:tc>
          <w:tcPr>
            <w:tcW w:w="5357" w:type="dxa"/>
            <w:gridSpan w:val="4"/>
            <w:tcBorders>
              <w:left w:val="nil"/>
            </w:tcBorders>
          </w:tcPr>
          <w:p w14:paraId="380C9B66" w14:textId="05ACBA5F" w:rsidR="00447B66" w:rsidRDefault="00447B66" w:rsidP="009757E8">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w:t>
            </w:r>
            <w:del w:id="2372" w:author="White, Patrick K" w:date="2019-02-05T17:22:00Z">
              <w:r w:rsidDel="009757E8">
                <w:rPr>
                  <w:b w:val="0"/>
                </w:rPr>
                <w:delText xml:space="preserve"> according to their Customer TN Range Notification Indicator</w:delText>
              </w:r>
            </w:del>
            <w:r>
              <w:rPr>
                <w:b w:val="0"/>
              </w:rPr>
              <w:t>.</w:t>
            </w:r>
          </w:p>
        </w:tc>
      </w:tr>
      <w:tr w:rsidR="00447B66" w14:paraId="22EA5730" w14:textId="77777777">
        <w:trPr>
          <w:gridAfter w:val="2"/>
          <w:wAfter w:w="15" w:type="dxa"/>
          <w:trHeight w:val="509"/>
        </w:trPr>
        <w:tc>
          <w:tcPr>
            <w:tcW w:w="720" w:type="dxa"/>
          </w:tcPr>
          <w:p w14:paraId="12FC9B94" w14:textId="77777777" w:rsidR="00447B66" w:rsidRDefault="00447B66">
            <w:pPr>
              <w:rPr>
                <w:sz w:val="16"/>
              </w:rPr>
            </w:pPr>
            <w:r>
              <w:rPr>
                <w:sz w:val="16"/>
              </w:rPr>
              <w:t>18.</w:t>
            </w:r>
          </w:p>
        </w:tc>
        <w:tc>
          <w:tcPr>
            <w:tcW w:w="810" w:type="dxa"/>
            <w:tcBorders>
              <w:left w:val="nil"/>
            </w:tcBorders>
          </w:tcPr>
          <w:p w14:paraId="7FE93BA0" w14:textId="77777777" w:rsidR="00447B66" w:rsidRDefault="00447B66">
            <w:pPr>
              <w:rPr>
                <w:sz w:val="18"/>
              </w:rPr>
            </w:pPr>
            <w:r>
              <w:rPr>
                <w:sz w:val="18"/>
              </w:rPr>
              <w:t>SP</w:t>
            </w:r>
          </w:p>
        </w:tc>
        <w:tc>
          <w:tcPr>
            <w:tcW w:w="3150" w:type="dxa"/>
            <w:gridSpan w:val="2"/>
            <w:tcBorders>
              <w:left w:val="nil"/>
            </w:tcBorders>
          </w:tcPr>
          <w:p w14:paraId="31A1788A"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1A9A1316" w14:textId="77777777" w:rsidR="00447B66" w:rsidRDefault="00447B66">
            <w:pPr>
              <w:rPr>
                <w:sz w:val="18"/>
              </w:rPr>
            </w:pPr>
            <w:r>
              <w:rPr>
                <w:sz w:val="18"/>
              </w:rPr>
              <w:t>NPAC</w:t>
            </w:r>
          </w:p>
        </w:tc>
        <w:tc>
          <w:tcPr>
            <w:tcW w:w="5357" w:type="dxa"/>
            <w:gridSpan w:val="4"/>
            <w:tcBorders>
              <w:left w:val="nil"/>
            </w:tcBorders>
          </w:tcPr>
          <w:p w14:paraId="23DAFB60"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1A1C72AB" w14:textId="77777777">
        <w:trPr>
          <w:gridAfter w:val="2"/>
          <w:wAfter w:w="15" w:type="dxa"/>
          <w:trHeight w:val="509"/>
        </w:trPr>
        <w:tc>
          <w:tcPr>
            <w:tcW w:w="720" w:type="dxa"/>
          </w:tcPr>
          <w:p w14:paraId="131F8097" w14:textId="77777777" w:rsidR="00447B66" w:rsidRDefault="00447B66">
            <w:pPr>
              <w:rPr>
                <w:sz w:val="16"/>
              </w:rPr>
            </w:pPr>
            <w:r>
              <w:rPr>
                <w:sz w:val="16"/>
              </w:rPr>
              <w:t>19.</w:t>
            </w:r>
          </w:p>
        </w:tc>
        <w:tc>
          <w:tcPr>
            <w:tcW w:w="810" w:type="dxa"/>
            <w:tcBorders>
              <w:left w:val="nil"/>
            </w:tcBorders>
          </w:tcPr>
          <w:p w14:paraId="3A94E484" w14:textId="77777777" w:rsidR="00447B66" w:rsidRDefault="00447B66">
            <w:pPr>
              <w:rPr>
                <w:sz w:val="18"/>
              </w:rPr>
            </w:pPr>
            <w:r>
              <w:rPr>
                <w:sz w:val="18"/>
              </w:rPr>
              <w:t>NPAC</w:t>
            </w:r>
          </w:p>
        </w:tc>
        <w:tc>
          <w:tcPr>
            <w:tcW w:w="3150" w:type="dxa"/>
            <w:gridSpan w:val="2"/>
            <w:tcBorders>
              <w:left w:val="nil"/>
            </w:tcBorders>
          </w:tcPr>
          <w:p w14:paraId="7D0F769D" w14:textId="77777777" w:rsidR="00447B66" w:rsidRDefault="00447B66">
            <w:r>
              <w:t>NPAC Personnel perform a query for the subscription version created in this test case.</w:t>
            </w:r>
          </w:p>
        </w:tc>
        <w:tc>
          <w:tcPr>
            <w:tcW w:w="720" w:type="dxa"/>
            <w:gridSpan w:val="2"/>
          </w:tcPr>
          <w:p w14:paraId="55465CFF" w14:textId="77777777" w:rsidR="00447B66" w:rsidRDefault="00447B66">
            <w:pPr>
              <w:rPr>
                <w:sz w:val="18"/>
              </w:rPr>
            </w:pPr>
            <w:r>
              <w:rPr>
                <w:sz w:val="18"/>
              </w:rPr>
              <w:t>NPAC</w:t>
            </w:r>
          </w:p>
        </w:tc>
        <w:tc>
          <w:tcPr>
            <w:tcW w:w="5357" w:type="dxa"/>
            <w:gridSpan w:val="4"/>
            <w:tcBorders>
              <w:left w:val="nil"/>
            </w:tcBorders>
          </w:tcPr>
          <w:p w14:paraId="076A7523" w14:textId="77777777" w:rsidR="00447B66" w:rsidRDefault="00447B66">
            <w:pPr>
              <w:pStyle w:val="BodyText"/>
              <w:rPr>
                <w:b w:val="0"/>
              </w:rPr>
            </w:pPr>
            <w:r>
              <w:rPr>
                <w:b w:val="0"/>
              </w:rPr>
              <w:t>The subscription version exists with a status of ‘conflict’.</w:t>
            </w:r>
          </w:p>
        </w:tc>
      </w:tr>
      <w:tr w:rsidR="00447B66" w14:paraId="5D15D6F3" w14:textId="77777777">
        <w:trPr>
          <w:gridAfter w:val="2"/>
          <w:wAfter w:w="15" w:type="dxa"/>
          <w:trHeight w:val="509"/>
        </w:trPr>
        <w:tc>
          <w:tcPr>
            <w:tcW w:w="720" w:type="dxa"/>
          </w:tcPr>
          <w:p w14:paraId="5067D161" w14:textId="77777777" w:rsidR="00447B66" w:rsidRDefault="00447B66">
            <w:pPr>
              <w:rPr>
                <w:sz w:val="16"/>
              </w:rPr>
            </w:pPr>
            <w:r>
              <w:rPr>
                <w:sz w:val="16"/>
              </w:rPr>
              <w:t>20.</w:t>
            </w:r>
          </w:p>
        </w:tc>
        <w:tc>
          <w:tcPr>
            <w:tcW w:w="810" w:type="dxa"/>
            <w:tcBorders>
              <w:left w:val="nil"/>
            </w:tcBorders>
          </w:tcPr>
          <w:p w14:paraId="39D8461D" w14:textId="77777777" w:rsidR="00447B66" w:rsidRDefault="00447B66">
            <w:pPr>
              <w:rPr>
                <w:sz w:val="18"/>
              </w:rPr>
            </w:pPr>
            <w:r>
              <w:rPr>
                <w:sz w:val="18"/>
              </w:rPr>
              <w:t>SP – Optional</w:t>
            </w:r>
          </w:p>
        </w:tc>
        <w:tc>
          <w:tcPr>
            <w:tcW w:w="3150" w:type="dxa"/>
            <w:gridSpan w:val="2"/>
            <w:tcBorders>
              <w:left w:val="nil"/>
            </w:tcBorders>
          </w:tcPr>
          <w:p w14:paraId="39069223" w14:textId="77777777" w:rsidR="00447B66" w:rsidRDefault="00447B66">
            <w:r>
              <w:t>Via their SOA, Old SP Personnel perform a local query for the subscription version created during this test case.</w:t>
            </w:r>
          </w:p>
        </w:tc>
        <w:tc>
          <w:tcPr>
            <w:tcW w:w="720" w:type="dxa"/>
            <w:gridSpan w:val="2"/>
          </w:tcPr>
          <w:p w14:paraId="4C212D1E" w14:textId="77777777" w:rsidR="00447B66" w:rsidRDefault="00447B66">
            <w:pPr>
              <w:rPr>
                <w:sz w:val="18"/>
              </w:rPr>
            </w:pPr>
            <w:r>
              <w:rPr>
                <w:sz w:val="18"/>
              </w:rPr>
              <w:t>SP</w:t>
            </w:r>
          </w:p>
        </w:tc>
        <w:tc>
          <w:tcPr>
            <w:tcW w:w="5357" w:type="dxa"/>
            <w:gridSpan w:val="4"/>
            <w:tcBorders>
              <w:left w:val="nil"/>
            </w:tcBorders>
          </w:tcPr>
          <w:p w14:paraId="2FCCC106" w14:textId="77777777" w:rsidR="00447B66" w:rsidRDefault="00447B66">
            <w:pPr>
              <w:pStyle w:val="BodyText"/>
              <w:rPr>
                <w:b w:val="0"/>
              </w:rPr>
            </w:pPr>
            <w:r>
              <w:rPr>
                <w:b w:val="0"/>
              </w:rPr>
              <w:t>The subscription version exists with a status of ‘conflict’.</w:t>
            </w:r>
          </w:p>
        </w:tc>
      </w:tr>
      <w:tr w:rsidR="00447B66" w14:paraId="6491E14C" w14:textId="77777777">
        <w:trPr>
          <w:gridAfter w:val="2"/>
          <w:wAfter w:w="15" w:type="dxa"/>
          <w:trHeight w:val="509"/>
        </w:trPr>
        <w:tc>
          <w:tcPr>
            <w:tcW w:w="720" w:type="dxa"/>
          </w:tcPr>
          <w:p w14:paraId="29E404F7" w14:textId="77777777" w:rsidR="00447B66" w:rsidRDefault="00447B66">
            <w:pPr>
              <w:rPr>
                <w:sz w:val="16"/>
              </w:rPr>
            </w:pPr>
            <w:r>
              <w:rPr>
                <w:sz w:val="16"/>
              </w:rPr>
              <w:t>21.</w:t>
            </w:r>
          </w:p>
        </w:tc>
        <w:tc>
          <w:tcPr>
            <w:tcW w:w="810" w:type="dxa"/>
            <w:tcBorders>
              <w:left w:val="nil"/>
            </w:tcBorders>
          </w:tcPr>
          <w:p w14:paraId="2B9F45A8" w14:textId="77777777" w:rsidR="00447B66" w:rsidRDefault="00447B66">
            <w:pPr>
              <w:rPr>
                <w:sz w:val="18"/>
              </w:rPr>
            </w:pPr>
            <w:r>
              <w:rPr>
                <w:sz w:val="18"/>
              </w:rPr>
              <w:t>SP – Conditional</w:t>
            </w:r>
          </w:p>
        </w:tc>
        <w:tc>
          <w:tcPr>
            <w:tcW w:w="3150" w:type="dxa"/>
            <w:gridSpan w:val="2"/>
            <w:tcBorders>
              <w:left w:val="nil"/>
            </w:tcBorders>
          </w:tcPr>
          <w:p w14:paraId="18401447" w14:textId="77777777" w:rsidR="00447B66" w:rsidRDefault="00447B66">
            <w:r>
              <w:t>Old SP Personnel perform an NPAC SMS query for the subscription version created during this test case.</w:t>
            </w:r>
          </w:p>
        </w:tc>
        <w:tc>
          <w:tcPr>
            <w:tcW w:w="720" w:type="dxa"/>
            <w:gridSpan w:val="2"/>
          </w:tcPr>
          <w:p w14:paraId="6D569DE4" w14:textId="77777777" w:rsidR="00447B66" w:rsidRDefault="00447B66">
            <w:pPr>
              <w:rPr>
                <w:sz w:val="18"/>
              </w:rPr>
            </w:pPr>
            <w:r>
              <w:rPr>
                <w:sz w:val="18"/>
              </w:rPr>
              <w:t>SP</w:t>
            </w:r>
          </w:p>
        </w:tc>
        <w:tc>
          <w:tcPr>
            <w:tcW w:w="5357" w:type="dxa"/>
            <w:gridSpan w:val="4"/>
            <w:tcBorders>
              <w:left w:val="nil"/>
            </w:tcBorders>
          </w:tcPr>
          <w:p w14:paraId="2EF41337" w14:textId="77777777" w:rsidR="00447B66" w:rsidRDefault="00447B66">
            <w:pPr>
              <w:pStyle w:val="BodyText"/>
              <w:rPr>
                <w:b w:val="0"/>
              </w:rPr>
            </w:pPr>
            <w:r>
              <w:rPr>
                <w:b w:val="0"/>
              </w:rPr>
              <w:t>The subscription version exists with a status of ‘conflict’ on the NPAC SMS.</w:t>
            </w:r>
          </w:p>
        </w:tc>
      </w:tr>
      <w:tr w:rsidR="00447B66" w14:paraId="6A49CDE5" w14:textId="77777777">
        <w:trPr>
          <w:gridAfter w:val="2"/>
          <w:wAfter w:w="15" w:type="dxa"/>
          <w:trHeight w:val="509"/>
        </w:trPr>
        <w:tc>
          <w:tcPr>
            <w:tcW w:w="720" w:type="dxa"/>
          </w:tcPr>
          <w:p w14:paraId="4B7D02EA" w14:textId="77777777" w:rsidR="00447B66" w:rsidRDefault="00447B66">
            <w:pPr>
              <w:rPr>
                <w:sz w:val="16"/>
              </w:rPr>
            </w:pPr>
            <w:r>
              <w:rPr>
                <w:sz w:val="16"/>
              </w:rPr>
              <w:t>22.</w:t>
            </w:r>
          </w:p>
        </w:tc>
        <w:tc>
          <w:tcPr>
            <w:tcW w:w="810" w:type="dxa"/>
            <w:tcBorders>
              <w:left w:val="nil"/>
            </w:tcBorders>
          </w:tcPr>
          <w:p w14:paraId="15E5B0D7" w14:textId="77777777" w:rsidR="00447B66" w:rsidRDefault="00447B66">
            <w:pPr>
              <w:rPr>
                <w:sz w:val="18"/>
              </w:rPr>
            </w:pPr>
            <w:r>
              <w:rPr>
                <w:sz w:val="18"/>
              </w:rPr>
              <w:t>NPAC</w:t>
            </w:r>
          </w:p>
        </w:tc>
        <w:tc>
          <w:tcPr>
            <w:tcW w:w="3150" w:type="dxa"/>
            <w:gridSpan w:val="2"/>
            <w:tcBorders>
              <w:left w:val="nil"/>
            </w:tcBorders>
          </w:tcPr>
          <w:p w14:paraId="27BDD5D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Default="00447B66">
            <w:pPr>
              <w:rPr>
                <w:sz w:val="18"/>
              </w:rPr>
            </w:pPr>
            <w:r>
              <w:rPr>
                <w:sz w:val="18"/>
              </w:rPr>
              <w:t>NPAC</w:t>
            </w:r>
          </w:p>
        </w:tc>
        <w:tc>
          <w:tcPr>
            <w:tcW w:w="5357" w:type="dxa"/>
            <w:gridSpan w:val="4"/>
            <w:tcBorders>
              <w:left w:val="nil"/>
            </w:tcBorders>
          </w:tcPr>
          <w:p w14:paraId="47001C48"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4739976" w14:textId="77777777">
        <w:trPr>
          <w:gridAfter w:val="2"/>
          <w:wAfter w:w="15" w:type="dxa"/>
          <w:trHeight w:val="509"/>
        </w:trPr>
        <w:tc>
          <w:tcPr>
            <w:tcW w:w="720" w:type="dxa"/>
          </w:tcPr>
          <w:p w14:paraId="2C6CBEEE" w14:textId="77777777" w:rsidR="00447B66" w:rsidRDefault="00447B66">
            <w:pPr>
              <w:rPr>
                <w:sz w:val="16"/>
              </w:rPr>
            </w:pPr>
            <w:r>
              <w:rPr>
                <w:sz w:val="16"/>
              </w:rPr>
              <w:t>23.</w:t>
            </w:r>
          </w:p>
        </w:tc>
        <w:tc>
          <w:tcPr>
            <w:tcW w:w="810" w:type="dxa"/>
            <w:tcBorders>
              <w:left w:val="nil"/>
            </w:tcBorders>
          </w:tcPr>
          <w:p w14:paraId="62E58A26" w14:textId="77777777" w:rsidR="00447B66" w:rsidRDefault="00447B66">
            <w:pPr>
              <w:rPr>
                <w:sz w:val="18"/>
              </w:rPr>
            </w:pPr>
            <w:r>
              <w:rPr>
                <w:sz w:val="18"/>
              </w:rPr>
              <w:t>NPAC</w:t>
            </w:r>
          </w:p>
        </w:tc>
        <w:tc>
          <w:tcPr>
            <w:tcW w:w="3150" w:type="dxa"/>
            <w:gridSpan w:val="2"/>
            <w:tcBorders>
              <w:left w:val="nil"/>
            </w:tcBorders>
          </w:tcPr>
          <w:p w14:paraId="1AF1BDE8" w14:textId="0D7B4D6E" w:rsidR="00447B66" w:rsidDel="009757E8" w:rsidRDefault="00447B66">
            <w:pPr>
              <w:rPr>
                <w:del w:id="2373" w:author="White, Patrick K" w:date="2019-02-05T17:26:00Z"/>
              </w:rPr>
            </w:pPr>
            <w:del w:id="2374" w:author="White, Patrick K" w:date="2019-02-05T17:26:00Z">
              <w:r w:rsidDel="009757E8">
                <w:delText xml:space="preserve">NPAC SMS issues an M-EVENT-REPORT to the Old SP </w:delText>
              </w:r>
            </w:del>
            <w:del w:id="2375" w:author="White, Patrick K" w:date="2019-02-05T17:25:00Z">
              <w:r w:rsidDel="009757E8">
                <w:delText xml:space="preserve">based on their Customer TN Range Notification Indicator </w:delText>
              </w:r>
            </w:del>
            <w:del w:id="2376" w:author="White, Patrick K" w:date="2019-02-05T17:26:00Z">
              <w:r w:rsidDel="009757E8">
                <w:delText>indicating that the subscription version created during this test case has been set to ‘cancelled’:</w:delText>
              </w:r>
            </w:del>
          </w:p>
          <w:p w14:paraId="470F288D" w14:textId="764F50C2" w:rsidR="00447B66" w:rsidRDefault="00447B66" w:rsidP="009757E8">
            <w:pPr>
              <w:pStyle w:val="List"/>
              <w:ind w:left="0" w:firstLine="0"/>
            </w:pPr>
            <w:del w:id="2377" w:author="White, Patrick K" w:date="2019-02-05T17:26:00Z">
              <w:r w:rsidDel="009757E8">
                <w:delText xml:space="preserve">If the setting is TRUE, the </w:delText>
              </w:r>
            </w:del>
            <w:r>
              <w:t>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w:t>
            </w:r>
            <w:ins w:id="2378" w:author="White, Patrick K" w:date="2019-02-06T11:57:00Z">
              <w:r w:rsidR="00F86CB7">
                <w:t xml:space="preserve">to the Old SP SOA </w:t>
              </w:r>
            </w:ins>
            <w:r>
              <w:t>indicating the status is now ‘cancelled’.</w:t>
            </w:r>
          </w:p>
          <w:p w14:paraId="2B9376B3" w14:textId="6A9BF03D" w:rsidR="00447B66" w:rsidRDefault="00447B66" w:rsidP="009757E8">
            <w:pPr>
              <w:pStyle w:val="List"/>
              <w:ind w:left="0" w:firstLine="0"/>
            </w:pPr>
            <w:del w:id="2379" w:author="White, Patrick K" w:date="2019-02-05T17:26:00Z">
              <w:r w:rsidDel="009757E8">
                <w:delText xml:space="preserve">If the setting is FALSE, the NPAC SMS issues an M-EVENT-REPORT subscriptionVersionStatusAttributeValueChange notification </w:delText>
              </w:r>
              <w:r w:rsidR="00B63769" w:rsidDel="009757E8">
                <w:delText xml:space="preserve">in CMIP (or </w:delText>
              </w:r>
              <w:r w:rsidR="00B63769" w:rsidRPr="00667F5B" w:rsidDel="009757E8">
                <w:delText>VATN – SvAttributeValueChangeNotification</w:delText>
              </w:r>
              <w:r w:rsidR="00B63769" w:rsidDel="009757E8">
                <w:delText xml:space="preserve"> in XML) </w:delText>
              </w:r>
              <w:r w:rsidDel="009757E8">
                <w:delText>indicating the status is ‘cancelled’.</w:delText>
              </w:r>
            </w:del>
          </w:p>
        </w:tc>
        <w:tc>
          <w:tcPr>
            <w:tcW w:w="720" w:type="dxa"/>
            <w:gridSpan w:val="2"/>
          </w:tcPr>
          <w:p w14:paraId="533D83D2" w14:textId="77777777" w:rsidR="00447B66" w:rsidRDefault="00447B66">
            <w:pPr>
              <w:rPr>
                <w:sz w:val="18"/>
              </w:rPr>
            </w:pPr>
            <w:r>
              <w:rPr>
                <w:sz w:val="18"/>
              </w:rPr>
              <w:t>SP</w:t>
            </w:r>
          </w:p>
        </w:tc>
        <w:tc>
          <w:tcPr>
            <w:tcW w:w="5357" w:type="dxa"/>
            <w:gridSpan w:val="4"/>
            <w:tcBorders>
              <w:left w:val="nil"/>
            </w:tcBorders>
          </w:tcPr>
          <w:p w14:paraId="79F70479" w14:textId="5594FA76" w:rsidR="00447B66" w:rsidRDefault="00447B66" w:rsidP="009757E8">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w:t>
            </w:r>
            <w:del w:id="2380" w:author="White, Patrick K" w:date="2019-02-05T17:25:00Z">
              <w:r w:rsidDel="009757E8">
                <w:rPr>
                  <w:b w:val="0"/>
                </w:rPr>
                <w:delText xml:space="preserve"> according to their Customer TN Range Notification Indicator</w:delText>
              </w:r>
            </w:del>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7B6F83C" w14:textId="77777777">
        <w:trPr>
          <w:gridAfter w:val="2"/>
          <w:wAfter w:w="15" w:type="dxa"/>
          <w:trHeight w:val="509"/>
        </w:trPr>
        <w:tc>
          <w:tcPr>
            <w:tcW w:w="720" w:type="dxa"/>
          </w:tcPr>
          <w:p w14:paraId="31D2EEF4" w14:textId="77777777" w:rsidR="00447B66" w:rsidRDefault="00447B66">
            <w:pPr>
              <w:rPr>
                <w:sz w:val="16"/>
              </w:rPr>
            </w:pPr>
            <w:r>
              <w:rPr>
                <w:sz w:val="16"/>
              </w:rPr>
              <w:t>24.</w:t>
            </w:r>
          </w:p>
        </w:tc>
        <w:tc>
          <w:tcPr>
            <w:tcW w:w="810" w:type="dxa"/>
            <w:tcBorders>
              <w:left w:val="nil"/>
            </w:tcBorders>
          </w:tcPr>
          <w:p w14:paraId="0425CB21" w14:textId="77777777" w:rsidR="00447B66" w:rsidRDefault="00447B66">
            <w:pPr>
              <w:rPr>
                <w:sz w:val="18"/>
              </w:rPr>
            </w:pPr>
            <w:r>
              <w:rPr>
                <w:sz w:val="18"/>
              </w:rPr>
              <w:t>NPAC</w:t>
            </w:r>
          </w:p>
        </w:tc>
        <w:tc>
          <w:tcPr>
            <w:tcW w:w="3150" w:type="dxa"/>
            <w:gridSpan w:val="2"/>
            <w:tcBorders>
              <w:left w:val="nil"/>
            </w:tcBorders>
          </w:tcPr>
          <w:p w14:paraId="38EE6537" w14:textId="5B07113A" w:rsidR="00447B66" w:rsidDel="009757E8" w:rsidRDefault="00447B66">
            <w:pPr>
              <w:rPr>
                <w:del w:id="2381" w:author="White, Patrick K" w:date="2019-02-05T17:27:00Z"/>
              </w:rPr>
            </w:pPr>
            <w:del w:id="2382" w:author="White, Patrick K" w:date="2019-02-05T17:27:00Z">
              <w:r w:rsidDel="009757E8">
                <w:delText>NPAC SMS issues an M-EVENT-REPORT to the New SP based on their Customer TN Range Notification Indicator indicating that the subscription version created during this test case has been set to ‘cancelled’:</w:delText>
              </w:r>
            </w:del>
          </w:p>
          <w:p w14:paraId="2CADB99C" w14:textId="2A1F24FB" w:rsidR="00447B66" w:rsidRDefault="00447B66" w:rsidP="009757E8">
            <w:pPr>
              <w:pStyle w:val="List"/>
              <w:ind w:left="0" w:firstLine="0"/>
            </w:pPr>
            <w:del w:id="2383" w:author="White, Patrick K" w:date="2019-02-05T17:27:00Z">
              <w:r w:rsidDel="009757E8">
                <w:delText xml:space="preserve">If the setting is TRUE, the </w:delText>
              </w:r>
            </w:del>
            <w:r>
              <w:t xml:space="preserve">NPAC SMS issues a subscriptionVersionRangeStatusAttributeValueChange notification </w:t>
            </w:r>
            <w:r w:rsidR="00667F5B">
              <w:t xml:space="preserve">in CMIP (or </w:t>
            </w:r>
            <w:r w:rsidR="00667F5B" w:rsidRPr="00667F5B">
              <w:t>VATN – SvAttributeValueChangeNotification</w:t>
            </w:r>
            <w:r w:rsidR="00667F5B">
              <w:t xml:space="preserve"> in XML) </w:t>
            </w:r>
            <w:ins w:id="2384" w:author="White, Patrick K" w:date="2019-02-06T11:57:00Z">
              <w:r w:rsidR="00F86CB7">
                <w:t xml:space="preserve">to the New SP SOA </w:t>
              </w:r>
            </w:ins>
            <w:r>
              <w:t>indicating the status is now ‘cancelled’.</w:t>
            </w:r>
          </w:p>
          <w:p w14:paraId="1FB66C37" w14:textId="54668C1D" w:rsidR="00447B66" w:rsidRDefault="00447B66" w:rsidP="009757E8">
            <w:pPr>
              <w:pStyle w:val="List"/>
              <w:ind w:left="0" w:firstLine="0"/>
            </w:pPr>
            <w:del w:id="2385" w:author="White, Patrick K" w:date="2019-02-05T17:27:00Z">
              <w:r w:rsidDel="009757E8">
                <w:delText xml:space="preserve">If the setting is FALSE, the NPAC SMS issues an M-EVENT-REPORT subscriptionVersionStatusAttributeValueChange notification </w:delText>
              </w:r>
              <w:r w:rsidR="00B63769" w:rsidDel="009757E8">
                <w:delText xml:space="preserve">in CMIP (or </w:delText>
              </w:r>
              <w:r w:rsidR="00B63769" w:rsidRPr="00667F5B" w:rsidDel="009757E8">
                <w:delText>VATN – SvAttributeValueChangeNotification</w:delText>
              </w:r>
              <w:r w:rsidR="00B63769" w:rsidDel="009757E8">
                <w:delText xml:space="preserve"> in XML) </w:delText>
              </w:r>
              <w:r w:rsidDel="009757E8">
                <w:delText>indicating the status is ‘cancelled’.</w:delText>
              </w:r>
            </w:del>
          </w:p>
        </w:tc>
        <w:tc>
          <w:tcPr>
            <w:tcW w:w="720" w:type="dxa"/>
            <w:gridSpan w:val="2"/>
          </w:tcPr>
          <w:p w14:paraId="34624BF4" w14:textId="77777777" w:rsidR="00447B66" w:rsidRDefault="00447B66">
            <w:pPr>
              <w:rPr>
                <w:sz w:val="18"/>
              </w:rPr>
            </w:pPr>
            <w:r>
              <w:rPr>
                <w:sz w:val="18"/>
              </w:rPr>
              <w:t>SP</w:t>
            </w:r>
          </w:p>
        </w:tc>
        <w:tc>
          <w:tcPr>
            <w:tcW w:w="5357" w:type="dxa"/>
            <w:gridSpan w:val="4"/>
            <w:tcBorders>
              <w:left w:val="nil"/>
            </w:tcBorders>
          </w:tcPr>
          <w:p w14:paraId="3A089E8A" w14:textId="594E57C9" w:rsidR="00447B66" w:rsidRDefault="00447B66" w:rsidP="009757E8">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w:t>
            </w:r>
            <w:del w:id="2386" w:author="White, Patrick K" w:date="2019-02-05T17:28:00Z">
              <w:r w:rsidDel="009757E8">
                <w:rPr>
                  <w:b w:val="0"/>
                </w:rPr>
                <w:delText xml:space="preserve"> according to their Customer TN Range Notification Indicator</w:delText>
              </w:r>
            </w:del>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1234217" w14:textId="77777777">
        <w:trPr>
          <w:gridAfter w:val="2"/>
          <w:wAfter w:w="15" w:type="dxa"/>
          <w:trHeight w:val="509"/>
        </w:trPr>
        <w:tc>
          <w:tcPr>
            <w:tcW w:w="720" w:type="dxa"/>
          </w:tcPr>
          <w:p w14:paraId="415E0969" w14:textId="77777777" w:rsidR="00447B66" w:rsidRDefault="00447B66">
            <w:pPr>
              <w:rPr>
                <w:sz w:val="16"/>
              </w:rPr>
            </w:pPr>
            <w:r>
              <w:rPr>
                <w:sz w:val="16"/>
              </w:rPr>
              <w:t>25.</w:t>
            </w:r>
          </w:p>
        </w:tc>
        <w:tc>
          <w:tcPr>
            <w:tcW w:w="810" w:type="dxa"/>
            <w:tcBorders>
              <w:left w:val="nil"/>
            </w:tcBorders>
          </w:tcPr>
          <w:p w14:paraId="4F9BE579" w14:textId="77777777" w:rsidR="00447B66" w:rsidRDefault="00447B66">
            <w:pPr>
              <w:rPr>
                <w:sz w:val="18"/>
              </w:rPr>
            </w:pPr>
            <w:r>
              <w:rPr>
                <w:sz w:val="18"/>
              </w:rPr>
              <w:t>NPAC</w:t>
            </w:r>
          </w:p>
        </w:tc>
        <w:tc>
          <w:tcPr>
            <w:tcW w:w="3150" w:type="dxa"/>
            <w:gridSpan w:val="2"/>
            <w:tcBorders>
              <w:left w:val="nil"/>
            </w:tcBorders>
          </w:tcPr>
          <w:p w14:paraId="2ABF351D" w14:textId="77777777" w:rsidR="00447B66" w:rsidRDefault="00447B66">
            <w:r>
              <w:t>NPAC Personnel perform a query for the subscription version created in this test case.</w:t>
            </w:r>
          </w:p>
        </w:tc>
        <w:tc>
          <w:tcPr>
            <w:tcW w:w="720" w:type="dxa"/>
            <w:gridSpan w:val="2"/>
          </w:tcPr>
          <w:p w14:paraId="0465716E" w14:textId="77777777" w:rsidR="00447B66" w:rsidRDefault="00447B66">
            <w:pPr>
              <w:rPr>
                <w:sz w:val="18"/>
              </w:rPr>
            </w:pPr>
            <w:r>
              <w:rPr>
                <w:sz w:val="18"/>
              </w:rPr>
              <w:t>NPAC</w:t>
            </w:r>
          </w:p>
        </w:tc>
        <w:tc>
          <w:tcPr>
            <w:tcW w:w="5357" w:type="dxa"/>
            <w:gridSpan w:val="4"/>
            <w:tcBorders>
              <w:left w:val="nil"/>
            </w:tcBorders>
          </w:tcPr>
          <w:p w14:paraId="42BD3EE9" w14:textId="77777777" w:rsidR="00447B66" w:rsidRDefault="00447B66">
            <w:pPr>
              <w:pStyle w:val="BodyText"/>
              <w:rPr>
                <w:bCs/>
              </w:rPr>
            </w:pPr>
            <w:r>
              <w:rPr>
                <w:b w:val="0"/>
              </w:rPr>
              <w:t>The subscription versions exist with a status of ‘cancelled’.</w:t>
            </w:r>
          </w:p>
        </w:tc>
      </w:tr>
      <w:tr w:rsidR="00447B66" w14:paraId="0CF665E4" w14:textId="77777777">
        <w:trPr>
          <w:gridAfter w:val="2"/>
          <w:wAfter w:w="15" w:type="dxa"/>
          <w:trHeight w:val="509"/>
        </w:trPr>
        <w:tc>
          <w:tcPr>
            <w:tcW w:w="720" w:type="dxa"/>
          </w:tcPr>
          <w:p w14:paraId="70AB5733" w14:textId="77777777" w:rsidR="00447B66" w:rsidRDefault="00447B66">
            <w:pPr>
              <w:rPr>
                <w:sz w:val="16"/>
              </w:rPr>
            </w:pPr>
            <w:r>
              <w:rPr>
                <w:sz w:val="16"/>
              </w:rPr>
              <w:t>26.</w:t>
            </w:r>
          </w:p>
        </w:tc>
        <w:tc>
          <w:tcPr>
            <w:tcW w:w="810" w:type="dxa"/>
            <w:tcBorders>
              <w:left w:val="nil"/>
            </w:tcBorders>
          </w:tcPr>
          <w:p w14:paraId="783D40A0" w14:textId="77777777" w:rsidR="00447B66" w:rsidRDefault="00447B66">
            <w:pPr>
              <w:rPr>
                <w:sz w:val="18"/>
              </w:rPr>
            </w:pPr>
            <w:r>
              <w:rPr>
                <w:sz w:val="18"/>
              </w:rPr>
              <w:t>SP – Optional</w:t>
            </w:r>
          </w:p>
        </w:tc>
        <w:tc>
          <w:tcPr>
            <w:tcW w:w="3150" w:type="dxa"/>
            <w:gridSpan w:val="2"/>
            <w:tcBorders>
              <w:left w:val="nil"/>
            </w:tcBorders>
          </w:tcPr>
          <w:p w14:paraId="60E53920" w14:textId="77777777" w:rsidR="00447B66" w:rsidRDefault="00447B66">
            <w:r>
              <w:t>Via their SOA, Old SP Personnel perform a local query for the subscription version created during this test case.</w:t>
            </w:r>
          </w:p>
        </w:tc>
        <w:tc>
          <w:tcPr>
            <w:tcW w:w="720" w:type="dxa"/>
            <w:gridSpan w:val="2"/>
          </w:tcPr>
          <w:p w14:paraId="54CD7C55" w14:textId="77777777" w:rsidR="00447B66" w:rsidRDefault="00447B66">
            <w:pPr>
              <w:rPr>
                <w:sz w:val="18"/>
              </w:rPr>
            </w:pPr>
            <w:r>
              <w:rPr>
                <w:sz w:val="18"/>
              </w:rPr>
              <w:t>SP</w:t>
            </w:r>
          </w:p>
        </w:tc>
        <w:tc>
          <w:tcPr>
            <w:tcW w:w="5357" w:type="dxa"/>
            <w:gridSpan w:val="4"/>
            <w:tcBorders>
              <w:left w:val="nil"/>
            </w:tcBorders>
          </w:tcPr>
          <w:p w14:paraId="6A279E72" w14:textId="77777777" w:rsidR="00447B66" w:rsidRDefault="00447B66">
            <w:pPr>
              <w:pStyle w:val="BodyText"/>
              <w:rPr>
                <w:b w:val="0"/>
              </w:rPr>
            </w:pPr>
            <w:r>
              <w:rPr>
                <w:b w:val="0"/>
              </w:rPr>
              <w:t>The subscription versions exist with a status of ‘cancelled’.</w:t>
            </w:r>
          </w:p>
        </w:tc>
      </w:tr>
      <w:tr w:rsidR="00447B66" w14:paraId="67E9CDE1" w14:textId="77777777">
        <w:trPr>
          <w:gridAfter w:val="2"/>
          <w:wAfter w:w="15" w:type="dxa"/>
          <w:trHeight w:val="509"/>
        </w:trPr>
        <w:tc>
          <w:tcPr>
            <w:tcW w:w="720" w:type="dxa"/>
          </w:tcPr>
          <w:p w14:paraId="63AF9393" w14:textId="77777777" w:rsidR="00447B66" w:rsidRDefault="00447B66">
            <w:pPr>
              <w:rPr>
                <w:sz w:val="16"/>
              </w:rPr>
            </w:pPr>
            <w:r>
              <w:rPr>
                <w:sz w:val="16"/>
              </w:rPr>
              <w:t>27.</w:t>
            </w:r>
          </w:p>
        </w:tc>
        <w:tc>
          <w:tcPr>
            <w:tcW w:w="810" w:type="dxa"/>
            <w:tcBorders>
              <w:left w:val="nil"/>
            </w:tcBorders>
          </w:tcPr>
          <w:p w14:paraId="61BD4DA2" w14:textId="77777777" w:rsidR="00447B66" w:rsidRDefault="00447B66">
            <w:pPr>
              <w:rPr>
                <w:sz w:val="18"/>
              </w:rPr>
            </w:pPr>
            <w:r>
              <w:rPr>
                <w:sz w:val="18"/>
              </w:rPr>
              <w:t>SP – Conditional</w:t>
            </w:r>
          </w:p>
        </w:tc>
        <w:tc>
          <w:tcPr>
            <w:tcW w:w="3150" w:type="dxa"/>
            <w:gridSpan w:val="2"/>
            <w:tcBorders>
              <w:left w:val="nil"/>
            </w:tcBorders>
          </w:tcPr>
          <w:p w14:paraId="36583AE2" w14:textId="77777777" w:rsidR="00447B66" w:rsidRDefault="00447B66">
            <w:r>
              <w:t>Old SP Personnel perform an NPAC SMS query for the subscription version created during this test case.</w:t>
            </w:r>
          </w:p>
        </w:tc>
        <w:tc>
          <w:tcPr>
            <w:tcW w:w="720" w:type="dxa"/>
            <w:gridSpan w:val="2"/>
          </w:tcPr>
          <w:p w14:paraId="71D7D3AE" w14:textId="77777777" w:rsidR="00447B66" w:rsidRDefault="00447B66">
            <w:pPr>
              <w:rPr>
                <w:sz w:val="18"/>
              </w:rPr>
            </w:pPr>
            <w:r>
              <w:rPr>
                <w:sz w:val="18"/>
              </w:rPr>
              <w:t>SP</w:t>
            </w:r>
          </w:p>
        </w:tc>
        <w:tc>
          <w:tcPr>
            <w:tcW w:w="5357" w:type="dxa"/>
            <w:gridSpan w:val="4"/>
            <w:tcBorders>
              <w:left w:val="nil"/>
            </w:tcBorders>
          </w:tcPr>
          <w:p w14:paraId="7FE0A368" w14:textId="77777777" w:rsidR="00447B66" w:rsidRDefault="00447B66">
            <w:pPr>
              <w:pStyle w:val="BodyText"/>
              <w:rPr>
                <w:b w:val="0"/>
              </w:rPr>
            </w:pPr>
            <w:r>
              <w:rPr>
                <w:b w:val="0"/>
              </w:rPr>
              <w:t>The subscription versions exist with a status of ‘cancelled’ on the NPAC SMS.</w:t>
            </w:r>
          </w:p>
        </w:tc>
      </w:tr>
    </w:tbl>
    <w:p w14:paraId="0F8C2FBF" w14:textId="77777777" w:rsidR="00447B66" w:rsidRDefault="00447B66"/>
    <w:p w14:paraId="10106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480119E" w14:textId="77777777">
        <w:trPr>
          <w:gridAfter w:val="1"/>
          <w:wAfter w:w="6" w:type="dxa"/>
        </w:trPr>
        <w:tc>
          <w:tcPr>
            <w:tcW w:w="720" w:type="dxa"/>
            <w:tcBorders>
              <w:top w:val="nil"/>
              <w:left w:val="nil"/>
              <w:bottom w:val="nil"/>
              <w:right w:val="nil"/>
            </w:tcBorders>
          </w:tcPr>
          <w:p w14:paraId="5F7148D8" w14:textId="77777777" w:rsidR="00447B66" w:rsidRDefault="00447B66">
            <w:pPr>
              <w:rPr>
                <w:b/>
              </w:rPr>
            </w:pPr>
            <w:r>
              <w:rPr>
                <w:b/>
              </w:rPr>
              <w:t>A.</w:t>
            </w:r>
          </w:p>
        </w:tc>
        <w:tc>
          <w:tcPr>
            <w:tcW w:w="2097" w:type="dxa"/>
            <w:gridSpan w:val="2"/>
            <w:tcBorders>
              <w:top w:val="nil"/>
              <w:left w:val="nil"/>
              <w:right w:val="nil"/>
            </w:tcBorders>
          </w:tcPr>
          <w:p w14:paraId="18047511" w14:textId="77777777" w:rsidR="00447B66" w:rsidRDefault="00447B66">
            <w:pPr>
              <w:rPr>
                <w:b/>
              </w:rPr>
            </w:pPr>
            <w:r>
              <w:rPr>
                <w:b/>
              </w:rPr>
              <w:t>TEST IDENTITY</w:t>
            </w:r>
          </w:p>
        </w:tc>
        <w:tc>
          <w:tcPr>
            <w:tcW w:w="7949" w:type="dxa"/>
            <w:gridSpan w:val="9"/>
            <w:tcBorders>
              <w:top w:val="nil"/>
              <w:left w:val="nil"/>
              <w:right w:val="nil"/>
            </w:tcBorders>
          </w:tcPr>
          <w:p w14:paraId="7E0BC48B" w14:textId="77777777" w:rsidR="00447B66" w:rsidRDefault="00447B66">
            <w:pPr>
              <w:rPr>
                <w:b/>
              </w:rPr>
            </w:pPr>
          </w:p>
        </w:tc>
      </w:tr>
      <w:tr w:rsidR="00447B66" w14:paraId="3A130340" w14:textId="77777777">
        <w:trPr>
          <w:cantSplit/>
          <w:trHeight w:val="120"/>
        </w:trPr>
        <w:tc>
          <w:tcPr>
            <w:tcW w:w="720" w:type="dxa"/>
            <w:vMerge w:val="restart"/>
            <w:tcBorders>
              <w:top w:val="nil"/>
              <w:left w:val="nil"/>
            </w:tcBorders>
          </w:tcPr>
          <w:p w14:paraId="60309D75" w14:textId="77777777" w:rsidR="00447B66" w:rsidRDefault="00447B66">
            <w:pPr>
              <w:rPr>
                <w:b/>
              </w:rPr>
            </w:pPr>
          </w:p>
        </w:tc>
        <w:tc>
          <w:tcPr>
            <w:tcW w:w="2097" w:type="dxa"/>
            <w:gridSpan w:val="2"/>
            <w:vMerge w:val="restart"/>
            <w:tcBorders>
              <w:left w:val="nil"/>
            </w:tcBorders>
          </w:tcPr>
          <w:p w14:paraId="44158126" w14:textId="77777777" w:rsidR="00447B66" w:rsidRDefault="00447B66">
            <w:pPr>
              <w:rPr>
                <w:b/>
              </w:rPr>
            </w:pPr>
            <w:r>
              <w:rPr>
                <w:b/>
              </w:rPr>
              <w:t>Test Case Number:</w:t>
            </w:r>
          </w:p>
        </w:tc>
        <w:tc>
          <w:tcPr>
            <w:tcW w:w="2083" w:type="dxa"/>
            <w:gridSpan w:val="2"/>
            <w:vMerge w:val="restart"/>
            <w:tcBorders>
              <w:left w:val="nil"/>
            </w:tcBorders>
          </w:tcPr>
          <w:p w14:paraId="08085B03" w14:textId="77777777" w:rsidR="00447B66" w:rsidRDefault="00447B66">
            <w:pPr>
              <w:rPr>
                <w:b/>
              </w:rPr>
            </w:pPr>
            <w:r>
              <w:rPr>
                <w:b/>
              </w:rPr>
              <w:t>3.6</w:t>
            </w:r>
          </w:p>
        </w:tc>
        <w:tc>
          <w:tcPr>
            <w:tcW w:w="1955" w:type="dxa"/>
            <w:gridSpan w:val="2"/>
            <w:vMerge w:val="restart"/>
          </w:tcPr>
          <w:p w14:paraId="43982B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FBC3F53" w14:textId="77777777" w:rsidR="00447B66" w:rsidRDefault="00447B66">
            <w:r>
              <w:rPr>
                <w:b/>
              </w:rPr>
              <w:t xml:space="preserve">SOA </w:t>
            </w:r>
          </w:p>
        </w:tc>
        <w:tc>
          <w:tcPr>
            <w:tcW w:w="1959" w:type="dxa"/>
            <w:gridSpan w:val="4"/>
            <w:tcBorders>
              <w:left w:val="nil"/>
            </w:tcBorders>
          </w:tcPr>
          <w:p w14:paraId="33D629EC" w14:textId="77777777" w:rsidR="00447B66" w:rsidRDefault="00447B66">
            <w:r>
              <w:t>C</w:t>
            </w:r>
          </w:p>
        </w:tc>
      </w:tr>
      <w:tr w:rsidR="00447B66" w14:paraId="2B66FC59" w14:textId="77777777">
        <w:trPr>
          <w:cantSplit/>
          <w:trHeight w:val="170"/>
        </w:trPr>
        <w:tc>
          <w:tcPr>
            <w:tcW w:w="720" w:type="dxa"/>
            <w:vMerge/>
            <w:tcBorders>
              <w:left w:val="nil"/>
              <w:bottom w:val="nil"/>
            </w:tcBorders>
          </w:tcPr>
          <w:p w14:paraId="067070CA" w14:textId="77777777" w:rsidR="00447B66" w:rsidRDefault="00447B66">
            <w:pPr>
              <w:rPr>
                <w:b/>
              </w:rPr>
            </w:pPr>
          </w:p>
        </w:tc>
        <w:tc>
          <w:tcPr>
            <w:tcW w:w="2097" w:type="dxa"/>
            <w:gridSpan w:val="2"/>
            <w:vMerge/>
            <w:tcBorders>
              <w:left w:val="nil"/>
            </w:tcBorders>
          </w:tcPr>
          <w:p w14:paraId="22A3B440" w14:textId="77777777" w:rsidR="00447B66" w:rsidRDefault="00447B66">
            <w:pPr>
              <w:rPr>
                <w:b/>
              </w:rPr>
            </w:pPr>
          </w:p>
        </w:tc>
        <w:tc>
          <w:tcPr>
            <w:tcW w:w="2083" w:type="dxa"/>
            <w:gridSpan w:val="2"/>
            <w:vMerge/>
            <w:tcBorders>
              <w:left w:val="nil"/>
            </w:tcBorders>
          </w:tcPr>
          <w:p w14:paraId="7D46BDEF" w14:textId="77777777" w:rsidR="00447B66" w:rsidRDefault="00447B66">
            <w:pPr>
              <w:rPr>
                <w:b/>
              </w:rPr>
            </w:pPr>
          </w:p>
        </w:tc>
        <w:tc>
          <w:tcPr>
            <w:tcW w:w="1955" w:type="dxa"/>
            <w:gridSpan w:val="2"/>
            <w:vMerge/>
          </w:tcPr>
          <w:p w14:paraId="1DF16CFE" w14:textId="77777777" w:rsidR="00447B66" w:rsidRDefault="00447B66">
            <w:pPr>
              <w:pStyle w:val="TOC1"/>
              <w:spacing w:before="0"/>
              <w:rPr>
                <w:i w:val="0"/>
                <w:sz w:val="20"/>
              </w:rPr>
            </w:pPr>
          </w:p>
        </w:tc>
        <w:tc>
          <w:tcPr>
            <w:tcW w:w="1958" w:type="dxa"/>
            <w:gridSpan w:val="2"/>
            <w:tcBorders>
              <w:left w:val="nil"/>
            </w:tcBorders>
          </w:tcPr>
          <w:p w14:paraId="51EF06CB" w14:textId="77777777" w:rsidR="00447B66" w:rsidRDefault="00447B66">
            <w:pPr>
              <w:rPr>
                <w:b/>
                <w:bCs/>
              </w:rPr>
            </w:pPr>
            <w:r>
              <w:rPr>
                <w:b/>
                <w:bCs/>
              </w:rPr>
              <w:t>LSMS</w:t>
            </w:r>
          </w:p>
        </w:tc>
        <w:tc>
          <w:tcPr>
            <w:tcW w:w="1959" w:type="dxa"/>
            <w:gridSpan w:val="4"/>
            <w:tcBorders>
              <w:left w:val="nil"/>
            </w:tcBorders>
          </w:tcPr>
          <w:p w14:paraId="59E46E44" w14:textId="77777777" w:rsidR="00447B66" w:rsidRDefault="00447B66">
            <w:r>
              <w:t>N/A</w:t>
            </w:r>
          </w:p>
        </w:tc>
      </w:tr>
      <w:tr w:rsidR="00447B66" w14:paraId="2FD509F3" w14:textId="77777777">
        <w:trPr>
          <w:gridAfter w:val="1"/>
          <w:wAfter w:w="6" w:type="dxa"/>
          <w:trHeight w:val="509"/>
        </w:trPr>
        <w:tc>
          <w:tcPr>
            <w:tcW w:w="720" w:type="dxa"/>
            <w:tcBorders>
              <w:top w:val="nil"/>
              <w:left w:val="nil"/>
              <w:bottom w:val="nil"/>
            </w:tcBorders>
          </w:tcPr>
          <w:p w14:paraId="28EBAD69" w14:textId="77777777" w:rsidR="00447B66" w:rsidRDefault="00447B66">
            <w:pPr>
              <w:rPr>
                <w:b/>
              </w:rPr>
            </w:pPr>
          </w:p>
        </w:tc>
        <w:tc>
          <w:tcPr>
            <w:tcW w:w="2097" w:type="dxa"/>
            <w:gridSpan w:val="2"/>
            <w:tcBorders>
              <w:left w:val="nil"/>
            </w:tcBorders>
          </w:tcPr>
          <w:p w14:paraId="74686F21" w14:textId="77777777" w:rsidR="00447B66" w:rsidRDefault="00447B66">
            <w:pPr>
              <w:rPr>
                <w:b/>
              </w:rPr>
            </w:pPr>
            <w:r>
              <w:rPr>
                <w:b/>
              </w:rPr>
              <w:t>Objective:</w:t>
            </w:r>
          </w:p>
          <w:p w14:paraId="657C4AF5" w14:textId="77777777" w:rsidR="00447B66" w:rsidRDefault="00447B66">
            <w:pPr>
              <w:rPr>
                <w:b/>
              </w:rPr>
            </w:pPr>
          </w:p>
          <w:p w14:paraId="6C549083" w14:textId="77777777" w:rsidR="00447B66" w:rsidRDefault="00447B66">
            <w:pPr>
              <w:jc w:val="right"/>
            </w:pPr>
          </w:p>
        </w:tc>
        <w:tc>
          <w:tcPr>
            <w:tcW w:w="7949" w:type="dxa"/>
            <w:gridSpan w:val="9"/>
            <w:tcBorders>
              <w:left w:val="nil"/>
            </w:tcBorders>
          </w:tcPr>
          <w:p w14:paraId="0338E6EE" w14:textId="77777777" w:rsidR="00447B66" w:rsidRDefault="00447B66">
            <w:r>
              <w:t>SOA – Service Provider has the No New SP Concurrence Notification Indicator set to TRUE. Service Provider recovers Final Create Window Expiration notifications during recovery. – Success</w:t>
            </w:r>
          </w:p>
          <w:p w14:paraId="38FFFD52" w14:textId="77777777" w:rsidR="008F3E06" w:rsidRDefault="008F3E06"/>
          <w:p w14:paraId="4FA609DC"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7DE47CCC" w14:textId="77777777">
        <w:trPr>
          <w:gridAfter w:val="1"/>
          <w:wAfter w:w="6" w:type="dxa"/>
        </w:trPr>
        <w:tc>
          <w:tcPr>
            <w:tcW w:w="720" w:type="dxa"/>
            <w:tcBorders>
              <w:top w:val="nil"/>
              <w:left w:val="nil"/>
              <w:bottom w:val="nil"/>
              <w:right w:val="nil"/>
            </w:tcBorders>
          </w:tcPr>
          <w:p w14:paraId="1AEB7EA1" w14:textId="77777777" w:rsidR="00447B66" w:rsidRDefault="00447B66">
            <w:pPr>
              <w:rPr>
                <w:b/>
              </w:rPr>
            </w:pPr>
          </w:p>
        </w:tc>
        <w:tc>
          <w:tcPr>
            <w:tcW w:w="2097" w:type="dxa"/>
            <w:gridSpan w:val="2"/>
            <w:tcBorders>
              <w:top w:val="nil"/>
              <w:left w:val="nil"/>
              <w:bottom w:val="nil"/>
              <w:right w:val="nil"/>
            </w:tcBorders>
          </w:tcPr>
          <w:p w14:paraId="5765A7AD" w14:textId="77777777" w:rsidR="00447B66" w:rsidRDefault="00447B66">
            <w:pPr>
              <w:rPr>
                <w:b/>
              </w:rPr>
            </w:pPr>
          </w:p>
        </w:tc>
        <w:tc>
          <w:tcPr>
            <w:tcW w:w="7949" w:type="dxa"/>
            <w:gridSpan w:val="9"/>
            <w:tcBorders>
              <w:top w:val="nil"/>
              <w:left w:val="nil"/>
              <w:bottom w:val="nil"/>
              <w:right w:val="nil"/>
            </w:tcBorders>
          </w:tcPr>
          <w:p w14:paraId="71DE72BC" w14:textId="77777777" w:rsidR="00447B66" w:rsidRDefault="00447B66">
            <w:pPr>
              <w:rPr>
                <w:b/>
              </w:rPr>
            </w:pPr>
          </w:p>
        </w:tc>
      </w:tr>
      <w:tr w:rsidR="00447B66" w14:paraId="7D4687AB" w14:textId="77777777">
        <w:trPr>
          <w:gridAfter w:val="1"/>
          <w:wAfter w:w="6" w:type="dxa"/>
        </w:trPr>
        <w:tc>
          <w:tcPr>
            <w:tcW w:w="720" w:type="dxa"/>
            <w:tcBorders>
              <w:top w:val="nil"/>
              <w:left w:val="nil"/>
              <w:bottom w:val="nil"/>
              <w:right w:val="nil"/>
            </w:tcBorders>
          </w:tcPr>
          <w:p w14:paraId="41948A88" w14:textId="77777777" w:rsidR="00447B66" w:rsidRDefault="00447B66">
            <w:pPr>
              <w:rPr>
                <w:b/>
              </w:rPr>
            </w:pPr>
            <w:r>
              <w:rPr>
                <w:b/>
              </w:rPr>
              <w:t>B.</w:t>
            </w:r>
          </w:p>
        </w:tc>
        <w:tc>
          <w:tcPr>
            <w:tcW w:w="2097" w:type="dxa"/>
            <w:gridSpan w:val="2"/>
            <w:tcBorders>
              <w:top w:val="nil"/>
              <w:left w:val="nil"/>
              <w:right w:val="nil"/>
            </w:tcBorders>
          </w:tcPr>
          <w:p w14:paraId="7A9356F3" w14:textId="77777777" w:rsidR="00447B66" w:rsidRDefault="00447B66">
            <w:pPr>
              <w:rPr>
                <w:b/>
              </w:rPr>
            </w:pPr>
            <w:r>
              <w:rPr>
                <w:b/>
              </w:rPr>
              <w:t>REFERENCES</w:t>
            </w:r>
          </w:p>
        </w:tc>
        <w:tc>
          <w:tcPr>
            <w:tcW w:w="7949" w:type="dxa"/>
            <w:gridSpan w:val="9"/>
            <w:tcBorders>
              <w:top w:val="nil"/>
              <w:left w:val="nil"/>
              <w:right w:val="nil"/>
            </w:tcBorders>
          </w:tcPr>
          <w:p w14:paraId="017B966D" w14:textId="77777777" w:rsidR="00447B66" w:rsidRDefault="00447B66">
            <w:pPr>
              <w:rPr>
                <w:b/>
              </w:rPr>
            </w:pPr>
          </w:p>
        </w:tc>
      </w:tr>
      <w:tr w:rsidR="00447B66" w14:paraId="5BBC3929" w14:textId="77777777">
        <w:trPr>
          <w:trHeight w:val="509"/>
        </w:trPr>
        <w:tc>
          <w:tcPr>
            <w:tcW w:w="720" w:type="dxa"/>
            <w:tcBorders>
              <w:top w:val="nil"/>
              <w:left w:val="nil"/>
              <w:bottom w:val="nil"/>
            </w:tcBorders>
          </w:tcPr>
          <w:p w14:paraId="15CFB48B" w14:textId="77777777" w:rsidR="00447B66" w:rsidRDefault="00447B66">
            <w:pPr>
              <w:rPr>
                <w:b/>
              </w:rPr>
            </w:pPr>
            <w:r>
              <w:t xml:space="preserve"> </w:t>
            </w:r>
          </w:p>
        </w:tc>
        <w:tc>
          <w:tcPr>
            <w:tcW w:w="2097" w:type="dxa"/>
            <w:gridSpan w:val="2"/>
            <w:tcBorders>
              <w:left w:val="nil"/>
            </w:tcBorders>
          </w:tcPr>
          <w:p w14:paraId="5C4DFC74" w14:textId="77777777" w:rsidR="00447B66" w:rsidRDefault="00447B66">
            <w:pPr>
              <w:rPr>
                <w:b/>
              </w:rPr>
            </w:pPr>
            <w:r>
              <w:rPr>
                <w:b/>
              </w:rPr>
              <w:t>NANC Change Order Revision Number:</w:t>
            </w:r>
          </w:p>
        </w:tc>
        <w:tc>
          <w:tcPr>
            <w:tcW w:w="2083" w:type="dxa"/>
            <w:gridSpan w:val="2"/>
            <w:tcBorders>
              <w:left w:val="nil"/>
            </w:tcBorders>
          </w:tcPr>
          <w:p w14:paraId="36DAE4AE" w14:textId="77777777" w:rsidR="00447B66" w:rsidRDefault="00447B66"/>
        </w:tc>
        <w:tc>
          <w:tcPr>
            <w:tcW w:w="1955" w:type="dxa"/>
            <w:gridSpan w:val="2"/>
          </w:tcPr>
          <w:p w14:paraId="0683A854"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03DD4C13" w14:textId="77777777" w:rsidR="00447B66" w:rsidRDefault="00447B66">
            <w:r>
              <w:t>NANC 240</w:t>
            </w:r>
          </w:p>
        </w:tc>
      </w:tr>
      <w:tr w:rsidR="00447B66" w14:paraId="7A8EEC50" w14:textId="77777777">
        <w:trPr>
          <w:trHeight w:val="509"/>
        </w:trPr>
        <w:tc>
          <w:tcPr>
            <w:tcW w:w="720" w:type="dxa"/>
            <w:tcBorders>
              <w:top w:val="nil"/>
              <w:left w:val="nil"/>
              <w:bottom w:val="nil"/>
            </w:tcBorders>
          </w:tcPr>
          <w:p w14:paraId="5EE9C5F1" w14:textId="77777777" w:rsidR="00447B66" w:rsidRDefault="00447B66">
            <w:pPr>
              <w:rPr>
                <w:b/>
              </w:rPr>
            </w:pPr>
          </w:p>
        </w:tc>
        <w:tc>
          <w:tcPr>
            <w:tcW w:w="2097" w:type="dxa"/>
            <w:gridSpan w:val="2"/>
            <w:tcBorders>
              <w:left w:val="nil"/>
            </w:tcBorders>
          </w:tcPr>
          <w:p w14:paraId="495B858B" w14:textId="77777777" w:rsidR="00447B66" w:rsidRDefault="00447B66">
            <w:pPr>
              <w:rPr>
                <w:b/>
              </w:rPr>
            </w:pPr>
            <w:r>
              <w:rPr>
                <w:b/>
              </w:rPr>
              <w:t>NANC FRS Version Number:</w:t>
            </w:r>
          </w:p>
        </w:tc>
        <w:tc>
          <w:tcPr>
            <w:tcW w:w="2083" w:type="dxa"/>
            <w:gridSpan w:val="2"/>
            <w:tcBorders>
              <w:left w:val="nil"/>
            </w:tcBorders>
          </w:tcPr>
          <w:p w14:paraId="571EFAEA" w14:textId="77777777" w:rsidR="00447B66" w:rsidRDefault="00447B66">
            <w:r>
              <w:t>3.1.0</w:t>
            </w:r>
          </w:p>
        </w:tc>
        <w:tc>
          <w:tcPr>
            <w:tcW w:w="1955" w:type="dxa"/>
            <w:gridSpan w:val="2"/>
          </w:tcPr>
          <w:p w14:paraId="5A8CBF8B" w14:textId="77777777" w:rsidR="00447B66" w:rsidRDefault="00447B66">
            <w:pPr>
              <w:rPr>
                <w:b/>
              </w:rPr>
            </w:pPr>
            <w:r>
              <w:rPr>
                <w:b/>
              </w:rPr>
              <w:t>Relevant Requirement(s):</w:t>
            </w:r>
          </w:p>
        </w:tc>
        <w:tc>
          <w:tcPr>
            <w:tcW w:w="3917" w:type="dxa"/>
            <w:gridSpan w:val="6"/>
            <w:tcBorders>
              <w:left w:val="nil"/>
            </w:tcBorders>
          </w:tcPr>
          <w:p w14:paraId="649D1DD9" w14:textId="77777777" w:rsidR="00447B66" w:rsidRDefault="00447B66">
            <w:r>
              <w:t>RR5-117, RR6-29</w:t>
            </w:r>
          </w:p>
        </w:tc>
      </w:tr>
      <w:tr w:rsidR="00447B66" w14:paraId="57F2C566" w14:textId="77777777">
        <w:trPr>
          <w:trHeight w:val="510"/>
        </w:trPr>
        <w:tc>
          <w:tcPr>
            <w:tcW w:w="720" w:type="dxa"/>
            <w:tcBorders>
              <w:top w:val="nil"/>
              <w:left w:val="nil"/>
              <w:bottom w:val="nil"/>
            </w:tcBorders>
          </w:tcPr>
          <w:p w14:paraId="580CBB23" w14:textId="77777777" w:rsidR="00447B66" w:rsidRDefault="00447B66">
            <w:pPr>
              <w:rPr>
                <w:b/>
              </w:rPr>
            </w:pPr>
          </w:p>
        </w:tc>
        <w:tc>
          <w:tcPr>
            <w:tcW w:w="2097" w:type="dxa"/>
            <w:gridSpan w:val="2"/>
            <w:tcBorders>
              <w:left w:val="nil"/>
            </w:tcBorders>
          </w:tcPr>
          <w:p w14:paraId="7B741423" w14:textId="77777777" w:rsidR="00447B66" w:rsidRDefault="00447B66">
            <w:pPr>
              <w:rPr>
                <w:b/>
              </w:rPr>
            </w:pPr>
            <w:r>
              <w:rPr>
                <w:b/>
              </w:rPr>
              <w:t>NANC IIS Version Number:</w:t>
            </w:r>
          </w:p>
        </w:tc>
        <w:tc>
          <w:tcPr>
            <w:tcW w:w="2083" w:type="dxa"/>
            <w:gridSpan w:val="2"/>
            <w:tcBorders>
              <w:left w:val="nil"/>
            </w:tcBorders>
          </w:tcPr>
          <w:p w14:paraId="2F358E88" w14:textId="77777777" w:rsidR="00447B66" w:rsidRDefault="00447B66">
            <w:r>
              <w:t>3.1.0</w:t>
            </w:r>
          </w:p>
        </w:tc>
        <w:tc>
          <w:tcPr>
            <w:tcW w:w="1955" w:type="dxa"/>
            <w:gridSpan w:val="2"/>
          </w:tcPr>
          <w:p w14:paraId="34A9CF26" w14:textId="77777777" w:rsidR="00447B66" w:rsidRDefault="00447B66">
            <w:pPr>
              <w:rPr>
                <w:b/>
              </w:rPr>
            </w:pPr>
            <w:r>
              <w:rPr>
                <w:b/>
              </w:rPr>
              <w:t>Relevant Flow(s):</w:t>
            </w:r>
          </w:p>
        </w:tc>
        <w:tc>
          <w:tcPr>
            <w:tcW w:w="3917" w:type="dxa"/>
            <w:gridSpan w:val="6"/>
            <w:tcBorders>
              <w:left w:val="nil"/>
            </w:tcBorders>
          </w:tcPr>
          <w:p w14:paraId="717CB32D" w14:textId="77777777" w:rsidR="00447B66" w:rsidRDefault="00447B66">
            <w:r>
              <w:t>B.7.2</w:t>
            </w:r>
          </w:p>
        </w:tc>
      </w:tr>
      <w:tr w:rsidR="00447B66" w14:paraId="412DF347" w14:textId="77777777">
        <w:trPr>
          <w:gridAfter w:val="1"/>
          <w:wAfter w:w="6" w:type="dxa"/>
        </w:trPr>
        <w:tc>
          <w:tcPr>
            <w:tcW w:w="720" w:type="dxa"/>
            <w:tcBorders>
              <w:top w:val="nil"/>
              <w:left w:val="nil"/>
              <w:bottom w:val="nil"/>
              <w:right w:val="nil"/>
            </w:tcBorders>
          </w:tcPr>
          <w:p w14:paraId="178BC43B" w14:textId="77777777" w:rsidR="00447B66" w:rsidRDefault="00447B66">
            <w:pPr>
              <w:rPr>
                <w:b/>
              </w:rPr>
            </w:pPr>
          </w:p>
        </w:tc>
        <w:tc>
          <w:tcPr>
            <w:tcW w:w="2097" w:type="dxa"/>
            <w:gridSpan w:val="2"/>
            <w:tcBorders>
              <w:top w:val="nil"/>
              <w:left w:val="nil"/>
              <w:bottom w:val="nil"/>
              <w:right w:val="nil"/>
            </w:tcBorders>
          </w:tcPr>
          <w:p w14:paraId="67F3CDAB" w14:textId="77777777" w:rsidR="00447B66" w:rsidRDefault="00447B66">
            <w:pPr>
              <w:rPr>
                <w:b/>
              </w:rPr>
            </w:pPr>
          </w:p>
        </w:tc>
        <w:tc>
          <w:tcPr>
            <w:tcW w:w="7949" w:type="dxa"/>
            <w:gridSpan w:val="9"/>
            <w:tcBorders>
              <w:top w:val="nil"/>
              <w:left w:val="nil"/>
              <w:bottom w:val="nil"/>
              <w:right w:val="nil"/>
            </w:tcBorders>
          </w:tcPr>
          <w:p w14:paraId="0F2608D8" w14:textId="77777777" w:rsidR="00447B66" w:rsidRDefault="00447B66">
            <w:pPr>
              <w:rPr>
                <w:b/>
              </w:rPr>
            </w:pPr>
          </w:p>
        </w:tc>
      </w:tr>
      <w:tr w:rsidR="00447B66" w14:paraId="6FC2DB6D" w14:textId="77777777">
        <w:trPr>
          <w:gridAfter w:val="1"/>
          <w:wAfter w:w="6" w:type="dxa"/>
        </w:trPr>
        <w:tc>
          <w:tcPr>
            <w:tcW w:w="720" w:type="dxa"/>
            <w:tcBorders>
              <w:top w:val="nil"/>
              <w:left w:val="nil"/>
              <w:bottom w:val="nil"/>
              <w:right w:val="nil"/>
            </w:tcBorders>
          </w:tcPr>
          <w:p w14:paraId="1ADAB619" w14:textId="77777777" w:rsidR="00447B66" w:rsidRDefault="00447B66">
            <w:pPr>
              <w:rPr>
                <w:b/>
              </w:rPr>
            </w:pPr>
            <w:r>
              <w:rPr>
                <w:b/>
              </w:rPr>
              <w:t>C.</w:t>
            </w:r>
          </w:p>
        </w:tc>
        <w:tc>
          <w:tcPr>
            <w:tcW w:w="2097" w:type="dxa"/>
            <w:gridSpan w:val="2"/>
            <w:tcBorders>
              <w:top w:val="nil"/>
              <w:left w:val="nil"/>
              <w:bottom w:val="nil"/>
              <w:right w:val="nil"/>
            </w:tcBorders>
          </w:tcPr>
          <w:p w14:paraId="5388A59D" w14:textId="77777777" w:rsidR="00447B66" w:rsidRDefault="00447B66">
            <w:pPr>
              <w:rPr>
                <w:b/>
              </w:rPr>
            </w:pPr>
            <w:r>
              <w:rPr>
                <w:b/>
              </w:rPr>
              <w:t>PREREQUISITE</w:t>
            </w:r>
          </w:p>
        </w:tc>
        <w:tc>
          <w:tcPr>
            <w:tcW w:w="7949" w:type="dxa"/>
            <w:gridSpan w:val="9"/>
            <w:tcBorders>
              <w:top w:val="nil"/>
              <w:left w:val="nil"/>
              <w:right w:val="nil"/>
            </w:tcBorders>
          </w:tcPr>
          <w:p w14:paraId="3C464B48" w14:textId="77777777" w:rsidR="00447B66" w:rsidRDefault="00447B66">
            <w:pPr>
              <w:rPr>
                <w:b/>
              </w:rPr>
            </w:pPr>
          </w:p>
        </w:tc>
      </w:tr>
      <w:tr w:rsidR="00447B66" w14:paraId="5FF5AB80" w14:textId="77777777">
        <w:trPr>
          <w:gridAfter w:val="1"/>
          <w:wAfter w:w="6" w:type="dxa"/>
          <w:cantSplit/>
          <w:trHeight w:val="510"/>
        </w:trPr>
        <w:tc>
          <w:tcPr>
            <w:tcW w:w="720" w:type="dxa"/>
            <w:tcBorders>
              <w:top w:val="nil"/>
              <w:left w:val="nil"/>
              <w:bottom w:val="nil"/>
            </w:tcBorders>
          </w:tcPr>
          <w:p w14:paraId="2168CF5F" w14:textId="77777777" w:rsidR="00447B66" w:rsidRDefault="00447B66">
            <w:pPr>
              <w:rPr>
                <w:b/>
              </w:rPr>
            </w:pPr>
          </w:p>
        </w:tc>
        <w:tc>
          <w:tcPr>
            <w:tcW w:w="2097" w:type="dxa"/>
            <w:gridSpan w:val="2"/>
            <w:tcBorders>
              <w:left w:val="nil"/>
            </w:tcBorders>
          </w:tcPr>
          <w:p w14:paraId="4CE84335" w14:textId="77777777" w:rsidR="00447B66" w:rsidRDefault="00447B66">
            <w:pPr>
              <w:rPr>
                <w:b/>
              </w:rPr>
            </w:pPr>
            <w:r>
              <w:rPr>
                <w:b/>
              </w:rPr>
              <w:t>Prerequisite Test Cases:</w:t>
            </w:r>
          </w:p>
        </w:tc>
        <w:tc>
          <w:tcPr>
            <w:tcW w:w="7949" w:type="dxa"/>
            <w:gridSpan w:val="9"/>
            <w:tcBorders>
              <w:left w:val="nil"/>
            </w:tcBorders>
          </w:tcPr>
          <w:p w14:paraId="05671DFA" w14:textId="77777777" w:rsidR="00447B66" w:rsidRDefault="00447B66"/>
        </w:tc>
      </w:tr>
      <w:tr w:rsidR="00447B66" w14:paraId="5B150150" w14:textId="77777777">
        <w:trPr>
          <w:gridAfter w:val="1"/>
          <w:wAfter w:w="6" w:type="dxa"/>
          <w:cantSplit/>
          <w:trHeight w:val="509"/>
        </w:trPr>
        <w:tc>
          <w:tcPr>
            <w:tcW w:w="720" w:type="dxa"/>
            <w:tcBorders>
              <w:top w:val="nil"/>
              <w:left w:val="nil"/>
              <w:bottom w:val="nil"/>
            </w:tcBorders>
          </w:tcPr>
          <w:p w14:paraId="6EC149BB" w14:textId="77777777" w:rsidR="00447B66" w:rsidRDefault="00447B66">
            <w:pPr>
              <w:rPr>
                <w:b/>
              </w:rPr>
            </w:pPr>
          </w:p>
        </w:tc>
        <w:tc>
          <w:tcPr>
            <w:tcW w:w="2097" w:type="dxa"/>
            <w:gridSpan w:val="2"/>
            <w:tcBorders>
              <w:left w:val="nil"/>
            </w:tcBorders>
          </w:tcPr>
          <w:p w14:paraId="08366AEC" w14:textId="77777777" w:rsidR="00447B66" w:rsidRDefault="00447B66">
            <w:pPr>
              <w:rPr>
                <w:b/>
              </w:rPr>
            </w:pPr>
            <w:r>
              <w:rPr>
                <w:b/>
              </w:rPr>
              <w:t>Prerequisite NPAC Setup:</w:t>
            </w:r>
          </w:p>
        </w:tc>
        <w:tc>
          <w:tcPr>
            <w:tcW w:w="7949" w:type="dxa"/>
            <w:gridSpan w:val="9"/>
            <w:tcBorders>
              <w:left w:val="nil"/>
            </w:tcBorders>
          </w:tcPr>
          <w:p w14:paraId="2AB08713" w14:textId="77777777" w:rsidR="00447B66" w:rsidRDefault="00447B66" w:rsidP="00CB2BBB">
            <w:pPr>
              <w:numPr>
                <w:ilvl w:val="0"/>
                <w:numId w:val="133"/>
              </w:numPr>
            </w:pPr>
            <w:r>
              <w:t>Verify that the NPAC Customer No New SP Concurrence Notification Indicator is set to TRUE for both the Old and New Service Providers.</w:t>
            </w:r>
          </w:p>
          <w:p w14:paraId="513AA53D" w14:textId="4EB2E3C2" w:rsidR="00447B66" w:rsidDel="009757E8" w:rsidRDefault="00447B66" w:rsidP="00CB2BBB">
            <w:pPr>
              <w:numPr>
                <w:ilvl w:val="0"/>
                <w:numId w:val="133"/>
              </w:numPr>
              <w:rPr>
                <w:del w:id="2387" w:author="White, Patrick K" w:date="2019-02-05T17:28:00Z"/>
              </w:rPr>
            </w:pPr>
            <w:del w:id="2388" w:author="White, Patrick K" w:date="2019-02-05T17:28:00Z">
              <w:r w:rsidDel="009757E8">
                <w:delText>Verify that the Customer TN Range Notification Indicator is set to a valid production value for both the Old and New SP.</w:delText>
              </w:r>
            </w:del>
          </w:p>
          <w:p w14:paraId="51E1FDFC" w14:textId="77777777" w:rsidR="00447B66" w:rsidRDefault="00447B66" w:rsidP="00CB2BBB">
            <w:pPr>
              <w:numPr>
                <w:ilvl w:val="0"/>
                <w:numId w:val="133"/>
              </w:numPr>
            </w:pPr>
            <w:r>
              <w:t>Verify that the SOA Notification Priority tunable parameters are set to the default values for both the Old and the New Service Provider.</w:t>
            </w:r>
          </w:p>
          <w:p w14:paraId="65D98ACE" w14:textId="77777777" w:rsidR="00447B66" w:rsidRDefault="00447B66" w:rsidP="00CB2BBB">
            <w:pPr>
              <w:numPr>
                <w:ilvl w:val="0"/>
                <w:numId w:val="133"/>
              </w:numPr>
            </w:pPr>
            <w:r>
              <w:t>While the SP SOA under test is off-line (Row 1 below) perform the following activities on behalf of the SP under test:</w:t>
            </w:r>
          </w:p>
          <w:p w14:paraId="65AEEE01" w14:textId="77777777" w:rsidR="00447B66" w:rsidRDefault="00447B66" w:rsidP="00CB2BBB">
            <w:pPr>
              <w:numPr>
                <w:ilvl w:val="0"/>
                <w:numId w:val="217"/>
              </w:numPr>
            </w:pPr>
            <w:r>
              <w:t>Where the SP under test is the Old SP, create a single TN Inter-Service Provider subscription version.</w:t>
            </w:r>
          </w:p>
          <w:p w14:paraId="02ED8F28" w14:textId="77777777" w:rsidR="00447B66" w:rsidRDefault="00447B66" w:rsidP="00CB2BBB">
            <w:pPr>
              <w:numPr>
                <w:ilvl w:val="0"/>
                <w:numId w:val="217"/>
              </w:numPr>
            </w:pPr>
            <w:r>
              <w:t>Allow the T1 and T2 timers to expire.</w:t>
            </w:r>
          </w:p>
          <w:p w14:paraId="6E99AF7F" w14:textId="77777777" w:rsidR="00447B66" w:rsidRDefault="00447B66">
            <w:pPr>
              <w:ind w:left="360"/>
            </w:pPr>
          </w:p>
          <w:p w14:paraId="18EE7D4C" w14:textId="77777777"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14:paraId="10499538" w14:textId="77777777" w:rsidR="000262F6" w:rsidRPr="006A0050" w:rsidRDefault="000262F6" w:rsidP="000262F6">
            <w:pPr>
              <w:pStyle w:val="BodyText"/>
              <w:ind w:left="-45"/>
              <w:rPr>
                <w:b w:val="0"/>
              </w:rPr>
            </w:pPr>
          </w:p>
          <w:p w14:paraId="71EE3931" w14:textId="77777777"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26A86628" w14:textId="77777777">
        <w:trPr>
          <w:gridAfter w:val="1"/>
          <w:wAfter w:w="6" w:type="dxa"/>
          <w:cantSplit/>
          <w:trHeight w:val="510"/>
        </w:trPr>
        <w:tc>
          <w:tcPr>
            <w:tcW w:w="720" w:type="dxa"/>
            <w:tcBorders>
              <w:top w:val="nil"/>
              <w:left w:val="nil"/>
              <w:bottom w:val="nil"/>
            </w:tcBorders>
          </w:tcPr>
          <w:p w14:paraId="4FE04549" w14:textId="77777777" w:rsidR="00447B66" w:rsidRDefault="00447B66">
            <w:pPr>
              <w:rPr>
                <w:b/>
              </w:rPr>
            </w:pPr>
          </w:p>
        </w:tc>
        <w:tc>
          <w:tcPr>
            <w:tcW w:w="2097" w:type="dxa"/>
            <w:gridSpan w:val="2"/>
          </w:tcPr>
          <w:p w14:paraId="69CED895" w14:textId="77777777" w:rsidR="00447B66" w:rsidRDefault="00447B66">
            <w:pPr>
              <w:rPr>
                <w:b/>
              </w:rPr>
            </w:pPr>
            <w:r>
              <w:rPr>
                <w:b/>
              </w:rPr>
              <w:t>Prerequisite SP Setup:</w:t>
            </w:r>
          </w:p>
        </w:tc>
        <w:tc>
          <w:tcPr>
            <w:tcW w:w="7949" w:type="dxa"/>
            <w:gridSpan w:val="9"/>
            <w:tcBorders>
              <w:left w:val="nil"/>
            </w:tcBorders>
          </w:tcPr>
          <w:p w14:paraId="3F57CEE1" w14:textId="77777777" w:rsidR="00447B66" w:rsidRDefault="00447B66">
            <w:pPr>
              <w:pStyle w:val="List"/>
              <w:tabs>
                <w:tab w:val="left" w:pos="360"/>
              </w:tabs>
            </w:pPr>
          </w:p>
        </w:tc>
      </w:tr>
      <w:tr w:rsidR="00447B66" w14:paraId="100D6E85" w14:textId="77777777">
        <w:trPr>
          <w:gridAfter w:val="1"/>
          <w:wAfter w:w="6" w:type="dxa"/>
        </w:trPr>
        <w:tc>
          <w:tcPr>
            <w:tcW w:w="720" w:type="dxa"/>
            <w:tcBorders>
              <w:top w:val="nil"/>
              <w:left w:val="nil"/>
              <w:bottom w:val="nil"/>
              <w:right w:val="nil"/>
            </w:tcBorders>
          </w:tcPr>
          <w:p w14:paraId="2563CCE6" w14:textId="77777777" w:rsidR="00447B66" w:rsidRDefault="00447B66">
            <w:pPr>
              <w:rPr>
                <w:b/>
              </w:rPr>
            </w:pPr>
          </w:p>
        </w:tc>
        <w:tc>
          <w:tcPr>
            <w:tcW w:w="2097" w:type="dxa"/>
            <w:gridSpan w:val="2"/>
            <w:tcBorders>
              <w:left w:val="nil"/>
              <w:bottom w:val="nil"/>
              <w:right w:val="nil"/>
            </w:tcBorders>
          </w:tcPr>
          <w:p w14:paraId="00B84829" w14:textId="77777777" w:rsidR="00447B66" w:rsidRDefault="00447B66">
            <w:pPr>
              <w:rPr>
                <w:b/>
              </w:rPr>
            </w:pPr>
          </w:p>
        </w:tc>
        <w:tc>
          <w:tcPr>
            <w:tcW w:w="7949" w:type="dxa"/>
            <w:gridSpan w:val="9"/>
            <w:tcBorders>
              <w:left w:val="nil"/>
              <w:bottom w:val="nil"/>
              <w:right w:val="nil"/>
            </w:tcBorders>
          </w:tcPr>
          <w:p w14:paraId="38B4EDA4" w14:textId="77777777" w:rsidR="00447B66" w:rsidRDefault="00447B66">
            <w:pPr>
              <w:rPr>
                <w:b/>
              </w:rPr>
            </w:pPr>
          </w:p>
        </w:tc>
      </w:tr>
      <w:tr w:rsidR="00447B66" w14:paraId="51A2CC5A" w14:textId="77777777">
        <w:trPr>
          <w:gridAfter w:val="5"/>
          <w:wAfter w:w="2103" w:type="dxa"/>
        </w:trPr>
        <w:tc>
          <w:tcPr>
            <w:tcW w:w="720" w:type="dxa"/>
            <w:tcBorders>
              <w:top w:val="nil"/>
              <w:left w:val="nil"/>
              <w:bottom w:val="nil"/>
              <w:right w:val="nil"/>
            </w:tcBorders>
          </w:tcPr>
          <w:p w14:paraId="6E559D42" w14:textId="77777777" w:rsidR="00447B66" w:rsidRDefault="00447B66">
            <w:pPr>
              <w:rPr>
                <w:b/>
              </w:rPr>
            </w:pPr>
            <w:r>
              <w:rPr>
                <w:b/>
              </w:rPr>
              <w:t>D.</w:t>
            </w:r>
          </w:p>
        </w:tc>
        <w:tc>
          <w:tcPr>
            <w:tcW w:w="7949" w:type="dxa"/>
            <w:gridSpan w:val="7"/>
            <w:tcBorders>
              <w:top w:val="nil"/>
              <w:left w:val="nil"/>
              <w:bottom w:val="nil"/>
              <w:right w:val="nil"/>
            </w:tcBorders>
          </w:tcPr>
          <w:p w14:paraId="657EEEFA" w14:textId="77777777" w:rsidR="00447B66" w:rsidRDefault="00447B66">
            <w:pPr>
              <w:rPr>
                <w:b/>
              </w:rPr>
            </w:pPr>
            <w:r>
              <w:rPr>
                <w:b/>
              </w:rPr>
              <w:t>TEST STEPS and EXPECTED RESULTS</w:t>
            </w:r>
          </w:p>
        </w:tc>
      </w:tr>
      <w:tr w:rsidR="00447B66" w14:paraId="28C3C841" w14:textId="77777777">
        <w:trPr>
          <w:gridAfter w:val="2"/>
          <w:wAfter w:w="15" w:type="dxa"/>
          <w:trHeight w:val="509"/>
        </w:trPr>
        <w:tc>
          <w:tcPr>
            <w:tcW w:w="720" w:type="dxa"/>
          </w:tcPr>
          <w:p w14:paraId="6D86893C" w14:textId="77777777" w:rsidR="00447B66" w:rsidRDefault="00447B66">
            <w:pPr>
              <w:rPr>
                <w:b/>
                <w:sz w:val="16"/>
              </w:rPr>
            </w:pPr>
            <w:r>
              <w:rPr>
                <w:b/>
                <w:sz w:val="16"/>
              </w:rPr>
              <w:t>Row #</w:t>
            </w:r>
          </w:p>
        </w:tc>
        <w:tc>
          <w:tcPr>
            <w:tcW w:w="810" w:type="dxa"/>
            <w:tcBorders>
              <w:left w:val="nil"/>
            </w:tcBorders>
          </w:tcPr>
          <w:p w14:paraId="5D4BBC41" w14:textId="77777777" w:rsidR="00447B66" w:rsidRDefault="00447B66">
            <w:pPr>
              <w:rPr>
                <w:b/>
                <w:sz w:val="18"/>
              </w:rPr>
            </w:pPr>
            <w:r>
              <w:rPr>
                <w:b/>
                <w:sz w:val="18"/>
              </w:rPr>
              <w:t>NPAC or SP</w:t>
            </w:r>
          </w:p>
        </w:tc>
        <w:tc>
          <w:tcPr>
            <w:tcW w:w="3150" w:type="dxa"/>
            <w:gridSpan w:val="2"/>
            <w:tcBorders>
              <w:left w:val="nil"/>
            </w:tcBorders>
          </w:tcPr>
          <w:p w14:paraId="3D81F463" w14:textId="77777777" w:rsidR="00447B66" w:rsidRDefault="00447B66">
            <w:pPr>
              <w:rPr>
                <w:b/>
              </w:rPr>
            </w:pPr>
            <w:r>
              <w:rPr>
                <w:b/>
              </w:rPr>
              <w:t>Test Step</w:t>
            </w:r>
          </w:p>
          <w:p w14:paraId="3D894D96" w14:textId="77777777" w:rsidR="00447B66" w:rsidRDefault="00447B66">
            <w:pPr>
              <w:rPr>
                <w:b/>
              </w:rPr>
            </w:pPr>
          </w:p>
        </w:tc>
        <w:tc>
          <w:tcPr>
            <w:tcW w:w="720" w:type="dxa"/>
            <w:gridSpan w:val="2"/>
          </w:tcPr>
          <w:p w14:paraId="5772423E" w14:textId="77777777" w:rsidR="00447B66" w:rsidRDefault="00447B66">
            <w:pPr>
              <w:rPr>
                <w:b/>
                <w:sz w:val="18"/>
              </w:rPr>
            </w:pPr>
            <w:r>
              <w:rPr>
                <w:b/>
                <w:sz w:val="18"/>
              </w:rPr>
              <w:t>NPAC or SP</w:t>
            </w:r>
          </w:p>
        </w:tc>
        <w:tc>
          <w:tcPr>
            <w:tcW w:w="5357" w:type="dxa"/>
            <w:gridSpan w:val="5"/>
            <w:tcBorders>
              <w:left w:val="nil"/>
            </w:tcBorders>
          </w:tcPr>
          <w:p w14:paraId="55641AB1" w14:textId="77777777" w:rsidR="00447B66" w:rsidRDefault="00447B66">
            <w:pPr>
              <w:rPr>
                <w:b/>
              </w:rPr>
            </w:pPr>
            <w:r>
              <w:rPr>
                <w:b/>
              </w:rPr>
              <w:t>Expected Result</w:t>
            </w:r>
          </w:p>
          <w:p w14:paraId="7C60CDCA" w14:textId="77777777" w:rsidR="00447B66" w:rsidRDefault="00447B66">
            <w:pPr>
              <w:rPr>
                <w:b/>
              </w:rPr>
            </w:pPr>
          </w:p>
        </w:tc>
      </w:tr>
      <w:tr w:rsidR="00447B66" w14:paraId="49C5F939" w14:textId="77777777">
        <w:trPr>
          <w:gridAfter w:val="3"/>
          <w:wAfter w:w="62" w:type="dxa"/>
          <w:trHeight w:val="509"/>
        </w:trPr>
        <w:tc>
          <w:tcPr>
            <w:tcW w:w="720" w:type="dxa"/>
          </w:tcPr>
          <w:p w14:paraId="79E6217A" w14:textId="77777777" w:rsidR="00447B66" w:rsidRDefault="00447B66">
            <w:pPr>
              <w:rPr>
                <w:sz w:val="16"/>
              </w:rPr>
            </w:pPr>
            <w:r>
              <w:rPr>
                <w:sz w:val="16"/>
              </w:rPr>
              <w:t xml:space="preserve">1. </w:t>
            </w:r>
          </w:p>
        </w:tc>
        <w:tc>
          <w:tcPr>
            <w:tcW w:w="810" w:type="dxa"/>
            <w:tcBorders>
              <w:left w:val="nil"/>
            </w:tcBorders>
          </w:tcPr>
          <w:p w14:paraId="0C9F4A8C" w14:textId="77777777" w:rsidR="00447B66" w:rsidRDefault="00447B66">
            <w:pPr>
              <w:rPr>
                <w:sz w:val="18"/>
              </w:rPr>
            </w:pPr>
            <w:r>
              <w:rPr>
                <w:sz w:val="18"/>
              </w:rPr>
              <w:t>SP</w:t>
            </w:r>
          </w:p>
        </w:tc>
        <w:tc>
          <w:tcPr>
            <w:tcW w:w="3150" w:type="dxa"/>
            <w:gridSpan w:val="2"/>
            <w:tcBorders>
              <w:left w:val="nil"/>
            </w:tcBorders>
          </w:tcPr>
          <w:p w14:paraId="55FB8ED6" w14:textId="77777777" w:rsidR="00447B66" w:rsidRDefault="00447B66">
            <w:r>
              <w:t>SP Personnel take their SOA off-line.</w:t>
            </w:r>
          </w:p>
        </w:tc>
        <w:tc>
          <w:tcPr>
            <w:tcW w:w="720" w:type="dxa"/>
            <w:gridSpan w:val="2"/>
          </w:tcPr>
          <w:p w14:paraId="2EA38780" w14:textId="77777777" w:rsidR="00447B66" w:rsidRDefault="00447B66">
            <w:pPr>
              <w:rPr>
                <w:sz w:val="18"/>
              </w:rPr>
            </w:pPr>
            <w:r>
              <w:rPr>
                <w:sz w:val="18"/>
              </w:rPr>
              <w:t>SP</w:t>
            </w:r>
          </w:p>
        </w:tc>
        <w:tc>
          <w:tcPr>
            <w:tcW w:w="5310" w:type="dxa"/>
            <w:gridSpan w:val="4"/>
            <w:tcBorders>
              <w:left w:val="nil"/>
            </w:tcBorders>
          </w:tcPr>
          <w:p w14:paraId="52921895" w14:textId="77777777" w:rsidR="00447B66" w:rsidRDefault="00447B66">
            <w:pPr>
              <w:pStyle w:val="BodyText"/>
              <w:rPr>
                <w:b w:val="0"/>
              </w:rPr>
            </w:pPr>
            <w:r>
              <w:rPr>
                <w:b w:val="0"/>
              </w:rPr>
              <w:t>SP SOA is not available to receive messages from the NPAC SMS.</w:t>
            </w:r>
          </w:p>
        </w:tc>
      </w:tr>
      <w:tr w:rsidR="00447B66" w14:paraId="42F34F0D" w14:textId="77777777">
        <w:trPr>
          <w:gridAfter w:val="3"/>
          <w:wAfter w:w="62" w:type="dxa"/>
          <w:trHeight w:val="509"/>
        </w:trPr>
        <w:tc>
          <w:tcPr>
            <w:tcW w:w="720" w:type="dxa"/>
          </w:tcPr>
          <w:p w14:paraId="4AF6EB87" w14:textId="77777777" w:rsidR="00447B66" w:rsidRDefault="00447B66">
            <w:pPr>
              <w:rPr>
                <w:sz w:val="16"/>
              </w:rPr>
            </w:pPr>
            <w:r>
              <w:rPr>
                <w:sz w:val="16"/>
              </w:rPr>
              <w:t>2.</w:t>
            </w:r>
          </w:p>
        </w:tc>
        <w:tc>
          <w:tcPr>
            <w:tcW w:w="810" w:type="dxa"/>
            <w:tcBorders>
              <w:left w:val="nil"/>
            </w:tcBorders>
          </w:tcPr>
          <w:p w14:paraId="7DB6827D" w14:textId="77777777" w:rsidR="00447B66" w:rsidRDefault="00447B66">
            <w:pPr>
              <w:rPr>
                <w:sz w:val="18"/>
              </w:rPr>
            </w:pPr>
            <w:r>
              <w:rPr>
                <w:sz w:val="18"/>
              </w:rPr>
              <w:t>NPAC</w:t>
            </w:r>
          </w:p>
        </w:tc>
        <w:tc>
          <w:tcPr>
            <w:tcW w:w="3150" w:type="dxa"/>
            <w:gridSpan w:val="2"/>
            <w:tcBorders>
              <w:left w:val="nil"/>
            </w:tcBorders>
          </w:tcPr>
          <w:p w14:paraId="5DB8FD8E" w14:textId="77777777" w:rsidR="00447B66" w:rsidRDefault="00447B66">
            <w:r>
              <w:t>NPAC SMS begins queuing messages destined for the SP SOA including all the messages in the prerequisites above.</w:t>
            </w:r>
          </w:p>
        </w:tc>
        <w:tc>
          <w:tcPr>
            <w:tcW w:w="720" w:type="dxa"/>
            <w:gridSpan w:val="2"/>
          </w:tcPr>
          <w:p w14:paraId="1CE40C13" w14:textId="77777777" w:rsidR="00447B66" w:rsidRDefault="00447B66">
            <w:pPr>
              <w:rPr>
                <w:sz w:val="18"/>
              </w:rPr>
            </w:pPr>
            <w:r>
              <w:rPr>
                <w:sz w:val="18"/>
              </w:rPr>
              <w:t>NPAC</w:t>
            </w:r>
          </w:p>
        </w:tc>
        <w:tc>
          <w:tcPr>
            <w:tcW w:w="5310" w:type="dxa"/>
            <w:gridSpan w:val="4"/>
            <w:tcBorders>
              <w:left w:val="nil"/>
            </w:tcBorders>
          </w:tcPr>
          <w:p w14:paraId="73B0066C" w14:textId="77777777"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14:paraId="490F7683" w14:textId="77777777">
        <w:trPr>
          <w:gridAfter w:val="3"/>
          <w:wAfter w:w="62" w:type="dxa"/>
          <w:trHeight w:val="509"/>
        </w:trPr>
        <w:tc>
          <w:tcPr>
            <w:tcW w:w="720" w:type="dxa"/>
          </w:tcPr>
          <w:p w14:paraId="0B2C7C45" w14:textId="77777777" w:rsidR="00447B66" w:rsidRDefault="00447B66">
            <w:pPr>
              <w:rPr>
                <w:sz w:val="16"/>
              </w:rPr>
            </w:pPr>
            <w:r>
              <w:rPr>
                <w:sz w:val="16"/>
              </w:rPr>
              <w:t>3.</w:t>
            </w:r>
          </w:p>
        </w:tc>
        <w:tc>
          <w:tcPr>
            <w:tcW w:w="810" w:type="dxa"/>
            <w:tcBorders>
              <w:left w:val="nil"/>
            </w:tcBorders>
          </w:tcPr>
          <w:p w14:paraId="44A80EAD" w14:textId="77777777" w:rsidR="00447B66" w:rsidRDefault="00447B66">
            <w:pPr>
              <w:rPr>
                <w:sz w:val="18"/>
              </w:rPr>
            </w:pPr>
            <w:r>
              <w:rPr>
                <w:sz w:val="18"/>
              </w:rPr>
              <w:t>SP</w:t>
            </w:r>
          </w:p>
        </w:tc>
        <w:tc>
          <w:tcPr>
            <w:tcW w:w="3150" w:type="dxa"/>
            <w:gridSpan w:val="2"/>
            <w:tcBorders>
              <w:left w:val="nil"/>
            </w:tcBorders>
          </w:tcPr>
          <w:p w14:paraId="7E47D1BE" w14:textId="77777777" w:rsidR="00447B66" w:rsidRDefault="00447B66" w:rsidP="00CB2BBB">
            <w:pPr>
              <w:numPr>
                <w:ilvl w:val="0"/>
                <w:numId w:val="69"/>
              </w:numPr>
            </w:pPr>
            <w:r>
              <w:t>After all the prerequisites have been completed, SP Personnel bring their SOA back on-line.</w:t>
            </w:r>
          </w:p>
          <w:p w14:paraId="2446707E" w14:textId="77777777" w:rsidR="00447B66" w:rsidRDefault="00447B66" w:rsidP="00CB2BBB">
            <w:pPr>
              <w:numPr>
                <w:ilvl w:val="0"/>
                <w:numId w:val="69"/>
              </w:numPr>
            </w:pPr>
            <w:r>
              <w:t>The SP establishes an association from their SOA to the NPAC SMS with the resynchronization flag set to TRUE.</w:t>
            </w:r>
          </w:p>
        </w:tc>
        <w:tc>
          <w:tcPr>
            <w:tcW w:w="720" w:type="dxa"/>
            <w:gridSpan w:val="2"/>
          </w:tcPr>
          <w:p w14:paraId="3D565F06" w14:textId="77777777" w:rsidR="00447B66" w:rsidRDefault="00447B66">
            <w:pPr>
              <w:rPr>
                <w:sz w:val="18"/>
              </w:rPr>
            </w:pPr>
            <w:r>
              <w:rPr>
                <w:sz w:val="18"/>
              </w:rPr>
              <w:t>NPAC</w:t>
            </w:r>
          </w:p>
        </w:tc>
        <w:tc>
          <w:tcPr>
            <w:tcW w:w="5310" w:type="dxa"/>
            <w:gridSpan w:val="4"/>
            <w:tcBorders>
              <w:left w:val="nil"/>
            </w:tcBorders>
          </w:tcPr>
          <w:p w14:paraId="35884D6F" w14:textId="77777777" w:rsidR="00447B66" w:rsidRDefault="00447B66">
            <w:r>
              <w:t>NPAC SMS receives the association bind request from the SOA. Once the association is established, the NPAC SMS queues all current updates.</w:t>
            </w:r>
          </w:p>
        </w:tc>
      </w:tr>
      <w:tr w:rsidR="00447B66" w14:paraId="5F1B6C54" w14:textId="77777777">
        <w:trPr>
          <w:gridAfter w:val="3"/>
          <w:wAfter w:w="62" w:type="dxa"/>
          <w:trHeight w:val="509"/>
        </w:trPr>
        <w:tc>
          <w:tcPr>
            <w:tcW w:w="720" w:type="dxa"/>
          </w:tcPr>
          <w:p w14:paraId="71425B99" w14:textId="77777777" w:rsidR="00447B66" w:rsidRDefault="00447B66">
            <w:pPr>
              <w:rPr>
                <w:sz w:val="16"/>
              </w:rPr>
            </w:pPr>
            <w:r>
              <w:rPr>
                <w:sz w:val="16"/>
              </w:rPr>
              <w:t>4.</w:t>
            </w:r>
          </w:p>
        </w:tc>
        <w:tc>
          <w:tcPr>
            <w:tcW w:w="810" w:type="dxa"/>
            <w:tcBorders>
              <w:left w:val="nil"/>
            </w:tcBorders>
          </w:tcPr>
          <w:p w14:paraId="19C0FEE3" w14:textId="77777777" w:rsidR="00447B66" w:rsidRDefault="00447B66">
            <w:pPr>
              <w:rPr>
                <w:sz w:val="18"/>
              </w:rPr>
            </w:pPr>
            <w:r>
              <w:rPr>
                <w:sz w:val="18"/>
              </w:rPr>
              <w:t>SP</w:t>
            </w:r>
          </w:p>
        </w:tc>
        <w:tc>
          <w:tcPr>
            <w:tcW w:w="3150" w:type="dxa"/>
            <w:gridSpan w:val="2"/>
            <w:tcBorders>
              <w:left w:val="nil"/>
            </w:tcBorders>
          </w:tcPr>
          <w:p w14:paraId="1BFEF926" w14:textId="77777777" w:rsidR="00447B66" w:rsidRDefault="00447B66">
            <w:r>
              <w:t>SP SOA issues an M-ACTION Request lnpDownload (network data) to the NPAC SMS and specifies the time range for the resync request.</w:t>
            </w:r>
          </w:p>
        </w:tc>
        <w:tc>
          <w:tcPr>
            <w:tcW w:w="720" w:type="dxa"/>
            <w:gridSpan w:val="2"/>
          </w:tcPr>
          <w:p w14:paraId="1FA8E080" w14:textId="77777777" w:rsidR="00447B66" w:rsidRDefault="00447B66">
            <w:pPr>
              <w:rPr>
                <w:sz w:val="18"/>
              </w:rPr>
            </w:pPr>
            <w:r>
              <w:rPr>
                <w:sz w:val="18"/>
              </w:rPr>
              <w:t>NPAC</w:t>
            </w:r>
          </w:p>
        </w:tc>
        <w:tc>
          <w:tcPr>
            <w:tcW w:w="5310" w:type="dxa"/>
            <w:gridSpan w:val="4"/>
            <w:tcBorders>
              <w:left w:val="nil"/>
            </w:tcBorders>
          </w:tcPr>
          <w:p w14:paraId="2CB96318"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C21C2C2" w14:textId="77777777">
        <w:trPr>
          <w:gridAfter w:val="3"/>
          <w:wAfter w:w="62" w:type="dxa"/>
          <w:trHeight w:val="509"/>
        </w:trPr>
        <w:tc>
          <w:tcPr>
            <w:tcW w:w="720" w:type="dxa"/>
          </w:tcPr>
          <w:p w14:paraId="3A17BFD6" w14:textId="77777777" w:rsidR="00447B66" w:rsidRDefault="00447B66">
            <w:pPr>
              <w:rPr>
                <w:sz w:val="16"/>
              </w:rPr>
            </w:pPr>
            <w:r>
              <w:rPr>
                <w:sz w:val="16"/>
              </w:rPr>
              <w:t>5.</w:t>
            </w:r>
          </w:p>
        </w:tc>
        <w:tc>
          <w:tcPr>
            <w:tcW w:w="810" w:type="dxa"/>
            <w:tcBorders>
              <w:left w:val="nil"/>
            </w:tcBorders>
          </w:tcPr>
          <w:p w14:paraId="3C274F1B" w14:textId="77777777" w:rsidR="00447B66" w:rsidRDefault="00447B66">
            <w:pPr>
              <w:rPr>
                <w:sz w:val="18"/>
              </w:rPr>
            </w:pPr>
            <w:r>
              <w:rPr>
                <w:sz w:val="18"/>
              </w:rPr>
              <w:t>SP</w:t>
            </w:r>
          </w:p>
        </w:tc>
        <w:tc>
          <w:tcPr>
            <w:tcW w:w="3150" w:type="dxa"/>
            <w:gridSpan w:val="2"/>
            <w:tcBorders>
              <w:left w:val="nil"/>
            </w:tcBorders>
          </w:tcPr>
          <w:p w14:paraId="4B129AE5"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23CD2619" w14:textId="77777777" w:rsidR="00447B66" w:rsidRDefault="00447B66">
            <w:pPr>
              <w:rPr>
                <w:sz w:val="18"/>
              </w:rPr>
            </w:pPr>
            <w:r>
              <w:rPr>
                <w:sz w:val="18"/>
              </w:rPr>
              <w:t>NPAC</w:t>
            </w:r>
          </w:p>
        </w:tc>
        <w:tc>
          <w:tcPr>
            <w:tcW w:w="5310" w:type="dxa"/>
            <w:gridSpan w:val="4"/>
            <w:tcBorders>
              <w:left w:val="nil"/>
            </w:tcBorders>
          </w:tcPr>
          <w:p w14:paraId="103B5DEF" w14:textId="4AADDC79"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del w:id="2389" w:author="White, Patrick K" w:date="2019-02-05T17:29:00Z">
              <w:r w:rsidDel="00B511A7">
                <w:rPr>
                  <w:b w:val="0"/>
                </w:rPr>
                <w:delText xml:space="preserve"> based on their Customer TN Range Notification Indicator</w:delText>
              </w:r>
            </w:del>
            <w:r>
              <w:rPr>
                <w:b w:val="0"/>
              </w:rPr>
              <w:t>:</w:t>
            </w:r>
          </w:p>
          <w:p w14:paraId="5401BDEF" w14:textId="127ACE56" w:rsidR="00DC22E6" w:rsidRDefault="00DC22E6" w:rsidP="00CB2BBB">
            <w:pPr>
              <w:pStyle w:val="BodyText"/>
              <w:numPr>
                <w:ilvl w:val="0"/>
                <w:numId w:val="304"/>
              </w:numPr>
              <w:rPr>
                <w:ins w:id="2390" w:author="White, Patrick K" w:date="2019-02-06T07:30:00Z"/>
                <w:b w:val="0"/>
              </w:rPr>
            </w:pPr>
            <w:ins w:id="2391" w:author="White, Patrick K" w:date="2019-02-06T07:30:00Z">
              <w:r>
                <w:rPr>
                  <w:b w:val="0"/>
                  <w:bCs/>
                </w:rPr>
                <w:t xml:space="preserve">NPAC SMS issues </w:t>
              </w:r>
            </w:ins>
            <w:ins w:id="2392" w:author="White, Patrick K" w:date="2019-02-06T13:42:00Z">
              <w:r w:rsidR="00FA4DE8">
                <w:rPr>
                  <w:b w:val="0"/>
                  <w:bCs/>
                </w:rPr>
                <w:t>an</w:t>
              </w:r>
            </w:ins>
            <w:ins w:id="2393" w:author="White, Patrick K" w:date="2019-02-06T07:30:00Z">
              <w:r>
                <w:rPr>
                  <w:b w:val="0"/>
                  <w:bCs/>
                </w:rPr>
                <w:t xml:space="preserve"> M-EVENT-REPORT subscriptionVersionRangeObjectCreation notification for the single TN in the subscriptio</w:t>
              </w:r>
            </w:ins>
            <w:ins w:id="2394" w:author="White, Patrick K" w:date="2019-02-06T13:42:00Z">
              <w:r w:rsidR="00FA4DE8">
                <w:rPr>
                  <w:b w:val="0"/>
                  <w:bCs/>
                </w:rPr>
                <w:t>a</w:t>
              </w:r>
            </w:ins>
            <w:ins w:id="2395" w:author="White, Patrick K" w:date="2019-02-06T07:30:00Z">
              <w:r>
                <w:rPr>
                  <w:b w:val="0"/>
                  <w:bCs/>
                </w:rPr>
                <w:t>n version create.</w:t>
              </w:r>
            </w:ins>
          </w:p>
          <w:p w14:paraId="508F4CED" w14:textId="53B14DC7" w:rsidR="00447B66" w:rsidRDefault="00447B66" w:rsidP="00CB2BBB">
            <w:pPr>
              <w:pStyle w:val="BodyText"/>
              <w:numPr>
                <w:ilvl w:val="0"/>
                <w:numId w:val="304"/>
              </w:numPr>
              <w:rPr>
                <w:b w:val="0"/>
              </w:rPr>
            </w:pPr>
            <w:del w:id="2396" w:author="White, Patrick K" w:date="2019-02-05T17:29:00Z">
              <w:r w:rsidDel="00B511A7">
                <w:rPr>
                  <w:b w:val="0"/>
                </w:rPr>
                <w:delText xml:space="preserve">If the setting is TRUE, the </w:delText>
              </w:r>
            </w:del>
            <w:r>
              <w:rPr>
                <w:b w:val="0"/>
              </w:rPr>
              <w:t>NPAC SMS issues an M-EVENT-REPORT subscriptionVersionRangeNewSP-FinalCreateWindowExpiration for the single TN subscription version create.</w:t>
            </w:r>
          </w:p>
          <w:p w14:paraId="2486F54B" w14:textId="1BB28A56" w:rsidR="00447B66" w:rsidDel="00B511A7" w:rsidRDefault="00447B66" w:rsidP="00CB2BBB">
            <w:pPr>
              <w:pStyle w:val="BodyText"/>
              <w:numPr>
                <w:ilvl w:val="0"/>
                <w:numId w:val="304"/>
              </w:numPr>
              <w:rPr>
                <w:del w:id="2397" w:author="White, Patrick K" w:date="2019-02-05T17:30:00Z"/>
                <w:b w:val="0"/>
              </w:rPr>
            </w:pPr>
            <w:del w:id="2398" w:author="White, Patrick K" w:date="2019-02-05T17:30:00Z">
              <w:r w:rsidDel="00B511A7">
                <w:rPr>
                  <w:b w:val="0"/>
                </w:rPr>
                <w:delText xml:space="preserve">If the setting is FALSE, the NPAC SMS issues an M-EVENT-REPORT subscriptionVersionNewSP-FinalCreateWindowExpiration for the single TN subscription version create </w:delText>
              </w:r>
            </w:del>
          </w:p>
          <w:p w14:paraId="687D05E0" w14:textId="77777777" w:rsidR="000262F6" w:rsidRDefault="000262F6" w:rsidP="000262F6">
            <w:pPr>
              <w:pStyle w:val="BodyText"/>
              <w:rPr>
                <w:b w:val="0"/>
              </w:rPr>
            </w:pPr>
          </w:p>
          <w:p w14:paraId="1F575518" w14:textId="77777777"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46830B7" w14:textId="77777777"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14:paraId="37B552CD" w14:textId="77777777">
        <w:trPr>
          <w:gridAfter w:val="3"/>
          <w:wAfter w:w="62" w:type="dxa"/>
          <w:trHeight w:val="509"/>
        </w:trPr>
        <w:tc>
          <w:tcPr>
            <w:tcW w:w="720" w:type="dxa"/>
          </w:tcPr>
          <w:p w14:paraId="16396412" w14:textId="77777777" w:rsidR="00447B66" w:rsidRDefault="00447B66">
            <w:pPr>
              <w:rPr>
                <w:sz w:val="16"/>
              </w:rPr>
            </w:pPr>
            <w:r>
              <w:rPr>
                <w:sz w:val="16"/>
              </w:rPr>
              <w:t>6.</w:t>
            </w:r>
          </w:p>
        </w:tc>
        <w:tc>
          <w:tcPr>
            <w:tcW w:w="810" w:type="dxa"/>
            <w:tcBorders>
              <w:left w:val="nil"/>
            </w:tcBorders>
          </w:tcPr>
          <w:p w14:paraId="32C0C6FB" w14:textId="77777777" w:rsidR="00447B66" w:rsidRDefault="00447B66">
            <w:pPr>
              <w:rPr>
                <w:sz w:val="18"/>
              </w:rPr>
            </w:pPr>
            <w:r>
              <w:rPr>
                <w:sz w:val="18"/>
              </w:rPr>
              <w:t>SP</w:t>
            </w:r>
          </w:p>
        </w:tc>
        <w:tc>
          <w:tcPr>
            <w:tcW w:w="3150" w:type="dxa"/>
            <w:gridSpan w:val="2"/>
            <w:tcBorders>
              <w:left w:val="nil"/>
            </w:tcBorders>
          </w:tcPr>
          <w:p w14:paraId="289E46C1" w14:textId="77777777" w:rsidR="00447B66" w:rsidRDefault="00447B66">
            <w:r>
              <w:t>SP SOA issues an M-ACTION Request lnpRecoveryComplete to the NPAC SMS to set the resynchronization flag to FALSE.</w:t>
            </w:r>
          </w:p>
        </w:tc>
        <w:tc>
          <w:tcPr>
            <w:tcW w:w="720" w:type="dxa"/>
            <w:gridSpan w:val="2"/>
          </w:tcPr>
          <w:p w14:paraId="5B0D1D19" w14:textId="77777777" w:rsidR="00447B66" w:rsidRDefault="00447B66">
            <w:pPr>
              <w:rPr>
                <w:sz w:val="18"/>
              </w:rPr>
            </w:pPr>
            <w:r>
              <w:rPr>
                <w:sz w:val="18"/>
              </w:rPr>
              <w:t>NPAC</w:t>
            </w:r>
          </w:p>
        </w:tc>
        <w:tc>
          <w:tcPr>
            <w:tcW w:w="5310" w:type="dxa"/>
            <w:gridSpan w:val="4"/>
            <w:tcBorders>
              <w:left w:val="nil"/>
            </w:tcBorders>
          </w:tcPr>
          <w:p w14:paraId="212230C2" w14:textId="77777777"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14:paraId="6A54888A" w14:textId="77777777">
        <w:trPr>
          <w:gridAfter w:val="3"/>
          <w:wAfter w:w="62" w:type="dxa"/>
          <w:trHeight w:val="509"/>
        </w:trPr>
        <w:tc>
          <w:tcPr>
            <w:tcW w:w="720" w:type="dxa"/>
          </w:tcPr>
          <w:p w14:paraId="42365186" w14:textId="77777777" w:rsidR="00447B66" w:rsidRDefault="00447B66">
            <w:pPr>
              <w:rPr>
                <w:sz w:val="16"/>
              </w:rPr>
            </w:pPr>
            <w:r>
              <w:rPr>
                <w:sz w:val="16"/>
              </w:rPr>
              <w:t>7.</w:t>
            </w:r>
          </w:p>
        </w:tc>
        <w:tc>
          <w:tcPr>
            <w:tcW w:w="810" w:type="dxa"/>
            <w:tcBorders>
              <w:left w:val="nil"/>
            </w:tcBorders>
          </w:tcPr>
          <w:p w14:paraId="38E24D5C" w14:textId="77777777" w:rsidR="00447B66" w:rsidRDefault="00447B66">
            <w:pPr>
              <w:rPr>
                <w:sz w:val="18"/>
              </w:rPr>
            </w:pPr>
            <w:r>
              <w:rPr>
                <w:sz w:val="18"/>
              </w:rPr>
              <w:t>NPAC</w:t>
            </w:r>
          </w:p>
        </w:tc>
        <w:tc>
          <w:tcPr>
            <w:tcW w:w="3150" w:type="dxa"/>
            <w:gridSpan w:val="2"/>
            <w:tcBorders>
              <w:left w:val="nil"/>
            </w:tcBorders>
          </w:tcPr>
          <w:p w14:paraId="5CBE876E" w14:textId="77777777" w:rsidR="00447B66" w:rsidRDefault="00447B66">
            <w:r>
              <w:t>NPAC Personnel verify the data was sent in the action response.</w:t>
            </w:r>
          </w:p>
        </w:tc>
        <w:tc>
          <w:tcPr>
            <w:tcW w:w="720" w:type="dxa"/>
            <w:gridSpan w:val="2"/>
          </w:tcPr>
          <w:p w14:paraId="145E6BF8" w14:textId="77777777" w:rsidR="00447B66" w:rsidRDefault="00447B66">
            <w:pPr>
              <w:rPr>
                <w:sz w:val="18"/>
              </w:rPr>
            </w:pPr>
            <w:r>
              <w:rPr>
                <w:sz w:val="18"/>
              </w:rPr>
              <w:t>NPAC</w:t>
            </w:r>
          </w:p>
        </w:tc>
        <w:tc>
          <w:tcPr>
            <w:tcW w:w="5310" w:type="dxa"/>
            <w:gridSpan w:val="4"/>
            <w:tcBorders>
              <w:left w:val="nil"/>
            </w:tcBorders>
          </w:tcPr>
          <w:p w14:paraId="0560B6E1" w14:textId="77777777" w:rsidR="00447B66" w:rsidRDefault="00447B66">
            <w:pPr>
              <w:pStyle w:val="BodyText"/>
              <w:rPr>
                <w:b w:val="0"/>
              </w:rPr>
            </w:pPr>
            <w:r>
              <w:rPr>
                <w:b w:val="0"/>
              </w:rPr>
              <w:t xml:space="preserve">The appropriate data was sent.  </w:t>
            </w:r>
          </w:p>
        </w:tc>
      </w:tr>
      <w:tr w:rsidR="00447B66" w14:paraId="07695D3B" w14:textId="77777777">
        <w:trPr>
          <w:gridAfter w:val="3"/>
          <w:wAfter w:w="62" w:type="dxa"/>
          <w:trHeight w:val="509"/>
        </w:trPr>
        <w:tc>
          <w:tcPr>
            <w:tcW w:w="720" w:type="dxa"/>
          </w:tcPr>
          <w:p w14:paraId="4806F5D1" w14:textId="77777777" w:rsidR="00447B66" w:rsidRDefault="00447B66">
            <w:pPr>
              <w:rPr>
                <w:sz w:val="16"/>
              </w:rPr>
            </w:pPr>
            <w:r>
              <w:rPr>
                <w:sz w:val="16"/>
              </w:rPr>
              <w:t>8.</w:t>
            </w:r>
          </w:p>
        </w:tc>
        <w:tc>
          <w:tcPr>
            <w:tcW w:w="810" w:type="dxa"/>
            <w:tcBorders>
              <w:left w:val="nil"/>
            </w:tcBorders>
          </w:tcPr>
          <w:p w14:paraId="4E112B0A" w14:textId="77777777" w:rsidR="00447B66" w:rsidRDefault="00447B66">
            <w:pPr>
              <w:rPr>
                <w:sz w:val="18"/>
              </w:rPr>
            </w:pPr>
            <w:r>
              <w:rPr>
                <w:sz w:val="18"/>
              </w:rPr>
              <w:t>SP – Optional</w:t>
            </w:r>
          </w:p>
        </w:tc>
        <w:tc>
          <w:tcPr>
            <w:tcW w:w="3150" w:type="dxa"/>
            <w:gridSpan w:val="2"/>
            <w:tcBorders>
              <w:left w:val="nil"/>
            </w:tcBorders>
          </w:tcPr>
          <w:p w14:paraId="03AD0FDA"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2145E348" w14:textId="77777777" w:rsidR="00447B66" w:rsidRDefault="00447B66">
            <w:pPr>
              <w:rPr>
                <w:sz w:val="18"/>
              </w:rPr>
            </w:pPr>
            <w:r>
              <w:rPr>
                <w:sz w:val="18"/>
              </w:rPr>
              <w:t>SP</w:t>
            </w:r>
          </w:p>
        </w:tc>
        <w:tc>
          <w:tcPr>
            <w:tcW w:w="5310" w:type="dxa"/>
            <w:gridSpan w:val="4"/>
            <w:tcBorders>
              <w:left w:val="nil"/>
            </w:tcBorders>
          </w:tcPr>
          <w:p w14:paraId="112D06C5"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14:paraId="6088547D" w14:textId="77777777">
        <w:trPr>
          <w:gridAfter w:val="3"/>
          <w:wAfter w:w="62" w:type="dxa"/>
          <w:trHeight w:val="509"/>
        </w:trPr>
        <w:tc>
          <w:tcPr>
            <w:tcW w:w="720" w:type="dxa"/>
          </w:tcPr>
          <w:p w14:paraId="702A539B" w14:textId="77777777" w:rsidR="00447B66" w:rsidRDefault="00447B66">
            <w:pPr>
              <w:rPr>
                <w:sz w:val="16"/>
              </w:rPr>
            </w:pPr>
            <w:r>
              <w:rPr>
                <w:sz w:val="16"/>
              </w:rPr>
              <w:t>9.</w:t>
            </w:r>
          </w:p>
        </w:tc>
        <w:tc>
          <w:tcPr>
            <w:tcW w:w="810" w:type="dxa"/>
            <w:tcBorders>
              <w:left w:val="nil"/>
            </w:tcBorders>
          </w:tcPr>
          <w:p w14:paraId="22D663D6" w14:textId="77777777" w:rsidR="00447B66" w:rsidRDefault="00447B66">
            <w:pPr>
              <w:rPr>
                <w:sz w:val="18"/>
              </w:rPr>
            </w:pPr>
            <w:r>
              <w:rPr>
                <w:sz w:val="18"/>
              </w:rPr>
              <w:t>SP – Conditional</w:t>
            </w:r>
          </w:p>
        </w:tc>
        <w:tc>
          <w:tcPr>
            <w:tcW w:w="3150" w:type="dxa"/>
            <w:gridSpan w:val="2"/>
            <w:tcBorders>
              <w:left w:val="nil"/>
            </w:tcBorders>
          </w:tcPr>
          <w:p w14:paraId="15C0CC68"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206E6615" w14:textId="77777777" w:rsidR="00447B66" w:rsidRDefault="00447B66">
            <w:pPr>
              <w:rPr>
                <w:sz w:val="18"/>
              </w:rPr>
            </w:pPr>
            <w:r>
              <w:rPr>
                <w:sz w:val="18"/>
              </w:rPr>
              <w:t>SP</w:t>
            </w:r>
          </w:p>
        </w:tc>
        <w:tc>
          <w:tcPr>
            <w:tcW w:w="5310" w:type="dxa"/>
            <w:gridSpan w:val="4"/>
            <w:tcBorders>
              <w:left w:val="nil"/>
            </w:tcBorders>
          </w:tcPr>
          <w:p w14:paraId="464F053A"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Default="00447B66"/>
    <w:p w14:paraId="475BC8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36D802B6" w14:textId="77777777">
        <w:trPr>
          <w:gridAfter w:val="1"/>
          <w:wAfter w:w="6" w:type="dxa"/>
        </w:trPr>
        <w:tc>
          <w:tcPr>
            <w:tcW w:w="720" w:type="dxa"/>
            <w:tcBorders>
              <w:top w:val="nil"/>
              <w:left w:val="nil"/>
              <w:bottom w:val="nil"/>
              <w:right w:val="nil"/>
            </w:tcBorders>
          </w:tcPr>
          <w:p w14:paraId="272D0B14" w14:textId="77777777" w:rsidR="00447B66" w:rsidRDefault="00447B66">
            <w:pPr>
              <w:rPr>
                <w:b/>
              </w:rPr>
            </w:pPr>
            <w:r>
              <w:rPr>
                <w:b/>
              </w:rPr>
              <w:t>A.</w:t>
            </w:r>
          </w:p>
        </w:tc>
        <w:tc>
          <w:tcPr>
            <w:tcW w:w="2097" w:type="dxa"/>
            <w:gridSpan w:val="2"/>
            <w:tcBorders>
              <w:top w:val="nil"/>
              <w:left w:val="nil"/>
              <w:right w:val="nil"/>
            </w:tcBorders>
          </w:tcPr>
          <w:p w14:paraId="060ECD65" w14:textId="77777777" w:rsidR="00447B66" w:rsidRDefault="00447B66">
            <w:pPr>
              <w:rPr>
                <w:b/>
              </w:rPr>
            </w:pPr>
            <w:r>
              <w:rPr>
                <w:b/>
              </w:rPr>
              <w:t>TEST IDENTITY</w:t>
            </w:r>
          </w:p>
        </w:tc>
        <w:tc>
          <w:tcPr>
            <w:tcW w:w="7949" w:type="dxa"/>
            <w:gridSpan w:val="9"/>
            <w:tcBorders>
              <w:top w:val="nil"/>
              <w:left w:val="nil"/>
              <w:right w:val="nil"/>
            </w:tcBorders>
          </w:tcPr>
          <w:p w14:paraId="00EA47FA" w14:textId="77777777" w:rsidR="00447B66" w:rsidRDefault="00447B66">
            <w:pPr>
              <w:rPr>
                <w:b/>
              </w:rPr>
            </w:pPr>
          </w:p>
        </w:tc>
      </w:tr>
      <w:tr w:rsidR="00447B66" w14:paraId="116DA690" w14:textId="77777777">
        <w:trPr>
          <w:cantSplit/>
          <w:trHeight w:val="120"/>
        </w:trPr>
        <w:tc>
          <w:tcPr>
            <w:tcW w:w="720" w:type="dxa"/>
            <w:vMerge w:val="restart"/>
            <w:tcBorders>
              <w:top w:val="nil"/>
              <w:left w:val="nil"/>
            </w:tcBorders>
          </w:tcPr>
          <w:p w14:paraId="17ECBF23" w14:textId="77777777" w:rsidR="00447B66" w:rsidRDefault="00447B66">
            <w:pPr>
              <w:rPr>
                <w:b/>
              </w:rPr>
            </w:pPr>
          </w:p>
        </w:tc>
        <w:tc>
          <w:tcPr>
            <w:tcW w:w="2097" w:type="dxa"/>
            <w:gridSpan w:val="2"/>
            <w:vMerge w:val="restart"/>
            <w:tcBorders>
              <w:left w:val="nil"/>
            </w:tcBorders>
          </w:tcPr>
          <w:p w14:paraId="706D5770" w14:textId="77777777" w:rsidR="00447B66" w:rsidRDefault="00447B66">
            <w:pPr>
              <w:rPr>
                <w:b/>
              </w:rPr>
            </w:pPr>
            <w:r>
              <w:rPr>
                <w:b/>
              </w:rPr>
              <w:t>Test Case Number:</w:t>
            </w:r>
          </w:p>
        </w:tc>
        <w:tc>
          <w:tcPr>
            <w:tcW w:w="2083" w:type="dxa"/>
            <w:gridSpan w:val="2"/>
            <w:vMerge w:val="restart"/>
            <w:tcBorders>
              <w:left w:val="nil"/>
            </w:tcBorders>
          </w:tcPr>
          <w:p w14:paraId="2DC04698" w14:textId="77777777" w:rsidR="00447B66" w:rsidRDefault="00447B66">
            <w:pPr>
              <w:rPr>
                <w:b/>
              </w:rPr>
            </w:pPr>
            <w:r>
              <w:rPr>
                <w:b/>
              </w:rPr>
              <w:t xml:space="preserve">3.7 </w:t>
            </w:r>
          </w:p>
        </w:tc>
        <w:tc>
          <w:tcPr>
            <w:tcW w:w="1955" w:type="dxa"/>
            <w:gridSpan w:val="2"/>
            <w:vMerge w:val="restart"/>
          </w:tcPr>
          <w:p w14:paraId="4461061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3293A4" w14:textId="77777777" w:rsidR="00447B66" w:rsidRDefault="00447B66">
            <w:r>
              <w:rPr>
                <w:b/>
              </w:rPr>
              <w:t xml:space="preserve">SOA </w:t>
            </w:r>
          </w:p>
        </w:tc>
        <w:tc>
          <w:tcPr>
            <w:tcW w:w="1959" w:type="dxa"/>
            <w:gridSpan w:val="4"/>
            <w:tcBorders>
              <w:left w:val="nil"/>
            </w:tcBorders>
          </w:tcPr>
          <w:p w14:paraId="0456CFC7" w14:textId="77777777" w:rsidR="00447B66" w:rsidRDefault="00447B66">
            <w:r>
              <w:t>R</w:t>
            </w:r>
          </w:p>
        </w:tc>
      </w:tr>
      <w:tr w:rsidR="00447B66" w14:paraId="5393FC67" w14:textId="77777777">
        <w:trPr>
          <w:cantSplit/>
          <w:trHeight w:val="170"/>
        </w:trPr>
        <w:tc>
          <w:tcPr>
            <w:tcW w:w="720" w:type="dxa"/>
            <w:vMerge/>
            <w:tcBorders>
              <w:left w:val="nil"/>
              <w:bottom w:val="nil"/>
            </w:tcBorders>
          </w:tcPr>
          <w:p w14:paraId="369BAEAA" w14:textId="77777777" w:rsidR="00447B66" w:rsidRDefault="00447B66">
            <w:pPr>
              <w:rPr>
                <w:b/>
              </w:rPr>
            </w:pPr>
          </w:p>
        </w:tc>
        <w:tc>
          <w:tcPr>
            <w:tcW w:w="2097" w:type="dxa"/>
            <w:gridSpan w:val="2"/>
            <w:vMerge/>
            <w:tcBorders>
              <w:left w:val="nil"/>
            </w:tcBorders>
          </w:tcPr>
          <w:p w14:paraId="0D888D1F" w14:textId="77777777" w:rsidR="00447B66" w:rsidRDefault="00447B66">
            <w:pPr>
              <w:rPr>
                <w:b/>
              </w:rPr>
            </w:pPr>
          </w:p>
        </w:tc>
        <w:tc>
          <w:tcPr>
            <w:tcW w:w="2083" w:type="dxa"/>
            <w:gridSpan w:val="2"/>
            <w:vMerge/>
            <w:tcBorders>
              <w:left w:val="nil"/>
            </w:tcBorders>
          </w:tcPr>
          <w:p w14:paraId="4A9A9E2D" w14:textId="77777777" w:rsidR="00447B66" w:rsidRDefault="00447B66">
            <w:pPr>
              <w:rPr>
                <w:b/>
              </w:rPr>
            </w:pPr>
          </w:p>
        </w:tc>
        <w:tc>
          <w:tcPr>
            <w:tcW w:w="1955" w:type="dxa"/>
            <w:gridSpan w:val="2"/>
            <w:vMerge/>
          </w:tcPr>
          <w:p w14:paraId="28B2FBDE" w14:textId="77777777" w:rsidR="00447B66" w:rsidRDefault="00447B66">
            <w:pPr>
              <w:pStyle w:val="TOC1"/>
              <w:spacing w:before="0"/>
              <w:rPr>
                <w:i w:val="0"/>
                <w:sz w:val="20"/>
              </w:rPr>
            </w:pPr>
          </w:p>
        </w:tc>
        <w:tc>
          <w:tcPr>
            <w:tcW w:w="1958" w:type="dxa"/>
            <w:gridSpan w:val="2"/>
            <w:tcBorders>
              <w:left w:val="nil"/>
            </w:tcBorders>
          </w:tcPr>
          <w:p w14:paraId="75752D1E" w14:textId="77777777" w:rsidR="00447B66" w:rsidRDefault="00447B66">
            <w:pPr>
              <w:rPr>
                <w:b/>
                <w:bCs/>
              </w:rPr>
            </w:pPr>
            <w:r>
              <w:rPr>
                <w:b/>
                <w:bCs/>
              </w:rPr>
              <w:t>LSMS</w:t>
            </w:r>
          </w:p>
        </w:tc>
        <w:tc>
          <w:tcPr>
            <w:tcW w:w="1959" w:type="dxa"/>
            <w:gridSpan w:val="4"/>
            <w:tcBorders>
              <w:left w:val="nil"/>
            </w:tcBorders>
          </w:tcPr>
          <w:p w14:paraId="2B50BDF4" w14:textId="77777777" w:rsidR="00447B66" w:rsidRDefault="00447B66">
            <w:r>
              <w:t>N/A</w:t>
            </w:r>
          </w:p>
        </w:tc>
      </w:tr>
      <w:tr w:rsidR="00447B66" w14:paraId="12CFFED9" w14:textId="77777777">
        <w:trPr>
          <w:gridAfter w:val="1"/>
          <w:wAfter w:w="6" w:type="dxa"/>
          <w:trHeight w:val="509"/>
        </w:trPr>
        <w:tc>
          <w:tcPr>
            <w:tcW w:w="720" w:type="dxa"/>
            <w:tcBorders>
              <w:top w:val="nil"/>
              <w:left w:val="nil"/>
              <w:bottom w:val="nil"/>
            </w:tcBorders>
          </w:tcPr>
          <w:p w14:paraId="6F46CF2F" w14:textId="77777777" w:rsidR="00447B66" w:rsidRDefault="00447B66">
            <w:pPr>
              <w:rPr>
                <w:b/>
              </w:rPr>
            </w:pPr>
          </w:p>
        </w:tc>
        <w:tc>
          <w:tcPr>
            <w:tcW w:w="2097" w:type="dxa"/>
            <w:gridSpan w:val="2"/>
            <w:tcBorders>
              <w:left w:val="nil"/>
            </w:tcBorders>
          </w:tcPr>
          <w:p w14:paraId="0A874121" w14:textId="77777777" w:rsidR="00447B66" w:rsidRDefault="00447B66">
            <w:pPr>
              <w:rPr>
                <w:b/>
              </w:rPr>
            </w:pPr>
            <w:r>
              <w:rPr>
                <w:b/>
              </w:rPr>
              <w:t>Objective:</w:t>
            </w:r>
          </w:p>
          <w:p w14:paraId="01DA36A1" w14:textId="77777777" w:rsidR="00447B66" w:rsidRDefault="00447B66">
            <w:pPr>
              <w:rPr>
                <w:b/>
              </w:rPr>
            </w:pPr>
          </w:p>
        </w:tc>
        <w:tc>
          <w:tcPr>
            <w:tcW w:w="7949" w:type="dxa"/>
            <w:gridSpan w:val="9"/>
            <w:tcBorders>
              <w:left w:val="nil"/>
            </w:tcBorders>
          </w:tcPr>
          <w:p w14:paraId="2B6E7556" w14:textId="77777777"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14:paraId="47983C96" w14:textId="77777777" w:rsidR="008F3E06" w:rsidRDefault="008F3E06"/>
          <w:p w14:paraId="365916E4"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0E0E617D" w14:textId="77777777">
        <w:trPr>
          <w:gridAfter w:val="1"/>
          <w:wAfter w:w="6" w:type="dxa"/>
        </w:trPr>
        <w:tc>
          <w:tcPr>
            <w:tcW w:w="720" w:type="dxa"/>
            <w:tcBorders>
              <w:top w:val="nil"/>
              <w:left w:val="nil"/>
              <w:bottom w:val="nil"/>
              <w:right w:val="nil"/>
            </w:tcBorders>
          </w:tcPr>
          <w:p w14:paraId="50709263" w14:textId="77777777" w:rsidR="00447B66" w:rsidRDefault="00447B66">
            <w:pPr>
              <w:rPr>
                <w:b/>
              </w:rPr>
            </w:pPr>
          </w:p>
        </w:tc>
        <w:tc>
          <w:tcPr>
            <w:tcW w:w="2097" w:type="dxa"/>
            <w:gridSpan w:val="2"/>
            <w:tcBorders>
              <w:top w:val="nil"/>
              <w:left w:val="nil"/>
              <w:bottom w:val="nil"/>
              <w:right w:val="nil"/>
            </w:tcBorders>
          </w:tcPr>
          <w:p w14:paraId="09ACCBB7" w14:textId="77777777" w:rsidR="00447B66" w:rsidRDefault="00447B66">
            <w:pPr>
              <w:rPr>
                <w:b/>
              </w:rPr>
            </w:pPr>
          </w:p>
        </w:tc>
        <w:tc>
          <w:tcPr>
            <w:tcW w:w="7949" w:type="dxa"/>
            <w:gridSpan w:val="9"/>
            <w:tcBorders>
              <w:top w:val="nil"/>
              <w:left w:val="nil"/>
              <w:bottom w:val="nil"/>
              <w:right w:val="nil"/>
            </w:tcBorders>
          </w:tcPr>
          <w:p w14:paraId="450FE699" w14:textId="77777777" w:rsidR="00447B66" w:rsidRDefault="00447B66">
            <w:pPr>
              <w:rPr>
                <w:b/>
              </w:rPr>
            </w:pPr>
          </w:p>
        </w:tc>
      </w:tr>
      <w:tr w:rsidR="00447B66" w14:paraId="0D0DF248" w14:textId="77777777">
        <w:trPr>
          <w:gridAfter w:val="1"/>
          <w:wAfter w:w="6" w:type="dxa"/>
        </w:trPr>
        <w:tc>
          <w:tcPr>
            <w:tcW w:w="720" w:type="dxa"/>
            <w:tcBorders>
              <w:top w:val="nil"/>
              <w:left w:val="nil"/>
              <w:bottom w:val="nil"/>
              <w:right w:val="nil"/>
            </w:tcBorders>
          </w:tcPr>
          <w:p w14:paraId="58BEAD15" w14:textId="77777777" w:rsidR="00447B66" w:rsidRDefault="00447B66">
            <w:pPr>
              <w:rPr>
                <w:b/>
              </w:rPr>
            </w:pPr>
            <w:r>
              <w:rPr>
                <w:b/>
              </w:rPr>
              <w:t>B.</w:t>
            </w:r>
          </w:p>
        </w:tc>
        <w:tc>
          <w:tcPr>
            <w:tcW w:w="2097" w:type="dxa"/>
            <w:gridSpan w:val="2"/>
            <w:tcBorders>
              <w:top w:val="nil"/>
              <w:left w:val="nil"/>
              <w:right w:val="nil"/>
            </w:tcBorders>
          </w:tcPr>
          <w:p w14:paraId="2602F312" w14:textId="77777777" w:rsidR="00447B66" w:rsidRDefault="00447B66">
            <w:pPr>
              <w:rPr>
                <w:b/>
              </w:rPr>
            </w:pPr>
            <w:r>
              <w:rPr>
                <w:b/>
              </w:rPr>
              <w:t>REFERENCES</w:t>
            </w:r>
          </w:p>
        </w:tc>
        <w:tc>
          <w:tcPr>
            <w:tcW w:w="7949" w:type="dxa"/>
            <w:gridSpan w:val="9"/>
            <w:tcBorders>
              <w:top w:val="nil"/>
              <w:left w:val="nil"/>
              <w:right w:val="nil"/>
            </w:tcBorders>
          </w:tcPr>
          <w:p w14:paraId="5A33B75B" w14:textId="77777777" w:rsidR="00447B66" w:rsidRDefault="00447B66">
            <w:pPr>
              <w:rPr>
                <w:b/>
              </w:rPr>
            </w:pPr>
          </w:p>
        </w:tc>
      </w:tr>
      <w:tr w:rsidR="00447B66" w14:paraId="559D729A" w14:textId="77777777">
        <w:trPr>
          <w:trHeight w:val="509"/>
        </w:trPr>
        <w:tc>
          <w:tcPr>
            <w:tcW w:w="720" w:type="dxa"/>
            <w:tcBorders>
              <w:top w:val="nil"/>
              <w:left w:val="nil"/>
              <w:bottom w:val="nil"/>
            </w:tcBorders>
          </w:tcPr>
          <w:p w14:paraId="6B146DEC" w14:textId="77777777" w:rsidR="00447B66" w:rsidRDefault="00447B66">
            <w:pPr>
              <w:rPr>
                <w:b/>
              </w:rPr>
            </w:pPr>
            <w:r>
              <w:t xml:space="preserve"> </w:t>
            </w:r>
          </w:p>
        </w:tc>
        <w:tc>
          <w:tcPr>
            <w:tcW w:w="2097" w:type="dxa"/>
            <w:gridSpan w:val="2"/>
            <w:tcBorders>
              <w:left w:val="nil"/>
            </w:tcBorders>
          </w:tcPr>
          <w:p w14:paraId="09C9F8AA" w14:textId="77777777" w:rsidR="00447B66" w:rsidRDefault="00447B66">
            <w:pPr>
              <w:rPr>
                <w:b/>
              </w:rPr>
            </w:pPr>
            <w:r>
              <w:rPr>
                <w:b/>
              </w:rPr>
              <w:t>NANC Change Order Revision Number:</w:t>
            </w:r>
          </w:p>
        </w:tc>
        <w:tc>
          <w:tcPr>
            <w:tcW w:w="2083" w:type="dxa"/>
            <w:gridSpan w:val="2"/>
            <w:tcBorders>
              <w:left w:val="nil"/>
            </w:tcBorders>
          </w:tcPr>
          <w:p w14:paraId="24554409" w14:textId="77777777" w:rsidR="00447B66" w:rsidRDefault="00447B66"/>
        </w:tc>
        <w:tc>
          <w:tcPr>
            <w:tcW w:w="1955" w:type="dxa"/>
            <w:gridSpan w:val="2"/>
          </w:tcPr>
          <w:p w14:paraId="761FE289"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04296BC" w14:textId="77777777" w:rsidR="00447B66" w:rsidRDefault="00447B66">
            <w:r>
              <w:t>NANC 240</w:t>
            </w:r>
          </w:p>
        </w:tc>
      </w:tr>
      <w:tr w:rsidR="00447B66" w14:paraId="0CC8BB86" w14:textId="77777777">
        <w:trPr>
          <w:trHeight w:val="509"/>
        </w:trPr>
        <w:tc>
          <w:tcPr>
            <w:tcW w:w="720" w:type="dxa"/>
            <w:tcBorders>
              <w:top w:val="nil"/>
              <w:left w:val="nil"/>
              <w:bottom w:val="nil"/>
            </w:tcBorders>
          </w:tcPr>
          <w:p w14:paraId="144262A7" w14:textId="77777777" w:rsidR="00447B66" w:rsidRDefault="00447B66">
            <w:pPr>
              <w:rPr>
                <w:b/>
              </w:rPr>
            </w:pPr>
          </w:p>
        </w:tc>
        <w:tc>
          <w:tcPr>
            <w:tcW w:w="2097" w:type="dxa"/>
            <w:gridSpan w:val="2"/>
            <w:tcBorders>
              <w:left w:val="nil"/>
            </w:tcBorders>
          </w:tcPr>
          <w:p w14:paraId="51CF58F0" w14:textId="77777777" w:rsidR="00447B66" w:rsidRDefault="00447B66">
            <w:pPr>
              <w:rPr>
                <w:b/>
              </w:rPr>
            </w:pPr>
            <w:r>
              <w:rPr>
                <w:b/>
              </w:rPr>
              <w:t>NANC FRS Version Number:</w:t>
            </w:r>
          </w:p>
        </w:tc>
        <w:tc>
          <w:tcPr>
            <w:tcW w:w="2083" w:type="dxa"/>
            <w:gridSpan w:val="2"/>
            <w:tcBorders>
              <w:left w:val="nil"/>
            </w:tcBorders>
          </w:tcPr>
          <w:p w14:paraId="1A93D8D7" w14:textId="77777777" w:rsidR="00447B66" w:rsidRDefault="00447B66">
            <w:r>
              <w:t>3.1.0</w:t>
            </w:r>
          </w:p>
        </w:tc>
        <w:tc>
          <w:tcPr>
            <w:tcW w:w="1955" w:type="dxa"/>
            <w:gridSpan w:val="2"/>
          </w:tcPr>
          <w:p w14:paraId="34F267EE" w14:textId="77777777" w:rsidR="00447B66" w:rsidRDefault="00447B66">
            <w:pPr>
              <w:rPr>
                <w:b/>
              </w:rPr>
            </w:pPr>
            <w:r>
              <w:rPr>
                <w:b/>
              </w:rPr>
              <w:t>Relevant Requirement(s):</w:t>
            </w:r>
          </w:p>
        </w:tc>
        <w:tc>
          <w:tcPr>
            <w:tcW w:w="3917" w:type="dxa"/>
            <w:gridSpan w:val="6"/>
            <w:tcBorders>
              <w:left w:val="nil"/>
            </w:tcBorders>
          </w:tcPr>
          <w:p w14:paraId="5289D54D" w14:textId="77777777" w:rsidR="00447B66" w:rsidRDefault="00447B66">
            <w:r>
              <w:t>RR3-241, RR6-29</w:t>
            </w:r>
          </w:p>
        </w:tc>
      </w:tr>
      <w:tr w:rsidR="00447B66" w14:paraId="6D5A2D67" w14:textId="77777777">
        <w:trPr>
          <w:trHeight w:val="510"/>
        </w:trPr>
        <w:tc>
          <w:tcPr>
            <w:tcW w:w="720" w:type="dxa"/>
            <w:tcBorders>
              <w:top w:val="nil"/>
              <w:left w:val="nil"/>
              <w:bottom w:val="nil"/>
            </w:tcBorders>
          </w:tcPr>
          <w:p w14:paraId="0BCEC146" w14:textId="77777777" w:rsidR="00447B66" w:rsidRDefault="00447B66">
            <w:pPr>
              <w:rPr>
                <w:b/>
              </w:rPr>
            </w:pPr>
          </w:p>
        </w:tc>
        <w:tc>
          <w:tcPr>
            <w:tcW w:w="2097" w:type="dxa"/>
            <w:gridSpan w:val="2"/>
            <w:tcBorders>
              <w:left w:val="nil"/>
            </w:tcBorders>
          </w:tcPr>
          <w:p w14:paraId="15D959BF" w14:textId="77777777" w:rsidR="00447B66" w:rsidRDefault="00447B66">
            <w:pPr>
              <w:rPr>
                <w:b/>
              </w:rPr>
            </w:pPr>
            <w:r>
              <w:rPr>
                <w:b/>
              </w:rPr>
              <w:t>NANC IIS Version Number:</w:t>
            </w:r>
          </w:p>
        </w:tc>
        <w:tc>
          <w:tcPr>
            <w:tcW w:w="2083" w:type="dxa"/>
            <w:gridSpan w:val="2"/>
            <w:tcBorders>
              <w:left w:val="nil"/>
            </w:tcBorders>
          </w:tcPr>
          <w:p w14:paraId="4E54BA85" w14:textId="77777777" w:rsidR="00447B66" w:rsidRDefault="00447B66">
            <w:r>
              <w:t>3.1.0</w:t>
            </w:r>
          </w:p>
        </w:tc>
        <w:tc>
          <w:tcPr>
            <w:tcW w:w="1955" w:type="dxa"/>
            <w:gridSpan w:val="2"/>
          </w:tcPr>
          <w:p w14:paraId="23845AC2" w14:textId="77777777" w:rsidR="00447B66" w:rsidRDefault="00447B66">
            <w:pPr>
              <w:rPr>
                <w:b/>
              </w:rPr>
            </w:pPr>
            <w:r>
              <w:rPr>
                <w:b/>
              </w:rPr>
              <w:t>Relevant Flow(s):</w:t>
            </w:r>
          </w:p>
        </w:tc>
        <w:tc>
          <w:tcPr>
            <w:tcW w:w="3917" w:type="dxa"/>
            <w:gridSpan w:val="6"/>
            <w:tcBorders>
              <w:left w:val="nil"/>
            </w:tcBorders>
          </w:tcPr>
          <w:p w14:paraId="279A812C" w14:textId="77777777" w:rsidR="00447B66" w:rsidRDefault="00447B66">
            <w:r>
              <w:t>B.7.2</w:t>
            </w:r>
          </w:p>
        </w:tc>
      </w:tr>
      <w:tr w:rsidR="00447B66" w14:paraId="3C6E5763" w14:textId="77777777">
        <w:trPr>
          <w:gridAfter w:val="1"/>
          <w:wAfter w:w="6" w:type="dxa"/>
        </w:trPr>
        <w:tc>
          <w:tcPr>
            <w:tcW w:w="720" w:type="dxa"/>
            <w:tcBorders>
              <w:top w:val="nil"/>
              <w:left w:val="nil"/>
              <w:bottom w:val="nil"/>
              <w:right w:val="nil"/>
            </w:tcBorders>
          </w:tcPr>
          <w:p w14:paraId="378CC001" w14:textId="77777777" w:rsidR="00447B66" w:rsidRDefault="00447B66">
            <w:pPr>
              <w:rPr>
                <w:b/>
              </w:rPr>
            </w:pPr>
          </w:p>
        </w:tc>
        <w:tc>
          <w:tcPr>
            <w:tcW w:w="2097" w:type="dxa"/>
            <w:gridSpan w:val="2"/>
            <w:tcBorders>
              <w:top w:val="nil"/>
              <w:left w:val="nil"/>
              <w:bottom w:val="nil"/>
              <w:right w:val="nil"/>
            </w:tcBorders>
          </w:tcPr>
          <w:p w14:paraId="2DAEBC4F" w14:textId="77777777" w:rsidR="00447B66" w:rsidRDefault="00447B66">
            <w:pPr>
              <w:rPr>
                <w:b/>
              </w:rPr>
            </w:pPr>
          </w:p>
        </w:tc>
        <w:tc>
          <w:tcPr>
            <w:tcW w:w="7949" w:type="dxa"/>
            <w:gridSpan w:val="9"/>
            <w:tcBorders>
              <w:top w:val="nil"/>
              <w:left w:val="nil"/>
              <w:bottom w:val="nil"/>
              <w:right w:val="nil"/>
            </w:tcBorders>
          </w:tcPr>
          <w:p w14:paraId="237AE34A" w14:textId="77777777" w:rsidR="00447B66" w:rsidRDefault="00447B66">
            <w:pPr>
              <w:rPr>
                <w:b/>
              </w:rPr>
            </w:pPr>
          </w:p>
        </w:tc>
      </w:tr>
      <w:tr w:rsidR="00447B66" w14:paraId="68DDE529" w14:textId="77777777">
        <w:trPr>
          <w:gridAfter w:val="1"/>
          <w:wAfter w:w="6" w:type="dxa"/>
        </w:trPr>
        <w:tc>
          <w:tcPr>
            <w:tcW w:w="720" w:type="dxa"/>
            <w:tcBorders>
              <w:top w:val="nil"/>
              <w:left w:val="nil"/>
              <w:bottom w:val="nil"/>
              <w:right w:val="nil"/>
            </w:tcBorders>
          </w:tcPr>
          <w:p w14:paraId="701B5212" w14:textId="77777777" w:rsidR="00447B66" w:rsidRDefault="00447B66">
            <w:pPr>
              <w:rPr>
                <w:b/>
              </w:rPr>
            </w:pPr>
            <w:r>
              <w:rPr>
                <w:b/>
              </w:rPr>
              <w:t>C.</w:t>
            </w:r>
          </w:p>
        </w:tc>
        <w:tc>
          <w:tcPr>
            <w:tcW w:w="2097" w:type="dxa"/>
            <w:gridSpan w:val="2"/>
            <w:tcBorders>
              <w:top w:val="nil"/>
              <w:left w:val="nil"/>
              <w:bottom w:val="nil"/>
              <w:right w:val="nil"/>
            </w:tcBorders>
          </w:tcPr>
          <w:p w14:paraId="632865F6" w14:textId="77777777" w:rsidR="00447B66" w:rsidRDefault="00447B66">
            <w:pPr>
              <w:rPr>
                <w:b/>
              </w:rPr>
            </w:pPr>
            <w:r>
              <w:rPr>
                <w:b/>
              </w:rPr>
              <w:t>PREREQUISITE</w:t>
            </w:r>
          </w:p>
        </w:tc>
        <w:tc>
          <w:tcPr>
            <w:tcW w:w="7949" w:type="dxa"/>
            <w:gridSpan w:val="9"/>
            <w:tcBorders>
              <w:top w:val="nil"/>
              <w:left w:val="nil"/>
              <w:right w:val="nil"/>
            </w:tcBorders>
          </w:tcPr>
          <w:p w14:paraId="1FDC7E16" w14:textId="77777777" w:rsidR="00447B66" w:rsidRDefault="00447B66">
            <w:pPr>
              <w:rPr>
                <w:b/>
              </w:rPr>
            </w:pPr>
          </w:p>
        </w:tc>
      </w:tr>
      <w:tr w:rsidR="00447B66" w14:paraId="1699AAC1" w14:textId="77777777">
        <w:trPr>
          <w:gridAfter w:val="1"/>
          <w:wAfter w:w="6" w:type="dxa"/>
          <w:cantSplit/>
          <w:trHeight w:val="510"/>
        </w:trPr>
        <w:tc>
          <w:tcPr>
            <w:tcW w:w="720" w:type="dxa"/>
            <w:tcBorders>
              <w:top w:val="nil"/>
              <w:left w:val="nil"/>
              <w:bottom w:val="nil"/>
            </w:tcBorders>
          </w:tcPr>
          <w:p w14:paraId="23AD4790" w14:textId="77777777" w:rsidR="00447B66" w:rsidRDefault="00447B66">
            <w:pPr>
              <w:rPr>
                <w:b/>
              </w:rPr>
            </w:pPr>
          </w:p>
        </w:tc>
        <w:tc>
          <w:tcPr>
            <w:tcW w:w="2097" w:type="dxa"/>
            <w:gridSpan w:val="2"/>
            <w:tcBorders>
              <w:left w:val="nil"/>
            </w:tcBorders>
          </w:tcPr>
          <w:p w14:paraId="499F27D8" w14:textId="77777777" w:rsidR="00447B66" w:rsidRDefault="00447B66">
            <w:pPr>
              <w:rPr>
                <w:b/>
              </w:rPr>
            </w:pPr>
            <w:r>
              <w:rPr>
                <w:b/>
              </w:rPr>
              <w:t>Prerequisite Test Cases:</w:t>
            </w:r>
          </w:p>
        </w:tc>
        <w:tc>
          <w:tcPr>
            <w:tcW w:w="7949" w:type="dxa"/>
            <w:gridSpan w:val="9"/>
            <w:tcBorders>
              <w:left w:val="nil"/>
            </w:tcBorders>
          </w:tcPr>
          <w:p w14:paraId="79C85CB6" w14:textId="77777777" w:rsidR="00447B66" w:rsidRDefault="00447B66"/>
        </w:tc>
      </w:tr>
      <w:tr w:rsidR="00447B66" w14:paraId="28EA6EF3" w14:textId="77777777">
        <w:trPr>
          <w:gridAfter w:val="1"/>
          <w:wAfter w:w="6" w:type="dxa"/>
          <w:cantSplit/>
          <w:trHeight w:val="509"/>
        </w:trPr>
        <w:tc>
          <w:tcPr>
            <w:tcW w:w="720" w:type="dxa"/>
            <w:tcBorders>
              <w:top w:val="nil"/>
              <w:left w:val="nil"/>
              <w:bottom w:val="nil"/>
            </w:tcBorders>
          </w:tcPr>
          <w:p w14:paraId="203872AD" w14:textId="77777777" w:rsidR="00447B66" w:rsidRDefault="00447B66">
            <w:pPr>
              <w:rPr>
                <w:b/>
              </w:rPr>
            </w:pPr>
          </w:p>
        </w:tc>
        <w:tc>
          <w:tcPr>
            <w:tcW w:w="2097" w:type="dxa"/>
            <w:gridSpan w:val="2"/>
            <w:tcBorders>
              <w:left w:val="nil"/>
            </w:tcBorders>
          </w:tcPr>
          <w:p w14:paraId="3094120B" w14:textId="77777777" w:rsidR="00447B66" w:rsidRDefault="00447B66">
            <w:pPr>
              <w:rPr>
                <w:b/>
              </w:rPr>
            </w:pPr>
            <w:r>
              <w:rPr>
                <w:b/>
              </w:rPr>
              <w:t>Prerequisite NPAC Setup:</w:t>
            </w:r>
          </w:p>
        </w:tc>
        <w:tc>
          <w:tcPr>
            <w:tcW w:w="7949" w:type="dxa"/>
            <w:gridSpan w:val="9"/>
            <w:tcBorders>
              <w:left w:val="nil"/>
            </w:tcBorders>
          </w:tcPr>
          <w:p w14:paraId="3B84F681" w14:textId="77777777" w:rsidR="00447B66" w:rsidRDefault="00447B66" w:rsidP="00CB2BBB">
            <w:pPr>
              <w:pStyle w:val="Header"/>
              <w:numPr>
                <w:ilvl w:val="0"/>
                <w:numId w:val="70"/>
              </w:numPr>
              <w:tabs>
                <w:tab w:val="clear" w:pos="4320"/>
                <w:tab w:val="clear" w:pos="8640"/>
              </w:tabs>
            </w:pPr>
            <w:r>
              <w:t>Verify that the NPAC Customer No New SP Concurrence Notification Indicator is set to FALSE for both the Old and New Service Providers.</w:t>
            </w:r>
          </w:p>
          <w:p w14:paraId="76F189C7" w14:textId="2BA51D66" w:rsidR="00447B66" w:rsidDel="00B511A7" w:rsidRDefault="00447B66" w:rsidP="00CB2BBB">
            <w:pPr>
              <w:numPr>
                <w:ilvl w:val="0"/>
                <w:numId w:val="70"/>
              </w:numPr>
              <w:rPr>
                <w:del w:id="2399" w:author="White, Patrick K" w:date="2019-02-05T17:30:00Z"/>
              </w:rPr>
            </w:pPr>
            <w:del w:id="2400" w:author="White, Patrick K" w:date="2019-02-05T17:30:00Z">
              <w:r w:rsidDel="00B511A7">
                <w:delText>Verify that the Customer TN Range Notification Indicator is set to a valid production value for both the Old and New SP.</w:delText>
              </w:r>
            </w:del>
          </w:p>
          <w:p w14:paraId="2B3F8C1C" w14:textId="77777777" w:rsidR="00447B66" w:rsidRDefault="00447B66" w:rsidP="00CB2BBB">
            <w:pPr>
              <w:numPr>
                <w:ilvl w:val="0"/>
                <w:numId w:val="70"/>
              </w:numPr>
            </w:pPr>
            <w:r>
              <w:t>Verify that the SOA Notification Priority tunable parameters are set to the default values for both the Old and the New Service Provider.</w:t>
            </w:r>
          </w:p>
          <w:p w14:paraId="3FEEC88B" w14:textId="77777777" w:rsidR="00447B66" w:rsidRDefault="00447B66" w:rsidP="00CB2BBB">
            <w:pPr>
              <w:numPr>
                <w:ilvl w:val="0"/>
                <w:numId w:val="70"/>
              </w:numPr>
            </w:pPr>
            <w:r>
              <w:t>While the SP SOA under test is off-line (Row 1 below) perform the following activities on behalf of the SP under test:</w:t>
            </w:r>
          </w:p>
          <w:p w14:paraId="46904314" w14:textId="77777777" w:rsidR="00447B66" w:rsidRDefault="00447B66" w:rsidP="00CB2BBB">
            <w:pPr>
              <w:pStyle w:val="List"/>
              <w:numPr>
                <w:ilvl w:val="0"/>
                <w:numId w:val="218"/>
              </w:numPr>
            </w:pPr>
            <w:r>
              <w:t>Where the SP under test is the Old SP, create a single TN Inter-Service Provider subscription version.</w:t>
            </w:r>
          </w:p>
          <w:p w14:paraId="276A3427" w14:textId="77777777" w:rsidR="00447B66" w:rsidRDefault="00447B66" w:rsidP="00CB2BBB">
            <w:pPr>
              <w:pStyle w:val="List"/>
              <w:numPr>
                <w:ilvl w:val="0"/>
                <w:numId w:val="218"/>
              </w:numPr>
            </w:pPr>
            <w:r>
              <w:t>Allow the T1 and T2 timers to expire.</w:t>
            </w:r>
          </w:p>
          <w:p w14:paraId="305F8680" w14:textId="77777777" w:rsidR="00447B66" w:rsidRDefault="00447B66">
            <w:pPr>
              <w:pStyle w:val="List"/>
            </w:pPr>
          </w:p>
          <w:p w14:paraId="5BB7972B" w14:textId="77777777"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6A0050" w:rsidRDefault="00CF4942" w:rsidP="00CF4942">
            <w:pPr>
              <w:pStyle w:val="BodyText"/>
              <w:ind w:left="-45"/>
              <w:rPr>
                <w:b w:val="0"/>
              </w:rPr>
            </w:pPr>
          </w:p>
          <w:p w14:paraId="062DDFAC" w14:textId="77777777"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24DFB88" w14:textId="77777777">
        <w:trPr>
          <w:gridAfter w:val="1"/>
          <w:wAfter w:w="6" w:type="dxa"/>
          <w:cantSplit/>
          <w:trHeight w:val="510"/>
        </w:trPr>
        <w:tc>
          <w:tcPr>
            <w:tcW w:w="720" w:type="dxa"/>
            <w:tcBorders>
              <w:top w:val="nil"/>
              <w:left w:val="nil"/>
              <w:bottom w:val="nil"/>
            </w:tcBorders>
          </w:tcPr>
          <w:p w14:paraId="44AF3339" w14:textId="77777777" w:rsidR="00447B66" w:rsidRDefault="00447B66">
            <w:pPr>
              <w:rPr>
                <w:b/>
              </w:rPr>
            </w:pPr>
          </w:p>
        </w:tc>
        <w:tc>
          <w:tcPr>
            <w:tcW w:w="2097" w:type="dxa"/>
            <w:gridSpan w:val="2"/>
          </w:tcPr>
          <w:p w14:paraId="104CEE79" w14:textId="77777777" w:rsidR="00447B66" w:rsidRDefault="00447B66">
            <w:pPr>
              <w:rPr>
                <w:b/>
              </w:rPr>
            </w:pPr>
            <w:r>
              <w:rPr>
                <w:b/>
              </w:rPr>
              <w:t>Prerequisite SP Setup:</w:t>
            </w:r>
          </w:p>
        </w:tc>
        <w:tc>
          <w:tcPr>
            <w:tcW w:w="7949" w:type="dxa"/>
            <w:gridSpan w:val="9"/>
            <w:tcBorders>
              <w:left w:val="nil"/>
            </w:tcBorders>
          </w:tcPr>
          <w:p w14:paraId="7265467C" w14:textId="77777777" w:rsidR="00447B66" w:rsidRDefault="00447B66">
            <w:pPr>
              <w:pStyle w:val="List"/>
              <w:tabs>
                <w:tab w:val="left" w:pos="360"/>
              </w:tabs>
            </w:pPr>
          </w:p>
        </w:tc>
      </w:tr>
      <w:tr w:rsidR="00447B66" w14:paraId="72A2CEAE" w14:textId="77777777">
        <w:trPr>
          <w:gridAfter w:val="1"/>
          <w:wAfter w:w="6" w:type="dxa"/>
        </w:trPr>
        <w:tc>
          <w:tcPr>
            <w:tcW w:w="720" w:type="dxa"/>
            <w:tcBorders>
              <w:top w:val="nil"/>
              <w:left w:val="nil"/>
              <w:bottom w:val="nil"/>
              <w:right w:val="nil"/>
            </w:tcBorders>
          </w:tcPr>
          <w:p w14:paraId="74B76D3D" w14:textId="77777777" w:rsidR="00447B66" w:rsidRDefault="00447B66">
            <w:pPr>
              <w:rPr>
                <w:b/>
              </w:rPr>
            </w:pPr>
          </w:p>
        </w:tc>
        <w:tc>
          <w:tcPr>
            <w:tcW w:w="2097" w:type="dxa"/>
            <w:gridSpan w:val="2"/>
            <w:tcBorders>
              <w:left w:val="nil"/>
              <w:bottom w:val="nil"/>
              <w:right w:val="nil"/>
            </w:tcBorders>
          </w:tcPr>
          <w:p w14:paraId="3BE6BF63" w14:textId="77777777" w:rsidR="00447B66" w:rsidRDefault="00447B66">
            <w:pPr>
              <w:rPr>
                <w:b/>
              </w:rPr>
            </w:pPr>
          </w:p>
        </w:tc>
        <w:tc>
          <w:tcPr>
            <w:tcW w:w="7949" w:type="dxa"/>
            <w:gridSpan w:val="9"/>
            <w:tcBorders>
              <w:left w:val="nil"/>
              <w:bottom w:val="nil"/>
              <w:right w:val="nil"/>
            </w:tcBorders>
          </w:tcPr>
          <w:p w14:paraId="1E49071E" w14:textId="77777777" w:rsidR="00447B66" w:rsidRDefault="00447B66">
            <w:pPr>
              <w:rPr>
                <w:b/>
              </w:rPr>
            </w:pPr>
          </w:p>
        </w:tc>
      </w:tr>
      <w:tr w:rsidR="00447B66" w14:paraId="474D2D42" w14:textId="77777777">
        <w:trPr>
          <w:gridAfter w:val="5"/>
          <w:wAfter w:w="2103" w:type="dxa"/>
        </w:trPr>
        <w:tc>
          <w:tcPr>
            <w:tcW w:w="720" w:type="dxa"/>
            <w:tcBorders>
              <w:top w:val="nil"/>
              <w:left w:val="nil"/>
              <w:bottom w:val="nil"/>
              <w:right w:val="nil"/>
            </w:tcBorders>
          </w:tcPr>
          <w:p w14:paraId="6ADFDFAC" w14:textId="77777777" w:rsidR="00447B66" w:rsidRDefault="00447B66">
            <w:pPr>
              <w:rPr>
                <w:b/>
              </w:rPr>
            </w:pPr>
            <w:r>
              <w:rPr>
                <w:b/>
              </w:rPr>
              <w:t>D.</w:t>
            </w:r>
          </w:p>
        </w:tc>
        <w:tc>
          <w:tcPr>
            <w:tcW w:w="7949" w:type="dxa"/>
            <w:gridSpan w:val="7"/>
            <w:tcBorders>
              <w:top w:val="nil"/>
              <w:left w:val="nil"/>
              <w:bottom w:val="nil"/>
              <w:right w:val="nil"/>
            </w:tcBorders>
          </w:tcPr>
          <w:p w14:paraId="2994AA12" w14:textId="77777777" w:rsidR="00447B66" w:rsidRDefault="00447B66">
            <w:pPr>
              <w:rPr>
                <w:b/>
              </w:rPr>
            </w:pPr>
            <w:r>
              <w:rPr>
                <w:b/>
              </w:rPr>
              <w:t>TEST STEPS and EXPECTED RESULTS</w:t>
            </w:r>
          </w:p>
        </w:tc>
      </w:tr>
      <w:tr w:rsidR="00447B66" w14:paraId="368567C5" w14:textId="77777777">
        <w:trPr>
          <w:gridAfter w:val="2"/>
          <w:wAfter w:w="15" w:type="dxa"/>
          <w:trHeight w:val="509"/>
        </w:trPr>
        <w:tc>
          <w:tcPr>
            <w:tcW w:w="720" w:type="dxa"/>
          </w:tcPr>
          <w:p w14:paraId="76CE2A12" w14:textId="77777777" w:rsidR="00447B66" w:rsidRDefault="00447B66">
            <w:pPr>
              <w:rPr>
                <w:b/>
                <w:sz w:val="16"/>
              </w:rPr>
            </w:pPr>
            <w:r>
              <w:rPr>
                <w:b/>
                <w:sz w:val="16"/>
              </w:rPr>
              <w:t>Row #</w:t>
            </w:r>
          </w:p>
        </w:tc>
        <w:tc>
          <w:tcPr>
            <w:tcW w:w="810" w:type="dxa"/>
            <w:tcBorders>
              <w:left w:val="nil"/>
            </w:tcBorders>
          </w:tcPr>
          <w:p w14:paraId="5E30E05C" w14:textId="77777777" w:rsidR="00447B66" w:rsidRDefault="00447B66">
            <w:pPr>
              <w:rPr>
                <w:b/>
                <w:sz w:val="18"/>
              </w:rPr>
            </w:pPr>
            <w:r>
              <w:rPr>
                <w:b/>
                <w:sz w:val="18"/>
              </w:rPr>
              <w:t>NPAC or SP</w:t>
            </w:r>
          </w:p>
        </w:tc>
        <w:tc>
          <w:tcPr>
            <w:tcW w:w="3150" w:type="dxa"/>
            <w:gridSpan w:val="2"/>
            <w:tcBorders>
              <w:left w:val="nil"/>
            </w:tcBorders>
          </w:tcPr>
          <w:p w14:paraId="141C11F3" w14:textId="77777777" w:rsidR="00447B66" w:rsidRDefault="00447B66">
            <w:pPr>
              <w:rPr>
                <w:b/>
              </w:rPr>
            </w:pPr>
            <w:r>
              <w:rPr>
                <w:b/>
              </w:rPr>
              <w:t>Test Step</w:t>
            </w:r>
          </w:p>
          <w:p w14:paraId="13E959AB" w14:textId="77777777" w:rsidR="00447B66" w:rsidRDefault="00447B66">
            <w:pPr>
              <w:rPr>
                <w:b/>
              </w:rPr>
            </w:pPr>
          </w:p>
        </w:tc>
        <w:tc>
          <w:tcPr>
            <w:tcW w:w="720" w:type="dxa"/>
            <w:gridSpan w:val="2"/>
          </w:tcPr>
          <w:p w14:paraId="7A21A60C" w14:textId="77777777" w:rsidR="00447B66" w:rsidRDefault="00447B66">
            <w:pPr>
              <w:rPr>
                <w:b/>
                <w:sz w:val="18"/>
              </w:rPr>
            </w:pPr>
            <w:r>
              <w:rPr>
                <w:b/>
                <w:sz w:val="18"/>
              </w:rPr>
              <w:t>NPAC or SP</w:t>
            </w:r>
          </w:p>
        </w:tc>
        <w:tc>
          <w:tcPr>
            <w:tcW w:w="5357" w:type="dxa"/>
            <w:gridSpan w:val="5"/>
            <w:tcBorders>
              <w:left w:val="nil"/>
            </w:tcBorders>
          </w:tcPr>
          <w:p w14:paraId="77EC0BA6" w14:textId="77777777" w:rsidR="00447B66" w:rsidRDefault="00447B66">
            <w:pPr>
              <w:rPr>
                <w:b/>
              </w:rPr>
            </w:pPr>
            <w:r>
              <w:rPr>
                <w:b/>
              </w:rPr>
              <w:t>Expected Result</w:t>
            </w:r>
          </w:p>
          <w:p w14:paraId="3587D1B9" w14:textId="77777777" w:rsidR="00447B66" w:rsidRDefault="00447B66">
            <w:pPr>
              <w:rPr>
                <w:b/>
              </w:rPr>
            </w:pPr>
          </w:p>
        </w:tc>
      </w:tr>
      <w:tr w:rsidR="00447B66" w14:paraId="46DF1760" w14:textId="77777777">
        <w:trPr>
          <w:gridAfter w:val="3"/>
          <w:wAfter w:w="62" w:type="dxa"/>
          <w:trHeight w:val="509"/>
        </w:trPr>
        <w:tc>
          <w:tcPr>
            <w:tcW w:w="720" w:type="dxa"/>
          </w:tcPr>
          <w:p w14:paraId="36EAC7EF" w14:textId="77777777" w:rsidR="00447B66" w:rsidRDefault="00447B66">
            <w:pPr>
              <w:rPr>
                <w:sz w:val="16"/>
              </w:rPr>
            </w:pPr>
            <w:r>
              <w:rPr>
                <w:sz w:val="16"/>
              </w:rPr>
              <w:t xml:space="preserve">1. </w:t>
            </w:r>
          </w:p>
        </w:tc>
        <w:tc>
          <w:tcPr>
            <w:tcW w:w="810" w:type="dxa"/>
            <w:tcBorders>
              <w:left w:val="nil"/>
            </w:tcBorders>
          </w:tcPr>
          <w:p w14:paraId="6804EDB8" w14:textId="77777777" w:rsidR="00447B66" w:rsidRDefault="00447B66">
            <w:pPr>
              <w:rPr>
                <w:sz w:val="18"/>
              </w:rPr>
            </w:pPr>
            <w:r>
              <w:rPr>
                <w:sz w:val="18"/>
              </w:rPr>
              <w:t>SP</w:t>
            </w:r>
          </w:p>
        </w:tc>
        <w:tc>
          <w:tcPr>
            <w:tcW w:w="3150" w:type="dxa"/>
            <w:gridSpan w:val="2"/>
            <w:tcBorders>
              <w:left w:val="nil"/>
            </w:tcBorders>
          </w:tcPr>
          <w:p w14:paraId="20209A24" w14:textId="77777777" w:rsidR="00447B66" w:rsidRDefault="00447B66">
            <w:r>
              <w:t>SP Personnel take their SOA off-line.</w:t>
            </w:r>
          </w:p>
        </w:tc>
        <w:tc>
          <w:tcPr>
            <w:tcW w:w="720" w:type="dxa"/>
            <w:gridSpan w:val="2"/>
          </w:tcPr>
          <w:p w14:paraId="1DC618F1" w14:textId="77777777" w:rsidR="00447B66" w:rsidRDefault="00447B66">
            <w:pPr>
              <w:rPr>
                <w:sz w:val="18"/>
              </w:rPr>
            </w:pPr>
            <w:r>
              <w:rPr>
                <w:sz w:val="18"/>
              </w:rPr>
              <w:t>SP</w:t>
            </w:r>
          </w:p>
        </w:tc>
        <w:tc>
          <w:tcPr>
            <w:tcW w:w="5310" w:type="dxa"/>
            <w:gridSpan w:val="4"/>
            <w:tcBorders>
              <w:left w:val="nil"/>
            </w:tcBorders>
          </w:tcPr>
          <w:p w14:paraId="53B7A26D" w14:textId="77777777" w:rsidR="00447B66" w:rsidRDefault="00447B66">
            <w:pPr>
              <w:pStyle w:val="BodyText"/>
              <w:rPr>
                <w:b w:val="0"/>
              </w:rPr>
            </w:pPr>
            <w:r>
              <w:rPr>
                <w:b w:val="0"/>
              </w:rPr>
              <w:t>SP SOA is not available to receive messages from the NPAC SMS.</w:t>
            </w:r>
          </w:p>
        </w:tc>
      </w:tr>
      <w:tr w:rsidR="00447B66" w14:paraId="551C4B28" w14:textId="77777777">
        <w:trPr>
          <w:gridAfter w:val="3"/>
          <w:wAfter w:w="62" w:type="dxa"/>
          <w:trHeight w:val="509"/>
        </w:trPr>
        <w:tc>
          <w:tcPr>
            <w:tcW w:w="720" w:type="dxa"/>
          </w:tcPr>
          <w:p w14:paraId="7790874D" w14:textId="77777777" w:rsidR="00447B66" w:rsidRDefault="00447B66">
            <w:pPr>
              <w:rPr>
                <w:sz w:val="16"/>
              </w:rPr>
            </w:pPr>
            <w:r>
              <w:rPr>
                <w:sz w:val="16"/>
              </w:rPr>
              <w:t>2.</w:t>
            </w:r>
          </w:p>
        </w:tc>
        <w:tc>
          <w:tcPr>
            <w:tcW w:w="810" w:type="dxa"/>
            <w:tcBorders>
              <w:left w:val="nil"/>
            </w:tcBorders>
          </w:tcPr>
          <w:p w14:paraId="7EA39579" w14:textId="77777777" w:rsidR="00447B66" w:rsidRDefault="00447B66">
            <w:pPr>
              <w:rPr>
                <w:sz w:val="18"/>
              </w:rPr>
            </w:pPr>
            <w:r>
              <w:rPr>
                <w:sz w:val="18"/>
              </w:rPr>
              <w:t>NPAC</w:t>
            </w:r>
          </w:p>
        </w:tc>
        <w:tc>
          <w:tcPr>
            <w:tcW w:w="3150" w:type="dxa"/>
            <w:gridSpan w:val="2"/>
            <w:tcBorders>
              <w:left w:val="nil"/>
            </w:tcBorders>
          </w:tcPr>
          <w:p w14:paraId="64AA3093" w14:textId="77777777" w:rsidR="00447B66" w:rsidRDefault="00447B66">
            <w:r>
              <w:t>NPAC SMS begins queuing messages destined for the SP SOA including all the messages in the prerequisites above.</w:t>
            </w:r>
          </w:p>
        </w:tc>
        <w:tc>
          <w:tcPr>
            <w:tcW w:w="720" w:type="dxa"/>
            <w:gridSpan w:val="2"/>
          </w:tcPr>
          <w:p w14:paraId="70166DB6" w14:textId="77777777" w:rsidR="00447B66" w:rsidRDefault="00447B66">
            <w:pPr>
              <w:rPr>
                <w:sz w:val="18"/>
              </w:rPr>
            </w:pPr>
            <w:r>
              <w:rPr>
                <w:sz w:val="18"/>
              </w:rPr>
              <w:t>NPAC</w:t>
            </w:r>
          </w:p>
        </w:tc>
        <w:tc>
          <w:tcPr>
            <w:tcW w:w="5310" w:type="dxa"/>
            <w:gridSpan w:val="4"/>
            <w:tcBorders>
              <w:left w:val="nil"/>
            </w:tcBorders>
          </w:tcPr>
          <w:p w14:paraId="277BD80E" w14:textId="77777777"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14:paraId="2214187E" w14:textId="77777777">
        <w:trPr>
          <w:gridAfter w:val="3"/>
          <w:wAfter w:w="62" w:type="dxa"/>
          <w:trHeight w:val="509"/>
        </w:trPr>
        <w:tc>
          <w:tcPr>
            <w:tcW w:w="720" w:type="dxa"/>
          </w:tcPr>
          <w:p w14:paraId="397C0E9B" w14:textId="77777777" w:rsidR="00447B66" w:rsidRDefault="00D33149">
            <w:pPr>
              <w:rPr>
                <w:sz w:val="16"/>
              </w:rPr>
            </w:pPr>
            <w:r>
              <w:rPr>
                <w:sz w:val="16"/>
              </w:rPr>
              <w:t>3</w:t>
            </w:r>
            <w:r w:rsidR="00447B66">
              <w:rPr>
                <w:sz w:val="16"/>
              </w:rPr>
              <w:t>.</w:t>
            </w:r>
          </w:p>
        </w:tc>
        <w:tc>
          <w:tcPr>
            <w:tcW w:w="810" w:type="dxa"/>
            <w:tcBorders>
              <w:left w:val="nil"/>
            </w:tcBorders>
          </w:tcPr>
          <w:p w14:paraId="67491850" w14:textId="77777777" w:rsidR="00447B66" w:rsidRDefault="00447B66">
            <w:pPr>
              <w:rPr>
                <w:sz w:val="18"/>
              </w:rPr>
            </w:pPr>
            <w:r>
              <w:rPr>
                <w:sz w:val="18"/>
              </w:rPr>
              <w:t>SP</w:t>
            </w:r>
          </w:p>
        </w:tc>
        <w:tc>
          <w:tcPr>
            <w:tcW w:w="3150" w:type="dxa"/>
            <w:gridSpan w:val="2"/>
            <w:tcBorders>
              <w:left w:val="nil"/>
            </w:tcBorders>
          </w:tcPr>
          <w:p w14:paraId="7A36A441" w14:textId="77777777" w:rsidR="00447B66" w:rsidRDefault="00447B66" w:rsidP="00CB2BBB">
            <w:pPr>
              <w:numPr>
                <w:ilvl w:val="0"/>
                <w:numId w:val="71"/>
              </w:numPr>
            </w:pPr>
            <w:r>
              <w:t>After all the prerequisites have been completed, SP Personnel bring their SOA back on-line.</w:t>
            </w:r>
          </w:p>
          <w:p w14:paraId="1D4840BC" w14:textId="77777777" w:rsidR="00447B66" w:rsidRDefault="00447B66" w:rsidP="00CB2BBB">
            <w:pPr>
              <w:numPr>
                <w:ilvl w:val="0"/>
                <w:numId w:val="71"/>
              </w:numPr>
            </w:pPr>
            <w:r>
              <w:t>The SP establishes an association from their SOA to the NPAC SMS with the resynchronization flag set to TRUE.</w:t>
            </w:r>
          </w:p>
        </w:tc>
        <w:tc>
          <w:tcPr>
            <w:tcW w:w="720" w:type="dxa"/>
            <w:gridSpan w:val="2"/>
          </w:tcPr>
          <w:p w14:paraId="77E82E28" w14:textId="77777777" w:rsidR="00447B66" w:rsidRDefault="00447B66">
            <w:pPr>
              <w:rPr>
                <w:sz w:val="18"/>
              </w:rPr>
            </w:pPr>
            <w:r>
              <w:rPr>
                <w:sz w:val="18"/>
              </w:rPr>
              <w:t>NPAC</w:t>
            </w:r>
          </w:p>
        </w:tc>
        <w:tc>
          <w:tcPr>
            <w:tcW w:w="5310" w:type="dxa"/>
            <w:gridSpan w:val="4"/>
            <w:tcBorders>
              <w:left w:val="nil"/>
            </w:tcBorders>
          </w:tcPr>
          <w:p w14:paraId="213FA7C6" w14:textId="77777777" w:rsidR="00447B66" w:rsidRDefault="00447B66">
            <w:r>
              <w:t>NPAC SMS receives the association bind request from the SOA. Once the association is established, the NPAC SMS queues all current updates.</w:t>
            </w:r>
          </w:p>
        </w:tc>
      </w:tr>
      <w:tr w:rsidR="00447B66" w14:paraId="76CDF9A4" w14:textId="77777777">
        <w:trPr>
          <w:gridAfter w:val="3"/>
          <w:wAfter w:w="62" w:type="dxa"/>
          <w:trHeight w:val="509"/>
        </w:trPr>
        <w:tc>
          <w:tcPr>
            <w:tcW w:w="720" w:type="dxa"/>
          </w:tcPr>
          <w:p w14:paraId="77FC7123" w14:textId="77777777" w:rsidR="00447B66" w:rsidRDefault="00D33149">
            <w:pPr>
              <w:rPr>
                <w:sz w:val="16"/>
              </w:rPr>
            </w:pPr>
            <w:r>
              <w:rPr>
                <w:sz w:val="16"/>
              </w:rPr>
              <w:t>4</w:t>
            </w:r>
            <w:r w:rsidR="00447B66">
              <w:rPr>
                <w:sz w:val="16"/>
              </w:rPr>
              <w:t>.</w:t>
            </w:r>
          </w:p>
        </w:tc>
        <w:tc>
          <w:tcPr>
            <w:tcW w:w="810" w:type="dxa"/>
            <w:tcBorders>
              <w:left w:val="nil"/>
            </w:tcBorders>
          </w:tcPr>
          <w:p w14:paraId="2A8D43FA" w14:textId="77777777" w:rsidR="00447B66" w:rsidRDefault="00447B66">
            <w:pPr>
              <w:rPr>
                <w:sz w:val="18"/>
              </w:rPr>
            </w:pPr>
            <w:r>
              <w:rPr>
                <w:sz w:val="18"/>
              </w:rPr>
              <w:t>SP</w:t>
            </w:r>
          </w:p>
        </w:tc>
        <w:tc>
          <w:tcPr>
            <w:tcW w:w="3150" w:type="dxa"/>
            <w:gridSpan w:val="2"/>
            <w:tcBorders>
              <w:left w:val="nil"/>
            </w:tcBorders>
          </w:tcPr>
          <w:p w14:paraId="087595D5" w14:textId="77777777" w:rsidR="00447B66" w:rsidRDefault="00447B66">
            <w:r>
              <w:t>SP SOA issues an M-ACTION Request lnpDownload (network data) to the NPAC SMS and specifies the time range for the resync request.</w:t>
            </w:r>
          </w:p>
        </w:tc>
        <w:tc>
          <w:tcPr>
            <w:tcW w:w="720" w:type="dxa"/>
            <w:gridSpan w:val="2"/>
          </w:tcPr>
          <w:p w14:paraId="2201AED9" w14:textId="77777777" w:rsidR="00447B66" w:rsidRDefault="00447B66">
            <w:pPr>
              <w:rPr>
                <w:sz w:val="18"/>
              </w:rPr>
            </w:pPr>
            <w:r>
              <w:rPr>
                <w:sz w:val="18"/>
              </w:rPr>
              <w:t>NPAC</w:t>
            </w:r>
          </w:p>
        </w:tc>
        <w:tc>
          <w:tcPr>
            <w:tcW w:w="5310" w:type="dxa"/>
            <w:gridSpan w:val="4"/>
            <w:tcBorders>
              <w:left w:val="nil"/>
            </w:tcBorders>
          </w:tcPr>
          <w:p w14:paraId="359D8397"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7FA61E10" w14:textId="77777777">
        <w:trPr>
          <w:gridAfter w:val="3"/>
          <w:wAfter w:w="62" w:type="dxa"/>
          <w:trHeight w:val="509"/>
        </w:trPr>
        <w:tc>
          <w:tcPr>
            <w:tcW w:w="720" w:type="dxa"/>
          </w:tcPr>
          <w:p w14:paraId="56EEF4D9" w14:textId="77777777" w:rsidR="00447B66" w:rsidRDefault="00D33149">
            <w:pPr>
              <w:rPr>
                <w:sz w:val="16"/>
              </w:rPr>
            </w:pPr>
            <w:r>
              <w:rPr>
                <w:sz w:val="16"/>
              </w:rPr>
              <w:t>5</w:t>
            </w:r>
            <w:r w:rsidR="00447B66">
              <w:rPr>
                <w:sz w:val="16"/>
              </w:rPr>
              <w:t>.</w:t>
            </w:r>
          </w:p>
        </w:tc>
        <w:tc>
          <w:tcPr>
            <w:tcW w:w="810" w:type="dxa"/>
            <w:tcBorders>
              <w:left w:val="nil"/>
            </w:tcBorders>
          </w:tcPr>
          <w:p w14:paraId="283414CE" w14:textId="77777777" w:rsidR="00447B66" w:rsidRDefault="00447B66">
            <w:pPr>
              <w:rPr>
                <w:sz w:val="18"/>
              </w:rPr>
            </w:pPr>
            <w:r>
              <w:rPr>
                <w:sz w:val="18"/>
              </w:rPr>
              <w:t>SP</w:t>
            </w:r>
          </w:p>
        </w:tc>
        <w:tc>
          <w:tcPr>
            <w:tcW w:w="3150" w:type="dxa"/>
            <w:gridSpan w:val="2"/>
            <w:tcBorders>
              <w:left w:val="nil"/>
            </w:tcBorders>
          </w:tcPr>
          <w:p w14:paraId="710EF2DB"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6587BB76" w14:textId="77777777" w:rsidR="00447B66" w:rsidRDefault="00447B66">
            <w:pPr>
              <w:rPr>
                <w:sz w:val="18"/>
              </w:rPr>
            </w:pPr>
            <w:r>
              <w:rPr>
                <w:sz w:val="18"/>
              </w:rPr>
              <w:t>NPAC</w:t>
            </w:r>
          </w:p>
        </w:tc>
        <w:tc>
          <w:tcPr>
            <w:tcW w:w="5310" w:type="dxa"/>
            <w:gridSpan w:val="4"/>
            <w:tcBorders>
              <w:left w:val="nil"/>
            </w:tcBorders>
          </w:tcPr>
          <w:p w14:paraId="232F7A1B" w14:textId="69AE3A20"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w:t>
            </w:r>
            <w:del w:id="2401" w:author="White, Patrick K" w:date="2019-02-06T07:32:00Z">
              <w:r w:rsidDel="00DC22E6">
                <w:rPr>
                  <w:b w:val="0"/>
                  <w:bCs/>
                </w:rPr>
                <w:delText xml:space="preserve"> based on their Customer TN Range Notification Indicator</w:delText>
              </w:r>
            </w:del>
            <w:r>
              <w:rPr>
                <w:b w:val="0"/>
                <w:bCs/>
              </w:rPr>
              <w:t>:</w:t>
            </w:r>
          </w:p>
          <w:p w14:paraId="6F6C2849" w14:textId="39088993" w:rsidR="00447B66" w:rsidRDefault="00447B66" w:rsidP="00CB2BBB">
            <w:pPr>
              <w:pStyle w:val="BodyText"/>
              <w:numPr>
                <w:ilvl w:val="0"/>
                <w:numId w:val="7"/>
              </w:numPr>
              <w:rPr>
                <w:b w:val="0"/>
                <w:bCs/>
              </w:rPr>
            </w:pPr>
            <w:del w:id="2402" w:author="White, Patrick K" w:date="2019-02-06T07:32:00Z">
              <w:r w:rsidDel="00DC22E6">
                <w:rPr>
                  <w:b w:val="0"/>
                  <w:bCs/>
                </w:rPr>
                <w:delText xml:space="preserve">If the setting is TRUE, the </w:delText>
              </w:r>
            </w:del>
            <w:r>
              <w:rPr>
                <w:b w:val="0"/>
                <w:bCs/>
              </w:rPr>
              <w:t>NPAC SMS issues one M-EVENT-REPORT subscriptionVersionRangeObjectCreation notification for the single TN in the subscription version create.</w:t>
            </w:r>
          </w:p>
          <w:p w14:paraId="2352677E" w14:textId="63DB1638" w:rsidR="00447B66" w:rsidDel="00DC22E6" w:rsidRDefault="00447B66" w:rsidP="00CB2BBB">
            <w:pPr>
              <w:pStyle w:val="BodyText"/>
              <w:numPr>
                <w:ilvl w:val="0"/>
                <w:numId w:val="7"/>
              </w:numPr>
              <w:rPr>
                <w:del w:id="2403" w:author="White, Patrick K" w:date="2019-02-06T07:32:00Z"/>
                <w:b w:val="0"/>
                <w:bCs/>
              </w:rPr>
            </w:pPr>
            <w:del w:id="2404" w:author="White, Patrick K" w:date="2019-02-06T07:32:00Z">
              <w:r w:rsidDel="00DC22E6">
                <w:rPr>
                  <w:b w:val="0"/>
                  <w:bCs/>
                </w:rPr>
                <w:delText>If the setting is FALSE, the NPAC SMS issues one M-EVENT-REPORT objectCreation notification for the single TN in the subscription version create.</w:delText>
              </w:r>
            </w:del>
          </w:p>
          <w:p w14:paraId="2B5900B3" w14:textId="77777777" w:rsidR="00CF4942" w:rsidRDefault="00CF4942" w:rsidP="00CF4942">
            <w:pPr>
              <w:pStyle w:val="BodyText"/>
              <w:rPr>
                <w:b w:val="0"/>
                <w:bCs/>
              </w:rPr>
            </w:pPr>
          </w:p>
          <w:p w14:paraId="107CA826" w14:textId="77777777"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194B7A78" w14:textId="77777777"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14:paraId="0141164D" w14:textId="77777777">
        <w:trPr>
          <w:gridAfter w:val="3"/>
          <w:wAfter w:w="62" w:type="dxa"/>
          <w:trHeight w:val="509"/>
        </w:trPr>
        <w:tc>
          <w:tcPr>
            <w:tcW w:w="720" w:type="dxa"/>
          </w:tcPr>
          <w:p w14:paraId="22DC4F2A" w14:textId="77777777" w:rsidR="00447B66" w:rsidRDefault="00D33149">
            <w:pPr>
              <w:rPr>
                <w:sz w:val="16"/>
              </w:rPr>
            </w:pPr>
            <w:r>
              <w:rPr>
                <w:sz w:val="16"/>
              </w:rPr>
              <w:t>6</w:t>
            </w:r>
            <w:r w:rsidR="00447B66">
              <w:rPr>
                <w:sz w:val="16"/>
              </w:rPr>
              <w:t>.</w:t>
            </w:r>
          </w:p>
        </w:tc>
        <w:tc>
          <w:tcPr>
            <w:tcW w:w="810" w:type="dxa"/>
            <w:tcBorders>
              <w:left w:val="nil"/>
            </w:tcBorders>
          </w:tcPr>
          <w:p w14:paraId="78D5C1C4" w14:textId="77777777" w:rsidR="00447B66" w:rsidRDefault="00447B66">
            <w:pPr>
              <w:rPr>
                <w:sz w:val="18"/>
              </w:rPr>
            </w:pPr>
            <w:r>
              <w:rPr>
                <w:sz w:val="18"/>
              </w:rPr>
              <w:t>SP</w:t>
            </w:r>
          </w:p>
        </w:tc>
        <w:tc>
          <w:tcPr>
            <w:tcW w:w="3150" w:type="dxa"/>
            <w:gridSpan w:val="2"/>
            <w:tcBorders>
              <w:left w:val="nil"/>
            </w:tcBorders>
          </w:tcPr>
          <w:p w14:paraId="3B776F4B" w14:textId="77777777" w:rsidR="00447B66" w:rsidRDefault="00447B66">
            <w:r>
              <w:t>SP SOA issues an M-ACTION Request lnpRecoveryComplete to the NPAC SMS to set the resynchronization flag to FALSE.</w:t>
            </w:r>
          </w:p>
        </w:tc>
        <w:tc>
          <w:tcPr>
            <w:tcW w:w="720" w:type="dxa"/>
            <w:gridSpan w:val="2"/>
          </w:tcPr>
          <w:p w14:paraId="6FF56A15" w14:textId="77777777" w:rsidR="00447B66" w:rsidRDefault="00447B66">
            <w:pPr>
              <w:rPr>
                <w:sz w:val="18"/>
              </w:rPr>
            </w:pPr>
            <w:r>
              <w:rPr>
                <w:sz w:val="18"/>
              </w:rPr>
              <w:t>NPAC</w:t>
            </w:r>
          </w:p>
        </w:tc>
        <w:tc>
          <w:tcPr>
            <w:tcW w:w="5310" w:type="dxa"/>
            <w:gridSpan w:val="4"/>
            <w:tcBorders>
              <w:left w:val="nil"/>
            </w:tcBorders>
          </w:tcPr>
          <w:p w14:paraId="34F39FAA" w14:textId="77777777"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14:paraId="5199C55A" w14:textId="77777777">
        <w:trPr>
          <w:gridAfter w:val="3"/>
          <w:wAfter w:w="62" w:type="dxa"/>
          <w:trHeight w:val="509"/>
        </w:trPr>
        <w:tc>
          <w:tcPr>
            <w:tcW w:w="720" w:type="dxa"/>
          </w:tcPr>
          <w:p w14:paraId="39013DC6" w14:textId="77777777" w:rsidR="00447B66" w:rsidRDefault="00D33149">
            <w:pPr>
              <w:rPr>
                <w:sz w:val="16"/>
              </w:rPr>
            </w:pPr>
            <w:r>
              <w:rPr>
                <w:sz w:val="16"/>
              </w:rPr>
              <w:t>7</w:t>
            </w:r>
            <w:r w:rsidR="00447B66">
              <w:rPr>
                <w:sz w:val="16"/>
              </w:rPr>
              <w:t>.</w:t>
            </w:r>
          </w:p>
        </w:tc>
        <w:tc>
          <w:tcPr>
            <w:tcW w:w="810" w:type="dxa"/>
            <w:tcBorders>
              <w:left w:val="nil"/>
            </w:tcBorders>
          </w:tcPr>
          <w:p w14:paraId="7FAB9870" w14:textId="77777777" w:rsidR="00447B66" w:rsidRDefault="00447B66">
            <w:pPr>
              <w:rPr>
                <w:sz w:val="18"/>
              </w:rPr>
            </w:pPr>
            <w:r>
              <w:rPr>
                <w:sz w:val="18"/>
              </w:rPr>
              <w:t>SP</w:t>
            </w:r>
          </w:p>
        </w:tc>
        <w:tc>
          <w:tcPr>
            <w:tcW w:w="3150" w:type="dxa"/>
            <w:gridSpan w:val="2"/>
            <w:tcBorders>
              <w:left w:val="nil"/>
            </w:tcBorders>
          </w:tcPr>
          <w:p w14:paraId="7503FF3D" w14:textId="77777777"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14:paraId="3563BF6C" w14:textId="77777777" w:rsidR="00447B66" w:rsidRDefault="00447B66">
            <w:pPr>
              <w:rPr>
                <w:sz w:val="18"/>
              </w:rPr>
            </w:pPr>
          </w:p>
        </w:tc>
        <w:tc>
          <w:tcPr>
            <w:tcW w:w="5310" w:type="dxa"/>
            <w:gridSpan w:val="4"/>
            <w:tcBorders>
              <w:left w:val="nil"/>
            </w:tcBorders>
          </w:tcPr>
          <w:p w14:paraId="4EB35A3D" w14:textId="77777777" w:rsidR="00447B66" w:rsidRDefault="00447B66">
            <w:pPr>
              <w:pStyle w:val="BodyText"/>
              <w:rPr>
                <w:b w:val="0"/>
              </w:rPr>
            </w:pPr>
          </w:p>
        </w:tc>
      </w:tr>
      <w:tr w:rsidR="00447B66" w14:paraId="67358E28" w14:textId="77777777">
        <w:trPr>
          <w:gridAfter w:val="3"/>
          <w:wAfter w:w="62" w:type="dxa"/>
          <w:trHeight w:val="509"/>
        </w:trPr>
        <w:tc>
          <w:tcPr>
            <w:tcW w:w="720" w:type="dxa"/>
          </w:tcPr>
          <w:p w14:paraId="1334FCD1" w14:textId="77777777" w:rsidR="00447B66" w:rsidRDefault="00D33149">
            <w:pPr>
              <w:rPr>
                <w:sz w:val="16"/>
              </w:rPr>
            </w:pPr>
            <w:r>
              <w:rPr>
                <w:sz w:val="16"/>
              </w:rPr>
              <w:t>8</w:t>
            </w:r>
            <w:r w:rsidR="00447B66">
              <w:rPr>
                <w:sz w:val="16"/>
              </w:rPr>
              <w:t>.</w:t>
            </w:r>
          </w:p>
        </w:tc>
        <w:tc>
          <w:tcPr>
            <w:tcW w:w="810" w:type="dxa"/>
            <w:tcBorders>
              <w:left w:val="nil"/>
            </w:tcBorders>
          </w:tcPr>
          <w:p w14:paraId="72D39FB6" w14:textId="77777777" w:rsidR="00447B66" w:rsidRDefault="00447B66">
            <w:pPr>
              <w:rPr>
                <w:sz w:val="18"/>
              </w:rPr>
            </w:pPr>
            <w:r>
              <w:rPr>
                <w:sz w:val="18"/>
              </w:rPr>
              <w:t>NPAC</w:t>
            </w:r>
          </w:p>
        </w:tc>
        <w:tc>
          <w:tcPr>
            <w:tcW w:w="3150" w:type="dxa"/>
            <w:gridSpan w:val="2"/>
            <w:tcBorders>
              <w:left w:val="nil"/>
            </w:tcBorders>
          </w:tcPr>
          <w:p w14:paraId="3BA2F564" w14:textId="77777777" w:rsidR="00447B66" w:rsidRDefault="00447B66">
            <w:r>
              <w:t>NPAC Personnel verify the data was sent in the action response.</w:t>
            </w:r>
          </w:p>
        </w:tc>
        <w:tc>
          <w:tcPr>
            <w:tcW w:w="720" w:type="dxa"/>
            <w:gridSpan w:val="2"/>
          </w:tcPr>
          <w:p w14:paraId="75ACC2EF" w14:textId="77777777" w:rsidR="00447B66" w:rsidRDefault="00447B66">
            <w:pPr>
              <w:rPr>
                <w:sz w:val="18"/>
              </w:rPr>
            </w:pPr>
            <w:r>
              <w:rPr>
                <w:sz w:val="18"/>
              </w:rPr>
              <w:t>NPAC</w:t>
            </w:r>
          </w:p>
        </w:tc>
        <w:tc>
          <w:tcPr>
            <w:tcW w:w="5310" w:type="dxa"/>
            <w:gridSpan w:val="4"/>
            <w:tcBorders>
              <w:left w:val="nil"/>
            </w:tcBorders>
          </w:tcPr>
          <w:p w14:paraId="7FBF4135" w14:textId="77777777" w:rsidR="00447B66" w:rsidRDefault="00447B66">
            <w:pPr>
              <w:pStyle w:val="BodyText"/>
              <w:rPr>
                <w:b w:val="0"/>
              </w:rPr>
            </w:pPr>
            <w:r>
              <w:rPr>
                <w:b w:val="0"/>
              </w:rPr>
              <w:t xml:space="preserve">The appropriate data was sent.  </w:t>
            </w:r>
          </w:p>
        </w:tc>
      </w:tr>
      <w:tr w:rsidR="00447B66" w14:paraId="5EA943F5" w14:textId="77777777">
        <w:trPr>
          <w:gridAfter w:val="3"/>
          <w:wAfter w:w="62" w:type="dxa"/>
          <w:trHeight w:val="509"/>
        </w:trPr>
        <w:tc>
          <w:tcPr>
            <w:tcW w:w="720" w:type="dxa"/>
          </w:tcPr>
          <w:p w14:paraId="0C9B70C5" w14:textId="77777777" w:rsidR="00447B66" w:rsidRDefault="00D33149">
            <w:pPr>
              <w:rPr>
                <w:sz w:val="16"/>
              </w:rPr>
            </w:pPr>
            <w:r>
              <w:rPr>
                <w:sz w:val="16"/>
              </w:rPr>
              <w:t>9</w:t>
            </w:r>
            <w:r w:rsidR="00447B66">
              <w:rPr>
                <w:sz w:val="16"/>
              </w:rPr>
              <w:t>.</w:t>
            </w:r>
          </w:p>
        </w:tc>
        <w:tc>
          <w:tcPr>
            <w:tcW w:w="810" w:type="dxa"/>
            <w:tcBorders>
              <w:left w:val="nil"/>
            </w:tcBorders>
          </w:tcPr>
          <w:p w14:paraId="4242000C" w14:textId="77777777" w:rsidR="00447B66" w:rsidRDefault="00447B66">
            <w:pPr>
              <w:rPr>
                <w:sz w:val="18"/>
              </w:rPr>
            </w:pPr>
            <w:r>
              <w:rPr>
                <w:sz w:val="18"/>
              </w:rPr>
              <w:t>SP – Optional</w:t>
            </w:r>
          </w:p>
        </w:tc>
        <w:tc>
          <w:tcPr>
            <w:tcW w:w="3150" w:type="dxa"/>
            <w:gridSpan w:val="2"/>
            <w:tcBorders>
              <w:left w:val="nil"/>
            </w:tcBorders>
          </w:tcPr>
          <w:p w14:paraId="790894F6"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5947A1F1" w14:textId="77777777" w:rsidR="00447B66" w:rsidRDefault="00447B66">
            <w:pPr>
              <w:rPr>
                <w:sz w:val="18"/>
              </w:rPr>
            </w:pPr>
            <w:r>
              <w:rPr>
                <w:sz w:val="18"/>
              </w:rPr>
              <w:t>SP</w:t>
            </w:r>
          </w:p>
        </w:tc>
        <w:tc>
          <w:tcPr>
            <w:tcW w:w="5310" w:type="dxa"/>
            <w:gridSpan w:val="4"/>
            <w:tcBorders>
              <w:left w:val="nil"/>
            </w:tcBorders>
          </w:tcPr>
          <w:p w14:paraId="2C1C8F11"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14:paraId="5802CDF9" w14:textId="77777777">
        <w:trPr>
          <w:gridAfter w:val="3"/>
          <w:wAfter w:w="62" w:type="dxa"/>
          <w:trHeight w:val="509"/>
        </w:trPr>
        <w:tc>
          <w:tcPr>
            <w:tcW w:w="720" w:type="dxa"/>
          </w:tcPr>
          <w:p w14:paraId="1EA10478" w14:textId="77777777"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14:paraId="223529BE" w14:textId="77777777" w:rsidR="00447B66" w:rsidRDefault="00447B66">
            <w:pPr>
              <w:rPr>
                <w:sz w:val="18"/>
              </w:rPr>
            </w:pPr>
            <w:r>
              <w:rPr>
                <w:sz w:val="18"/>
              </w:rPr>
              <w:t>SP – Conditional</w:t>
            </w:r>
          </w:p>
        </w:tc>
        <w:tc>
          <w:tcPr>
            <w:tcW w:w="3150" w:type="dxa"/>
            <w:gridSpan w:val="2"/>
            <w:tcBorders>
              <w:left w:val="nil"/>
            </w:tcBorders>
          </w:tcPr>
          <w:p w14:paraId="6C8F0FB3"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75A3047" w14:textId="77777777" w:rsidR="00447B66" w:rsidRDefault="00447B66">
            <w:pPr>
              <w:rPr>
                <w:sz w:val="18"/>
              </w:rPr>
            </w:pPr>
            <w:r>
              <w:rPr>
                <w:sz w:val="18"/>
              </w:rPr>
              <w:t>SP</w:t>
            </w:r>
          </w:p>
        </w:tc>
        <w:tc>
          <w:tcPr>
            <w:tcW w:w="5310" w:type="dxa"/>
            <w:gridSpan w:val="4"/>
            <w:tcBorders>
              <w:left w:val="nil"/>
            </w:tcBorders>
          </w:tcPr>
          <w:p w14:paraId="69FADD25"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Default="00447B66"/>
    <w:p w14:paraId="10AB8329" w14:textId="77777777" w:rsidR="00447B66" w:rsidRDefault="00447B66">
      <w:pPr>
        <w:pStyle w:val="Heading2"/>
      </w:pPr>
      <w:r>
        <w:br w:type="page"/>
      </w:r>
      <w:bookmarkStart w:id="2405" w:name="_Toc530310435"/>
      <w:bookmarkStart w:id="2406" w:name="_Toc502754916"/>
      <w:r>
        <w:t>11.3</w:t>
      </w:r>
      <w:r>
        <w:tab/>
        <w:t>NANC 294 – Change Due Date Edit Functionality in the NPAC SMS for 7pm on Due Date Problems</w:t>
      </w:r>
      <w:bookmarkEnd w:id="2405"/>
      <w:bookmarkEnd w:id="2406"/>
    </w:p>
    <w:p w14:paraId="1ED368C7"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8D76BCA" w14:textId="77777777">
        <w:trPr>
          <w:gridAfter w:val="1"/>
          <w:wAfter w:w="6" w:type="dxa"/>
        </w:trPr>
        <w:tc>
          <w:tcPr>
            <w:tcW w:w="720" w:type="dxa"/>
            <w:tcBorders>
              <w:top w:val="nil"/>
              <w:left w:val="nil"/>
              <w:bottom w:val="nil"/>
              <w:right w:val="nil"/>
            </w:tcBorders>
          </w:tcPr>
          <w:p w14:paraId="2F676C91" w14:textId="77777777" w:rsidR="00447B66" w:rsidRDefault="00447B66">
            <w:pPr>
              <w:rPr>
                <w:b/>
              </w:rPr>
            </w:pPr>
            <w:r>
              <w:rPr>
                <w:b/>
              </w:rPr>
              <w:t>A.</w:t>
            </w:r>
          </w:p>
        </w:tc>
        <w:tc>
          <w:tcPr>
            <w:tcW w:w="2097" w:type="dxa"/>
            <w:gridSpan w:val="2"/>
            <w:tcBorders>
              <w:top w:val="nil"/>
              <w:left w:val="nil"/>
              <w:right w:val="nil"/>
            </w:tcBorders>
          </w:tcPr>
          <w:p w14:paraId="2DBCBB16" w14:textId="77777777" w:rsidR="00447B66" w:rsidRDefault="00447B66">
            <w:pPr>
              <w:rPr>
                <w:b/>
              </w:rPr>
            </w:pPr>
            <w:r>
              <w:rPr>
                <w:b/>
              </w:rPr>
              <w:t>TEST IDENTITY</w:t>
            </w:r>
          </w:p>
        </w:tc>
        <w:tc>
          <w:tcPr>
            <w:tcW w:w="7949" w:type="dxa"/>
            <w:gridSpan w:val="8"/>
            <w:tcBorders>
              <w:top w:val="nil"/>
              <w:left w:val="nil"/>
              <w:right w:val="nil"/>
            </w:tcBorders>
          </w:tcPr>
          <w:p w14:paraId="3C620E9D" w14:textId="77777777" w:rsidR="00447B66" w:rsidRDefault="00447B66">
            <w:pPr>
              <w:rPr>
                <w:b/>
              </w:rPr>
            </w:pPr>
          </w:p>
        </w:tc>
      </w:tr>
      <w:tr w:rsidR="00447B66" w14:paraId="4C3C1529" w14:textId="77777777">
        <w:trPr>
          <w:cantSplit/>
          <w:trHeight w:val="120"/>
        </w:trPr>
        <w:tc>
          <w:tcPr>
            <w:tcW w:w="720" w:type="dxa"/>
            <w:vMerge w:val="restart"/>
            <w:tcBorders>
              <w:top w:val="nil"/>
              <w:left w:val="nil"/>
            </w:tcBorders>
          </w:tcPr>
          <w:p w14:paraId="1B4ED431" w14:textId="77777777" w:rsidR="00447B66" w:rsidRDefault="00447B66">
            <w:pPr>
              <w:rPr>
                <w:b/>
              </w:rPr>
            </w:pPr>
          </w:p>
        </w:tc>
        <w:tc>
          <w:tcPr>
            <w:tcW w:w="2097" w:type="dxa"/>
            <w:gridSpan w:val="2"/>
            <w:vMerge w:val="restart"/>
            <w:tcBorders>
              <w:left w:val="nil"/>
            </w:tcBorders>
          </w:tcPr>
          <w:p w14:paraId="3A2F0AEE" w14:textId="77777777" w:rsidR="00447B66" w:rsidRDefault="00447B66">
            <w:pPr>
              <w:rPr>
                <w:b/>
              </w:rPr>
            </w:pPr>
            <w:r>
              <w:rPr>
                <w:b/>
              </w:rPr>
              <w:t>Test Case Number:</w:t>
            </w:r>
          </w:p>
        </w:tc>
        <w:tc>
          <w:tcPr>
            <w:tcW w:w="2083" w:type="dxa"/>
            <w:gridSpan w:val="2"/>
            <w:vMerge w:val="restart"/>
            <w:tcBorders>
              <w:left w:val="nil"/>
            </w:tcBorders>
          </w:tcPr>
          <w:p w14:paraId="39C32FF7" w14:textId="77777777" w:rsidR="00447B66" w:rsidRDefault="00447B66">
            <w:pPr>
              <w:rPr>
                <w:b/>
              </w:rPr>
            </w:pPr>
            <w:r>
              <w:rPr>
                <w:b/>
              </w:rPr>
              <w:t>4.1</w:t>
            </w:r>
          </w:p>
        </w:tc>
        <w:tc>
          <w:tcPr>
            <w:tcW w:w="1955" w:type="dxa"/>
            <w:gridSpan w:val="2"/>
            <w:vMerge w:val="restart"/>
          </w:tcPr>
          <w:p w14:paraId="1013F8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942D439" w14:textId="77777777" w:rsidR="00447B66" w:rsidRDefault="00447B66">
            <w:r>
              <w:rPr>
                <w:b/>
              </w:rPr>
              <w:t xml:space="preserve">SOA </w:t>
            </w:r>
          </w:p>
        </w:tc>
        <w:tc>
          <w:tcPr>
            <w:tcW w:w="1959" w:type="dxa"/>
            <w:gridSpan w:val="3"/>
            <w:tcBorders>
              <w:left w:val="nil"/>
            </w:tcBorders>
          </w:tcPr>
          <w:p w14:paraId="43D48D43" w14:textId="23A603E8" w:rsidR="00447B66" w:rsidRDefault="00447B66">
            <w:del w:id="2407" w:author="White, Patrick K" w:date="2019-02-06T11:49:00Z">
              <w:r w:rsidDel="00F86CB7">
                <w:delText>C</w:delText>
              </w:r>
            </w:del>
            <w:ins w:id="2408" w:author="White, Patrick K" w:date="2019-02-06T11:49:00Z">
              <w:r w:rsidR="00F86CB7">
                <w:t>R</w:t>
              </w:r>
            </w:ins>
          </w:p>
        </w:tc>
      </w:tr>
      <w:tr w:rsidR="00447B66" w14:paraId="3D527D68" w14:textId="77777777">
        <w:trPr>
          <w:cantSplit/>
          <w:trHeight w:val="170"/>
        </w:trPr>
        <w:tc>
          <w:tcPr>
            <w:tcW w:w="720" w:type="dxa"/>
            <w:vMerge/>
            <w:tcBorders>
              <w:left w:val="nil"/>
              <w:bottom w:val="nil"/>
            </w:tcBorders>
          </w:tcPr>
          <w:p w14:paraId="3804AD39" w14:textId="77777777" w:rsidR="00447B66" w:rsidRDefault="00447B66">
            <w:pPr>
              <w:rPr>
                <w:b/>
              </w:rPr>
            </w:pPr>
          </w:p>
        </w:tc>
        <w:tc>
          <w:tcPr>
            <w:tcW w:w="2097" w:type="dxa"/>
            <w:gridSpan w:val="2"/>
            <w:vMerge/>
            <w:tcBorders>
              <w:left w:val="nil"/>
            </w:tcBorders>
          </w:tcPr>
          <w:p w14:paraId="267629B1" w14:textId="77777777" w:rsidR="00447B66" w:rsidRDefault="00447B66">
            <w:pPr>
              <w:rPr>
                <w:b/>
              </w:rPr>
            </w:pPr>
          </w:p>
        </w:tc>
        <w:tc>
          <w:tcPr>
            <w:tcW w:w="2083" w:type="dxa"/>
            <w:gridSpan w:val="2"/>
            <w:vMerge/>
            <w:tcBorders>
              <w:left w:val="nil"/>
            </w:tcBorders>
          </w:tcPr>
          <w:p w14:paraId="1E2A37CE" w14:textId="77777777" w:rsidR="00447B66" w:rsidRDefault="00447B66">
            <w:pPr>
              <w:rPr>
                <w:b/>
              </w:rPr>
            </w:pPr>
          </w:p>
        </w:tc>
        <w:tc>
          <w:tcPr>
            <w:tcW w:w="1955" w:type="dxa"/>
            <w:gridSpan w:val="2"/>
            <w:vMerge/>
          </w:tcPr>
          <w:p w14:paraId="54AB9EC5" w14:textId="77777777" w:rsidR="00447B66" w:rsidRDefault="00447B66">
            <w:pPr>
              <w:pStyle w:val="TOC1"/>
              <w:spacing w:before="0"/>
              <w:rPr>
                <w:i w:val="0"/>
                <w:sz w:val="20"/>
              </w:rPr>
            </w:pPr>
          </w:p>
        </w:tc>
        <w:tc>
          <w:tcPr>
            <w:tcW w:w="1958" w:type="dxa"/>
            <w:gridSpan w:val="2"/>
            <w:tcBorders>
              <w:left w:val="nil"/>
            </w:tcBorders>
          </w:tcPr>
          <w:p w14:paraId="56F6C99A" w14:textId="77777777" w:rsidR="00447B66" w:rsidRDefault="00447B66">
            <w:pPr>
              <w:rPr>
                <w:b/>
                <w:bCs/>
              </w:rPr>
            </w:pPr>
            <w:r>
              <w:rPr>
                <w:b/>
                <w:bCs/>
              </w:rPr>
              <w:t>LSMS</w:t>
            </w:r>
          </w:p>
        </w:tc>
        <w:tc>
          <w:tcPr>
            <w:tcW w:w="1959" w:type="dxa"/>
            <w:gridSpan w:val="3"/>
            <w:tcBorders>
              <w:left w:val="nil"/>
            </w:tcBorders>
          </w:tcPr>
          <w:p w14:paraId="54A0F136" w14:textId="77777777" w:rsidR="00447B66" w:rsidRDefault="00447B66">
            <w:r>
              <w:t>N/A</w:t>
            </w:r>
          </w:p>
        </w:tc>
      </w:tr>
      <w:tr w:rsidR="00447B66" w14:paraId="6A8D0A5F" w14:textId="77777777">
        <w:trPr>
          <w:gridAfter w:val="1"/>
          <w:wAfter w:w="6" w:type="dxa"/>
          <w:trHeight w:val="509"/>
        </w:trPr>
        <w:tc>
          <w:tcPr>
            <w:tcW w:w="720" w:type="dxa"/>
            <w:tcBorders>
              <w:top w:val="nil"/>
              <w:left w:val="nil"/>
              <w:bottom w:val="nil"/>
            </w:tcBorders>
          </w:tcPr>
          <w:p w14:paraId="20A1E1FD" w14:textId="77777777" w:rsidR="00447B66" w:rsidRDefault="00447B66">
            <w:pPr>
              <w:rPr>
                <w:b/>
              </w:rPr>
            </w:pPr>
          </w:p>
        </w:tc>
        <w:tc>
          <w:tcPr>
            <w:tcW w:w="2097" w:type="dxa"/>
            <w:gridSpan w:val="2"/>
            <w:tcBorders>
              <w:left w:val="nil"/>
            </w:tcBorders>
          </w:tcPr>
          <w:p w14:paraId="7D676D44" w14:textId="77777777" w:rsidR="00447B66" w:rsidRDefault="00447B66">
            <w:pPr>
              <w:rPr>
                <w:b/>
              </w:rPr>
            </w:pPr>
            <w:r>
              <w:rPr>
                <w:b/>
              </w:rPr>
              <w:t>Objective:</w:t>
            </w:r>
          </w:p>
          <w:p w14:paraId="03D7B90D" w14:textId="77777777" w:rsidR="00447B66" w:rsidRDefault="00447B66">
            <w:pPr>
              <w:rPr>
                <w:b/>
              </w:rPr>
            </w:pPr>
          </w:p>
        </w:tc>
        <w:tc>
          <w:tcPr>
            <w:tcW w:w="7949" w:type="dxa"/>
            <w:gridSpan w:val="8"/>
            <w:tcBorders>
              <w:left w:val="nil"/>
            </w:tcBorders>
          </w:tcPr>
          <w:p w14:paraId="05E2D835" w14:textId="77777777"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14:paraId="0909E2F7" w14:textId="77777777">
        <w:trPr>
          <w:gridAfter w:val="1"/>
          <w:wAfter w:w="6" w:type="dxa"/>
        </w:trPr>
        <w:tc>
          <w:tcPr>
            <w:tcW w:w="720" w:type="dxa"/>
            <w:tcBorders>
              <w:top w:val="nil"/>
              <w:left w:val="nil"/>
              <w:bottom w:val="nil"/>
              <w:right w:val="nil"/>
            </w:tcBorders>
          </w:tcPr>
          <w:p w14:paraId="3FD3C34A" w14:textId="77777777" w:rsidR="00447B66" w:rsidRDefault="00447B66">
            <w:pPr>
              <w:rPr>
                <w:b/>
              </w:rPr>
            </w:pPr>
          </w:p>
        </w:tc>
        <w:tc>
          <w:tcPr>
            <w:tcW w:w="2097" w:type="dxa"/>
            <w:gridSpan w:val="2"/>
            <w:tcBorders>
              <w:top w:val="nil"/>
              <w:left w:val="nil"/>
              <w:bottom w:val="nil"/>
              <w:right w:val="nil"/>
            </w:tcBorders>
          </w:tcPr>
          <w:p w14:paraId="39F7D37C" w14:textId="77777777" w:rsidR="00447B66" w:rsidRDefault="00447B66">
            <w:pPr>
              <w:rPr>
                <w:b/>
              </w:rPr>
            </w:pPr>
          </w:p>
        </w:tc>
        <w:tc>
          <w:tcPr>
            <w:tcW w:w="7949" w:type="dxa"/>
            <w:gridSpan w:val="8"/>
            <w:tcBorders>
              <w:top w:val="nil"/>
              <w:left w:val="nil"/>
              <w:bottom w:val="nil"/>
              <w:right w:val="nil"/>
            </w:tcBorders>
          </w:tcPr>
          <w:p w14:paraId="73792192" w14:textId="77777777" w:rsidR="00447B66" w:rsidRDefault="00447B66">
            <w:pPr>
              <w:rPr>
                <w:b/>
              </w:rPr>
            </w:pPr>
          </w:p>
        </w:tc>
      </w:tr>
      <w:tr w:rsidR="00447B66" w14:paraId="58BB51F7" w14:textId="77777777">
        <w:trPr>
          <w:gridAfter w:val="1"/>
          <w:wAfter w:w="6" w:type="dxa"/>
        </w:trPr>
        <w:tc>
          <w:tcPr>
            <w:tcW w:w="720" w:type="dxa"/>
            <w:tcBorders>
              <w:top w:val="nil"/>
              <w:left w:val="nil"/>
              <w:bottom w:val="nil"/>
              <w:right w:val="nil"/>
            </w:tcBorders>
          </w:tcPr>
          <w:p w14:paraId="5B54DA32" w14:textId="77777777" w:rsidR="00447B66" w:rsidRDefault="00447B66">
            <w:pPr>
              <w:rPr>
                <w:b/>
              </w:rPr>
            </w:pPr>
            <w:r>
              <w:rPr>
                <w:b/>
              </w:rPr>
              <w:t>B.</w:t>
            </w:r>
          </w:p>
        </w:tc>
        <w:tc>
          <w:tcPr>
            <w:tcW w:w="2097" w:type="dxa"/>
            <w:gridSpan w:val="2"/>
            <w:tcBorders>
              <w:top w:val="nil"/>
              <w:left w:val="nil"/>
              <w:right w:val="nil"/>
            </w:tcBorders>
          </w:tcPr>
          <w:p w14:paraId="6143A068" w14:textId="77777777" w:rsidR="00447B66" w:rsidRDefault="00447B66">
            <w:pPr>
              <w:rPr>
                <w:b/>
              </w:rPr>
            </w:pPr>
            <w:r>
              <w:rPr>
                <w:b/>
              </w:rPr>
              <w:t>REFERENCES</w:t>
            </w:r>
          </w:p>
        </w:tc>
        <w:tc>
          <w:tcPr>
            <w:tcW w:w="7949" w:type="dxa"/>
            <w:gridSpan w:val="8"/>
            <w:tcBorders>
              <w:top w:val="nil"/>
              <w:left w:val="nil"/>
              <w:right w:val="nil"/>
            </w:tcBorders>
          </w:tcPr>
          <w:p w14:paraId="7A6D935D" w14:textId="77777777" w:rsidR="00447B66" w:rsidRDefault="00447B66">
            <w:pPr>
              <w:rPr>
                <w:b/>
              </w:rPr>
            </w:pPr>
          </w:p>
        </w:tc>
      </w:tr>
      <w:tr w:rsidR="00447B66" w14:paraId="23CECC9B" w14:textId="77777777">
        <w:trPr>
          <w:trHeight w:val="509"/>
        </w:trPr>
        <w:tc>
          <w:tcPr>
            <w:tcW w:w="720" w:type="dxa"/>
            <w:tcBorders>
              <w:top w:val="nil"/>
              <w:left w:val="nil"/>
              <w:bottom w:val="nil"/>
            </w:tcBorders>
          </w:tcPr>
          <w:p w14:paraId="25446240" w14:textId="77777777" w:rsidR="00447B66" w:rsidRDefault="00447B66">
            <w:pPr>
              <w:rPr>
                <w:b/>
              </w:rPr>
            </w:pPr>
            <w:r>
              <w:t xml:space="preserve"> </w:t>
            </w:r>
          </w:p>
        </w:tc>
        <w:tc>
          <w:tcPr>
            <w:tcW w:w="2097" w:type="dxa"/>
            <w:gridSpan w:val="2"/>
            <w:tcBorders>
              <w:left w:val="nil"/>
            </w:tcBorders>
          </w:tcPr>
          <w:p w14:paraId="4B79EBD8" w14:textId="77777777" w:rsidR="00447B66" w:rsidRDefault="00447B66">
            <w:pPr>
              <w:rPr>
                <w:b/>
              </w:rPr>
            </w:pPr>
            <w:r>
              <w:rPr>
                <w:b/>
              </w:rPr>
              <w:t>NANC Change Order Revision Number:</w:t>
            </w:r>
          </w:p>
        </w:tc>
        <w:tc>
          <w:tcPr>
            <w:tcW w:w="2083" w:type="dxa"/>
            <w:gridSpan w:val="2"/>
            <w:tcBorders>
              <w:left w:val="nil"/>
            </w:tcBorders>
          </w:tcPr>
          <w:p w14:paraId="1F5998F5" w14:textId="77777777" w:rsidR="00447B66" w:rsidRDefault="00447B66"/>
        </w:tc>
        <w:tc>
          <w:tcPr>
            <w:tcW w:w="1955" w:type="dxa"/>
            <w:gridSpan w:val="2"/>
          </w:tcPr>
          <w:p w14:paraId="4B4DC08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DFC680" w14:textId="77777777" w:rsidR="00447B66" w:rsidRDefault="00447B66">
            <w:r>
              <w:t>NANC 294</w:t>
            </w:r>
          </w:p>
        </w:tc>
      </w:tr>
      <w:tr w:rsidR="00447B66" w14:paraId="0E07ABC0" w14:textId="77777777">
        <w:trPr>
          <w:trHeight w:val="509"/>
        </w:trPr>
        <w:tc>
          <w:tcPr>
            <w:tcW w:w="720" w:type="dxa"/>
            <w:tcBorders>
              <w:top w:val="nil"/>
              <w:left w:val="nil"/>
              <w:bottom w:val="nil"/>
            </w:tcBorders>
          </w:tcPr>
          <w:p w14:paraId="4F8C2150" w14:textId="77777777" w:rsidR="00447B66" w:rsidRDefault="00447B66">
            <w:pPr>
              <w:rPr>
                <w:b/>
              </w:rPr>
            </w:pPr>
          </w:p>
        </w:tc>
        <w:tc>
          <w:tcPr>
            <w:tcW w:w="2097" w:type="dxa"/>
            <w:gridSpan w:val="2"/>
            <w:tcBorders>
              <w:left w:val="nil"/>
            </w:tcBorders>
          </w:tcPr>
          <w:p w14:paraId="4DE6D896" w14:textId="77777777" w:rsidR="00447B66" w:rsidRDefault="00447B66">
            <w:pPr>
              <w:rPr>
                <w:b/>
              </w:rPr>
            </w:pPr>
            <w:r>
              <w:rPr>
                <w:b/>
              </w:rPr>
              <w:t>NANC FRS Version Number:</w:t>
            </w:r>
          </w:p>
        </w:tc>
        <w:tc>
          <w:tcPr>
            <w:tcW w:w="2083" w:type="dxa"/>
            <w:gridSpan w:val="2"/>
            <w:tcBorders>
              <w:left w:val="nil"/>
            </w:tcBorders>
          </w:tcPr>
          <w:p w14:paraId="2C0FBE79" w14:textId="77777777" w:rsidR="00447B66" w:rsidRDefault="00447B66">
            <w:r>
              <w:t>3.1.0</w:t>
            </w:r>
          </w:p>
        </w:tc>
        <w:tc>
          <w:tcPr>
            <w:tcW w:w="1955" w:type="dxa"/>
            <w:gridSpan w:val="2"/>
          </w:tcPr>
          <w:p w14:paraId="730AE279" w14:textId="77777777" w:rsidR="00447B66" w:rsidRDefault="00447B66">
            <w:pPr>
              <w:rPr>
                <w:b/>
              </w:rPr>
            </w:pPr>
            <w:r>
              <w:rPr>
                <w:b/>
              </w:rPr>
              <w:t>Relevant Requirement(s):</w:t>
            </w:r>
          </w:p>
        </w:tc>
        <w:tc>
          <w:tcPr>
            <w:tcW w:w="3917" w:type="dxa"/>
            <w:gridSpan w:val="5"/>
            <w:tcBorders>
              <w:left w:val="nil"/>
            </w:tcBorders>
          </w:tcPr>
          <w:p w14:paraId="039F36D8" w14:textId="77777777" w:rsidR="00447B66" w:rsidRDefault="00447B66">
            <w:r>
              <w:t>RR5-119</w:t>
            </w:r>
          </w:p>
        </w:tc>
      </w:tr>
      <w:tr w:rsidR="00447B66" w14:paraId="1DB7CE3B" w14:textId="77777777">
        <w:trPr>
          <w:trHeight w:val="510"/>
        </w:trPr>
        <w:tc>
          <w:tcPr>
            <w:tcW w:w="720" w:type="dxa"/>
            <w:tcBorders>
              <w:top w:val="nil"/>
              <w:left w:val="nil"/>
              <w:bottom w:val="nil"/>
            </w:tcBorders>
          </w:tcPr>
          <w:p w14:paraId="5754AFD4" w14:textId="77777777" w:rsidR="00447B66" w:rsidRDefault="00447B66">
            <w:pPr>
              <w:rPr>
                <w:b/>
              </w:rPr>
            </w:pPr>
          </w:p>
        </w:tc>
        <w:tc>
          <w:tcPr>
            <w:tcW w:w="2097" w:type="dxa"/>
            <w:gridSpan w:val="2"/>
            <w:tcBorders>
              <w:left w:val="nil"/>
            </w:tcBorders>
          </w:tcPr>
          <w:p w14:paraId="66EA3201" w14:textId="77777777" w:rsidR="00447B66" w:rsidRDefault="00447B66">
            <w:pPr>
              <w:rPr>
                <w:b/>
              </w:rPr>
            </w:pPr>
            <w:r>
              <w:rPr>
                <w:b/>
              </w:rPr>
              <w:t>NANC IIS Version Number:</w:t>
            </w:r>
          </w:p>
        </w:tc>
        <w:tc>
          <w:tcPr>
            <w:tcW w:w="2083" w:type="dxa"/>
            <w:gridSpan w:val="2"/>
            <w:tcBorders>
              <w:left w:val="nil"/>
            </w:tcBorders>
          </w:tcPr>
          <w:p w14:paraId="418D2FF9" w14:textId="77777777" w:rsidR="00447B66" w:rsidRDefault="00447B66">
            <w:r>
              <w:t>3.1.0</w:t>
            </w:r>
          </w:p>
        </w:tc>
        <w:tc>
          <w:tcPr>
            <w:tcW w:w="1955" w:type="dxa"/>
            <w:gridSpan w:val="2"/>
          </w:tcPr>
          <w:p w14:paraId="6076349A" w14:textId="77777777" w:rsidR="00447B66" w:rsidRDefault="00447B66">
            <w:pPr>
              <w:rPr>
                <w:b/>
              </w:rPr>
            </w:pPr>
            <w:r>
              <w:rPr>
                <w:b/>
              </w:rPr>
              <w:t>Relevant Flow(s):</w:t>
            </w:r>
          </w:p>
        </w:tc>
        <w:tc>
          <w:tcPr>
            <w:tcW w:w="3917" w:type="dxa"/>
            <w:gridSpan w:val="5"/>
            <w:tcBorders>
              <w:left w:val="nil"/>
            </w:tcBorders>
          </w:tcPr>
          <w:p w14:paraId="31CCED49" w14:textId="77777777" w:rsidR="00447B66" w:rsidRDefault="00447B66">
            <w:r>
              <w:t>B.5.1.4</w:t>
            </w:r>
          </w:p>
        </w:tc>
      </w:tr>
      <w:tr w:rsidR="00447B66" w14:paraId="4C41B2C0" w14:textId="77777777">
        <w:trPr>
          <w:gridAfter w:val="1"/>
          <w:wAfter w:w="6" w:type="dxa"/>
        </w:trPr>
        <w:tc>
          <w:tcPr>
            <w:tcW w:w="720" w:type="dxa"/>
            <w:tcBorders>
              <w:top w:val="nil"/>
              <w:left w:val="nil"/>
              <w:bottom w:val="nil"/>
              <w:right w:val="nil"/>
            </w:tcBorders>
          </w:tcPr>
          <w:p w14:paraId="2F6F7691" w14:textId="77777777" w:rsidR="00447B66" w:rsidRDefault="00447B66">
            <w:pPr>
              <w:rPr>
                <w:b/>
              </w:rPr>
            </w:pPr>
          </w:p>
        </w:tc>
        <w:tc>
          <w:tcPr>
            <w:tcW w:w="2097" w:type="dxa"/>
            <w:gridSpan w:val="2"/>
            <w:tcBorders>
              <w:top w:val="nil"/>
              <w:left w:val="nil"/>
              <w:bottom w:val="nil"/>
              <w:right w:val="nil"/>
            </w:tcBorders>
          </w:tcPr>
          <w:p w14:paraId="622456F0" w14:textId="77777777" w:rsidR="00447B66" w:rsidRDefault="00447B66">
            <w:pPr>
              <w:rPr>
                <w:b/>
              </w:rPr>
            </w:pPr>
          </w:p>
        </w:tc>
        <w:tc>
          <w:tcPr>
            <w:tcW w:w="7949" w:type="dxa"/>
            <w:gridSpan w:val="8"/>
            <w:tcBorders>
              <w:top w:val="nil"/>
              <w:left w:val="nil"/>
              <w:bottom w:val="nil"/>
              <w:right w:val="nil"/>
            </w:tcBorders>
          </w:tcPr>
          <w:p w14:paraId="27283338" w14:textId="77777777" w:rsidR="00447B66" w:rsidRDefault="00447B66">
            <w:pPr>
              <w:rPr>
                <w:b/>
              </w:rPr>
            </w:pPr>
          </w:p>
        </w:tc>
      </w:tr>
      <w:tr w:rsidR="00447B66" w14:paraId="1F2D3E4C" w14:textId="77777777">
        <w:trPr>
          <w:gridAfter w:val="1"/>
          <w:wAfter w:w="6" w:type="dxa"/>
        </w:trPr>
        <w:tc>
          <w:tcPr>
            <w:tcW w:w="720" w:type="dxa"/>
            <w:tcBorders>
              <w:top w:val="nil"/>
              <w:left w:val="nil"/>
              <w:bottom w:val="nil"/>
              <w:right w:val="nil"/>
            </w:tcBorders>
          </w:tcPr>
          <w:p w14:paraId="0F734D90" w14:textId="77777777" w:rsidR="00447B66" w:rsidRDefault="00447B66">
            <w:pPr>
              <w:rPr>
                <w:b/>
              </w:rPr>
            </w:pPr>
            <w:r>
              <w:rPr>
                <w:b/>
              </w:rPr>
              <w:t>C.</w:t>
            </w:r>
          </w:p>
        </w:tc>
        <w:tc>
          <w:tcPr>
            <w:tcW w:w="2097" w:type="dxa"/>
            <w:gridSpan w:val="2"/>
            <w:tcBorders>
              <w:top w:val="nil"/>
              <w:left w:val="nil"/>
              <w:bottom w:val="nil"/>
              <w:right w:val="nil"/>
            </w:tcBorders>
          </w:tcPr>
          <w:p w14:paraId="557350AC" w14:textId="77777777" w:rsidR="00447B66" w:rsidRDefault="00447B66">
            <w:pPr>
              <w:rPr>
                <w:b/>
              </w:rPr>
            </w:pPr>
            <w:r>
              <w:rPr>
                <w:b/>
              </w:rPr>
              <w:t>PREREQUISITE</w:t>
            </w:r>
          </w:p>
        </w:tc>
        <w:tc>
          <w:tcPr>
            <w:tcW w:w="7949" w:type="dxa"/>
            <w:gridSpan w:val="8"/>
            <w:tcBorders>
              <w:top w:val="nil"/>
              <w:left w:val="nil"/>
              <w:right w:val="nil"/>
            </w:tcBorders>
          </w:tcPr>
          <w:p w14:paraId="43EABBA3" w14:textId="77777777" w:rsidR="00447B66" w:rsidRDefault="00447B66">
            <w:pPr>
              <w:rPr>
                <w:b/>
              </w:rPr>
            </w:pPr>
          </w:p>
        </w:tc>
      </w:tr>
      <w:tr w:rsidR="00447B66" w14:paraId="36D99CB8" w14:textId="77777777">
        <w:trPr>
          <w:gridAfter w:val="1"/>
          <w:wAfter w:w="6" w:type="dxa"/>
          <w:cantSplit/>
          <w:trHeight w:val="510"/>
        </w:trPr>
        <w:tc>
          <w:tcPr>
            <w:tcW w:w="720" w:type="dxa"/>
            <w:tcBorders>
              <w:top w:val="nil"/>
              <w:left w:val="nil"/>
              <w:bottom w:val="nil"/>
            </w:tcBorders>
          </w:tcPr>
          <w:p w14:paraId="25BBBA89" w14:textId="77777777" w:rsidR="00447B66" w:rsidRDefault="00447B66">
            <w:pPr>
              <w:rPr>
                <w:b/>
              </w:rPr>
            </w:pPr>
          </w:p>
        </w:tc>
        <w:tc>
          <w:tcPr>
            <w:tcW w:w="2097" w:type="dxa"/>
            <w:gridSpan w:val="2"/>
            <w:tcBorders>
              <w:left w:val="nil"/>
            </w:tcBorders>
          </w:tcPr>
          <w:p w14:paraId="2DEFD3D7" w14:textId="77777777" w:rsidR="00447B66" w:rsidRDefault="00447B66">
            <w:pPr>
              <w:rPr>
                <w:b/>
              </w:rPr>
            </w:pPr>
            <w:r>
              <w:rPr>
                <w:b/>
              </w:rPr>
              <w:t>Prerequisite Test Cases:</w:t>
            </w:r>
          </w:p>
        </w:tc>
        <w:tc>
          <w:tcPr>
            <w:tcW w:w="7949" w:type="dxa"/>
            <w:gridSpan w:val="8"/>
            <w:tcBorders>
              <w:left w:val="nil"/>
            </w:tcBorders>
          </w:tcPr>
          <w:p w14:paraId="649EB02D" w14:textId="77777777" w:rsidR="00447B66" w:rsidRDefault="00447B66"/>
        </w:tc>
      </w:tr>
      <w:tr w:rsidR="00447B66" w14:paraId="19963E47" w14:textId="77777777">
        <w:trPr>
          <w:gridAfter w:val="1"/>
          <w:wAfter w:w="6" w:type="dxa"/>
          <w:cantSplit/>
          <w:trHeight w:val="509"/>
        </w:trPr>
        <w:tc>
          <w:tcPr>
            <w:tcW w:w="720" w:type="dxa"/>
            <w:tcBorders>
              <w:top w:val="nil"/>
              <w:left w:val="nil"/>
              <w:bottom w:val="nil"/>
            </w:tcBorders>
          </w:tcPr>
          <w:p w14:paraId="555E07AC" w14:textId="77777777" w:rsidR="00447B66" w:rsidRDefault="00447B66">
            <w:pPr>
              <w:rPr>
                <w:b/>
              </w:rPr>
            </w:pPr>
          </w:p>
        </w:tc>
        <w:tc>
          <w:tcPr>
            <w:tcW w:w="2097" w:type="dxa"/>
            <w:gridSpan w:val="2"/>
            <w:tcBorders>
              <w:left w:val="nil"/>
            </w:tcBorders>
          </w:tcPr>
          <w:p w14:paraId="1359409B" w14:textId="77777777" w:rsidR="00447B66" w:rsidRDefault="00447B66">
            <w:pPr>
              <w:rPr>
                <w:b/>
              </w:rPr>
            </w:pPr>
            <w:r>
              <w:rPr>
                <w:b/>
              </w:rPr>
              <w:t>Prerequisite NPAC Setup:</w:t>
            </w:r>
          </w:p>
        </w:tc>
        <w:tc>
          <w:tcPr>
            <w:tcW w:w="7949" w:type="dxa"/>
            <w:gridSpan w:val="8"/>
            <w:tcBorders>
              <w:left w:val="nil"/>
            </w:tcBorders>
          </w:tcPr>
          <w:p w14:paraId="62103C18" w14:textId="77777777" w:rsidR="00447B66" w:rsidRDefault="00447B66" w:rsidP="00CB2BBB">
            <w:pPr>
              <w:numPr>
                <w:ilvl w:val="0"/>
                <w:numId w:val="72"/>
              </w:numPr>
            </w:pPr>
            <w:r>
              <w:t>Verify that the SOA Notification Priority tunable parameters are set to the default values for both the Old and the New Service Provider.</w:t>
            </w:r>
          </w:p>
          <w:p w14:paraId="23DE50FE" w14:textId="77777777" w:rsidR="00447B66" w:rsidRDefault="00447B66" w:rsidP="00CB2BBB">
            <w:pPr>
              <w:numPr>
                <w:ilvl w:val="0"/>
                <w:numId w:val="72"/>
              </w:numPr>
            </w:pPr>
            <w:r>
              <w:t>Verify that the New Service Provider has created the subscription version with a due date equal to today (in the Old Service Provider’s local time zone) and it has a status of ‘pending’.</w:t>
            </w:r>
          </w:p>
          <w:p w14:paraId="22D5E5CF" w14:textId="77777777" w:rsidR="00447B66" w:rsidRDefault="00447B66" w:rsidP="00CB2BBB">
            <w:pPr>
              <w:numPr>
                <w:ilvl w:val="0"/>
                <w:numId w:val="72"/>
              </w:numPr>
            </w:pPr>
            <w:r>
              <w:t>Verify that the current time is after 7:00PM EST today (next day GMT) in the Old Service Provider’s time zone.</w:t>
            </w:r>
          </w:p>
          <w:p w14:paraId="02DDFF42" w14:textId="77777777" w:rsidR="00BF0A81" w:rsidRDefault="00BF0A81" w:rsidP="00CB2BBB">
            <w:pPr>
              <w:numPr>
                <w:ilvl w:val="0"/>
                <w:numId w:val="7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E7A97A7" w14:textId="77777777">
        <w:trPr>
          <w:gridAfter w:val="1"/>
          <w:wAfter w:w="6" w:type="dxa"/>
          <w:cantSplit/>
          <w:trHeight w:val="510"/>
        </w:trPr>
        <w:tc>
          <w:tcPr>
            <w:tcW w:w="720" w:type="dxa"/>
            <w:tcBorders>
              <w:top w:val="nil"/>
              <w:left w:val="nil"/>
              <w:bottom w:val="nil"/>
            </w:tcBorders>
          </w:tcPr>
          <w:p w14:paraId="33DFDF38" w14:textId="77777777" w:rsidR="00447B66" w:rsidRDefault="00447B66">
            <w:pPr>
              <w:rPr>
                <w:b/>
              </w:rPr>
            </w:pPr>
          </w:p>
        </w:tc>
        <w:tc>
          <w:tcPr>
            <w:tcW w:w="2097" w:type="dxa"/>
            <w:gridSpan w:val="2"/>
          </w:tcPr>
          <w:p w14:paraId="2E834561" w14:textId="77777777" w:rsidR="00447B66" w:rsidRDefault="00447B66">
            <w:pPr>
              <w:rPr>
                <w:b/>
              </w:rPr>
            </w:pPr>
            <w:r>
              <w:rPr>
                <w:b/>
              </w:rPr>
              <w:t>Prerequisite SP Setup:</w:t>
            </w:r>
          </w:p>
        </w:tc>
        <w:tc>
          <w:tcPr>
            <w:tcW w:w="7949" w:type="dxa"/>
            <w:gridSpan w:val="8"/>
            <w:tcBorders>
              <w:left w:val="nil"/>
            </w:tcBorders>
          </w:tcPr>
          <w:p w14:paraId="7D097280" w14:textId="77777777" w:rsidR="00447B66" w:rsidRDefault="00447B66">
            <w:pPr>
              <w:pStyle w:val="List"/>
              <w:ind w:left="0" w:firstLine="0"/>
            </w:pPr>
            <w:r>
              <w:t>Verify that the current time is after 7:00PM EST today (next day GMT) in the local time zone.</w:t>
            </w:r>
          </w:p>
        </w:tc>
      </w:tr>
      <w:tr w:rsidR="00447B66" w14:paraId="0B253874" w14:textId="77777777">
        <w:trPr>
          <w:gridAfter w:val="1"/>
          <w:wAfter w:w="6" w:type="dxa"/>
        </w:trPr>
        <w:tc>
          <w:tcPr>
            <w:tcW w:w="720" w:type="dxa"/>
            <w:tcBorders>
              <w:top w:val="nil"/>
              <w:left w:val="nil"/>
              <w:bottom w:val="nil"/>
              <w:right w:val="nil"/>
            </w:tcBorders>
          </w:tcPr>
          <w:p w14:paraId="7018C4F2" w14:textId="77777777" w:rsidR="00447B66" w:rsidRDefault="00447B66">
            <w:pPr>
              <w:rPr>
                <w:b/>
              </w:rPr>
            </w:pPr>
          </w:p>
        </w:tc>
        <w:tc>
          <w:tcPr>
            <w:tcW w:w="2097" w:type="dxa"/>
            <w:gridSpan w:val="2"/>
            <w:tcBorders>
              <w:left w:val="nil"/>
              <w:bottom w:val="nil"/>
              <w:right w:val="nil"/>
            </w:tcBorders>
          </w:tcPr>
          <w:p w14:paraId="01486BAF" w14:textId="77777777" w:rsidR="00447B66" w:rsidRDefault="00447B66">
            <w:pPr>
              <w:rPr>
                <w:b/>
              </w:rPr>
            </w:pPr>
          </w:p>
        </w:tc>
        <w:tc>
          <w:tcPr>
            <w:tcW w:w="7949" w:type="dxa"/>
            <w:gridSpan w:val="8"/>
            <w:tcBorders>
              <w:left w:val="nil"/>
              <w:bottom w:val="nil"/>
              <w:right w:val="nil"/>
            </w:tcBorders>
          </w:tcPr>
          <w:p w14:paraId="5257BE1D" w14:textId="77777777" w:rsidR="00447B66" w:rsidRDefault="00447B66">
            <w:pPr>
              <w:rPr>
                <w:b/>
              </w:rPr>
            </w:pPr>
          </w:p>
        </w:tc>
      </w:tr>
      <w:tr w:rsidR="00447B66" w14:paraId="0473EEF4" w14:textId="77777777">
        <w:trPr>
          <w:gridAfter w:val="4"/>
          <w:wAfter w:w="2103" w:type="dxa"/>
        </w:trPr>
        <w:tc>
          <w:tcPr>
            <w:tcW w:w="720" w:type="dxa"/>
            <w:tcBorders>
              <w:top w:val="nil"/>
              <w:left w:val="nil"/>
              <w:bottom w:val="nil"/>
              <w:right w:val="nil"/>
            </w:tcBorders>
          </w:tcPr>
          <w:p w14:paraId="2DF377E2" w14:textId="77777777" w:rsidR="00447B66" w:rsidRDefault="00447B66">
            <w:pPr>
              <w:rPr>
                <w:b/>
              </w:rPr>
            </w:pPr>
            <w:r>
              <w:rPr>
                <w:b/>
              </w:rPr>
              <w:t>D.</w:t>
            </w:r>
          </w:p>
        </w:tc>
        <w:tc>
          <w:tcPr>
            <w:tcW w:w="7949" w:type="dxa"/>
            <w:gridSpan w:val="7"/>
            <w:tcBorders>
              <w:top w:val="nil"/>
              <w:left w:val="nil"/>
              <w:bottom w:val="nil"/>
              <w:right w:val="nil"/>
            </w:tcBorders>
          </w:tcPr>
          <w:p w14:paraId="704AE65A" w14:textId="77777777" w:rsidR="00447B66" w:rsidRDefault="00447B66">
            <w:pPr>
              <w:rPr>
                <w:b/>
              </w:rPr>
            </w:pPr>
            <w:r>
              <w:rPr>
                <w:b/>
              </w:rPr>
              <w:t>TEST STEPS and EXPECTED RESULTS</w:t>
            </w:r>
          </w:p>
        </w:tc>
      </w:tr>
      <w:tr w:rsidR="00447B66" w14:paraId="76627361" w14:textId="77777777">
        <w:trPr>
          <w:gridAfter w:val="2"/>
          <w:wAfter w:w="15" w:type="dxa"/>
          <w:trHeight w:val="509"/>
        </w:trPr>
        <w:tc>
          <w:tcPr>
            <w:tcW w:w="720" w:type="dxa"/>
          </w:tcPr>
          <w:p w14:paraId="6EA2BB9D" w14:textId="77777777" w:rsidR="00447B66" w:rsidRDefault="00447B66">
            <w:pPr>
              <w:rPr>
                <w:b/>
                <w:sz w:val="16"/>
              </w:rPr>
            </w:pPr>
            <w:r>
              <w:rPr>
                <w:b/>
                <w:sz w:val="16"/>
              </w:rPr>
              <w:t>Row #</w:t>
            </w:r>
          </w:p>
        </w:tc>
        <w:tc>
          <w:tcPr>
            <w:tcW w:w="810" w:type="dxa"/>
            <w:tcBorders>
              <w:left w:val="nil"/>
            </w:tcBorders>
          </w:tcPr>
          <w:p w14:paraId="74045FFB" w14:textId="77777777" w:rsidR="00447B66" w:rsidRDefault="00447B66">
            <w:pPr>
              <w:rPr>
                <w:b/>
                <w:sz w:val="18"/>
              </w:rPr>
            </w:pPr>
            <w:r>
              <w:rPr>
                <w:b/>
                <w:sz w:val="18"/>
              </w:rPr>
              <w:t>NPAC or SP</w:t>
            </w:r>
          </w:p>
        </w:tc>
        <w:tc>
          <w:tcPr>
            <w:tcW w:w="3150" w:type="dxa"/>
            <w:gridSpan w:val="2"/>
            <w:tcBorders>
              <w:left w:val="nil"/>
            </w:tcBorders>
          </w:tcPr>
          <w:p w14:paraId="66E31A64" w14:textId="77777777" w:rsidR="00447B66" w:rsidRDefault="00447B66">
            <w:pPr>
              <w:rPr>
                <w:b/>
              </w:rPr>
            </w:pPr>
            <w:r>
              <w:rPr>
                <w:b/>
              </w:rPr>
              <w:t>Test Step</w:t>
            </w:r>
          </w:p>
          <w:p w14:paraId="3178520F" w14:textId="77777777" w:rsidR="00447B66" w:rsidRDefault="00447B66">
            <w:pPr>
              <w:rPr>
                <w:b/>
              </w:rPr>
            </w:pPr>
          </w:p>
        </w:tc>
        <w:tc>
          <w:tcPr>
            <w:tcW w:w="720" w:type="dxa"/>
            <w:gridSpan w:val="2"/>
          </w:tcPr>
          <w:p w14:paraId="6FF0DA38" w14:textId="77777777" w:rsidR="00447B66" w:rsidRDefault="00447B66">
            <w:pPr>
              <w:rPr>
                <w:b/>
                <w:sz w:val="18"/>
              </w:rPr>
            </w:pPr>
            <w:r>
              <w:rPr>
                <w:b/>
                <w:sz w:val="18"/>
              </w:rPr>
              <w:t>NPAC or SP</w:t>
            </w:r>
          </w:p>
        </w:tc>
        <w:tc>
          <w:tcPr>
            <w:tcW w:w="5357" w:type="dxa"/>
            <w:gridSpan w:val="4"/>
            <w:tcBorders>
              <w:left w:val="nil"/>
            </w:tcBorders>
          </w:tcPr>
          <w:p w14:paraId="05F08F35" w14:textId="77777777" w:rsidR="00447B66" w:rsidRDefault="00447B66">
            <w:pPr>
              <w:rPr>
                <w:b/>
              </w:rPr>
            </w:pPr>
            <w:r>
              <w:rPr>
                <w:b/>
              </w:rPr>
              <w:t>Expected Result</w:t>
            </w:r>
          </w:p>
          <w:p w14:paraId="78B29747" w14:textId="77777777" w:rsidR="00447B66" w:rsidRDefault="00447B66">
            <w:pPr>
              <w:rPr>
                <w:b/>
              </w:rPr>
            </w:pPr>
          </w:p>
        </w:tc>
      </w:tr>
      <w:tr w:rsidR="00447B66" w14:paraId="4CE21706" w14:textId="77777777">
        <w:trPr>
          <w:gridAfter w:val="2"/>
          <w:wAfter w:w="15" w:type="dxa"/>
          <w:trHeight w:val="509"/>
        </w:trPr>
        <w:tc>
          <w:tcPr>
            <w:tcW w:w="720" w:type="dxa"/>
          </w:tcPr>
          <w:p w14:paraId="39F1425B" w14:textId="77777777" w:rsidR="00447B66" w:rsidRDefault="00447B66">
            <w:pPr>
              <w:rPr>
                <w:sz w:val="16"/>
              </w:rPr>
            </w:pPr>
            <w:r>
              <w:rPr>
                <w:sz w:val="16"/>
              </w:rPr>
              <w:t>1.</w:t>
            </w:r>
          </w:p>
        </w:tc>
        <w:tc>
          <w:tcPr>
            <w:tcW w:w="810" w:type="dxa"/>
            <w:tcBorders>
              <w:left w:val="nil"/>
            </w:tcBorders>
          </w:tcPr>
          <w:p w14:paraId="778B691C" w14:textId="77777777" w:rsidR="00447B66" w:rsidRDefault="00447B66">
            <w:pPr>
              <w:rPr>
                <w:sz w:val="18"/>
              </w:rPr>
            </w:pPr>
            <w:r>
              <w:rPr>
                <w:sz w:val="18"/>
              </w:rPr>
              <w:t>SP</w:t>
            </w:r>
          </w:p>
        </w:tc>
        <w:tc>
          <w:tcPr>
            <w:tcW w:w="3150" w:type="dxa"/>
            <w:gridSpan w:val="2"/>
            <w:tcBorders>
              <w:left w:val="nil"/>
            </w:tcBorders>
          </w:tcPr>
          <w:p w14:paraId="3A4C3F06" w14:textId="77777777" w:rsidR="00447B66" w:rsidRDefault="00447B66" w:rsidP="00CB2BBB">
            <w:pPr>
              <w:pStyle w:val="Header"/>
              <w:numPr>
                <w:ilvl w:val="0"/>
                <w:numId w:val="73"/>
              </w:numPr>
              <w:tabs>
                <w:tab w:val="clear" w:pos="4320"/>
                <w:tab w:val="clear" w:pos="8640"/>
              </w:tabs>
            </w:pPr>
            <w:r>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14:paraId="1A1A99BB" w14:textId="77777777" w:rsidR="00447B66" w:rsidRDefault="00447B66" w:rsidP="00CB2BBB">
            <w:pPr>
              <w:pStyle w:val="Header"/>
              <w:numPr>
                <w:ilvl w:val="0"/>
                <w:numId w:val="73"/>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09885887" w14:textId="77777777" w:rsidR="00447B66" w:rsidRDefault="00447B66">
            <w:pPr>
              <w:rPr>
                <w:sz w:val="18"/>
              </w:rPr>
            </w:pPr>
            <w:r>
              <w:rPr>
                <w:sz w:val="18"/>
              </w:rPr>
              <w:t>NPAC</w:t>
            </w:r>
          </w:p>
        </w:tc>
        <w:tc>
          <w:tcPr>
            <w:tcW w:w="5357" w:type="dxa"/>
            <w:gridSpan w:val="4"/>
            <w:tcBorders>
              <w:left w:val="nil"/>
            </w:tcBorders>
          </w:tcPr>
          <w:p w14:paraId="4EB8F25B"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2836798E" w14:textId="77777777" w:rsidR="00447B66" w:rsidRDefault="00447B66">
            <w:pPr>
              <w:pStyle w:val="BodyText"/>
              <w:rPr>
                <w:b w:val="0"/>
              </w:rPr>
            </w:pPr>
          </w:p>
        </w:tc>
      </w:tr>
      <w:tr w:rsidR="00447B66" w14:paraId="3B66CA20" w14:textId="77777777">
        <w:trPr>
          <w:gridAfter w:val="2"/>
          <w:wAfter w:w="15" w:type="dxa"/>
          <w:trHeight w:val="509"/>
        </w:trPr>
        <w:tc>
          <w:tcPr>
            <w:tcW w:w="720" w:type="dxa"/>
          </w:tcPr>
          <w:p w14:paraId="189A243D" w14:textId="77777777" w:rsidR="00447B66" w:rsidRDefault="00447B66">
            <w:pPr>
              <w:rPr>
                <w:sz w:val="16"/>
              </w:rPr>
            </w:pPr>
            <w:r>
              <w:rPr>
                <w:sz w:val="16"/>
              </w:rPr>
              <w:t>2.</w:t>
            </w:r>
          </w:p>
        </w:tc>
        <w:tc>
          <w:tcPr>
            <w:tcW w:w="810" w:type="dxa"/>
            <w:tcBorders>
              <w:left w:val="nil"/>
            </w:tcBorders>
          </w:tcPr>
          <w:p w14:paraId="6C6CF094" w14:textId="77777777" w:rsidR="00447B66" w:rsidRDefault="00447B66">
            <w:pPr>
              <w:rPr>
                <w:sz w:val="18"/>
              </w:rPr>
            </w:pPr>
            <w:r>
              <w:rPr>
                <w:sz w:val="18"/>
              </w:rPr>
              <w:t>NPAC</w:t>
            </w:r>
          </w:p>
        </w:tc>
        <w:tc>
          <w:tcPr>
            <w:tcW w:w="3150" w:type="dxa"/>
            <w:gridSpan w:val="2"/>
            <w:tcBorders>
              <w:left w:val="nil"/>
            </w:tcBorders>
          </w:tcPr>
          <w:p w14:paraId="2A56555A"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D1533A3" w14:textId="77777777" w:rsidR="00447B66" w:rsidRDefault="00447B66">
            <w:pPr>
              <w:rPr>
                <w:sz w:val="18"/>
              </w:rPr>
            </w:pPr>
            <w:r>
              <w:rPr>
                <w:sz w:val="18"/>
              </w:rPr>
              <w:t>NPAC</w:t>
            </w:r>
          </w:p>
        </w:tc>
        <w:tc>
          <w:tcPr>
            <w:tcW w:w="5357" w:type="dxa"/>
            <w:gridSpan w:val="4"/>
            <w:tcBorders>
              <w:left w:val="nil"/>
            </w:tcBorders>
          </w:tcPr>
          <w:p w14:paraId="416ADB2B" w14:textId="77777777" w:rsidR="00447B66" w:rsidRDefault="00447B66">
            <w:pPr>
              <w:pStyle w:val="BodyText"/>
              <w:rPr>
                <w:b w:val="0"/>
              </w:rPr>
            </w:pPr>
            <w:r>
              <w:rPr>
                <w:b w:val="0"/>
              </w:rPr>
              <w:t>NPAC SMS receives the M-SET Request and issues an M-SET Response to itself.</w:t>
            </w:r>
          </w:p>
        </w:tc>
      </w:tr>
      <w:tr w:rsidR="00447B66" w14:paraId="454CEC60" w14:textId="77777777">
        <w:trPr>
          <w:gridAfter w:val="2"/>
          <w:wAfter w:w="15" w:type="dxa"/>
          <w:trHeight w:val="509"/>
        </w:trPr>
        <w:tc>
          <w:tcPr>
            <w:tcW w:w="720" w:type="dxa"/>
          </w:tcPr>
          <w:p w14:paraId="71650EBB" w14:textId="77777777" w:rsidR="00447B66" w:rsidRDefault="00447B66">
            <w:pPr>
              <w:rPr>
                <w:sz w:val="16"/>
              </w:rPr>
            </w:pPr>
            <w:r>
              <w:rPr>
                <w:sz w:val="16"/>
              </w:rPr>
              <w:t>3.</w:t>
            </w:r>
          </w:p>
        </w:tc>
        <w:tc>
          <w:tcPr>
            <w:tcW w:w="810" w:type="dxa"/>
            <w:tcBorders>
              <w:left w:val="nil"/>
            </w:tcBorders>
          </w:tcPr>
          <w:p w14:paraId="4CF3055B" w14:textId="77777777" w:rsidR="00447B66" w:rsidRDefault="00447B66">
            <w:pPr>
              <w:rPr>
                <w:sz w:val="18"/>
              </w:rPr>
            </w:pPr>
            <w:r>
              <w:rPr>
                <w:sz w:val="18"/>
              </w:rPr>
              <w:t>NPAC</w:t>
            </w:r>
          </w:p>
        </w:tc>
        <w:tc>
          <w:tcPr>
            <w:tcW w:w="3150" w:type="dxa"/>
            <w:gridSpan w:val="2"/>
            <w:tcBorders>
              <w:left w:val="nil"/>
            </w:tcBorders>
          </w:tcPr>
          <w:p w14:paraId="222163C7" w14:textId="77777777"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14:paraId="75FD9C76" w14:textId="77777777" w:rsidR="00447B66" w:rsidRDefault="00447B66">
            <w:pPr>
              <w:rPr>
                <w:sz w:val="18"/>
              </w:rPr>
            </w:pPr>
            <w:r>
              <w:rPr>
                <w:sz w:val="18"/>
              </w:rPr>
              <w:t>SP</w:t>
            </w:r>
          </w:p>
        </w:tc>
        <w:tc>
          <w:tcPr>
            <w:tcW w:w="5357" w:type="dxa"/>
            <w:gridSpan w:val="4"/>
            <w:tcBorders>
              <w:left w:val="nil"/>
            </w:tcBorders>
          </w:tcPr>
          <w:p w14:paraId="1D684C89" w14:textId="77777777"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14:paraId="25377BD2" w14:textId="77777777">
        <w:trPr>
          <w:gridAfter w:val="2"/>
          <w:wAfter w:w="15" w:type="dxa"/>
          <w:trHeight w:val="509"/>
        </w:trPr>
        <w:tc>
          <w:tcPr>
            <w:tcW w:w="720" w:type="dxa"/>
          </w:tcPr>
          <w:p w14:paraId="3314F917" w14:textId="77777777" w:rsidR="00447B66" w:rsidRDefault="00447B66">
            <w:pPr>
              <w:rPr>
                <w:sz w:val="16"/>
              </w:rPr>
            </w:pPr>
            <w:r>
              <w:rPr>
                <w:sz w:val="16"/>
              </w:rPr>
              <w:t>4</w:t>
            </w:r>
            <w:r w:rsidR="00D33149">
              <w:rPr>
                <w:sz w:val="16"/>
              </w:rPr>
              <w:t>.</w:t>
            </w:r>
          </w:p>
        </w:tc>
        <w:tc>
          <w:tcPr>
            <w:tcW w:w="810" w:type="dxa"/>
            <w:tcBorders>
              <w:left w:val="nil"/>
            </w:tcBorders>
          </w:tcPr>
          <w:p w14:paraId="46A4B581" w14:textId="77777777" w:rsidR="00447B66" w:rsidRDefault="00447B66">
            <w:pPr>
              <w:rPr>
                <w:sz w:val="18"/>
              </w:rPr>
            </w:pPr>
            <w:r>
              <w:rPr>
                <w:sz w:val="18"/>
              </w:rPr>
              <w:t>NPAC</w:t>
            </w:r>
          </w:p>
        </w:tc>
        <w:tc>
          <w:tcPr>
            <w:tcW w:w="3150" w:type="dxa"/>
            <w:gridSpan w:val="2"/>
            <w:tcBorders>
              <w:left w:val="nil"/>
            </w:tcBorders>
          </w:tcPr>
          <w:p w14:paraId="37D40103" w14:textId="7B4E7E2C" w:rsidR="00447B66" w:rsidDel="00DC22E6" w:rsidRDefault="00447B66">
            <w:pPr>
              <w:rPr>
                <w:del w:id="2409" w:author="White, Patrick K" w:date="2019-02-06T07:34:00Z"/>
              </w:rPr>
            </w:pPr>
            <w:del w:id="2410" w:author="White, Patrick K" w:date="2019-02-06T07:34:00Z">
              <w:r w:rsidDel="00DC22E6">
                <w:delText>NPAC SMS issues an M-EVENT-REPORT to the Old SP SOA based on their Customer TN Range Notification Indicator.</w:delText>
              </w:r>
            </w:del>
          </w:p>
          <w:p w14:paraId="5B37A030" w14:textId="67BEB642" w:rsidR="00447B66" w:rsidRDefault="00447B66" w:rsidP="00DC22E6">
            <w:del w:id="2411" w:author="White, Patrick K" w:date="2019-02-06T07:34:00Z">
              <w:r w:rsidDel="00DC22E6">
                <w:delText xml:space="preserve">If the setting is TRUE, the </w:delText>
              </w:r>
            </w:del>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ins w:id="2412" w:author="White, Patrick K" w:date="2019-02-06T13:55:00Z">
              <w:r w:rsidR="00624350">
                <w:t xml:space="preserve"> to the Old SP SOA</w:t>
              </w:r>
            </w:ins>
            <w:r>
              <w:t xml:space="preserve">. </w:t>
            </w:r>
          </w:p>
          <w:p w14:paraId="000931F3" w14:textId="30A91127" w:rsidR="00447B66" w:rsidRDefault="00447B66" w:rsidP="00DC22E6">
            <w:del w:id="2413" w:author="White, Patrick K" w:date="2019-02-06T07:34:00Z">
              <w:r w:rsidDel="00DC22E6">
                <w:delText>If the setting is FALSE the NPAC SMS issues an M-EVENT-REPORT attributeValueChange notification</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7BCDE8F4" w14:textId="77777777" w:rsidR="00447B66" w:rsidRDefault="00447B66">
            <w:pPr>
              <w:rPr>
                <w:sz w:val="18"/>
              </w:rPr>
            </w:pPr>
            <w:r>
              <w:rPr>
                <w:sz w:val="18"/>
              </w:rPr>
              <w:t>SP</w:t>
            </w:r>
          </w:p>
        </w:tc>
        <w:tc>
          <w:tcPr>
            <w:tcW w:w="5357" w:type="dxa"/>
            <w:gridSpan w:val="4"/>
            <w:tcBorders>
              <w:left w:val="nil"/>
            </w:tcBorders>
          </w:tcPr>
          <w:p w14:paraId="256EC2E4" w14:textId="77777777"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34A39D4A" w14:textId="77777777">
        <w:trPr>
          <w:gridAfter w:val="2"/>
          <w:wAfter w:w="15" w:type="dxa"/>
          <w:trHeight w:val="509"/>
        </w:trPr>
        <w:tc>
          <w:tcPr>
            <w:tcW w:w="720" w:type="dxa"/>
          </w:tcPr>
          <w:p w14:paraId="5C95FCB5" w14:textId="77777777" w:rsidR="00447B66" w:rsidRDefault="00447B66">
            <w:pPr>
              <w:rPr>
                <w:sz w:val="16"/>
              </w:rPr>
            </w:pPr>
            <w:r>
              <w:rPr>
                <w:sz w:val="16"/>
              </w:rPr>
              <w:t>5</w:t>
            </w:r>
            <w:r w:rsidR="00D33149">
              <w:rPr>
                <w:sz w:val="16"/>
              </w:rPr>
              <w:t>.</w:t>
            </w:r>
          </w:p>
        </w:tc>
        <w:tc>
          <w:tcPr>
            <w:tcW w:w="810" w:type="dxa"/>
            <w:tcBorders>
              <w:left w:val="nil"/>
            </w:tcBorders>
          </w:tcPr>
          <w:p w14:paraId="010C884B" w14:textId="77777777" w:rsidR="00447B66" w:rsidRDefault="00447B66">
            <w:pPr>
              <w:rPr>
                <w:sz w:val="18"/>
              </w:rPr>
            </w:pPr>
            <w:r>
              <w:rPr>
                <w:sz w:val="18"/>
              </w:rPr>
              <w:t>SP</w:t>
            </w:r>
          </w:p>
        </w:tc>
        <w:tc>
          <w:tcPr>
            <w:tcW w:w="3150" w:type="dxa"/>
            <w:gridSpan w:val="2"/>
            <w:tcBorders>
              <w:left w:val="nil"/>
            </w:tcBorders>
          </w:tcPr>
          <w:p w14:paraId="58D5653C" w14:textId="77777777"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14:paraId="0D998D49" w14:textId="77777777" w:rsidR="00447B66" w:rsidRDefault="00447B66">
            <w:pPr>
              <w:rPr>
                <w:sz w:val="18"/>
              </w:rPr>
            </w:pPr>
            <w:r>
              <w:rPr>
                <w:sz w:val="18"/>
              </w:rPr>
              <w:t>NPAC</w:t>
            </w:r>
          </w:p>
        </w:tc>
        <w:tc>
          <w:tcPr>
            <w:tcW w:w="5357" w:type="dxa"/>
            <w:gridSpan w:val="4"/>
            <w:tcBorders>
              <w:left w:val="nil"/>
            </w:tcBorders>
          </w:tcPr>
          <w:p w14:paraId="56CDEA55"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14:paraId="3FE3E8CE" w14:textId="77777777">
        <w:trPr>
          <w:gridAfter w:val="2"/>
          <w:wAfter w:w="15" w:type="dxa"/>
          <w:trHeight w:val="509"/>
        </w:trPr>
        <w:tc>
          <w:tcPr>
            <w:tcW w:w="720" w:type="dxa"/>
          </w:tcPr>
          <w:p w14:paraId="03D5F4A1" w14:textId="77777777" w:rsidR="00447B66" w:rsidRDefault="00447B66">
            <w:pPr>
              <w:rPr>
                <w:sz w:val="16"/>
              </w:rPr>
            </w:pPr>
            <w:r>
              <w:rPr>
                <w:sz w:val="16"/>
              </w:rPr>
              <w:t>6</w:t>
            </w:r>
            <w:r w:rsidR="00D33149">
              <w:rPr>
                <w:sz w:val="16"/>
              </w:rPr>
              <w:t>.</w:t>
            </w:r>
          </w:p>
        </w:tc>
        <w:tc>
          <w:tcPr>
            <w:tcW w:w="810" w:type="dxa"/>
            <w:tcBorders>
              <w:left w:val="nil"/>
            </w:tcBorders>
          </w:tcPr>
          <w:p w14:paraId="421688AC" w14:textId="77777777" w:rsidR="00447B66" w:rsidRDefault="00447B66">
            <w:pPr>
              <w:rPr>
                <w:sz w:val="18"/>
              </w:rPr>
            </w:pPr>
            <w:r>
              <w:rPr>
                <w:sz w:val="18"/>
              </w:rPr>
              <w:t>NPAC</w:t>
            </w:r>
          </w:p>
        </w:tc>
        <w:tc>
          <w:tcPr>
            <w:tcW w:w="3150" w:type="dxa"/>
            <w:gridSpan w:val="2"/>
            <w:tcBorders>
              <w:left w:val="nil"/>
            </w:tcBorders>
          </w:tcPr>
          <w:p w14:paraId="7586138F" w14:textId="42D37759" w:rsidR="00447B66" w:rsidDel="00DC22E6" w:rsidRDefault="00447B66">
            <w:pPr>
              <w:rPr>
                <w:del w:id="2414" w:author="White, Patrick K" w:date="2019-02-06T07:35:00Z"/>
              </w:rPr>
            </w:pPr>
            <w:del w:id="2415" w:author="White, Patrick K" w:date="2019-02-06T07:35:00Z">
              <w:r w:rsidDel="00DC22E6">
                <w:delText>NPAC SMS issues an M-EVENT-REPORT to the New SP SOA based on their Customer TN Range Notification Indicator.</w:delText>
              </w:r>
            </w:del>
          </w:p>
          <w:p w14:paraId="33A9566D" w14:textId="7305A4FC" w:rsidR="00447B66" w:rsidRDefault="00447B66" w:rsidP="00DC22E6">
            <w:del w:id="2416" w:author="White, Patrick K" w:date="2019-02-06T07:35:00Z">
              <w:r w:rsidDel="00DC22E6">
                <w:delText xml:space="preserve">If the setting is TRUE, the </w:delText>
              </w:r>
            </w:del>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ins w:id="2417" w:author="White, Patrick K" w:date="2019-02-06T13:55:00Z">
              <w:r w:rsidR="00624350">
                <w:t xml:space="preserve"> to the New SP SOA</w:t>
              </w:r>
            </w:ins>
            <w:r>
              <w:t xml:space="preserve">. </w:t>
            </w:r>
          </w:p>
          <w:p w14:paraId="026568A5" w14:textId="111E67EF" w:rsidR="00447B66" w:rsidRDefault="00447B66" w:rsidP="00DC22E6">
            <w:del w:id="2418" w:author="White, Patrick K" w:date="2019-02-06T07:35:00Z">
              <w:r w:rsidDel="00DC22E6">
                <w:delText>If the setting is FALSE the NPAC SMS issues an M-EVENT-REPORT attributeValueChange notification</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076C3BA4" w14:textId="77777777" w:rsidR="00447B66" w:rsidRDefault="00447B66">
            <w:pPr>
              <w:rPr>
                <w:sz w:val="18"/>
              </w:rPr>
            </w:pPr>
            <w:r>
              <w:rPr>
                <w:sz w:val="18"/>
              </w:rPr>
              <w:t>SP</w:t>
            </w:r>
          </w:p>
        </w:tc>
        <w:tc>
          <w:tcPr>
            <w:tcW w:w="5357" w:type="dxa"/>
            <w:gridSpan w:val="4"/>
            <w:tcBorders>
              <w:left w:val="nil"/>
            </w:tcBorders>
          </w:tcPr>
          <w:p w14:paraId="5E38B0CF" w14:textId="77777777"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22D5A440" w14:textId="77777777">
        <w:trPr>
          <w:gridAfter w:val="2"/>
          <w:wAfter w:w="15" w:type="dxa"/>
          <w:trHeight w:val="509"/>
        </w:trPr>
        <w:tc>
          <w:tcPr>
            <w:tcW w:w="720" w:type="dxa"/>
          </w:tcPr>
          <w:p w14:paraId="2566FBCE" w14:textId="77777777" w:rsidR="00447B66" w:rsidRDefault="00447B66">
            <w:pPr>
              <w:rPr>
                <w:sz w:val="16"/>
              </w:rPr>
            </w:pPr>
            <w:r>
              <w:rPr>
                <w:sz w:val="16"/>
              </w:rPr>
              <w:t>7.</w:t>
            </w:r>
          </w:p>
        </w:tc>
        <w:tc>
          <w:tcPr>
            <w:tcW w:w="810" w:type="dxa"/>
            <w:tcBorders>
              <w:left w:val="nil"/>
            </w:tcBorders>
          </w:tcPr>
          <w:p w14:paraId="7AD6E6EC" w14:textId="77777777" w:rsidR="00447B66" w:rsidRDefault="00447B66">
            <w:pPr>
              <w:rPr>
                <w:sz w:val="18"/>
              </w:rPr>
            </w:pPr>
            <w:r>
              <w:rPr>
                <w:sz w:val="18"/>
              </w:rPr>
              <w:t>SP</w:t>
            </w:r>
          </w:p>
        </w:tc>
        <w:tc>
          <w:tcPr>
            <w:tcW w:w="3150" w:type="dxa"/>
            <w:gridSpan w:val="2"/>
            <w:tcBorders>
              <w:left w:val="nil"/>
            </w:tcBorders>
          </w:tcPr>
          <w:p w14:paraId="2165EAD1" w14:textId="77777777"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14:paraId="5DEE09CC" w14:textId="77777777" w:rsidR="00447B66" w:rsidRDefault="00447B66">
            <w:pPr>
              <w:rPr>
                <w:sz w:val="18"/>
              </w:rPr>
            </w:pPr>
            <w:r>
              <w:rPr>
                <w:sz w:val="18"/>
              </w:rPr>
              <w:t>NPAC</w:t>
            </w:r>
          </w:p>
        </w:tc>
        <w:tc>
          <w:tcPr>
            <w:tcW w:w="5357" w:type="dxa"/>
            <w:gridSpan w:val="4"/>
            <w:tcBorders>
              <w:left w:val="nil"/>
            </w:tcBorders>
          </w:tcPr>
          <w:p w14:paraId="0FFAC7F4"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14:paraId="71B45DEF" w14:textId="77777777">
        <w:trPr>
          <w:gridAfter w:val="2"/>
          <w:wAfter w:w="15" w:type="dxa"/>
          <w:trHeight w:val="509"/>
        </w:trPr>
        <w:tc>
          <w:tcPr>
            <w:tcW w:w="720" w:type="dxa"/>
          </w:tcPr>
          <w:p w14:paraId="790ADF19" w14:textId="77777777" w:rsidR="00447B66" w:rsidRDefault="00447B66">
            <w:pPr>
              <w:rPr>
                <w:sz w:val="16"/>
              </w:rPr>
            </w:pPr>
            <w:r>
              <w:rPr>
                <w:sz w:val="16"/>
              </w:rPr>
              <w:t>8.</w:t>
            </w:r>
          </w:p>
        </w:tc>
        <w:tc>
          <w:tcPr>
            <w:tcW w:w="810" w:type="dxa"/>
            <w:tcBorders>
              <w:left w:val="nil"/>
            </w:tcBorders>
          </w:tcPr>
          <w:p w14:paraId="311DB699" w14:textId="77777777" w:rsidR="00447B66" w:rsidRDefault="00447B66">
            <w:pPr>
              <w:rPr>
                <w:sz w:val="18"/>
              </w:rPr>
            </w:pPr>
            <w:r>
              <w:rPr>
                <w:sz w:val="18"/>
              </w:rPr>
              <w:t>NPAC</w:t>
            </w:r>
          </w:p>
        </w:tc>
        <w:tc>
          <w:tcPr>
            <w:tcW w:w="3150" w:type="dxa"/>
            <w:gridSpan w:val="2"/>
            <w:tcBorders>
              <w:left w:val="nil"/>
            </w:tcBorders>
          </w:tcPr>
          <w:p w14:paraId="5BF2D071" w14:textId="77777777" w:rsidR="00447B66" w:rsidRDefault="00447B66">
            <w:r>
              <w:t>NPAC Personnel perform a query for the subscription version created in this test case.</w:t>
            </w:r>
          </w:p>
        </w:tc>
        <w:tc>
          <w:tcPr>
            <w:tcW w:w="720" w:type="dxa"/>
            <w:gridSpan w:val="2"/>
          </w:tcPr>
          <w:p w14:paraId="0D33561F" w14:textId="77777777" w:rsidR="00447B66" w:rsidRDefault="00447B66">
            <w:pPr>
              <w:rPr>
                <w:sz w:val="18"/>
              </w:rPr>
            </w:pPr>
            <w:r>
              <w:rPr>
                <w:sz w:val="18"/>
              </w:rPr>
              <w:t>NPAC</w:t>
            </w:r>
          </w:p>
        </w:tc>
        <w:tc>
          <w:tcPr>
            <w:tcW w:w="5357" w:type="dxa"/>
            <w:gridSpan w:val="4"/>
            <w:tcBorders>
              <w:left w:val="nil"/>
            </w:tcBorders>
          </w:tcPr>
          <w:p w14:paraId="057B994A" w14:textId="77777777" w:rsidR="00447B66" w:rsidRDefault="00447B66">
            <w:pPr>
              <w:pStyle w:val="BodyText"/>
              <w:rPr>
                <w:b w:val="0"/>
              </w:rPr>
            </w:pPr>
            <w:r>
              <w:rPr>
                <w:b w:val="0"/>
              </w:rPr>
              <w:t>The subscription version exists with a status of ‘pending’.</w:t>
            </w:r>
          </w:p>
        </w:tc>
      </w:tr>
      <w:tr w:rsidR="00447B66" w14:paraId="12CDACAB" w14:textId="77777777">
        <w:trPr>
          <w:gridAfter w:val="2"/>
          <w:wAfter w:w="15" w:type="dxa"/>
          <w:trHeight w:val="509"/>
        </w:trPr>
        <w:tc>
          <w:tcPr>
            <w:tcW w:w="720" w:type="dxa"/>
          </w:tcPr>
          <w:p w14:paraId="2F84808D" w14:textId="77777777" w:rsidR="00447B66" w:rsidRDefault="00447B66">
            <w:pPr>
              <w:rPr>
                <w:sz w:val="16"/>
              </w:rPr>
            </w:pPr>
            <w:r>
              <w:rPr>
                <w:sz w:val="16"/>
              </w:rPr>
              <w:t>9.</w:t>
            </w:r>
          </w:p>
        </w:tc>
        <w:tc>
          <w:tcPr>
            <w:tcW w:w="810" w:type="dxa"/>
            <w:tcBorders>
              <w:left w:val="nil"/>
            </w:tcBorders>
          </w:tcPr>
          <w:p w14:paraId="09447C44" w14:textId="77777777" w:rsidR="00447B66" w:rsidRDefault="00447B66">
            <w:pPr>
              <w:rPr>
                <w:sz w:val="18"/>
              </w:rPr>
            </w:pPr>
            <w:r>
              <w:rPr>
                <w:sz w:val="18"/>
              </w:rPr>
              <w:t>SP – Optional</w:t>
            </w:r>
          </w:p>
        </w:tc>
        <w:tc>
          <w:tcPr>
            <w:tcW w:w="3150" w:type="dxa"/>
            <w:gridSpan w:val="2"/>
            <w:tcBorders>
              <w:left w:val="nil"/>
            </w:tcBorders>
          </w:tcPr>
          <w:p w14:paraId="235FE46B" w14:textId="77777777" w:rsidR="00447B66" w:rsidRDefault="00447B66">
            <w:r>
              <w:t>Via their SOA, Old SP Personnel perform a local query for the subscription version created during this test case.</w:t>
            </w:r>
          </w:p>
        </w:tc>
        <w:tc>
          <w:tcPr>
            <w:tcW w:w="720" w:type="dxa"/>
            <w:gridSpan w:val="2"/>
          </w:tcPr>
          <w:p w14:paraId="30CA9AB0" w14:textId="77777777" w:rsidR="00447B66" w:rsidRDefault="00447B66">
            <w:pPr>
              <w:rPr>
                <w:sz w:val="18"/>
              </w:rPr>
            </w:pPr>
            <w:r>
              <w:rPr>
                <w:sz w:val="18"/>
              </w:rPr>
              <w:t>SP</w:t>
            </w:r>
          </w:p>
        </w:tc>
        <w:tc>
          <w:tcPr>
            <w:tcW w:w="5357" w:type="dxa"/>
            <w:gridSpan w:val="4"/>
            <w:tcBorders>
              <w:left w:val="nil"/>
            </w:tcBorders>
          </w:tcPr>
          <w:p w14:paraId="679D2628" w14:textId="77777777" w:rsidR="00447B66" w:rsidRDefault="00447B66">
            <w:pPr>
              <w:pStyle w:val="BodyText"/>
              <w:rPr>
                <w:b w:val="0"/>
              </w:rPr>
            </w:pPr>
            <w:r>
              <w:rPr>
                <w:b w:val="0"/>
              </w:rPr>
              <w:t>The subscription version exists with a status of ‘pending’.</w:t>
            </w:r>
          </w:p>
        </w:tc>
      </w:tr>
      <w:tr w:rsidR="00447B66" w14:paraId="228BD4B4" w14:textId="77777777">
        <w:trPr>
          <w:gridAfter w:val="2"/>
          <w:wAfter w:w="15" w:type="dxa"/>
          <w:trHeight w:val="509"/>
        </w:trPr>
        <w:tc>
          <w:tcPr>
            <w:tcW w:w="720" w:type="dxa"/>
          </w:tcPr>
          <w:p w14:paraId="7765D151" w14:textId="77777777" w:rsidR="00447B66" w:rsidRDefault="00447B66">
            <w:pPr>
              <w:rPr>
                <w:sz w:val="16"/>
              </w:rPr>
            </w:pPr>
            <w:r>
              <w:rPr>
                <w:sz w:val="16"/>
              </w:rPr>
              <w:t>10.</w:t>
            </w:r>
          </w:p>
        </w:tc>
        <w:tc>
          <w:tcPr>
            <w:tcW w:w="810" w:type="dxa"/>
            <w:tcBorders>
              <w:left w:val="nil"/>
            </w:tcBorders>
          </w:tcPr>
          <w:p w14:paraId="181C0F48" w14:textId="77777777" w:rsidR="00447B66" w:rsidRDefault="00447B66">
            <w:pPr>
              <w:rPr>
                <w:sz w:val="18"/>
              </w:rPr>
            </w:pPr>
            <w:r>
              <w:rPr>
                <w:sz w:val="18"/>
              </w:rPr>
              <w:t>SP – Conditional</w:t>
            </w:r>
          </w:p>
        </w:tc>
        <w:tc>
          <w:tcPr>
            <w:tcW w:w="3150" w:type="dxa"/>
            <w:gridSpan w:val="2"/>
            <w:tcBorders>
              <w:left w:val="nil"/>
            </w:tcBorders>
          </w:tcPr>
          <w:p w14:paraId="07830491" w14:textId="77777777" w:rsidR="00447B66" w:rsidRDefault="00447B66">
            <w:r>
              <w:t>Old SP Personnel perform an NPAC SMS query for the subscription version created during this test case.</w:t>
            </w:r>
          </w:p>
        </w:tc>
        <w:tc>
          <w:tcPr>
            <w:tcW w:w="720" w:type="dxa"/>
            <w:gridSpan w:val="2"/>
          </w:tcPr>
          <w:p w14:paraId="4852E61F" w14:textId="77777777" w:rsidR="00447B66" w:rsidRDefault="00447B66">
            <w:pPr>
              <w:rPr>
                <w:sz w:val="18"/>
              </w:rPr>
            </w:pPr>
            <w:r>
              <w:rPr>
                <w:sz w:val="18"/>
              </w:rPr>
              <w:t>SP</w:t>
            </w:r>
          </w:p>
        </w:tc>
        <w:tc>
          <w:tcPr>
            <w:tcW w:w="5357" w:type="dxa"/>
            <w:gridSpan w:val="4"/>
            <w:tcBorders>
              <w:left w:val="nil"/>
            </w:tcBorders>
          </w:tcPr>
          <w:p w14:paraId="2F531CFD" w14:textId="77777777" w:rsidR="00447B66" w:rsidRDefault="00447B66">
            <w:pPr>
              <w:pStyle w:val="BodyText"/>
              <w:rPr>
                <w:b w:val="0"/>
              </w:rPr>
            </w:pPr>
            <w:r>
              <w:rPr>
                <w:b w:val="0"/>
              </w:rPr>
              <w:t>The subscription version exists with a status of ‘pending’ on the NPAC SMS.</w:t>
            </w:r>
          </w:p>
        </w:tc>
      </w:tr>
    </w:tbl>
    <w:p w14:paraId="696BB91B" w14:textId="77777777" w:rsidR="00447B66" w:rsidRDefault="00447B66"/>
    <w:p w14:paraId="64A9381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CC67A3D" w14:textId="77777777">
        <w:trPr>
          <w:gridAfter w:val="1"/>
          <w:wAfter w:w="6" w:type="dxa"/>
        </w:trPr>
        <w:tc>
          <w:tcPr>
            <w:tcW w:w="720" w:type="dxa"/>
            <w:tcBorders>
              <w:top w:val="nil"/>
              <w:left w:val="nil"/>
              <w:bottom w:val="nil"/>
              <w:right w:val="nil"/>
            </w:tcBorders>
          </w:tcPr>
          <w:p w14:paraId="4AD9D127" w14:textId="77777777" w:rsidR="00447B66" w:rsidRDefault="00447B66">
            <w:pPr>
              <w:rPr>
                <w:b/>
              </w:rPr>
            </w:pPr>
            <w:r>
              <w:rPr>
                <w:b/>
              </w:rPr>
              <w:t>A.</w:t>
            </w:r>
          </w:p>
        </w:tc>
        <w:tc>
          <w:tcPr>
            <w:tcW w:w="2097" w:type="dxa"/>
            <w:gridSpan w:val="2"/>
            <w:tcBorders>
              <w:top w:val="nil"/>
              <w:left w:val="nil"/>
              <w:right w:val="nil"/>
            </w:tcBorders>
          </w:tcPr>
          <w:p w14:paraId="2139963E" w14:textId="77777777" w:rsidR="00447B66" w:rsidRDefault="00447B66">
            <w:pPr>
              <w:rPr>
                <w:b/>
              </w:rPr>
            </w:pPr>
            <w:r>
              <w:rPr>
                <w:b/>
              </w:rPr>
              <w:t>TEST IDENTITY</w:t>
            </w:r>
          </w:p>
        </w:tc>
        <w:tc>
          <w:tcPr>
            <w:tcW w:w="7949" w:type="dxa"/>
            <w:gridSpan w:val="8"/>
            <w:tcBorders>
              <w:top w:val="nil"/>
              <w:left w:val="nil"/>
              <w:right w:val="nil"/>
            </w:tcBorders>
          </w:tcPr>
          <w:p w14:paraId="39459088" w14:textId="77777777" w:rsidR="00447B66" w:rsidRDefault="00447B66">
            <w:pPr>
              <w:rPr>
                <w:b/>
              </w:rPr>
            </w:pPr>
          </w:p>
        </w:tc>
      </w:tr>
      <w:tr w:rsidR="00447B66" w14:paraId="345E6F20" w14:textId="77777777">
        <w:trPr>
          <w:cantSplit/>
          <w:trHeight w:val="120"/>
        </w:trPr>
        <w:tc>
          <w:tcPr>
            <w:tcW w:w="720" w:type="dxa"/>
            <w:vMerge w:val="restart"/>
            <w:tcBorders>
              <w:top w:val="nil"/>
              <w:left w:val="nil"/>
            </w:tcBorders>
          </w:tcPr>
          <w:p w14:paraId="254C3EEB" w14:textId="77777777" w:rsidR="00447B66" w:rsidRDefault="00447B66">
            <w:pPr>
              <w:rPr>
                <w:b/>
              </w:rPr>
            </w:pPr>
          </w:p>
        </w:tc>
        <w:tc>
          <w:tcPr>
            <w:tcW w:w="2097" w:type="dxa"/>
            <w:gridSpan w:val="2"/>
            <w:vMerge w:val="restart"/>
            <w:tcBorders>
              <w:left w:val="nil"/>
            </w:tcBorders>
          </w:tcPr>
          <w:p w14:paraId="79167F28" w14:textId="77777777" w:rsidR="00447B66" w:rsidRDefault="00447B66">
            <w:pPr>
              <w:rPr>
                <w:b/>
              </w:rPr>
            </w:pPr>
            <w:r>
              <w:rPr>
                <w:b/>
              </w:rPr>
              <w:t>Test Case Number:</w:t>
            </w:r>
          </w:p>
        </w:tc>
        <w:tc>
          <w:tcPr>
            <w:tcW w:w="2083" w:type="dxa"/>
            <w:gridSpan w:val="2"/>
            <w:vMerge w:val="restart"/>
            <w:tcBorders>
              <w:left w:val="nil"/>
            </w:tcBorders>
          </w:tcPr>
          <w:p w14:paraId="6F190DCD" w14:textId="77777777" w:rsidR="00447B66" w:rsidRDefault="00447B66">
            <w:pPr>
              <w:rPr>
                <w:b/>
              </w:rPr>
            </w:pPr>
            <w:r>
              <w:rPr>
                <w:b/>
              </w:rPr>
              <w:t>4.2</w:t>
            </w:r>
          </w:p>
        </w:tc>
        <w:tc>
          <w:tcPr>
            <w:tcW w:w="1955" w:type="dxa"/>
            <w:gridSpan w:val="2"/>
            <w:vMerge w:val="restart"/>
          </w:tcPr>
          <w:p w14:paraId="2F335D7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94AE83" w14:textId="77777777" w:rsidR="00447B66" w:rsidRDefault="00447B66">
            <w:r>
              <w:rPr>
                <w:b/>
              </w:rPr>
              <w:t xml:space="preserve">SOA </w:t>
            </w:r>
          </w:p>
        </w:tc>
        <w:tc>
          <w:tcPr>
            <w:tcW w:w="1959" w:type="dxa"/>
            <w:gridSpan w:val="3"/>
            <w:tcBorders>
              <w:left w:val="nil"/>
            </w:tcBorders>
          </w:tcPr>
          <w:p w14:paraId="42F7B819" w14:textId="6C7E4309" w:rsidR="00447B66" w:rsidRDefault="00447B66">
            <w:del w:id="2419" w:author="White, Patrick K" w:date="2019-02-06T11:49:00Z">
              <w:r w:rsidDel="00F86CB7">
                <w:delText>C</w:delText>
              </w:r>
            </w:del>
            <w:ins w:id="2420" w:author="White, Patrick K" w:date="2019-02-06T11:49:00Z">
              <w:r w:rsidR="00F86CB7">
                <w:t>R</w:t>
              </w:r>
            </w:ins>
          </w:p>
        </w:tc>
      </w:tr>
      <w:tr w:rsidR="00447B66" w14:paraId="7159585F" w14:textId="77777777">
        <w:trPr>
          <w:cantSplit/>
          <w:trHeight w:val="170"/>
        </w:trPr>
        <w:tc>
          <w:tcPr>
            <w:tcW w:w="720" w:type="dxa"/>
            <w:vMerge/>
            <w:tcBorders>
              <w:left w:val="nil"/>
              <w:bottom w:val="nil"/>
            </w:tcBorders>
          </w:tcPr>
          <w:p w14:paraId="25D9E283" w14:textId="77777777" w:rsidR="00447B66" w:rsidRDefault="00447B66">
            <w:pPr>
              <w:rPr>
                <w:b/>
              </w:rPr>
            </w:pPr>
          </w:p>
        </w:tc>
        <w:tc>
          <w:tcPr>
            <w:tcW w:w="2097" w:type="dxa"/>
            <w:gridSpan w:val="2"/>
            <w:vMerge/>
            <w:tcBorders>
              <w:left w:val="nil"/>
            </w:tcBorders>
          </w:tcPr>
          <w:p w14:paraId="32D384CC" w14:textId="77777777" w:rsidR="00447B66" w:rsidRDefault="00447B66">
            <w:pPr>
              <w:rPr>
                <w:b/>
              </w:rPr>
            </w:pPr>
          </w:p>
        </w:tc>
        <w:tc>
          <w:tcPr>
            <w:tcW w:w="2083" w:type="dxa"/>
            <w:gridSpan w:val="2"/>
            <w:vMerge/>
            <w:tcBorders>
              <w:left w:val="nil"/>
            </w:tcBorders>
          </w:tcPr>
          <w:p w14:paraId="779A4B57" w14:textId="77777777" w:rsidR="00447B66" w:rsidRDefault="00447B66">
            <w:pPr>
              <w:rPr>
                <w:b/>
              </w:rPr>
            </w:pPr>
          </w:p>
        </w:tc>
        <w:tc>
          <w:tcPr>
            <w:tcW w:w="1955" w:type="dxa"/>
            <w:gridSpan w:val="2"/>
            <w:vMerge/>
          </w:tcPr>
          <w:p w14:paraId="75494283" w14:textId="77777777" w:rsidR="00447B66" w:rsidRDefault="00447B66">
            <w:pPr>
              <w:pStyle w:val="TOC1"/>
              <w:spacing w:before="0"/>
              <w:rPr>
                <w:i w:val="0"/>
                <w:sz w:val="20"/>
              </w:rPr>
            </w:pPr>
          </w:p>
        </w:tc>
        <w:tc>
          <w:tcPr>
            <w:tcW w:w="1958" w:type="dxa"/>
            <w:gridSpan w:val="2"/>
            <w:tcBorders>
              <w:left w:val="nil"/>
            </w:tcBorders>
          </w:tcPr>
          <w:p w14:paraId="168989D0" w14:textId="77777777" w:rsidR="00447B66" w:rsidRDefault="00447B66">
            <w:pPr>
              <w:rPr>
                <w:b/>
                <w:bCs/>
              </w:rPr>
            </w:pPr>
            <w:r>
              <w:rPr>
                <w:b/>
                <w:bCs/>
              </w:rPr>
              <w:t>LSMS</w:t>
            </w:r>
          </w:p>
        </w:tc>
        <w:tc>
          <w:tcPr>
            <w:tcW w:w="1959" w:type="dxa"/>
            <w:gridSpan w:val="3"/>
            <w:tcBorders>
              <w:left w:val="nil"/>
            </w:tcBorders>
          </w:tcPr>
          <w:p w14:paraId="3578AB88" w14:textId="77777777" w:rsidR="00447B66" w:rsidRDefault="00447B66">
            <w:r>
              <w:t>N/A</w:t>
            </w:r>
          </w:p>
        </w:tc>
      </w:tr>
      <w:tr w:rsidR="00447B66" w14:paraId="327C8CDF" w14:textId="77777777">
        <w:trPr>
          <w:gridAfter w:val="1"/>
          <w:wAfter w:w="6" w:type="dxa"/>
          <w:trHeight w:val="509"/>
        </w:trPr>
        <w:tc>
          <w:tcPr>
            <w:tcW w:w="720" w:type="dxa"/>
            <w:tcBorders>
              <w:top w:val="nil"/>
              <w:left w:val="nil"/>
              <w:bottom w:val="nil"/>
            </w:tcBorders>
          </w:tcPr>
          <w:p w14:paraId="0BA017CC" w14:textId="77777777" w:rsidR="00447B66" w:rsidRDefault="00447B66">
            <w:pPr>
              <w:rPr>
                <w:b/>
              </w:rPr>
            </w:pPr>
          </w:p>
        </w:tc>
        <w:tc>
          <w:tcPr>
            <w:tcW w:w="2097" w:type="dxa"/>
            <w:gridSpan w:val="2"/>
            <w:tcBorders>
              <w:left w:val="nil"/>
            </w:tcBorders>
          </w:tcPr>
          <w:p w14:paraId="17BD9426" w14:textId="77777777" w:rsidR="00447B66" w:rsidRDefault="00447B66">
            <w:pPr>
              <w:rPr>
                <w:b/>
              </w:rPr>
            </w:pPr>
            <w:r>
              <w:rPr>
                <w:b/>
              </w:rPr>
              <w:t>Objective:</w:t>
            </w:r>
          </w:p>
          <w:p w14:paraId="5EE941A1" w14:textId="77777777" w:rsidR="00447B66" w:rsidRDefault="00447B66">
            <w:pPr>
              <w:rPr>
                <w:b/>
              </w:rPr>
            </w:pPr>
          </w:p>
        </w:tc>
        <w:tc>
          <w:tcPr>
            <w:tcW w:w="7949" w:type="dxa"/>
            <w:gridSpan w:val="8"/>
            <w:tcBorders>
              <w:left w:val="nil"/>
            </w:tcBorders>
          </w:tcPr>
          <w:p w14:paraId="3587B6CC" w14:textId="77777777"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14:paraId="75E28279" w14:textId="77777777">
        <w:trPr>
          <w:gridAfter w:val="1"/>
          <w:wAfter w:w="6" w:type="dxa"/>
        </w:trPr>
        <w:tc>
          <w:tcPr>
            <w:tcW w:w="720" w:type="dxa"/>
            <w:tcBorders>
              <w:top w:val="nil"/>
              <w:left w:val="nil"/>
              <w:bottom w:val="nil"/>
              <w:right w:val="nil"/>
            </w:tcBorders>
          </w:tcPr>
          <w:p w14:paraId="6F351BE7" w14:textId="77777777" w:rsidR="00447B66" w:rsidRDefault="00447B66">
            <w:pPr>
              <w:rPr>
                <w:b/>
              </w:rPr>
            </w:pPr>
          </w:p>
        </w:tc>
        <w:tc>
          <w:tcPr>
            <w:tcW w:w="2097" w:type="dxa"/>
            <w:gridSpan w:val="2"/>
            <w:tcBorders>
              <w:top w:val="nil"/>
              <w:left w:val="nil"/>
              <w:bottom w:val="nil"/>
              <w:right w:val="nil"/>
            </w:tcBorders>
          </w:tcPr>
          <w:p w14:paraId="637C6567" w14:textId="77777777" w:rsidR="00447B66" w:rsidRDefault="00447B66">
            <w:pPr>
              <w:rPr>
                <w:b/>
              </w:rPr>
            </w:pPr>
          </w:p>
        </w:tc>
        <w:tc>
          <w:tcPr>
            <w:tcW w:w="7949" w:type="dxa"/>
            <w:gridSpan w:val="8"/>
            <w:tcBorders>
              <w:top w:val="nil"/>
              <w:left w:val="nil"/>
              <w:bottom w:val="nil"/>
              <w:right w:val="nil"/>
            </w:tcBorders>
          </w:tcPr>
          <w:p w14:paraId="364AFD41" w14:textId="77777777" w:rsidR="00447B66" w:rsidRDefault="00447B66">
            <w:pPr>
              <w:rPr>
                <w:b/>
              </w:rPr>
            </w:pPr>
          </w:p>
        </w:tc>
      </w:tr>
      <w:tr w:rsidR="00447B66" w14:paraId="49AAFA41" w14:textId="77777777">
        <w:trPr>
          <w:gridAfter w:val="1"/>
          <w:wAfter w:w="6" w:type="dxa"/>
        </w:trPr>
        <w:tc>
          <w:tcPr>
            <w:tcW w:w="720" w:type="dxa"/>
            <w:tcBorders>
              <w:top w:val="nil"/>
              <w:left w:val="nil"/>
              <w:bottom w:val="nil"/>
              <w:right w:val="nil"/>
            </w:tcBorders>
          </w:tcPr>
          <w:p w14:paraId="0DB45053" w14:textId="77777777" w:rsidR="00447B66" w:rsidRDefault="00447B66">
            <w:pPr>
              <w:rPr>
                <w:b/>
              </w:rPr>
            </w:pPr>
            <w:r>
              <w:rPr>
                <w:b/>
              </w:rPr>
              <w:t>B.</w:t>
            </w:r>
          </w:p>
        </w:tc>
        <w:tc>
          <w:tcPr>
            <w:tcW w:w="2097" w:type="dxa"/>
            <w:gridSpan w:val="2"/>
            <w:tcBorders>
              <w:top w:val="nil"/>
              <w:left w:val="nil"/>
              <w:right w:val="nil"/>
            </w:tcBorders>
          </w:tcPr>
          <w:p w14:paraId="597A3713" w14:textId="77777777" w:rsidR="00447B66" w:rsidRDefault="00447B66">
            <w:pPr>
              <w:rPr>
                <w:b/>
              </w:rPr>
            </w:pPr>
            <w:r>
              <w:rPr>
                <w:b/>
              </w:rPr>
              <w:t>REFERENCES</w:t>
            </w:r>
          </w:p>
        </w:tc>
        <w:tc>
          <w:tcPr>
            <w:tcW w:w="7949" w:type="dxa"/>
            <w:gridSpan w:val="8"/>
            <w:tcBorders>
              <w:top w:val="nil"/>
              <w:left w:val="nil"/>
              <w:right w:val="nil"/>
            </w:tcBorders>
          </w:tcPr>
          <w:p w14:paraId="409FB336" w14:textId="77777777" w:rsidR="00447B66" w:rsidRDefault="00447B66">
            <w:pPr>
              <w:rPr>
                <w:b/>
              </w:rPr>
            </w:pPr>
          </w:p>
        </w:tc>
      </w:tr>
      <w:tr w:rsidR="00447B66" w14:paraId="22223F53" w14:textId="77777777">
        <w:trPr>
          <w:trHeight w:val="509"/>
        </w:trPr>
        <w:tc>
          <w:tcPr>
            <w:tcW w:w="720" w:type="dxa"/>
            <w:tcBorders>
              <w:top w:val="nil"/>
              <w:left w:val="nil"/>
              <w:bottom w:val="nil"/>
            </w:tcBorders>
          </w:tcPr>
          <w:p w14:paraId="3F4F6F13" w14:textId="77777777" w:rsidR="00447B66" w:rsidRDefault="00447B66">
            <w:pPr>
              <w:rPr>
                <w:b/>
              </w:rPr>
            </w:pPr>
            <w:r>
              <w:t xml:space="preserve"> </w:t>
            </w:r>
          </w:p>
        </w:tc>
        <w:tc>
          <w:tcPr>
            <w:tcW w:w="2097" w:type="dxa"/>
            <w:gridSpan w:val="2"/>
            <w:tcBorders>
              <w:left w:val="nil"/>
            </w:tcBorders>
          </w:tcPr>
          <w:p w14:paraId="6564EF1C" w14:textId="77777777" w:rsidR="00447B66" w:rsidRDefault="00447B66">
            <w:pPr>
              <w:rPr>
                <w:b/>
              </w:rPr>
            </w:pPr>
            <w:r>
              <w:rPr>
                <w:b/>
              </w:rPr>
              <w:t>NANC Change Order Revision Number:</w:t>
            </w:r>
          </w:p>
        </w:tc>
        <w:tc>
          <w:tcPr>
            <w:tcW w:w="2083" w:type="dxa"/>
            <w:gridSpan w:val="2"/>
            <w:tcBorders>
              <w:left w:val="nil"/>
            </w:tcBorders>
          </w:tcPr>
          <w:p w14:paraId="6C3602C0" w14:textId="77777777" w:rsidR="00447B66" w:rsidRDefault="00447B66"/>
        </w:tc>
        <w:tc>
          <w:tcPr>
            <w:tcW w:w="1955" w:type="dxa"/>
            <w:gridSpan w:val="2"/>
          </w:tcPr>
          <w:p w14:paraId="6F146A1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D362B26" w14:textId="77777777" w:rsidR="00447B66" w:rsidRDefault="00447B66">
            <w:r>
              <w:t>NANC 294</w:t>
            </w:r>
          </w:p>
        </w:tc>
      </w:tr>
      <w:tr w:rsidR="00447B66" w14:paraId="624DAFE5" w14:textId="77777777">
        <w:trPr>
          <w:trHeight w:val="509"/>
        </w:trPr>
        <w:tc>
          <w:tcPr>
            <w:tcW w:w="720" w:type="dxa"/>
            <w:tcBorders>
              <w:top w:val="nil"/>
              <w:left w:val="nil"/>
              <w:bottom w:val="nil"/>
            </w:tcBorders>
          </w:tcPr>
          <w:p w14:paraId="16E429FF" w14:textId="77777777" w:rsidR="00447B66" w:rsidRDefault="00447B66">
            <w:pPr>
              <w:rPr>
                <w:b/>
              </w:rPr>
            </w:pPr>
          </w:p>
        </w:tc>
        <w:tc>
          <w:tcPr>
            <w:tcW w:w="2097" w:type="dxa"/>
            <w:gridSpan w:val="2"/>
            <w:tcBorders>
              <w:left w:val="nil"/>
            </w:tcBorders>
          </w:tcPr>
          <w:p w14:paraId="4A2BE31E" w14:textId="77777777" w:rsidR="00447B66" w:rsidRDefault="00447B66">
            <w:pPr>
              <w:rPr>
                <w:b/>
              </w:rPr>
            </w:pPr>
            <w:r>
              <w:rPr>
                <w:b/>
              </w:rPr>
              <w:t>NANC FRS Version Number:</w:t>
            </w:r>
          </w:p>
        </w:tc>
        <w:tc>
          <w:tcPr>
            <w:tcW w:w="2083" w:type="dxa"/>
            <w:gridSpan w:val="2"/>
            <w:tcBorders>
              <w:left w:val="nil"/>
            </w:tcBorders>
          </w:tcPr>
          <w:p w14:paraId="10B4DAAE" w14:textId="77777777" w:rsidR="00447B66" w:rsidRDefault="00447B66">
            <w:r>
              <w:t>3.1.0</w:t>
            </w:r>
          </w:p>
        </w:tc>
        <w:tc>
          <w:tcPr>
            <w:tcW w:w="1955" w:type="dxa"/>
            <w:gridSpan w:val="2"/>
          </w:tcPr>
          <w:p w14:paraId="05360474" w14:textId="77777777" w:rsidR="00447B66" w:rsidRDefault="00447B66">
            <w:pPr>
              <w:rPr>
                <w:b/>
              </w:rPr>
            </w:pPr>
            <w:r>
              <w:rPr>
                <w:b/>
              </w:rPr>
              <w:t>Relevant Requirement(s):</w:t>
            </w:r>
          </w:p>
        </w:tc>
        <w:tc>
          <w:tcPr>
            <w:tcW w:w="3917" w:type="dxa"/>
            <w:gridSpan w:val="5"/>
            <w:tcBorders>
              <w:left w:val="nil"/>
            </w:tcBorders>
          </w:tcPr>
          <w:p w14:paraId="0455954F" w14:textId="77777777" w:rsidR="00447B66" w:rsidRDefault="00447B66">
            <w:r>
              <w:t>RR5-119</w:t>
            </w:r>
          </w:p>
        </w:tc>
      </w:tr>
      <w:tr w:rsidR="00447B66" w14:paraId="74FF592F" w14:textId="77777777">
        <w:trPr>
          <w:trHeight w:val="510"/>
        </w:trPr>
        <w:tc>
          <w:tcPr>
            <w:tcW w:w="720" w:type="dxa"/>
            <w:tcBorders>
              <w:top w:val="nil"/>
              <w:left w:val="nil"/>
              <w:bottom w:val="nil"/>
            </w:tcBorders>
          </w:tcPr>
          <w:p w14:paraId="5961C6DF" w14:textId="77777777" w:rsidR="00447B66" w:rsidRDefault="00447B66">
            <w:pPr>
              <w:rPr>
                <w:b/>
              </w:rPr>
            </w:pPr>
          </w:p>
        </w:tc>
        <w:tc>
          <w:tcPr>
            <w:tcW w:w="2097" w:type="dxa"/>
            <w:gridSpan w:val="2"/>
            <w:tcBorders>
              <w:left w:val="nil"/>
            </w:tcBorders>
          </w:tcPr>
          <w:p w14:paraId="17173B52" w14:textId="77777777" w:rsidR="00447B66" w:rsidRDefault="00447B66">
            <w:pPr>
              <w:rPr>
                <w:b/>
              </w:rPr>
            </w:pPr>
            <w:r>
              <w:rPr>
                <w:b/>
              </w:rPr>
              <w:t>NANC IIS Version Number:</w:t>
            </w:r>
          </w:p>
        </w:tc>
        <w:tc>
          <w:tcPr>
            <w:tcW w:w="2083" w:type="dxa"/>
            <w:gridSpan w:val="2"/>
            <w:tcBorders>
              <w:left w:val="nil"/>
            </w:tcBorders>
          </w:tcPr>
          <w:p w14:paraId="714B7840" w14:textId="77777777" w:rsidR="00447B66" w:rsidRDefault="00447B66">
            <w:r>
              <w:t>3.1.0</w:t>
            </w:r>
          </w:p>
        </w:tc>
        <w:tc>
          <w:tcPr>
            <w:tcW w:w="1955" w:type="dxa"/>
            <w:gridSpan w:val="2"/>
          </w:tcPr>
          <w:p w14:paraId="775129AE" w14:textId="77777777" w:rsidR="00447B66" w:rsidRDefault="00447B66">
            <w:pPr>
              <w:rPr>
                <w:b/>
              </w:rPr>
            </w:pPr>
            <w:r>
              <w:rPr>
                <w:b/>
              </w:rPr>
              <w:t>Relevant Flow(s):</w:t>
            </w:r>
          </w:p>
        </w:tc>
        <w:tc>
          <w:tcPr>
            <w:tcW w:w="3917" w:type="dxa"/>
            <w:gridSpan w:val="5"/>
            <w:tcBorders>
              <w:left w:val="nil"/>
            </w:tcBorders>
          </w:tcPr>
          <w:p w14:paraId="7FB8F0EB" w14:textId="77777777" w:rsidR="00447B66" w:rsidRDefault="00447B66">
            <w:r>
              <w:t>B.5.1.4</w:t>
            </w:r>
          </w:p>
        </w:tc>
      </w:tr>
      <w:tr w:rsidR="00447B66" w14:paraId="64554CF5" w14:textId="77777777">
        <w:trPr>
          <w:gridAfter w:val="1"/>
          <w:wAfter w:w="6" w:type="dxa"/>
        </w:trPr>
        <w:tc>
          <w:tcPr>
            <w:tcW w:w="720" w:type="dxa"/>
            <w:tcBorders>
              <w:top w:val="nil"/>
              <w:left w:val="nil"/>
              <w:bottom w:val="nil"/>
              <w:right w:val="nil"/>
            </w:tcBorders>
          </w:tcPr>
          <w:p w14:paraId="030D5CFC" w14:textId="77777777" w:rsidR="00447B66" w:rsidRDefault="00447B66">
            <w:pPr>
              <w:rPr>
                <w:b/>
              </w:rPr>
            </w:pPr>
          </w:p>
        </w:tc>
        <w:tc>
          <w:tcPr>
            <w:tcW w:w="2097" w:type="dxa"/>
            <w:gridSpan w:val="2"/>
            <w:tcBorders>
              <w:top w:val="nil"/>
              <w:left w:val="nil"/>
              <w:bottom w:val="nil"/>
              <w:right w:val="nil"/>
            </w:tcBorders>
          </w:tcPr>
          <w:p w14:paraId="32B4DB3B" w14:textId="77777777" w:rsidR="00447B66" w:rsidRDefault="00447B66">
            <w:pPr>
              <w:rPr>
                <w:b/>
              </w:rPr>
            </w:pPr>
          </w:p>
        </w:tc>
        <w:tc>
          <w:tcPr>
            <w:tcW w:w="7949" w:type="dxa"/>
            <w:gridSpan w:val="8"/>
            <w:tcBorders>
              <w:top w:val="nil"/>
              <w:left w:val="nil"/>
              <w:bottom w:val="nil"/>
              <w:right w:val="nil"/>
            </w:tcBorders>
          </w:tcPr>
          <w:p w14:paraId="5F4B3C4D" w14:textId="77777777" w:rsidR="00447B66" w:rsidRDefault="00447B66">
            <w:pPr>
              <w:rPr>
                <w:b/>
              </w:rPr>
            </w:pPr>
          </w:p>
        </w:tc>
      </w:tr>
      <w:tr w:rsidR="00447B66" w14:paraId="44844A0D" w14:textId="77777777">
        <w:trPr>
          <w:gridAfter w:val="1"/>
          <w:wAfter w:w="6" w:type="dxa"/>
        </w:trPr>
        <w:tc>
          <w:tcPr>
            <w:tcW w:w="720" w:type="dxa"/>
            <w:tcBorders>
              <w:top w:val="nil"/>
              <w:left w:val="nil"/>
              <w:bottom w:val="nil"/>
              <w:right w:val="nil"/>
            </w:tcBorders>
          </w:tcPr>
          <w:p w14:paraId="37763DED" w14:textId="77777777" w:rsidR="00447B66" w:rsidRDefault="00447B66">
            <w:pPr>
              <w:rPr>
                <w:b/>
              </w:rPr>
            </w:pPr>
            <w:r>
              <w:rPr>
                <w:b/>
              </w:rPr>
              <w:t>C.</w:t>
            </w:r>
          </w:p>
        </w:tc>
        <w:tc>
          <w:tcPr>
            <w:tcW w:w="2097" w:type="dxa"/>
            <w:gridSpan w:val="2"/>
            <w:tcBorders>
              <w:top w:val="nil"/>
              <w:left w:val="nil"/>
              <w:bottom w:val="nil"/>
              <w:right w:val="nil"/>
            </w:tcBorders>
          </w:tcPr>
          <w:p w14:paraId="4E328EA7" w14:textId="77777777" w:rsidR="00447B66" w:rsidRDefault="00447B66">
            <w:pPr>
              <w:rPr>
                <w:b/>
              </w:rPr>
            </w:pPr>
            <w:r>
              <w:rPr>
                <w:b/>
              </w:rPr>
              <w:t>PREREQUISITE</w:t>
            </w:r>
          </w:p>
        </w:tc>
        <w:tc>
          <w:tcPr>
            <w:tcW w:w="7949" w:type="dxa"/>
            <w:gridSpan w:val="8"/>
            <w:tcBorders>
              <w:top w:val="nil"/>
              <w:left w:val="nil"/>
              <w:right w:val="nil"/>
            </w:tcBorders>
          </w:tcPr>
          <w:p w14:paraId="0497898B" w14:textId="77777777" w:rsidR="00447B66" w:rsidRDefault="00447B66">
            <w:pPr>
              <w:rPr>
                <w:b/>
              </w:rPr>
            </w:pPr>
          </w:p>
        </w:tc>
      </w:tr>
      <w:tr w:rsidR="00447B66" w14:paraId="3C6E8598" w14:textId="77777777">
        <w:trPr>
          <w:gridAfter w:val="1"/>
          <w:wAfter w:w="6" w:type="dxa"/>
          <w:cantSplit/>
          <w:trHeight w:val="510"/>
        </w:trPr>
        <w:tc>
          <w:tcPr>
            <w:tcW w:w="720" w:type="dxa"/>
            <w:tcBorders>
              <w:top w:val="nil"/>
              <w:left w:val="nil"/>
              <w:bottom w:val="nil"/>
            </w:tcBorders>
          </w:tcPr>
          <w:p w14:paraId="2219A32D" w14:textId="77777777" w:rsidR="00447B66" w:rsidRDefault="00447B66">
            <w:pPr>
              <w:rPr>
                <w:b/>
              </w:rPr>
            </w:pPr>
          </w:p>
        </w:tc>
        <w:tc>
          <w:tcPr>
            <w:tcW w:w="2097" w:type="dxa"/>
            <w:gridSpan w:val="2"/>
            <w:tcBorders>
              <w:left w:val="nil"/>
            </w:tcBorders>
          </w:tcPr>
          <w:p w14:paraId="4C95AFA4" w14:textId="77777777" w:rsidR="00447B66" w:rsidRDefault="00447B66">
            <w:pPr>
              <w:rPr>
                <w:b/>
              </w:rPr>
            </w:pPr>
            <w:r>
              <w:rPr>
                <w:b/>
              </w:rPr>
              <w:t>Prerequisite Test Cases:</w:t>
            </w:r>
          </w:p>
        </w:tc>
        <w:tc>
          <w:tcPr>
            <w:tcW w:w="7949" w:type="dxa"/>
            <w:gridSpan w:val="8"/>
            <w:tcBorders>
              <w:left w:val="nil"/>
            </w:tcBorders>
          </w:tcPr>
          <w:p w14:paraId="25800C8F" w14:textId="77777777" w:rsidR="00447B66" w:rsidRDefault="00447B66"/>
        </w:tc>
      </w:tr>
      <w:tr w:rsidR="00447B66" w14:paraId="162369B5" w14:textId="77777777">
        <w:trPr>
          <w:gridAfter w:val="1"/>
          <w:wAfter w:w="6" w:type="dxa"/>
          <w:cantSplit/>
          <w:trHeight w:val="509"/>
        </w:trPr>
        <w:tc>
          <w:tcPr>
            <w:tcW w:w="720" w:type="dxa"/>
            <w:tcBorders>
              <w:top w:val="nil"/>
              <w:left w:val="nil"/>
              <w:bottom w:val="nil"/>
            </w:tcBorders>
          </w:tcPr>
          <w:p w14:paraId="7707E22C" w14:textId="77777777" w:rsidR="00447B66" w:rsidRDefault="00447B66">
            <w:pPr>
              <w:rPr>
                <w:b/>
              </w:rPr>
            </w:pPr>
          </w:p>
        </w:tc>
        <w:tc>
          <w:tcPr>
            <w:tcW w:w="2097" w:type="dxa"/>
            <w:gridSpan w:val="2"/>
            <w:tcBorders>
              <w:left w:val="nil"/>
            </w:tcBorders>
          </w:tcPr>
          <w:p w14:paraId="047C968B" w14:textId="77777777" w:rsidR="00447B66" w:rsidRDefault="00447B66">
            <w:pPr>
              <w:rPr>
                <w:b/>
              </w:rPr>
            </w:pPr>
            <w:r>
              <w:rPr>
                <w:b/>
              </w:rPr>
              <w:t>Prerequisite NPAC Setup:</w:t>
            </w:r>
          </w:p>
        </w:tc>
        <w:tc>
          <w:tcPr>
            <w:tcW w:w="7949" w:type="dxa"/>
            <w:gridSpan w:val="8"/>
            <w:tcBorders>
              <w:left w:val="nil"/>
            </w:tcBorders>
          </w:tcPr>
          <w:p w14:paraId="3AA7FCFB" w14:textId="77777777" w:rsidR="00447B66" w:rsidRDefault="00447B66" w:rsidP="00CB2BBB">
            <w:pPr>
              <w:numPr>
                <w:ilvl w:val="0"/>
                <w:numId w:val="74"/>
              </w:numPr>
            </w:pPr>
            <w:r>
              <w:t>Verify that the SOA Notification Priority tunable parameters are set to the default values for both the Old and the New Service Provider.</w:t>
            </w:r>
          </w:p>
          <w:p w14:paraId="59A102A6" w14:textId="77777777" w:rsidR="00447B66" w:rsidRDefault="00447B66" w:rsidP="00CB2BBB">
            <w:pPr>
              <w:numPr>
                <w:ilvl w:val="0"/>
                <w:numId w:val="74"/>
              </w:numPr>
            </w:pPr>
            <w:r>
              <w:t>Verify that the New Service Provider has created the subscription version with a due date equal to yesterday (local time) and it has a status of ‘pending’.</w:t>
            </w:r>
          </w:p>
          <w:p w14:paraId="10EF6F80" w14:textId="77777777" w:rsidR="00447B66" w:rsidRDefault="00447B66" w:rsidP="00CB2BBB">
            <w:pPr>
              <w:numPr>
                <w:ilvl w:val="0"/>
                <w:numId w:val="74"/>
              </w:numPr>
            </w:pPr>
            <w:r>
              <w:t>Verify that the current time is “subscriptionVersionNewSP-DueDate plus 1” (both local and GMT time) in the Old Service Provider’s time zone.</w:t>
            </w:r>
          </w:p>
          <w:p w14:paraId="4C954922" w14:textId="77777777" w:rsidR="00E16834" w:rsidRDefault="00E16834" w:rsidP="00CB2BBB">
            <w:pPr>
              <w:numPr>
                <w:ilvl w:val="0"/>
                <w:numId w:val="7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5C5E648" w14:textId="77777777">
        <w:trPr>
          <w:gridAfter w:val="1"/>
          <w:wAfter w:w="6" w:type="dxa"/>
          <w:cantSplit/>
          <w:trHeight w:val="510"/>
        </w:trPr>
        <w:tc>
          <w:tcPr>
            <w:tcW w:w="720" w:type="dxa"/>
            <w:tcBorders>
              <w:top w:val="nil"/>
              <w:left w:val="nil"/>
              <w:bottom w:val="nil"/>
            </w:tcBorders>
          </w:tcPr>
          <w:p w14:paraId="679AFBC0" w14:textId="77777777" w:rsidR="00447B66" w:rsidRDefault="00447B66">
            <w:pPr>
              <w:rPr>
                <w:b/>
              </w:rPr>
            </w:pPr>
          </w:p>
        </w:tc>
        <w:tc>
          <w:tcPr>
            <w:tcW w:w="2097" w:type="dxa"/>
            <w:gridSpan w:val="2"/>
          </w:tcPr>
          <w:p w14:paraId="3FB8DB07" w14:textId="77777777" w:rsidR="00447B66" w:rsidRDefault="00447B66">
            <w:pPr>
              <w:rPr>
                <w:b/>
              </w:rPr>
            </w:pPr>
            <w:r>
              <w:rPr>
                <w:b/>
              </w:rPr>
              <w:t>Prerequisite SP Setup:</w:t>
            </w:r>
          </w:p>
        </w:tc>
        <w:tc>
          <w:tcPr>
            <w:tcW w:w="7949" w:type="dxa"/>
            <w:gridSpan w:val="8"/>
            <w:tcBorders>
              <w:left w:val="nil"/>
            </w:tcBorders>
          </w:tcPr>
          <w:p w14:paraId="31B7730F" w14:textId="77777777" w:rsidR="00447B66" w:rsidRDefault="00447B66">
            <w:pPr>
              <w:pStyle w:val="List"/>
              <w:ind w:left="0" w:firstLine="0"/>
            </w:pPr>
            <w:r>
              <w:t>Verify that the time is “subscriptionVersionNewSP-DueDate plus 1” (both local and GMT time) in the local time zone.</w:t>
            </w:r>
          </w:p>
        </w:tc>
      </w:tr>
      <w:tr w:rsidR="00447B66" w14:paraId="04A45E82" w14:textId="77777777">
        <w:trPr>
          <w:gridAfter w:val="1"/>
          <w:wAfter w:w="6" w:type="dxa"/>
        </w:trPr>
        <w:tc>
          <w:tcPr>
            <w:tcW w:w="720" w:type="dxa"/>
            <w:tcBorders>
              <w:top w:val="nil"/>
              <w:left w:val="nil"/>
              <w:bottom w:val="nil"/>
              <w:right w:val="nil"/>
            </w:tcBorders>
          </w:tcPr>
          <w:p w14:paraId="74203E35" w14:textId="77777777" w:rsidR="00447B66" w:rsidRDefault="00447B66">
            <w:pPr>
              <w:rPr>
                <w:b/>
              </w:rPr>
            </w:pPr>
          </w:p>
        </w:tc>
        <w:tc>
          <w:tcPr>
            <w:tcW w:w="2097" w:type="dxa"/>
            <w:gridSpan w:val="2"/>
            <w:tcBorders>
              <w:left w:val="nil"/>
              <w:bottom w:val="nil"/>
              <w:right w:val="nil"/>
            </w:tcBorders>
          </w:tcPr>
          <w:p w14:paraId="13FF603B" w14:textId="77777777" w:rsidR="00447B66" w:rsidRDefault="00447B66">
            <w:pPr>
              <w:rPr>
                <w:b/>
              </w:rPr>
            </w:pPr>
          </w:p>
        </w:tc>
        <w:tc>
          <w:tcPr>
            <w:tcW w:w="7949" w:type="dxa"/>
            <w:gridSpan w:val="8"/>
            <w:tcBorders>
              <w:left w:val="nil"/>
              <w:bottom w:val="nil"/>
              <w:right w:val="nil"/>
            </w:tcBorders>
          </w:tcPr>
          <w:p w14:paraId="471B7D57" w14:textId="77777777" w:rsidR="00447B66" w:rsidRDefault="00447B66">
            <w:pPr>
              <w:rPr>
                <w:b/>
              </w:rPr>
            </w:pPr>
          </w:p>
        </w:tc>
      </w:tr>
      <w:tr w:rsidR="00447B66" w14:paraId="3DE94AB2" w14:textId="77777777">
        <w:trPr>
          <w:gridAfter w:val="4"/>
          <w:wAfter w:w="2103" w:type="dxa"/>
        </w:trPr>
        <w:tc>
          <w:tcPr>
            <w:tcW w:w="720" w:type="dxa"/>
            <w:tcBorders>
              <w:top w:val="nil"/>
              <w:left w:val="nil"/>
              <w:bottom w:val="nil"/>
              <w:right w:val="nil"/>
            </w:tcBorders>
          </w:tcPr>
          <w:p w14:paraId="30CA43EB" w14:textId="77777777" w:rsidR="00447B66" w:rsidRDefault="00447B66">
            <w:pPr>
              <w:rPr>
                <w:b/>
              </w:rPr>
            </w:pPr>
            <w:r>
              <w:rPr>
                <w:b/>
              </w:rPr>
              <w:t>D.</w:t>
            </w:r>
          </w:p>
        </w:tc>
        <w:tc>
          <w:tcPr>
            <w:tcW w:w="7949" w:type="dxa"/>
            <w:gridSpan w:val="7"/>
            <w:tcBorders>
              <w:top w:val="nil"/>
              <w:left w:val="nil"/>
              <w:bottom w:val="nil"/>
              <w:right w:val="nil"/>
            </w:tcBorders>
          </w:tcPr>
          <w:p w14:paraId="5A9C6C08" w14:textId="77777777" w:rsidR="00447B66" w:rsidRDefault="00447B66">
            <w:pPr>
              <w:rPr>
                <w:b/>
              </w:rPr>
            </w:pPr>
            <w:r>
              <w:rPr>
                <w:b/>
              </w:rPr>
              <w:t>TEST STEPS and EXPECTED RESULTS</w:t>
            </w:r>
          </w:p>
        </w:tc>
      </w:tr>
      <w:tr w:rsidR="00447B66" w14:paraId="17F9034B" w14:textId="77777777">
        <w:trPr>
          <w:gridAfter w:val="2"/>
          <w:wAfter w:w="15" w:type="dxa"/>
          <w:trHeight w:val="509"/>
        </w:trPr>
        <w:tc>
          <w:tcPr>
            <w:tcW w:w="720" w:type="dxa"/>
          </w:tcPr>
          <w:p w14:paraId="39E355B2" w14:textId="77777777" w:rsidR="00447B66" w:rsidRDefault="00447B66">
            <w:pPr>
              <w:rPr>
                <w:b/>
                <w:sz w:val="16"/>
              </w:rPr>
            </w:pPr>
            <w:r>
              <w:rPr>
                <w:b/>
                <w:sz w:val="16"/>
              </w:rPr>
              <w:t>Row #</w:t>
            </w:r>
          </w:p>
        </w:tc>
        <w:tc>
          <w:tcPr>
            <w:tcW w:w="810" w:type="dxa"/>
            <w:tcBorders>
              <w:left w:val="nil"/>
            </w:tcBorders>
          </w:tcPr>
          <w:p w14:paraId="615B6EFF" w14:textId="77777777" w:rsidR="00447B66" w:rsidRDefault="00447B66">
            <w:pPr>
              <w:rPr>
                <w:b/>
                <w:sz w:val="18"/>
              </w:rPr>
            </w:pPr>
            <w:r>
              <w:rPr>
                <w:b/>
                <w:sz w:val="18"/>
              </w:rPr>
              <w:t>NPAC or SP</w:t>
            </w:r>
          </w:p>
        </w:tc>
        <w:tc>
          <w:tcPr>
            <w:tcW w:w="3150" w:type="dxa"/>
            <w:gridSpan w:val="2"/>
            <w:tcBorders>
              <w:left w:val="nil"/>
            </w:tcBorders>
          </w:tcPr>
          <w:p w14:paraId="0BBE049B" w14:textId="77777777" w:rsidR="00447B66" w:rsidRDefault="00447B66">
            <w:pPr>
              <w:rPr>
                <w:b/>
              </w:rPr>
            </w:pPr>
            <w:r>
              <w:rPr>
                <w:b/>
              </w:rPr>
              <w:t>Test Step</w:t>
            </w:r>
          </w:p>
          <w:p w14:paraId="13C36B3A" w14:textId="77777777" w:rsidR="00447B66" w:rsidRDefault="00447B66">
            <w:pPr>
              <w:rPr>
                <w:b/>
              </w:rPr>
            </w:pPr>
          </w:p>
        </w:tc>
        <w:tc>
          <w:tcPr>
            <w:tcW w:w="720" w:type="dxa"/>
            <w:gridSpan w:val="2"/>
          </w:tcPr>
          <w:p w14:paraId="4AF55D65" w14:textId="77777777" w:rsidR="00447B66" w:rsidRDefault="00447B66">
            <w:pPr>
              <w:rPr>
                <w:b/>
                <w:sz w:val="18"/>
              </w:rPr>
            </w:pPr>
            <w:r>
              <w:rPr>
                <w:b/>
                <w:sz w:val="18"/>
              </w:rPr>
              <w:t>NPAC or SP</w:t>
            </w:r>
          </w:p>
        </w:tc>
        <w:tc>
          <w:tcPr>
            <w:tcW w:w="5357" w:type="dxa"/>
            <w:gridSpan w:val="4"/>
            <w:tcBorders>
              <w:left w:val="nil"/>
            </w:tcBorders>
          </w:tcPr>
          <w:p w14:paraId="420CD6EA" w14:textId="77777777" w:rsidR="00447B66" w:rsidRDefault="00447B66">
            <w:pPr>
              <w:rPr>
                <w:b/>
              </w:rPr>
            </w:pPr>
            <w:r>
              <w:rPr>
                <w:b/>
              </w:rPr>
              <w:t>Expected Result</w:t>
            </w:r>
          </w:p>
          <w:p w14:paraId="019DA614" w14:textId="77777777" w:rsidR="00447B66" w:rsidRDefault="00447B66">
            <w:pPr>
              <w:rPr>
                <w:b/>
              </w:rPr>
            </w:pPr>
          </w:p>
        </w:tc>
      </w:tr>
      <w:tr w:rsidR="00447B66" w14:paraId="0BCD6A35" w14:textId="77777777">
        <w:trPr>
          <w:gridAfter w:val="2"/>
          <w:wAfter w:w="15" w:type="dxa"/>
          <w:trHeight w:val="509"/>
        </w:trPr>
        <w:tc>
          <w:tcPr>
            <w:tcW w:w="720" w:type="dxa"/>
          </w:tcPr>
          <w:p w14:paraId="4700064D" w14:textId="77777777" w:rsidR="00447B66" w:rsidRDefault="00447B66">
            <w:pPr>
              <w:rPr>
                <w:sz w:val="16"/>
              </w:rPr>
            </w:pPr>
            <w:r>
              <w:rPr>
                <w:sz w:val="16"/>
              </w:rPr>
              <w:t>1.</w:t>
            </w:r>
          </w:p>
        </w:tc>
        <w:tc>
          <w:tcPr>
            <w:tcW w:w="810" w:type="dxa"/>
            <w:tcBorders>
              <w:left w:val="nil"/>
            </w:tcBorders>
          </w:tcPr>
          <w:p w14:paraId="66FE83D6" w14:textId="77777777" w:rsidR="00447B66" w:rsidRDefault="00447B66">
            <w:pPr>
              <w:rPr>
                <w:sz w:val="18"/>
              </w:rPr>
            </w:pPr>
            <w:r>
              <w:rPr>
                <w:sz w:val="18"/>
              </w:rPr>
              <w:t>SP</w:t>
            </w:r>
          </w:p>
        </w:tc>
        <w:tc>
          <w:tcPr>
            <w:tcW w:w="3150" w:type="dxa"/>
            <w:gridSpan w:val="2"/>
            <w:tcBorders>
              <w:left w:val="nil"/>
            </w:tcBorders>
          </w:tcPr>
          <w:p w14:paraId="4D149264" w14:textId="77777777" w:rsidR="00447B66" w:rsidRDefault="00447B66" w:rsidP="00CB2BBB">
            <w:pPr>
              <w:pStyle w:val="Header"/>
              <w:numPr>
                <w:ilvl w:val="0"/>
                <w:numId w:val="75"/>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Default="00447B66" w:rsidP="00CB2BBB">
            <w:pPr>
              <w:pStyle w:val="Header"/>
              <w:numPr>
                <w:ilvl w:val="0"/>
                <w:numId w:val="75"/>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398B5BCB" w14:textId="77777777" w:rsidR="00447B66" w:rsidRDefault="00447B66">
            <w:pPr>
              <w:rPr>
                <w:sz w:val="18"/>
              </w:rPr>
            </w:pPr>
            <w:r>
              <w:rPr>
                <w:sz w:val="18"/>
              </w:rPr>
              <w:t>NPAC</w:t>
            </w:r>
          </w:p>
        </w:tc>
        <w:tc>
          <w:tcPr>
            <w:tcW w:w="5357" w:type="dxa"/>
            <w:gridSpan w:val="4"/>
            <w:tcBorders>
              <w:left w:val="nil"/>
            </w:tcBorders>
          </w:tcPr>
          <w:p w14:paraId="324D4B4C"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5A4E6033" w14:textId="77777777" w:rsidR="00447B66" w:rsidRDefault="00447B66">
            <w:pPr>
              <w:pStyle w:val="BodyText"/>
              <w:rPr>
                <w:b w:val="0"/>
              </w:rPr>
            </w:pPr>
          </w:p>
        </w:tc>
      </w:tr>
      <w:tr w:rsidR="00447B66" w14:paraId="153237D5" w14:textId="77777777">
        <w:trPr>
          <w:gridAfter w:val="2"/>
          <w:wAfter w:w="15" w:type="dxa"/>
          <w:trHeight w:val="509"/>
        </w:trPr>
        <w:tc>
          <w:tcPr>
            <w:tcW w:w="720" w:type="dxa"/>
          </w:tcPr>
          <w:p w14:paraId="62703963" w14:textId="77777777" w:rsidR="00447B66" w:rsidRDefault="00447B66">
            <w:pPr>
              <w:rPr>
                <w:sz w:val="16"/>
              </w:rPr>
            </w:pPr>
            <w:r>
              <w:rPr>
                <w:sz w:val="16"/>
              </w:rPr>
              <w:t>2.</w:t>
            </w:r>
          </w:p>
        </w:tc>
        <w:tc>
          <w:tcPr>
            <w:tcW w:w="810" w:type="dxa"/>
            <w:tcBorders>
              <w:left w:val="nil"/>
            </w:tcBorders>
          </w:tcPr>
          <w:p w14:paraId="06566568" w14:textId="77777777" w:rsidR="00447B66" w:rsidRDefault="00447B66">
            <w:pPr>
              <w:rPr>
                <w:sz w:val="18"/>
              </w:rPr>
            </w:pPr>
            <w:r>
              <w:rPr>
                <w:sz w:val="18"/>
              </w:rPr>
              <w:t>NPAC</w:t>
            </w:r>
          </w:p>
        </w:tc>
        <w:tc>
          <w:tcPr>
            <w:tcW w:w="3150" w:type="dxa"/>
            <w:gridSpan w:val="2"/>
            <w:tcBorders>
              <w:left w:val="nil"/>
            </w:tcBorders>
          </w:tcPr>
          <w:p w14:paraId="3B7D0379"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5FB17BE" w14:textId="77777777" w:rsidR="00447B66" w:rsidRDefault="00447B66">
            <w:pPr>
              <w:rPr>
                <w:sz w:val="18"/>
              </w:rPr>
            </w:pPr>
            <w:r>
              <w:rPr>
                <w:sz w:val="18"/>
              </w:rPr>
              <w:t>NPAC</w:t>
            </w:r>
          </w:p>
        </w:tc>
        <w:tc>
          <w:tcPr>
            <w:tcW w:w="5357" w:type="dxa"/>
            <w:gridSpan w:val="4"/>
            <w:tcBorders>
              <w:left w:val="nil"/>
            </w:tcBorders>
          </w:tcPr>
          <w:p w14:paraId="4CCAA53F" w14:textId="77777777" w:rsidR="00447B66" w:rsidRDefault="00447B66">
            <w:pPr>
              <w:pStyle w:val="BodyText"/>
              <w:rPr>
                <w:b w:val="0"/>
              </w:rPr>
            </w:pPr>
            <w:r>
              <w:rPr>
                <w:b w:val="0"/>
              </w:rPr>
              <w:t>NPAC SMS receives the M-SET Request and issues an M-SET Response to itself.</w:t>
            </w:r>
          </w:p>
        </w:tc>
      </w:tr>
      <w:tr w:rsidR="00447B66" w14:paraId="4DACF561" w14:textId="77777777">
        <w:trPr>
          <w:gridAfter w:val="2"/>
          <w:wAfter w:w="15" w:type="dxa"/>
          <w:trHeight w:val="509"/>
        </w:trPr>
        <w:tc>
          <w:tcPr>
            <w:tcW w:w="720" w:type="dxa"/>
          </w:tcPr>
          <w:p w14:paraId="4294A6F8" w14:textId="77777777" w:rsidR="00447B66" w:rsidRDefault="00447B66">
            <w:pPr>
              <w:rPr>
                <w:sz w:val="16"/>
              </w:rPr>
            </w:pPr>
            <w:r>
              <w:rPr>
                <w:sz w:val="16"/>
              </w:rPr>
              <w:t>3.</w:t>
            </w:r>
          </w:p>
        </w:tc>
        <w:tc>
          <w:tcPr>
            <w:tcW w:w="810" w:type="dxa"/>
            <w:tcBorders>
              <w:left w:val="nil"/>
            </w:tcBorders>
          </w:tcPr>
          <w:p w14:paraId="5BD64199" w14:textId="77777777" w:rsidR="00447B66" w:rsidRDefault="00447B66">
            <w:pPr>
              <w:rPr>
                <w:sz w:val="18"/>
              </w:rPr>
            </w:pPr>
            <w:r>
              <w:rPr>
                <w:sz w:val="18"/>
              </w:rPr>
              <w:t>NPAC</w:t>
            </w:r>
          </w:p>
        </w:tc>
        <w:tc>
          <w:tcPr>
            <w:tcW w:w="3150" w:type="dxa"/>
            <w:gridSpan w:val="2"/>
            <w:tcBorders>
              <w:left w:val="nil"/>
            </w:tcBorders>
          </w:tcPr>
          <w:p w14:paraId="459F6BB0" w14:textId="77777777"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14:paraId="0FF3285D" w14:textId="77777777" w:rsidR="00447B66" w:rsidRDefault="00447B66">
            <w:pPr>
              <w:rPr>
                <w:sz w:val="18"/>
              </w:rPr>
            </w:pPr>
            <w:r>
              <w:rPr>
                <w:sz w:val="18"/>
              </w:rPr>
              <w:t>SP</w:t>
            </w:r>
          </w:p>
        </w:tc>
        <w:tc>
          <w:tcPr>
            <w:tcW w:w="5357" w:type="dxa"/>
            <w:gridSpan w:val="4"/>
            <w:tcBorders>
              <w:left w:val="nil"/>
            </w:tcBorders>
          </w:tcPr>
          <w:p w14:paraId="7E604110" w14:textId="77777777"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14:paraId="4A710EE6" w14:textId="77777777">
        <w:trPr>
          <w:gridAfter w:val="2"/>
          <w:wAfter w:w="15" w:type="dxa"/>
          <w:trHeight w:val="509"/>
        </w:trPr>
        <w:tc>
          <w:tcPr>
            <w:tcW w:w="720" w:type="dxa"/>
          </w:tcPr>
          <w:p w14:paraId="7F4E59BC" w14:textId="77777777" w:rsidR="00447B66" w:rsidRDefault="00447B66">
            <w:pPr>
              <w:rPr>
                <w:sz w:val="16"/>
              </w:rPr>
            </w:pPr>
            <w:r>
              <w:rPr>
                <w:sz w:val="16"/>
              </w:rPr>
              <w:t>4</w:t>
            </w:r>
            <w:r w:rsidR="00D33149">
              <w:rPr>
                <w:sz w:val="16"/>
              </w:rPr>
              <w:t>.</w:t>
            </w:r>
          </w:p>
        </w:tc>
        <w:tc>
          <w:tcPr>
            <w:tcW w:w="810" w:type="dxa"/>
            <w:tcBorders>
              <w:left w:val="nil"/>
            </w:tcBorders>
          </w:tcPr>
          <w:p w14:paraId="7BD576C8" w14:textId="77777777" w:rsidR="00447B66" w:rsidRDefault="00447B66">
            <w:pPr>
              <w:rPr>
                <w:sz w:val="18"/>
              </w:rPr>
            </w:pPr>
            <w:r>
              <w:rPr>
                <w:sz w:val="18"/>
              </w:rPr>
              <w:t>NPAC</w:t>
            </w:r>
          </w:p>
        </w:tc>
        <w:tc>
          <w:tcPr>
            <w:tcW w:w="3150" w:type="dxa"/>
            <w:gridSpan w:val="2"/>
            <w:tcBorders>
              <w:left w:val="nil"/>
            </w:tcBorders>
          </w:tcPr>
          <w:p w14:paraId="473ACFAA" w14:textId="3D5E87AA" w:rsidR="00447B66" w:rsidDel="00DC22E6" w:rsidRDefault="00447B66">
            <w:pPr>
              <w:rPr>
                <w:del w:id="2421" w:author="White, Patrick K" w:date="2019-02-06T07:36:00Z"/>
              </w:rPr>
            </w:pPr>
            <w:del w:id="2422" w:author="White, Patrick K" w:date="2019-02-06T07:36:00Z">
              <w:r w:rsidDel="00DC22E6">
                <w:delText>NPAC SMS issues an M-EVENT-REPORT to the Old SP SOA based on their Customer TN Range Notification Indicator.</w:delText>
              </w:r>
            </w:del>
          </w:p>
          <w:p w14:paraId="363D9416" w14:textId="5B5CBB4E" w:rsidR="00447B66" w:rsidRDefault="00447B66" w:rsidP="00DC22E6">
            <w:del w:id="2423" w:author="White, Patrick K" w:date="2019-02-06T07:36:00Z">
              <w:r w:rsidDel="00DC22E6">
                <w:delText xml:space="preserve">If the setting is TRUE, the </w:delText>
              </w:r>
            </w:del>
            <w:r>
              <w:t>NPAC SMS issues an M-EVENT-REPORT subscriptionVersionRangeAttributeValueChange</w:t>
            </w:r>
            <w:r w:rsidR="00090506" w:rsidRPr="00090506">
              <w:t xml:space="preserve"> in CMIP (or VATN – SvAttributeValueChangeNotification in XML)</w:t>
            </w:r>
            <w:ins w:id="2424" w:author="White, Patrick K" w:date="2019-02-06T13:56:00Z">
              <w:r w:rsidR="00624350">
                <w:t xml:space="preserve"> to the Old SP SOA</w:t>
              </w:r>
            </w:ins>
            <w:r>
              <w:t xml:space="preserve">. </w:t>
            </w:r>
          </w:p>
          <w:p w14:paraId="7366D5F9" w14:textId="2A4AF86A" w:rsidR="00447B66" w:rsidRDefault="00447B66" w:rsidP="00DC22E6">
            <w:del w:id="2425" w:author="White, Patrick K" w:date="2019-02-06T07:36:00Z">
              <w:r w:rsidDel="00DC22E6">
                <w:delText>If the setting is FALSE the NPAC SMS issues an M-EVENT-REPORT attributeValueChange</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4B2BA452" w14:textId="77777777" w:rsidR="00447B66" w:rsidRDefault="00447B66">
            <w:pPr>
              <w:rPr>
                <w:sz w:val="18"/>
              </w:rPr>
            </w:pPr>
            <w:r>
              <w:rPr>
                <w:sz w:val="18"/>
              </w:rPr>
              <w:t>SP</w:t>
            </w:r>
          </w:p>
        </w:tc>
        <w:tc>
          <w:tcPr>
            <w:tcW w:w="5357" w:type="dxa"/>
            <w:gridSpan w:val="4"/>
            <w:tcBorders>
              <w:left w:val="nil"/>
            </w:tcBorders>
          </w:tcPr>
          <w:p w14:paraId="644BC929" w14:textId="77777777"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2E3D9D07" w14:textId="77777777">
        <w:trPr>
          <w:gridAfter w:val="2"/>
          <w:wAfter w:w="15" w:type="dxa"/>
          <w:trHeight w:val="509"/>
        </w:trPr>
        <w:tc>
          <w:tcPr>
            <w:tcW w:w="720" w:type="dxa"/>
          </w:tcPr>
          <w:p w14:paraId="6E5561B2" w14:textId="77777777" w:rsidR="00447B66" w:rsidRDefault="00447B66">
            <w:pPr>
              <w:rPr>
                <w:sz w:val="16"/>
              </w:rPr>
            </w:pPr>
            <w:r>
              <w:rPr>
                <w:sz w:val="16"/>
              </w:rPr>
              <w:t>5</w:t>
            </w:r>
            <w:r w:rsidR="00D33149">
              <w:rPr>
                <w:sz w:val="16"/>
              </w:rPr>
              <w:t>.</w:t>
            </w:r>
          </w:p>
        </w:tc>
        <w:tc>
          <w:tcPr>
            <w:tcW w:w="810" w:type="dxa"/>
            <w:tcBorders>
              <w:left w:val="nil"/>
            </w:tcBorders>
          </w:tcPr>
          <w:p w14:paraId="5C91E931" w14:textId="77777777" w:rsidR="00447B66" w:rsidRDefault="00447B66">
            <w:pPr>
              <w:rPr>
                <w:sz w:val="18"/>
              </w:rPr>
            </w:pPr>
            <w:r>
              <w:rPr>
                <w:sz w:val="18"/>
              </w:rPr>
              <w:t>SP</w:t>
            </w:r>
          </w:p>
        </w:tc>
        <w:tc>
          <w:tcPr>
            <w:tcW w:w="3150" w:type="dxa"/>
            <w:gridSpan w:val="2"/>
            <w:tcBorders>
              <w:left w:val="nil"/>
            </w:tcBorders>
          </w:tcPr>
          <w:p w14:paraId="64ABDCA2" w14:textId="77777777"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14:paraId="303C18E8" w14:textId="77777777" w:rsidR="00447B66" w:rsidRDefault="00447B66">
            <w:pPr>
              <w:rPr>
                <w:sz w:val="18"/>
              </w:rPr>
            </w:pPr>
            <w:r>
              <w:rPr>
                <w:sz w:val="18"/>
              </w:rPr>
              <w:t>NPAC</w:t>
            </w:r>
          </w:p>
        </w:tc>
        <w:tc>
          <w:tcPr>
            <w:tcW w:w="5357" w:type="dxa"/>
            <w:gridSpan w:val="4"/>
            <w:tcBorders>
              <w:left w:val="nil"/>
            </w:tcBorders>
          </w:tcPr>
          <w:p w14:paraId="0C943EE5"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14:paraId="2B1A2E70" w14:textId="77777777">
        <w:trPr>
          <w:gridAfter w:val="2"/>
          <w:wAfter w:w="15" w:type="dxa"/>
          <w:trHeight w:val="509"/>
        </w:trPr>
        <w:tc>
          <w:tcPr>
            <w:tcW w:w="720" w:type="dxa"/>
          </w:tcPr>
          <w:p w14:paraId="0CBDD41D" w14:textId="77777777" w:rsidR="00447B66" w:rsidRDefault="00447B66">
            <w:pPr>
              <w:rPr>
                <w:sz w:val="16"/>
              </w:rPr>
            </w:pPr>
            <w:r>
              <w:rPr>
                <w:sz w:val="16"/>
              </w:rPr>
              <w:t>6</w:t>
            </w:r>
            <w:r w:rsidR="00D33149">
              <w:rPr>
                <w:sz w:val="16"/>
              </w:rPr>
              <w:t>.</w:t>
            </w:r>
          </w:p>
        </w:tc>
        <w:tc>
          <w:tcPr>
            <w:tcW w:w="810" w:type="dxa"/>
            <w:tcBorders>
              <w:left w:val="nil"/>
            </w:tcBorders>
          </w:tcPr>
          <w:p w14:paraId="697F0359" w14:textId="77777777" w:rsidR="00447B66" w:rsidRDefault="00447B66">
            <w:pPr>
              <w:rPr>
                <w:sz w:val="18"/>
              </w:rPr>
            </w:pPr>
            <w:r>
              <w:rPr>
                <w:sz w:val="18"/>
              </w:rPr>
              <w:t>NPAC</w:t>
            </w:r>
          </w:p>
        </w:tc>
        <w:tc>
          <w:tcPr>
            <w:tcW w:w="3150" w:type="dxa"/>
            <w:gridSpan w:val="2"/>
            <w:tcBorders>
              <w:left w:val="nil"/>
            </w:tcBorders>
          </w:tcPr>
          <w:p w14:paraId="48B04A9E" w14:textId="4D624AB0" w:rsidR="00447B66" w:rsidDel="00DC22E6" w:rsidRDefault="00447B66">
            <w:pPr>
              <w:rPr>
                <w:del w:id="2426" w:author="White, Patrick K" w:date="2019-02-06T07:37:00Z"/>
              </w:rPr>
            </w:pPr>
            <w:del w:id="2427" w:author="White, Patrick K" w:date="2019-02-06T07:37:00Z">
              <w:r w:rsidDel="00DC22E6">
                <w:delText>NPAC SMS issues an M-EVENT-REPORT to the New SP SOA based on their Customer TN Range Notification Indicator.</w:delText>
              </w:r>
            </w:del>
          </w:p>
          <w:p w14:paraId="2E2B6EB5" w14:textId="7783E0C2" w:rsidR="00447B66" w:rsidRDefault="00447B66" w:rsidP="00DC22E6">
            <w:del w:id="2428" w:author="White, Patrick K" w:date="2019-02-06T07:37:00Z">
              <w:r w:rsidDel="00DC22E6">
                <w:delText xml:space="preserve">If the setting is TRUE, the </w:delText>
              </w:r>
            </w:del>
            <w:r>
              <w:t>NPAC SMS issues an M-EVENT-REPORT subscriptionVersionRangeAttributeValueChange</w:t>
            </w:r>
            <w:r w:rsidR="00090506" w:rsidRPr="00090506">
              <w:t xml:space="preserve"> in CMIP (or VATN – SvAttributeValueChangeNotification in XML)</w:t>
            </w:r>
            <w:ins w:id="2429" w:author="White, Patrick K" w:date="2019-02-06T13:56:00Z">
              <w:r w:rsidR="00624350">
                <w:t xml:space="preserve"> to the New SP SOA</w:t>
              </w:r>
            </w:ins>
            <w:r>
              <w:t xml:space="preserve">. </w:t>
            </w:r>
          </w:p>
          <w:p w14:paraId="5342F164" w14:textId="27064D2D" w:rsidR="00447B66" w:rsidRDefault="00447B66" w:rsidP="00DC22E6">
            <w:del w:id="2430" w:author="White, Patrick K" w:date="2019-02-06T07:37:00Z">
              <w:r w:rsidDel="00DC22E6">
                <w:delText>If the setting is FALSE the NPAC SMS issues an M-EVENT-REPORT attributeValueChange</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4A3368C9" w14:textId="77777777" w:rsidR="00447B66" w:rsidRDefault="00447B66">
            <w:pPr>
              <w:rPr>
                <w:sz w:val="18"/>
              </w:rPr>
            </w:pPr>
            <w:r>
              <w:rPr>
                <w:sz w:val="18"/>
              </w:rPr>
              <w:t>SP</w:t>
            </w:r>
          </w:p>
        </w:tc>
        <w:tc>
          <w:tcPr>
            <w:tcW w:w="5357" w:type="dxa"/>
            <w:gridSpan w:val="4"/>
            <w:tcBorders>
              <w:left w:val="nil"/>
            </w:tcBorders>
          </w:tcPr>
          <w:p w14:paraId="3147D098" w14:textId="77777777"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4632BD4E" w14:textId="77777777">
        <w:trPr>
          <w:gridAfter w:val="2"/>
          <w:wAfter w:w="15" w:type="dxa"/>
          <w:trHeight w:val="509"/>
        </w:trPr>
        <w:tc>
          <w:tcPr>
            <w:tcW w:w="720" w:type="dxa"/>
          </w:tcPr>
          <w:p w14:paraId="267442A6" w14:textId="77777777" w:rsidR="00447B66" w:rsidRDefault="00447B66">
            <w:pPr>
              <w:rPr>
                <w:sz w:val="16"/>
              </w:rPr>
            </w:pPr>
            <w:r>
              <w:rPr>
                <w:sz w:val="16"/>
              </w:rPr>
              <w:t>7.</w:t>
            </w:r>
          </w:p>
        </w:tc>
        <w:tc>
          <w:tcPr>
            <w:tcW w:w="810" w:type="dxa"/>
            <w:tcBorders>
              <w:left w:val="nil"/>
            </w:tcBorders>
          </w:tcPr>
          <w:p w14:paraId="552DAA7A" w14:textId="77777777" w:rsidR="00447B66" w:rsidRDefault="00447B66">
            <w:pPr>
              <w:rPr>
                <w:sz w:val="18"/>
              </w:rPr>
            </w:pPr>
            <w:r>
              <w:rPr>
                <w:sz w:val="18"/>
              </w:rPr>
              <w:t>SP</w:t>
            </w:r>
          </w:p>
        </w:tc>
        <w:tc>
          <w:tcPr>
            <w:tcW w:w="3150" w:type="dxa"/>
            <w:gridSpan w:val="2"/>
            <w:tcBorders>
              <w:left w:val="nil"/>
            </w:tcBorders>
          </w:tcPr>
          <w:p w14:paraId="53F1F1CC" w14:textId="77777777"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14:paraId="03D5F308" w14:textId="77777777" w:rsidR="00447B66" w:rsidRDefault="00447B66">
            <w:pPr>
              <w:rPr>
                <w:sz w:val="18"/>
              </w:rPr>
            </w:pPr>
            <w:r>
              <w:rPr>
                <w:sz w:val="18"/>
              </w:rPr>
              <w:t>NPAC</w:t>
            </w:r>
          </w:p>
        </w:tc>
        <w:tc>
          <w:tcPr>
            <w:tcW w:w="5357" w:type="dxa"/>
            <w:gridSpan w:val="4"/>
            <w:tcBorders>
              <w:left w:val="nil"/>
            </w:tcBorders>
          </w:tcPr>
          <w:p w14:paraId="41D93E2B"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14:paraId="56797338" w14:textId="77777777">
        <w:trPr>
          <w:gridAfter w:val="2"/>
          <w:wAfter w:w="15" w:type="dxa"/>
          <w:trHeight w:val="509"/>
        </w:trPr>
        <w:tc>
          <w:tcPr>
            <w:tcW w:w="720" w:type="dxa"/>
          </w:tcPr>
          <w:p w14:paraId="23953054" w14:textId="77777777" w:rsidR="00447B66" w:rsidRDefault="00447B66">
            <w:pPr>
              <w:rPr>
                <w:sz w:val="16"/>
              </w:rPr>
            </w:pPr>
            <w:r>
              <w:rPr>
                <w:sz w:val="16"/>
              </w:rPr>
              <w:t>8.</w:t>
            </w:r>
          </w:p>
        </w:tc>
        <w:tc>
          <w:tcPr>
            <w:tcW w:w="810" w:type="dxa"/>
            <w:tcBorders>
              <w:left w:val="nil"/>
            </w:tcBorders>
          </w:tcPr>
          <w:p w14:paraId="2D6BDBEF" w14:textId="77777777" w:rsidR="00447B66" w:rsidRDefault="00447B66">
            <w:pPr>
              <w:rPr>
                <w:sz w:val="18"/>
              </w:rPr>
            </w:pPr>
            <w:r>
              <w:rPr>
                <w:sz w:val="18"/>
              </w:rPr>
              <w:t>NPAC</w:t>
            </w:r>
          </w:p>
        </w:tc>
        <w:tc>
          <w:tcPr>
            <w:tcW w:w="3150" w:type="dxa"/>
            <w:gridSpan w:val="2"/>
            <w:tcBorders>
              <w:left w:val="nil"/>
            </w:tcBorders>
          </w:tcPr>
          <w:p w14:paraId="1DE13C5D" w14:textId="77777777" w:rsidR="00447B66" w:rsidRDefault="00447B66">
            <w:r>
              <w:t>NPAC Personnel perform a query for the subscription version created in this test case.</w:t>
            </w:r>
          </w:p>
        </w:tc>
        <w:tc>
          <w:tcPr>
            <w:tcW w:w="720" w:type="dxa"/>
            <w:gridSpan w:val="2"/>
          </w:tcPr>
          <w:p w14:paraId="64D57BC6" w14:textId="77777777" w:rsidR="00447B66" w:rsidRDefault="00447B66">
            <w:pPr>
              <w:rPr>
                <w:sz w:val="18"/>
              </w:rPr>
            </w:pPr>
            <w:r>
              <w:rPr>
                <w:sz w:val="18"/>
              </w:rPr>
              <w:t>NPAC</w:t>
            </w:r>
          </w:p>
        </w:tc>
        <w:tc>
          <w:tcPr>
            <w:tcW w:w="5357" w:type="dxa"/>
            <w:gridSpan w:val="4"/>
            <w:tcBorders>
              <w:left w:val="nil"/>
            </w:tcBorders>
          </w:tcPr>
          <w:p w14:paraId="6CFA3969" w14:textId="77777777" w:rsidR="00447B66" w:rsidRDefault="00447B66">
            <w:pPr>
              <w:pStyle w:val="BodyText"/>
              <w:rPr>
                <w:b w:val="0"/>
              </w:rPr>
            </w:pPr>
            <w:r>
              <w:rPr>
                <w:b w:val="0"/>
              </w:rPr>
              <w:t>The subscription version exists with a status of ‘pending’.</w:t>
            </w:r>
          </w:p>
        </w:tc>
      </w:tr>
      <w:tr w:rsidR="00447B66" w14:paraId="0C5197B1" w14:textId="77777777">
        <w:trPr>
          <w:gridAfter w:val="2"/>
          <w:wAfter w:w="15" w:type="dxa"/>
          <w:trHeight w:val="509"/>
        </w:trPr>
        <w:tc>
          <w:tcPr>
            <w:tcW w:w="720" w:type="dxa"/>
          </w:tcPr>
          <w:p w14:paraId="0C4611C6" w14:textId="77777777" w:rsidR="00447B66" w:rsidRDefault="00447B66">
            <w:pPr>
              <w:rPr>
                <w:sz w:val="16"/>
              </w:rPr>
            </w:pPr>
            <w:r>
              <w:rPr>
                <w:sz w:val="16"/>
              </w:rPr>
              <w:t>9.</w:t>
            </w:r>
          </w:p>
        </w:tc>
        <w:tc>
          <w:tcPr>
            <w:tcW w:w="810" w:type="dxa"/>
            <w:tcBorders>
              <w:left w:val="nil"/>
            </w:tcBorders>
          </w:tcPr>
          <w:p w14:paraId="77249804" w14:textId="77777777" w:rsidR="00447B66" w:rsidRDefault="00447B66">
            <w:pPr>
              <w:rPr>
                <w:sz w:val="18"/>
              </w:rPr>
            </w:pPr>
            <w:r>
              <w:rPr>
                <w:sz w:val="18"/>
              </w:rPr>
              <w:t>SP – Optional</w:t>
            </w:r>
          </w:p>
        </w:tc>
        <w:tc>
          <w:tcPr>
            <w:tcW w:w="3150" w:type="dxa"/>
            <w:gridSpan w:val="2"/>
            <w:tcBorders>
              <w:left w:val="nil"/>
            </w:tcBorders>
          </w:tcPr>
          <w:p w14:paraId="51E8CF68" w14:textId="77777777" w:rsidR="00447B66" w:rsidRDefault="00447B66">
            <w:r>
              <w:t>Via their SOA, Old SP Personnel perform a local query for the subscription version created during this test case.</w:t>
            </w:r>
          </w:p>
        </w:tc>
        <w:tc>
          <w:tcPr>
            <w:tcW w:w="720" w:type="dxa"/>
            <w:gridSpan w:val="2"/>
          </w:tcPr>
          <w:p w14:paraId="6B69AFA8" w14:textId="77777777" w:rsidR="00447B66" w:rsidRDefault="00447B66">
            <w:pPr>
              <w:rPr>
                <w:sz w:val="18"/>
              </w:rPr>
            </w:pPr>
            <w:r>
              <w:rPr>
                <w:sz w:val="18"/>
              </w:rPr>
              <w:t>SP</w:t>
            </w:r>
          </w:p>
        </w:tc>
        <w:tc>
          <w:tcPr>
            <w:tcW w:w="5357" w:type="dxa"/>
            <w:gridSpan w:val="4"/>
            <w:tcBorders>
              <w:left w:val="nil"/>
            </w:tcBorders>
          </w:tcPr>
          <w:p w14:paraId="5084A8EE" w14:textId="77777777" w:rsidR="00447B66" w:rsidRDefault="00447B66">
            <w:pPr>
              <w:pStyle w:val="BodyText"/>
              <w:rPr>
                <w:b w:val="0"/>
              </w:rPr>
            </w:pPr>
            <w:r>
              <w:rPr>
                <w:b w:val="0"/>
              </w:rPr>
              <w:t>The subscription version exists with a status of ‘pending’.</w:t>
            </w:r>
          </w:p>
        </w:tc>
      </w:tr>
      <w:tr w:rsidR="00447B66" w14:paraId="761E431C" w14:textId="77777777">
        <w:trPr>
          <w:gridAfter w:val="2"/>
          <w:wAfter w:w="15" w:type="dxa"/>
          <w:trHeight w:val="509"/>
        </w:trPr>
        <w:tc>
          <w:tcPr>
            <w:tcW w:w="720" w:type="dxa"/>
          </w:tcPr>
          <w:p w14:paraId="313523FD" w14:textId="77777777" w:rsidR="00447B66" w:rsidRDefault="00447B66">
            <w:pPr>
              <w:rPr>
                <w:sz w:val="16"/>
              </w:rPr>
            </w:pPr>
            <w:r>
              <w:rPr>
                <w:sz w:val="16"/>
              </w:rPr>
              <w:t>10.</w:t>
            </w:r>
          </w:p>
        </w:tc>
        <w:tc>
          <w:tcPr>
            <w:tcW w:w="810" w:type="dxa"/>
            <w:tcBorders>
              <w:left w:val="nil"/>
            </w:tcBorders>
          </w:tcPr>
          <w:p w14:paraId="5EB26DB6" w14:textId="77777777" w:rsidR="00447B66" w:rsidRDefault="00447B66">
            <w:pPr>
              <w:rPr>
                <w:sz w:val="18"/>
              </w:rPr>
            </w:pPr>
            <w:r>
              <w:rPr>
                <w:sz w:val="18"/>
              </w:rPr>
              <w:t>SP – Conditional</w:t>
            </w:r>
          </w:p>
        </w:tc>
        <w:tc>
          <w:tcPr>
            <w:tcW w:w="3150" w:type="dxa"/>
            <w:gridSpan w:val="2"/>
            <w:tcBorders>
              <w:left w:val="nil"/>
            </w:tcBorders>
          </w:tcPr>
          <w:p w14:paraId="7E27BFEC" w14:textId="77777777" w:rsidR="00447B66" w:rsidRDefault="00447B66">
            <w:r>
              <w:t>Old SP Personnel perform an NPAC SMS query for the subscription version created during this test case.</w:t>
            </w:r>
          </w:p>
        </w:tc>
        <w:tc>
          <w:tcPr>
            <w:tcW w:w="720" w:type="dxa"/>
            <w:gridSpan w:val="2"/>
          </w:tcPr>
          <w:p w14:paraId="55FAB4A6" w14:textId="77777777" w:rsidR="00447B66" w:rsidRDefault="00447B66">
            <w:pPr>
              <w:rPr>
                <w:sz w:val="18"/>
              </w:rPr>
            </w:pPr>
            <w:r>
              <w:rPr>
                <w:sz w:val="18"/>
              </w:rPr>
              <w:t>SP</w:t>
            </w:r>
          </w:p>
        </w:tc>
        <w:tc>
          <w:tcPr>
            <w:tcW w:w="5357" w:type="dxa"/>
            <w:gridSpan w:val="4"/>
            <w:tcBorders>
              <w:left w:val="nil"/>
            </w:tcBorders>
          </w:tcPr>
          <w:p w14:paraId="0DF11E26" w14:textId="77777777" w:rsidR="00447B66" w:rsidRDefault="00447B66">
            <w:pPr>
              <w:pStyle w:val="BodyText"/>
              <w:rPr>
                <w:b w:val="0"/>
              </w:rPr>
            </w:pPr>
            <w:r>
              <w:rPr>
                <w:b w:val="0"/>
              </w:rPr>
              <w:t>The subscription version exists with a status of ‘pending’ on the NPAC SMS.</w:t>
            </w:r>
          </w:p>
        </w:tc>
      </w:tr>
    </w:tbl>
    <w:p w14:paraId="020188E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CD4D25C" w14:textId="77777777">
        <w:trPr>
          <w:gridAfter w:val="1"/>
          <w:wAfter w:w="6" w:type="dxa"/>
        </w:trPr>
        <w:tc>
          <w:tcPr>
            <w:tcW w:w="720" w:type="dxa"/>
            <w:tcBorders>
              <w:top w:val="nil"/>
              <w:left w:val="nil"/>
              <w:bottom w:val="nil"/>
              <w:right w:val="nil"/>
            </w:tcBorders>
          </w:tcPr>
          <w:p w14:paraId="0FEEBA67" w14:textId="77777777" w:rsidR="00447B66" w:rsidRDefault="00447B66">
            <w:pPr>
              <w:rPr>
                <w:b/>
              </w:rPr>
            </w:pPr>
            <w:r>
              <w:rPr>
                <w:b/>
              </w:rPr>
              <w:t>A.</w:t>
            </w:r>
          </w:p>
        </w:tc>
        <w:tc>
          <w:tcPr>
            <w:tcW w:w="2097" w:type="dxa"/>
            <w:gridSpan w:val="2"/>
            <w:tcBorders>
              <w:top w:val="nil"/>
              <w:left w:val="nil"/>
              <w:right w:val="nil"/>
            </w:tcBorders>
          </w:tcPr>
          <w:p w14:paraId="5471ADC7" w14:textId="77777777" w:rsidR="00447B66" w:rsidRDefault="00447B66">
            <w:pPr>
              <w:rPr>
                <w:b/>
              </w:rPr>
            </w:pPr>
            <w:r>
              <w:rPr>
                <w:b/>
              </w:rPr>
              <w:t>TEST IDENTITY</w:t>
            </w:r>
          </w:p>
        </w:tc>
        <w:tc>
          <w:tcPr>
            <w:tcW w:w="7949" w:type="dxa"/>
            <w:gridSpan w:val="8"/>
            <w:tcBorders>
              <w:top w:val="nil"/>
              <w:left w:val="nil"/>
              <w:right w:val="nil"/>
            </w:tcBorders>
          </w:tcPr>
          <w:p w14:paraId="28248A27" w14:textId="77777777" w:rsidR="00447B66" w:rsidRDefault="00447B66">
            <w:pPr>
              <w:rPr>
                <w:b/>
              </w:rPr>
            </w:pPr>
          </w:p>
        </w:tc>
      </w:tr>
      <w:tr w:rsidR="00447B66" w14:paraId="44795343" w14:textId="77777777">
        <w:trPr>
          <w:cantSplit/>
          <w:trHeight w:val="120"/>
        </w:trPr>
        <w:tc>
          <w:tcPr>
            <w:tcW w:w="720" w:type="dxa"/>
            <w:vMerge w:val="restart"/>
            <w:tcBorders>
              <w:top w:val="nil"/>
              <w:left w:val="nil"/>
            </w:tcBorders>
          </w:tcPr>
          <w:p w14:paraId="2B96E53F" w14:textId="77777777" w:rsidR="00447B66" w:rsidRDefault="00447B66">
            <w:pPr>
              <w:rPr>
                <w:b/>
              </w:rPr>
            </w:pPr>
          </w:p>
        </w:tc>
        <w:tc>
          <w:tcPr>
            <w:tcW w:w="2097" w:type="dxa"/>
            <w:gridSpan w:val="2"/>
            <w:vMerge w:val="restart"/>
            <w:tcBorders>
              <w:left w:val="nil"/>
            </w:tcBorders>
          </w:tcPr>
          <w:p w14:paraId="56E562D9" w14:textId="77777777" w:rsidR="00447B66" w:rsidRDefault="00447B66">
            <w:pPr>
              <w:rPr>
                <w:b/>
              </w:rPr>
            </w:pPr>
            <w:r>
              <w:rPr>
                <w:b/>
              </w:rPr>
              <w:t>Test Case Number:</w:t>
            </w:r>
          </w:p>
        </w:tc>
        <w:tc>
          <w:tcPr>
            <w:tcW w:w="2083" w:type="dxa"/>
            <w:gridSpan w:val="2"/>
            <w:vMerge w:val="restart"/>
            <w:tcBorders>
              <w:left w:val="nil"/>
            </w:tcBorders>
          </w:tcPr>
          <w:p w14:paraId="390E0B2E" w14:textId="77777777" w:rsidR="00447B66" w:rsidRDefault="00447B66">
            <w:pPr>
              <w:rPr>
                <w:b/>
              </w:rPr>
            </w:pPr>
            <w:r>
              <w:rPr>
                <w:b/>
              </w:rPr>
              <w:t>4.3</w:t>
            </w:r>
          </w:p>
        </w:tc>
        <w:tc>
          <w:tcPr>
            <w:tcW w:w="1955" w:type="dxa"/>
            <w:gridSpan w:val="2"/>
            <w:vMerge w:val="restart"/>
          </w:tcPr>
          <w:p w14:paraId="6ACFB03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CA7F2EA" w14:textId="77777777" w:rsidR="00447B66" w:rsidRDefault="00447B66">
            <w:r>
              <w:rPr>
                <w:b/>
              </w:rPr>
              <w:t xml:space="preserve">SOA </w:t>
            </w:r>
          </w:p>
        </w:tc>
        <w:tc>
          <w:tcPr>
            <w:tcW w:w="1959" w:type="dxa"/>
            <w:gridSpan w:val="3"/>
            <w:tcBorders>
              <w:left w:val="nil"/>
            </w:tcBorders>
          </w:tcPr>
          <w:p w14:paraId="121ED90C" w14:textId="48B4F533" w:rsidR="00447B66" w:rsidRDefault="00447B66">
            <w:del w:id="2431" w:author="White, Patrick K" w:date="2019-02-06T11:50:00Z">
              <w:r w:rsidDel="00F86CB7">
                <w:delText>C</w:delText>
              </w:r>
            </w:del>
            <w:ins w:id="2432" w:author="White, Patrick K" w:date="2019-02-06T11:50:00Z">
              <w:r w:rsidR="00F86CB7">
                <w:t>R</w:t>
              </w:r>
            </w:ins>
          </w:p>
        </w:tc>
      </w:tr>
      <w:tr w:rsidR="00447B66" w14:paraId="71C8FD93" w14:textId="77777777">
        <w:trPr>
          <w:cantSplit/>
          <w:trHeight w:val="170"/>
        </w:trPr>
        <w:tc>
          <w:tcPr>
            <w:tcW w:w="720" w:type="dxa"/>
            <w:vMerge/>
            <w:tcBorders>
              <w:left w:val="nil"/>
              <w:bottom w:val="nil"/>
            </w:tcBorders>
          </w:tcPr>
          <w:p w14:paraId="7D7C0A20" w14:textId="77777777" w:rsidR="00447B66" w:rsidRDefault="00447B66">
            <w:pPr>
              <w:rPr>
                <w:b/>
              </w:rPr>
            </w:pPr>
          </w:p>
        </w:tc>
        <w:tc>
          <w:tcPr>
            <w:tcW w:w="2097" w:type="dxa"/>
            <w:gridSpan w:val="2"/>
            <w:vMerge/>
            <w:tcBorders>
              <w:left w:val="nil"/>
            </w:tcBorders>
          </w:tcPr>
          <w:p w14:paraId="1A9D7732" w14:textId="77777777" w:rsidR="00447B66" w:rsidRDefault="00447B66">
            <w:pPr>
              <w:rPr>
                <w:b/>
              </w:rPr>
            </w:pPr>
          </w:p>
        </w:tc>
        <w:tc>
          <w:tcPr>
            <w:tcW w:w="2083" w:type="dxa"/>
            <w:gridSpan w:val="2"/>
            <w:vMerge/>
            <w:tcBorders>
              <w:left w:val="nil"/>
            </w:tcBorders>
          </w:tcPr>
          <w:p w14:paraId="25F27F86" w14:textId="77777777" w:rsidR="00447B66" w:rsidRDefault="00447B66">
            <w:pPr>
              <w:rPr>
                <w:b/>
              </w:rPr>
            </w:pPr>
          </w:p>
        </w:tc>
        <w:tc>
          <w:tcPr>
            <w:tcW w:w="1955" w:type="dxa"/>
            <w:gridSpan w:val="2"/>
            <w:vMerge/>
          </w:tcPr>
          <w:p w14:paraId="631300A8" w14:textId="77777777" w:rsidR="00447B66" w:rsidRDefault="00447B66">
            <w:pPr>
              <w:pStyle w:val="TOC1"/>
              <w:spacing w:before="0"/>
              <w:rPr>
                <w:i w:val="0"/>
                <w:sz w:val="20"/>
              </w:rPr>
            </w:pPr>
          </w:p>
        </w:tc>
        <w:tc>
          <w:tcPr>
            <w:tcW w:w="1958" w:type="dxa"/>
            <w:gridSpan w:val="2"/>
            <w:tcBorders>
              <w:left w:val="nil"/>
            </w:tcBorders>
          </w:tcPr>
          <w:p w14:paraId="6B0D2A16" w14:textId="77777777" w:rsidR="00447B66" w:rsidRDefault="00447B66">
            <w:pPr>
              <w:rPr>
                <w:b/>
                <w:bCs/>
              </w:rPr>
            </w:pPr>
            <w:r>
              <w:rPr>
                <w:b/>
                <w:bCs/>
              </w:rPr>
              <w:t>LSMS</w:t>
            </w:r>
          </w:p>
        </w:tc>
        <w:tc>
          <w:tcPr>
            <w:tcW w:w="1959" w:type="dxa"/>
            <w:gridSpan w:val="3"/>
            <w:tcBorders>
              <w:left w:val="nil"/>
            </w:tcBorders>
          </w:tcPr>
          <w:p w14:paraId="73146DE6" w14:textId="77777777" w:rsidR="00447B66" w:rsidRDefault="00447B66">
            <w:r>
              <w:t>N/A</w:t>
            </w:r>
          </w:p>
        </w:tc>
      </w:tr>
      <w:tr w:rsidR="00447B66" w14:paraId="26553022" w14:textId="77777777">
        <w:trPr>
          <w:gridAfter w:val="1"/>
          <w:wAfter w:w="6" w:type="dxa"/>
          <w:trHeight w:val="509"/>
        </w:trPr>
        <w:tc>
          <w:tcPr>
            <w:tcW w:w="720" w:type="dxa"/>
            <w:tcBorders>
              <w:top w:val="nil"/>
              <w:left w:val="nil"/>
              <w:bottom w:val="nil"/>
            </w:tcBorders>
          </w:tcPr>
          <w:p w14:paraId="46B4D555" w14:textId="77777777" w:rsidR="00447B66" w:rsidRDefault="00447B66">
            <w:pPr>
              <w:rPr>
                <w:b/>
              </w:rPr>
            </w:pPr>
          </w:p>
        </w:tc>
        <w:tc>
          <w:tcPr>
            <w:tcW w:w="2097" w:type="dxa"/>
            <w:gridSpan w:val="2"/>
            <w:tcBorders>
              <w:left w:val="nil"/>
            </w:tcBorders>
          </w:tcPr>
          <w:p w14:paraId="2268EB22" w14:textId="77777777" w:rsidR="00447B66" w:rsidRDefault="00447B66">
            <w:pPr>
              <w:rPr>
                <w:b/>
              </w:rPr>
            </w:pPr>
            <w:r>
              <w:rPr>
                <w:b/>
              </w:rPr>
              <w:t>Objective:</w:t>
            </w:r>
          </w:p>
          <w:p w14:paraId="2E11353E" w14:textId="77777777" w:rsidR="00447B66" w:rsidRDefault="00447B66">
            <w:pPr>
              <w:rPr>
                <w:b/>
              </w:rPr>
            </w:pPr>
          </w:p>
        </w:tc>
        <w:tc>
          <w:tcPr>
            <w:tcW w:w="7949" w:type="dxa"/>
            <w:gridSpan w:val="8"/>
            <w:tcBorders>
              <w:left w:val="nil"/>
            </w:tcBorders>
          </w:tcPr>
          <w:p w14:paraId="653466B6" w14:textId="77777777"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14:paraId="22B4CC6C" w14:textId="77777777">
        <w:trPr>
          <w:gridAfter w:val="1"/>
          <w:wAfter w:w="6" w:type="dxa"/>
        </w:trPr>
        <w:tc>
          <w:tcPr>
            <w:tcW w:w="720" w:type="dxa"/>
            <w:tcBorders>
              <w:top w:val="nil"/>
              <w:left w:val="nil"/>
              <w:bottom w:val="nil"/>
              <w:right w:val="nil"/>
            </w:tcBorders>
          </w:tcPr>
          <w:p w14:paraId="2D243DED" w14:textId="77777777" w:rsidR="00447B66" w:rsidRDefault="00447B66">
            <w:pPr>
              <w:rPr>
                <w:b/>
              </w:rPr>
            </w:pPr>
          </w:p>
        </w:tc>
        <w:tc>
          <w:tcPr>
            <w:tcW w:w="2097" w:type="dxa"/>
            <w:gridSpan w:val="2"/>
            <w:tcBorders>
              <w:top w:val="nil"/>
              <w:left w:val="nil"/>
              <w:bottom w:val="nil"/>
              <w:right w:val="nil"/>
            </w:tcBorders>
          </w:tcPr>
          <w:p w14:paraId="62688211" w14:textId="77777777" w:rsidR="00447B66" w:rsidRDefault="00447B66">
            <w:pPr>
              <w:rPr>
                <w:b/>
              </w:rPr>
            </w:pPr>
          </w:p>
        </w:tc>
        <w:tc>
          <w:tcPr>
            <w:tcW w:w="7949" w:type="dxa"/>
            <w:gridSpan w:val="8"/>
            <w:tcBorders>
              <w:top w:val="nil"/>
              <w:left w:val="nil"/>
              <w:bottom w:val="nil"/>
              <w:right w:val="nil"/>
            </w:tcBorders>
          </w:tcPr>
          <w:p w14:paraId="5E529F44" w14:textId="77777777" w:rsidR="00447B66" w:rsidRDefault="00447B66">
            <w:pPr>
              <w:rPr>
                <w:b/>
              </w:rPr>
            </w:pPr>
          </w:p>
        </w:tc>
      </w:tr>
      <w:tr w:rsidR="00447B66" w14:paraId="50166BA5" w14:textId="77777777">
        <w:trPr>
          <w:gridAfter w:val="1"/>
          <w:wAfter w:w="6" w:type="dxa"/>
        </w:trPr>
        <w:tc>
          <w:tcPr>
            <w:tcW w:w="720" w:type="dxa"/>
            <w:tcBorders>
              <w:top w:val="nil"/>
              <w:left w:val="nil"/>
              <w:bottom w:val="nil"/>
              <w:right w:val="nil"/>
            </w:tcBorders>
          </w:tcPr>
          <w:p w14:paraId="0D13011C" w14:textId="77777777" w:rsidR="00447B66" w:rsidRDefault="00447B66">
            <w:pPr>
              <w:rPr>
                <w:b/>
              </w:rPr>
            </w:pPr>
            <w:r>
              <w:rPr>
                <w:b/>
              </w:rPr>
              <w:t>B.</w:t>
            </w:r>
          </w:p>
        </w:tc>
        <w:tc>
          <w:tcPr>
            <w:tcW w:w="2097" w:type="dxa"/>
            <w:gridSpan w:val="2"/>
            <w:tcBorders>
              <w:top w:val="nil"/>
              <w:left w:val="nil"/>
              <w:right w:val="nil"/>
            </w:tcBorders>
          </w:tcPr>
          <w:p w14:paraId="2D1E59A7" w14:textId="77777777" w:rsidR="00447B66" w:rsidRDefault="00447B66">
            <w:pPr>
              <w:rPr>
                <w:b/>
              </w:rPr>
            </w:pPr>
            <w:r>
              <w:rPr>
                <w:b/>
              </w:rPr>
              <w:t>REFERENCES</w:t>
            </w:r>
          </w:p>
        </w:tc>
        <w:tc>
          <w:tcPr>
            <w:tcW w:w="7949" w:type="dxa"/>
            <w:gridSpan w:val="8"/>
            <w:tcBorders>
              <w:top w:val="nil"/>
              <w:left w:val="nil"/>
              <w:right w:val="nil"/>
            </w:tcBorders>
          </w:tcPr>
          <w:p w14:paraId="00622447" w14:textId="77777777" w:rsidR="00447B66" w:rsidRDefault="00447B66">
            <w:pPr>
              <w:rPr>
                <w:b/>
              </w:rPr>
            </w:pPr>
          </w:p>
        </w:tc>
      </w:tr>
      <w:tr w:rsidR="00447B66" w14:paraId="4C0DD99A" w14:textId="77777777">
        <w:trPr>
          <w:trHeight w:val="509"/>
        </w:trPr>
        <w:tc>
          <w:tcPr>
            <w:tcW w:w="720" w:type="dxa"/>
            <w:tcBorders>
              <w:top w:val="nil"/>
              <w:left w:val="nil"/>
              <w:bottom w:val="nil"/>
            </w:tcBorders>
          </w:tcPr>
          <w:p w14:paraId="072C6719" w14:textId="77777777" w:rsidR="00447B66" w:rsidRDefault="00447B66">
            <w:pPr>
              <w:rPr>
                <w:b/>
              </w:rPr>
            </w:pPr>
            <w:r>
              <w:t xml:space="preserve"> </w:t>
            </w:r>
          </w:p>
        </w:tc>
        <w:tc>
          <w:tcPr>
            <w:tcW w:w="2097" w:type="dxa"/>
            <w:gridSpan w:val="2"/>
            <w:tcBorders>
              <w:left w:val="nil"/>
            </w:tcBorders>
          </w:tcPr>
          <w:p w14:paraId="4D7BD6E3" w14:textId="77777777" w:rsidR="00447B66" w:rsidRDefault="00447B66">
            <w:pPr>
              <w:rPr>
                <w:b/>
              </w:rPr>
            </w:pPr>
            <w:r>
              <w:rPr>
                <w:b/>
              </w:rPr>
              <w:t>NANC Change Order Revision Number:</w:t>
            </w:r>
          </w:p>
        </w:tc>
        <w:tc>
          <w:tcPr>
            <w:tcW w:w="2083" w:type="dxa"/>
            <w:gridSpan w:val="2"/>
            <w:tcBorders>
              <w:left w:val="nil"/>
            </w:tcBorders>
          </w:tcPr>
          <w:p w14:paraId="22EFB422" w14:textId="77777777" w:rsidR="00447B66" w:rsidRDefault="00447B66"/>
        </w:tc>
        <w:tc>
          <w:tcPr>
            <w:tcW w:w="1955" w:type="dxa"/>
            <w:gridSpan w:val="2"/>
          </w:tcPr>
          <w:p w14:paraId="60DE44E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A056559" w14:textId="77777777" w:rsidR="00447B66" w:rsidRDefault="00447B66">
            <w:r>
              <w:t>NANC 294</w:t>
            </w:r>
          </w:p>
        </w:tc>
      </w:tr>
      <w:tr w:rsidR="00447B66" w14:paraId="5CCDF5F1" w14:textId="77777777">
        <w:trPr>
          <w:trHeight w:val="509"/>
        </w:trPr>
        <w:tc>
          <w:tcPr>
            <w:tcW w:w="720" w:type="dxa"/>
            <w:tcBorders>
              <w:top w:val="nil"/>
              <w:left w:val="nil"/>
              <w:bottom w:val="nil"/>
            </w:tcBorders>
          </w:tcPr>
          <w:p w14:paraId="4A61D3B8" w14:textId="77777777" w:rsidR="00447B66" w:rsidRDefault="00447B66">
            <w:pPr>
              <w:rPr>
                <w:b/>
              </w:rPr>
            </w:pPr>
          </w:p>
        </w:tc>
        <w:tc>
          <w:tcPr>
            <w:tcW w:w="2097" w:type="dxa"/>
            <w:gridSpan w:val="2"/>
            <w:tcBorders>
              <w:left w:val="nil"/>
            </w:tcBorders>
          </w:tcPr>
          <w:p w14:paraId="26040D77" w14:textId="77777777" w:rsidR="00447B66" w:rsidRDefault="00447B66">
            <w:pPr>
              <w:rPr>
                <w:b/>
              </w:rPr>
            </w:pPr>
            <w:r>
              <w:rPr>
                <w:b/>
              </w:rPr>
              <w:t>NANC FRS Version Number:</w:t>
            </w:r>
          </w:p>
        </w:tc>
        <w:tc>
          <w:tcPr>
            <w:tcW w:w="2083" w:type="dxa"/>
            <w:gridSpan w:val="2"/>
            <w:tcBorders>
              <w:left w:val="nil"/>
            </w:tcBorders>
          </w:tcPr>
          <w:p w14:paraId="04855CFC" w14:textId="77777777" w:rsidR="00447B66" w:rsidRDefault="00447B66">
            <w:r>
              <w:t>3.1.0</w:t>
            </w:r>
          </w:p>
        </w:tc>
        <w:tc>
          <w:tcPr>
            <w:tcW w:w="1955" w:type="dxa"/>
            <w:gridSpan w:val="2"/>
          </w:tcPr>
          <w:p w14:paraId="0B4CDF5B" w14:textId="77777777" w:rsidR="00447B66" w:rsidRDefault="00447B66">
            <w:pPr>
              <w:rPr>
                <w:b/>
              </w:rPr>
            </w:pPr>
            <w:r>
              <w:rPr>
                <w:b/>
              </w:rPr>
              <w:t>Relevant Requirement(s):</w:t>
            </w:r>
          </w:p>
        </w:tc>
        <w:tc>
          <w:tcPr>
            <w:tcW w:w="3917" w:type="dxa"/>
            <w:gridSpan w:val="5"/>
            <w:tcBorders>
              <w:left w:val="nil"/>
            </w:tcBorders>
          </w:tcPr>
          <w:p w14:paraId="1F215531" w14:textId="77777777" w:rsidR="00447B66" w:rsidRDefault="00447B66">
            <w:r>
              <w:t>RR5-119</w:t>
            </w:r>
          </w:p>
        </w:tc>
      </w:tr>
      <w:tr w:rsidR="00447B66" w14:paraId="548708FE" w14:textId="77777777">
        <w:trPr>
          <w:trHeight w:val="510"/>
        </w:trPr>
        <w:tc>
          <w:tcPr>
            <w:tcW w:w="720" w:type="dxa"/>
            <w:tcBorders>
              <w:top w:val="nil"/>
              <w:left w:val="nil"/>
              <w:bottom w:val="nil"/>
            </w:tcBorders>
          </w:tcPr>
          <w:p w14:paraId="646100C8" w14:textId="77777777" w:rsidR="00447B66" w:rsidRDefault="00447B66">
            <w:pPr>
              <w:rPr>
                <w:b/>
              </w:rPr>
            </w:pPr>
          </w:p>
        </w:tc>
        <w:tc>
          <w:tcPr>
            <w:tcW w:w="2097" w:type="dxa"/>
            <w:gridSpan w:val="2"/>
            <w:tcBorders>
              <w:left w:val="nil"/>
            </w:tcBorders>
          </w:tcPr>
          <w:p w14:paraId="7867D783" w14:textId="77777777" w:rsidR="00447B66" w:rsidRDefault="00447B66">
            <w:pPr>
              <w:rPr>
                <w:b/>
              </w:rPr>
            </w:pPr>
            <w:r>
              <w:rPr>
                <w:b/>
              </w:rPr>
              <w:t>NANC IIS Version Number:</w:t>
            </w:r>
          </w:p>
        </w:tc>
        <w:tc>
          <w:tcPr>
            <w:tcW w:w="2083" w:type="dxa"/>
            <w:gridSpan w:val="2"/>
            <w:tcBorders>
              <w:left w:val="nil"/>
            </w:tcBorders>
          </w:tcPr>
          <w:p w14:paraId="42C3BB25" w14:textId="77777777" w:rsidR="00447B66" w:rsidRDefault="00447B66">
            <w:r>
              <w:t>3.1.0</w:t>
            </w:r>
          </w:p>
        </w:tc>
        <w:tc>
          <w:tcPr>
            <w:tcW w:w="1955" w:type="dxa"/>
            <w:gridSpan w:val="2"/>
          </w:tcPr>
          <w:p w14:paraId="69EF4C56" w14:textId="77777777" w:rsidR="00447B66" w:rsidRDefault="00447B66">
            <w:pPr>
              <w:rPr>
                <w:b/>
              </w:rPr>
            </w:pPr>
            <w:r>
              <w:rPr>
                <w:b/>
              </w:rPr>
              <w:t>Relevant Flow(s):</w:t>
            </w:r>
          </w:p>
        </w:tc>
        <w:tc>
          <w:tcPr>
            <w:tcW w:w="3917" w:type="dxa"/>
            <w:gridSpan w:val="5"/>
            <w:tcBorders>
              <w:left w:val="nil"/>
            </w:tcBorders>
          </w:tcPr>
          <w:p w14:paraId="1C506D8A" w14:textId="77777777" w:rsidR="00447B66" w:rsidRDefault="00447B66">
            <w:r>
              <w:t>B.5.1.3</w:t>
            </w:r>
          </w:p>
        </w:tc>
      </w:tr>
      <w:tr w:rsidR="00447B66" w14:paraId="2B7D32E8" w14:textId="77777777">
        <w:trPr>
          <w:gridAfter w:val="1"/>
          <w:wAfter w:w="6" w:type="dxa"/>
        </w:trPr>
        <w:tc>
          <w:tcPr>
            <w:tcW w:w="720" w:type="dxa"/>
            <w:tcBorders>
              <w:top w:val="nil"/>
              <w:left w:val="nil"/>
              <w:bottom w:val="nil"/>
              <w:right w:val="nil"/>
            </w:tcBorders>
          </w:tcPr>
          <w:p w14:paraId="5B70EB83" w14:textId="77777777" w:rsidR="00447B66" w:rsidRDefault="00447B66">
            <w:pPr>
              <w:rPr>
                <w:b/>
              </w:rPr>
            </w:pPr>
          </w:p>
        </w:tc>
        <w:tc>
          <w:tcPr>
            <w:tcW w:w="2097" w:type="dxa"/>
            <w:gridSpan w:val="2"/>
            <w:tcBorders>
              <w:top w:val="nil"/>
              <w:left w:val="nil"/>
              <w:bottom w:val="nil"/>
              <w:right w:val="nil"/>
            </w:tcBorders>
          </w:tcPr>
          <w:p w14:paraId="1607E85E" w14:textId="77777777" w:rsidR="00447B66" w:rsidRDefault="00447B66">
            <w:pPr>
              <w:rPr>
                <w:b/>
              </w:rPr>
            </w:pPr>
          </w:p>
        </w:tc>
        <w:tc>
          <w:tcPr>
            <w:tcW w:w="7949" w:type="dxa"/>
            <w:gridSpan w:val="8"/>
            <w:tcBorders>
              <w:top w:val="nil"/>
              <w:left w:val="nil"/>
              <w:bottom w:val="nil"/>
              <w:right w:val="nil"/>
            </w:tcBorders>
          </w:tcPr>
          <w:p w14:paraId="486A2794" w14:textId="77777777" w:rsidR="00447B66" w:rsidRDefault="00447B66">
            <w:pPr>
              <w:rPr>
                <w:b/>
              </w:rPr>
            </w:pPr>
          </w:p>
        </w:tc>
      </w:tr>
      <w:tr w:rsidR="00447B66" w14:paraId="444D39AA" w14:textId="77777777">
        <w:trPr>
          <w:gridAfter w:val="1"/>
          <w:wAfter w:w="6" w:type="dxa"/>
        </w:trPr>
        <w:tc>
          <w:tcPr>
            <w:tcW w:w="720" w:type="dxa"/>
            <w:tcBorders>
              <w:top w:val="nil"/>
              <w:left w:val="nil"/>
              <w:bottom w:val="nil"/>
              <w:right w:val="nil"/>
            </w:tcBorders>
          </w:tcPr>
          <w:p w14:paraId="7D16B576" w14:textId="77777777" w:rsidR="00447B66" w:rsidRDefault="00447B66">
            <w:pPr>
              <w:rPr>
                <w:b/>
              </w:rPr>
            </w:pPr>
            <w:r>
              <w:rPr>
                <w:b/>
              </w:rPr>
              <w:t>C.</w:t>
            </w:r>
          </w:p>
        </w:tc>
        <w:tc>
          <w:tcPr>
            <w:tcW w:w="2097" w:type="dxa"/>
            <w:gridSpan w:val="2"/>
            <w:tcBorders>
              <w:top w:val="nil"/>
              <w:left w:val="nil"/>
              <w:bottom w:val="nil"/>
              <w:right w:val="nil"/>
            </w:tcBorders>
          </w:tcPr>
          <w:p w14:paraId="6B3C5F22" w14:textId="77777777" w:rsidR="00447B66" w:rsidRDefault="00447B66">
            <w:pPr>
              <w:rPr>
                <w:b/>
              </w:rPr>
            </w:pPr>
            <w:r>
              <w:rPr>
                <w:b/>
              </w:rPr>
              <w:t>PREREQUISITE</w:t>
            </w:r>
          </w:p>
        </w:tc>
        <w:tc>
          <w:tcPr>
            <w:tcW w:w="7949" w:type="dxa"/>
            <w:gridSpan w:val="8"/>
            <w:tcBorders>
              <w:top w:val="nil"/>
              <w:left w:val="nil"/>
              <w:right w:val="nil"/>
            </w:tcBorders>
          </w:tcPr>
          <w:p w14:paraId="061A9184" w14:textId="77777777" w:rsidR="00447B66" w:rsidRDefault="00447B66">
            <w:pPr>
              <w:rPr>
                <w:b/>
              </w:rPr>
            </w:pPr>
          </w:p>
        </w:tc>
      </w:tr>
      <w:tr w:rsidR="00447B66" w14:paraId="77D8115E" w14:textId="77777777">
        <w:trPr>
          <w:gridAfter w:val="1"/>
          <w:wAfter w:w="6" w:type="dxa"/>
          <w:cantSplit/>
          <w:trHeight w:val="510"/>
        </w:trPr>
        <w:tc>
          <w:tcPr>
            <w:tcW w:w="720" w:type="dxa"/>
            <w:tcBorders>
              <w:top w:val="nil"/>
              <w:left w:val="nil"/>
              <w:bottom w:val="nil"/>
            </w:tcBorders>
          </w:tcPr>
          <w:p w14:paraId="61A9F7E3" w14:textId="77777777" w:rsidR="00447B66" w:rsidRDefault="00447B66">
            <w:pPr>
              <w:rPr>
                <w:b/>
              </w:rPr>
            </w:pPr>
          </w:p>
        </w:tc>
        <w:tc>
          <w:tcPr>
            <w:tcW w:w="2097" w:type="dxa"/>
            <w:gridSpan w:val="2"/>
            <w:tcBorders>
              <w:left w:val="nil"/>
            </w:tcBorders>
          </w:tcPr>
          <w:p w14:paraId="5097A418" w14:textId="77777777" w:rsidR="00447B66" w:rsidRDefault="00447B66">
            <w:pPr>
              <w:rPr>
                <w:b/>
              </w:rPr>
            </w:pPr>
            <w:r>
              <w:rPr>
                <w:b/>
              </w:rPr>
              <w:t>Prerequisite Test Cases:</w:t>
            </w:r>
          </w:p>
        </w:tc>
        <w:tc>
          <w:tcPr>
            <w:tcW w:w="7949" w:type="dxa"/>
            <w:gridSpan w:val="8"/>
            <w:tcBorders>
              <w:left w:val="nil"/>
            </w:tcBorders>
          </w:tcPr>
          <w:p w14:paraId="647F0462" w14:textId="77777777" w:rsidR="00447B66" w:rsidRDefault="00447B66"/>
        </w:tc>
      </w:tr>
      <w:tr w:rsidR="00447B66" w14:paraId="25A78439" w14:textId="77777777">
        <w:trPr>
          <w:gridAfter w:val="1"/>
          <w:wAfter w:w="6" w:type="dxa"/>
          <w:cantSplit/>
          <w:trHeight w:val="509"/>
        </w:trPr>
        <w:tc>
          <w:tcPr>
            <w:tcW w:w="720" w:type="dxa"/>
            <w:tcBorders>
              <w:top w:val="nil"/>
              <w:left w:val="nil"/>
              <w:bottom w:val="nil"/>
            </w:tcBorders>
          </w:tcPr>
          <w:p w14:paraId="371F4753" w14:textId="77777777" w:rsidR="00447B66" w:rsidRDefault="00447B66">
            <w:pPr>
              <w:rPr>
                <w:b/>
              </w:rPr>
            </w:pPr>
          </w:p>
        </w:tc>
        <w:tc>
          <w:tcPr>
            <w:tcW w:w="2097" w:type="dxa"/>
            <w:gridSpan w:val="2"/>
            <w:tcBorders>
              <w:left w:val="nil"/>
            </w:tcBorders>
          </w:tcPr>
          <w:p w14:paraId="45FFFE83" w14:textId="77777777" w:rsidR="00447B66" w:rsidRDefault="00447B66">
            <w:pPr>
              <w:rPr>
                <w:b/>
              </w:rPr>
            </w:pPr>
            <w:r>
              <w:rPr>
                <w:b/>
              </w:rPr>
              <w:t>Prerequisite NPAC Setup:</w:t>
            </w:r>
          </w:p>
        </w:tc>
        <w:tc>
          <w:tcPr>
            <w:tcW w:w="7949" w:type="dxa"/>
            <w:gridSpan w:val="8"/>
            <w:tcBorders>
              <w:left w:val="nil"/>
            </w:tcBorders>
          </w:tcPr>
          <w:p w14:paraId="08D3CCBF" w14:textId="77777777" w:rsidR="00447B66" w:rsidRDefault="00447B66" w:rsidP="00CB2BBB">
            <w:pPr>
              <w:numPr>
                <w:ilvl w:val="0"/>
                <w:numId w:val="79"/>
              </w:numPr>
            </w:pPr>
            <w:r>
              <w:t>Verify that the SOA Notification Priority tunable parameters are set to the default values for both the Old and the New Service Provider.</w:t>
            </w:r>
          </w:p>
          <w:p w14:paraId="4062771B" w14:textId="77777777" w:rsidR="00447B66" w:rsidRDefault="00447B66" w:rsidP="00CB2BBB">
            <w:pPr>
              <w:numPr>
                <w:ilvl w:val="0"/>
                <w:numId w:val="79"/>
              </w:numPr>
            </w:pPr>
            <w:r>
              <w:t>Verify that the Old Service Provider has created the subscription version with a due date equal to today (in the Service Provider’s local time zone) and it has a status of ‘pending’.</w:t>
            </w:r>
          </w:p>
          <w:p w14:paraId="1C8017BC" w14:textId="77777777" w:rsidR="00447B66" w:rsidRDefault="00447B66" w:rsidP="00CB2BBB">
            <w:pPr>
              <w:numPr>
                <w:ilvl w:val="0"/>
                <w:numId w:val="79"/>
              </w:numPr>
            </w:pPr>
            <w:r>
              <w:t>Verify that the current time is after 7:00PM EST today (next day GMT) in the Old Service Provider’s time zone.</w:t>
            </w:r>
          </w:p>
          <w:p w14:paraId="791B415D" w14:textId="77777777" w:rsidR="00013A23" w:rsidRDefault="00013A23" w:rsidP="00CB2BBB">
            <w:pPr>
              <w:numPr>
                <w:ilvl w:val="0"/>
                <w:numId w:val="7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D0E667C" w14:textId="77777777">
        <w:trPr>
          <w:gridAfter w:val="1"/>
          <w:wAfter w:w="6" w:type="dxa"/>
          <w:cantSplit/>
          <w:trHeight w:val="510"/>
        </w:trPr>
        <w:tc>
          <w:tcPr>
            <w:tcW w:w="720" w:type="dxa"/>
            <w:tcBorders>
              <w:top w:val="nil"/>
              <w:left w:val="nil"/>
              <w:bottom w:val="nil"/>
            </w:tcBorders>
          </w:tcPr>
          <w:p w14:paraId="268846DD" w14:textId="77777777" w:rsidR="00447B66" w:rsidRDefault="00447B66">
            <w:pPr>
              <w:rPr>
                <w:b/>
              </w:rPr>
            </w:pPr>
          </w:p>
        </w:tc>
        <w:tc>
          <w:tcPr>
            <w:tcW w:w="2097" w:type="dxa"/>
            <w:gridSpan w:val="2"/>
          </w:tcPr>
          <w:p w14:paraId="5513630D" w14:textId="77777777" w:rsidR="00447B66" w:rsidRDefault="00447B66">
            <w:pPr>
              <w:rPr>
                <w:b/>
              </w:rPr>
            </w:pPr>
            <w:r>
              <w:rPr>
                <w:b/>
              </w:rPr>
              <w:t>Prerequisite SP Setup:</w:t>
            </w:r>
          </w:p>
        </w:tc>
        <w:tc>
          <w:tcPr>
            <w:tcW w:w="7949" w:type="dxa"/>
            <w:gridSpan w:val="8"/>
            <w:tcBorders>
              <w:left w:val="nil"/>
            </w:tcBorders>
          </w:tcPr>
          <w:p w14:paraId="63CBD099" w14:textId="77777777" w:rsidR="00447B66" w:rsidRDefault="00447B66">
            <w:pPr>
              <w:pStyle w:val="List"/>
              <w:ind w:left="0" w:firstLine="0"/>
            </w:pPr>
            <w:r>
              <w:t>Verify that the current time is after 7:00PM EST today (next day GMT) in the local time zone.</w:t>
            </w:r>
          </w:p>
        </w:tc>
      </w:tr>
      <w:tr w:rsidR="00447B66" w14:paraId="15FF3B0A" w14:textId="77777777">
        <w:trPr>
          <w:gridAfter w:val="1"/>
          <w:wAfter w:w="6" w:type="dxa"/>
        </w:trPr>
        <w:tc>
          <w:tcPr>
            <w:tcW w:w="720" w:type="dxa"/>
            <w:tcBorders>
              <w:top w:val="nil"/>
              <w:left w:val="nil"/>
              <w:bottom w:val="nil"/>
              <w:right w:val="nil"/>
            </w:tcBorders>
          </w:tcPr>
          <w:p w14:paraId="4C7E61E9" w14:textId="77777777" w:rsidR="00447B66" w:rsidRDefault="00447B66">
            <w:pPr>
              <w:rPr>
                <w:b/>
              </w:rPr>
            </w:pPr>
          </w:p>
        </w:tc>
        <w:tc>
          <w:tcPr>
            <w:tcW w:w="2097" w:type="dxa"/>
            <w:gridSpan w:val="2"/>
            <w:tcBorders>
              <w:left w:val="nil"/>
              <w:bottom w:val="nil"/>
              <w:right w:val="nil"/>
            </w:tcBorders>
          </w:tcPr>
          <w:p w14:paraId="277F10B2" w14:textId="77777777" w:rsidR="00447B66" w:rsidRDefault="00447B66">
            <w:pPr>
              <w:rPr>
                <w:b/>
              </w:rPr>
            </w:pPr>
          </w:p>
        </w:tc>
        <w:tc>
          <w:tcPr>
            <w:tcW w:w="7949" w:type="dxa"/>
            <w:gridSpan w:val="8"/>
            <w:tcBorders>
              <w:left w:val="nil"/>
              <w:bottom w:val="nil"/>
              <w:right w:val="nil"/>
            </w:tcBorders>
          </w:tcPr>
          <w:p w14:paraId="50B04977" w14:textId="77777777" w:rsidR="00447B66" w:rsidRDefault="00447B66">
            <w:pPr>
              <w:rPr>
                <w:b/>
              </w:rPr>
            </w:pPr>
          </w:p>
        </w:tc>
      </w:tr>
      <w:tr w:rsidR="00447B66" w14:paraId="1A6672F6" w14:textId="77777777">
        <w:trPr>
          <w:gridAfter w:val="4"/>
          <w:wAfter w:w="2103" w:type="dxa"/>
        </w:trPr>
        <w:tc>
          <w:tcPr>
            <w:tcW w:w="720" w:type="dxa"/>
            <w:tcBorders>
              <w:top w:val="nil"/>
              <w:left w:val="nil"/>
              <w:bottom w:val="nil"/>
              <w:right w:val="nil"/>
            </w:tcBorders>
          </w:tcPr>
          <w:p w14:paraId="7B88BC2E" w14:textId="77777777" w:rsidR="00447B66" w:rsidRDefault="00447B66">
            <w:pPr>
              <w:rPr>
                <w:b/>
              </w:rPr>
            </w:pPr>
            <w:r>
              <w:rPr>
                <w:b/>
              </w:rPr>
              <w:t>D.</w:t>
            </w:r>
          </w:p>
        </w:tc>
        <w:tc>
          <w:tcPr>
            <w:tcW w:w="7949" w:type="dxa"/>
            <w:gridSpan w:val="7"/>
            <w:tcBorders>
              <w:top w:val="nil"/>
              <w:left w:val="nil"/>
              <w:bottom w:val="nil"/>
              <w:right w:val="nil"/>
            </w:tcBorders>
          </w:tcPr>
          <w:p w14:paraId="47A830D7" w14:textId="77777777" w:rsidR="00447B66" w:rsidRDefault="00447B66">
            <w:pPr>
              <w:rPr>
                <w:b/>
              </w:rPr>
            </w:pPr>
            <w:r>
              <w:rPr>
                <w:b/>
              </w:rPr>
              <w:t>TEST STEPS and EXPECTED RESULTS</w:t>
            </w:r>
          </w:p>
        </w:tc>
      </w:tr>
      <w:tr w:rsidR="00447B66" w14:paraId="78B5260D" w14:textId="77777777">
        <w:trPr>
          <w:gridAfter w:val="2"/>
          <w:wAfter w:w="15" w:type="dxa"/>
          <w:trHeight w:val="509"/>
        </w:trPr>
        <w:tc>
          <w:tcPr>
            <w:tcW w:w="720" w:type="dxa"/>
          </w:tcPr>
          <w:p w14:paraId="67550C73" w14:textId="77777777" w:rsidR="00447B66" w:rsidRDefault="00447B66">
            <w:pPr>
              <w:rPr>
                <w:b/>
                <w:sz w:val="16"/>
              </w:rPr>
            </w:pPr>
            <w:r>
              <w:rPr>
                <w:b/>
                <w:sz w:val="16"/>
              </w:rPr>
              <w:t>Row #</w:t>
            </w:r>
          </w:p>
        </w:tc>
        <w:tc>
          <w:tcPr>
            <w:tcW w:w="810" w:type="dxa"/>
            <w:tcBorders>
              <w:left w:val="nil"/>
            </w:tcBorders>
          </w:tcPr>
          <w:p w14:paraId="44CB83C0" w14:textId="77777777" w:rsidR="00447B66" w:rsidRDefault="00447B66">
            <w:pPr>
              <w:rPr>
                <w:b/>
                <w:sz w:val="18"/>
              </w:rPr>
            </w:pPr>
            <w:r>
              <w:rPr>
                <w:b/>
                <w:sz w:val="18"/>
              </w:rPr>
              <w:t>NPAC or SP</w:t>
            </w:r>
          </w:p>
        </w:tc>
        <w:tc>
          <w:tcPr>
            <w:tcW w:w="3150" w:type="dxa"/>
            <w:gridSpan w:val="2"/>
            <w:tcBorders>
              <w:left w:val="nil"/>
            </w:tcBorders>
          </w:tcPr>
          <w:p w14:paraId="4E8A2CC6" w14:textId="77777777" w:rsidR="00447B66" w:rsidRDefault="00447B66">
            <w:pPr>
              <w:rPr>
                <w:b/>
              </w:rPr>
            </w:pPr>
            <w:r>
              <w:rPr>
                <w:b/>
              </w:rPr>
              <w:t>Test Step</w:t>
            </w:r>
          </w:p>
          <w:p w14:paraId="25E48179" w14:textId="77777777" w:rsidR="00447B66" w:rsidRDefault="00447B66">
            <w:pPr>
              <w:rPr>
                <w:b/>
              </w:rPr>
            </w:pPr>
          </w:p>
        </w:tc>
        <w:tc>
          <w:tcPr>
            <w:tcW w:w="720" w:type="dxa"/>
            <w:gridSpan w:val="2"/>
          </w:tcPr>
          <w:p w14:paraId="4A47B4C1" w14:textId="77777777" w:rsidR="00447B66" w:rsidRDefault="00447B66">
            <w:pPr>
              <w:rPr>
                <w:b/>
                <w:sz w:val="18"/>
              </w:rPr>
            </w:pPr>
            <w:r>
              <w:rPr>
                <w:b/>
                <w:sz w:val="18"/>
              </w:rPr>
              <w:t>NPAC or SP</w:t>
            </w:r>
          </w:p>
        </w:tc>
        <w:tc>
          <w:tcPr>
            <w:tcW w:w="5357" w:type="dxa"/>
            <w:gridSpan w:val="4"/>
            <w:tcBorders>
              <w:left w:val="nil"/>
            </w:tcBorders>
          </w:tcPr>
          <w:p w14:paraId="3BEE39FD" w14:textId="77777777" w:rsidR="00447B66" w:rsidRDefault="00447B66">
            <w:pPr>
              <w:rPr>
                <w:b/>
              </w:rPr>
            </w:pPr>
            <w:r>
              <w:rPr>
                <w:b/>
              </w:rPr>
              <w:t>Expected Result</w:t>
            </w:r>
          </w:p>
          <w:p w14:paraId="3D336BA3" w14:textId="77777777" w:rsidR="00447B66" w:rsidRDefault="00447B66">
            <w:pPr>
              <w:rPr>
                <w:b/>
              </w:rPr>
            </w:pPr>
          </w:p>
        </w:tc>
      </w:tr>
      <w:tr w:rsidR="00447B66" w14:paraId="131B038A" w14:textId="77777777">
        <w:trPr>
          <w:gridAfter w:val="2"/>
          <w:wAfter w:w="15" w:type="dxa"/>
          <w:trHeight w:val="509"/>
        </w:trPr>
        <w:tc>
          <w:tcPr>
            <w:tcW w:w="720" w:type="dxa"/>
          </w:tcPr>
          <w:p w14:paraId="5881B8C2" w14:textId="77777777" w:rsidR="00447B66" w:rsidRDefault="00447B66">
            <w:pPr>
              <w:rPr>
                <w:sz w:val="16"/>
              </w:rPr>
            </w:pPr>
            <w:r>
              <w:rPr>
                <w:sz w:val="16"/>
              </w:rPr>
              <w:t>1.</w:t>
            </w:r>
          </w:p>
        </w:tc>
        <w:tc>
          <w:tcPr>
            <w:tcW w:w="810" w:type="dxa"/>
            <w:tcBorders>
              <w:left w:val="nil"/>
            </w:tcBorders>
          </w:tcPr>
          <w:p w14:paraId="0399C405" w14:textId="77777777" w:rsidR="00447B66" w:rsidRDefault="00447B66">
            <w:pPr>
              <w:rPr>
                <w:sz w:val="18"/>
              </w:rPr>
            </w:pPr>
            <w:r>
              <w:rPr>
                <w:sz w:val="18"/>
              </w:rPr>
              <w:t>SP</w:t>
            </w:r>
          </w:p>
        </w:tc>
        <w:tc>
          <w:tcPr>
            <w:tcW w:w="3150" w:type="dxa"/>
            <w:gridSpan w:val="2"/>
            <w:tcBorders>
              <w:left w:val="nil"/>
            </w:tcBorders>
          </w:tcPr>
          <w:p w14:paraId="3D01A99E" w14:textId="77777777" w:rsidR="00447B66" w:rsidRDefault="00447B66" w:rsidP="00CB2BBB">
            <w:pPr>
              <w:pStyle w:val="Header"/>
              <w:numPr>
                <w:ilvl w:val="0"/>
                <w:numId w:val="78"/>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Default="00447B66" w:rsidP="00CB2BBB">
            <w:pPr>
              <w:pStyle w:val="Header"/>
              <w:numPr>
                <w:ilvl w:val="0"/>
                <w:numId w:val="78"/>
              </w:numPr>
            </w:pPr>
            <w:r>
              <w:t xml:space="preserve">New SP SOA issues an M-ACTION </w:t>
            </w:r>
            <w:r w:rsidR="00470076">
              <w:t>subscriptionVersionNewSP</w:t>
            </w:r>
            <w:r>
              <w:t xml:space="preserve">-Create </w:t>
            </w:r>
            <w:r w:rsidR="00EF3AA1">
              <w:t xml:space="preserve">in CMIP (or </w:t>
            </w:r>
            <w:r w:rsidR="00470076" w:rsidRPr="00470076">
              <w:t>NCRQ – NewSpCreateRequest</w:t>
            </w:r>
            <w:r w:rsidR="00470076">
              <w:t xml:space="preserve"> in XML</w:t>
            </w:r>
            <w:r w:rsidR="00EF3AA1">
              <w:t xml:space="preserve">) </w:t>
            </w:r>
            <w:r>
              <w:t>to the NPAC SMS.</w:t>
            </w:r>
          </w:p>
        </w:tc>
        <w:tc>
          <w:tcPr>
            <w:tcW w:w="720" w:type="dxa"/>
            <w:gridSpan w:val="2"/>
          </w:tcPr>
          <w:p w14:paraId="171F1860" w14:textId="77777777" w:rsidR="00447B66" w:rsidRDefault="00447B66">
            <w:pPr>
              <w:rPr>
                <w:sz w:val="18"/>
              </w:rPr>
            </w:pPr>
            <w:r>
              <w:rPr>
                <w:sz w:val="18"/>
              </w:rPr>
              <w:t>NPAC</w:t>
            </w:r>
          </w:p>
        </w:tc>
        <w:tc>
          <w:tcPr>
            <w:tcW w:w="5357" w:type="dxa"/>
            <w:gridSpan w:val="4"/>
            <w:tcBorders>
              <w:left w:val="nil"/>
            </w:tcBorders>
          </w:tcPr>
          <w:p w14:paraId="1EF6CE5A" w14:textId="77777777"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14:paraId="7D57245D" w14:textId="77777777" w:rsidR="00447B66" w:rsidRDefault="00447B66">
            <w:pPr>
              <w:pStyle w:val="BodyText"/>
              <w:rPr>
                <w:b w:val="0"/>
              </w:rPr>
            </w:pPr>
          </w:p>
        </w:tc>
      </w:tr>
      <w:tr w:rsidR="00447B66" w14:paraId="110EBDEF" w14:textId="77777777">
        <w:trPr>
          <w:gridAfter w:val="2"/>
          <w:wAfter w:w="15" w:type="dxa"/>
          <w:trHeight w:val="509"/>
        </w:trPr>
        <w:tc>
          <w:tcPr>
            <w:tcW w:w="720" w:type="dxa"/>
          </w:tcPr>
          <w:p w14:paraId="0E639370" w14:textId="77777777" w:rsidR="00447B66" w:rsidRDefault="00447B66">
            <w:pPr>
              <w:rPr>
                <w:sz w:val="16"/>
              </w:rPr>
            </w:pPr>
            <w:r>
              <w:rPr>
                <w:sz w:val="16"/>
              </w:rPr>
              <w:t>2.</w:t>
            </w:r>
          </w:p>
        </w:tc>
        <w:tc>
          <w:tcPr>
            <w:tcW w:w="810" w:type="dxa"/>
            <w:tcBorders>
              <w:left w:val="nil"/>
            </w:tcBorders>
          </w:tcPr>
          <w:p w14:paraId="1D1BDC0C" w14:textId="77777777" w:rsidR="00447B66" w:rsidRDefault="00447B66">
            <w:pPr>
              <w:rPr>
                <w:sz w:val="18"/>
              </w:rPr>
            </w:pPr>
            <w:r>
              <w:rPr>
                <w:sz w:val="18"/>
              </w:rPr>
              <w:t>NPAC</w:t>
            </w:r>
          </w:p>
        </w:tc>
        <w:tc>
          <w:tcPr>
            <w:tcW w:w="3150" w:type="dxa"/>
            <w:gridSpan w:val="2"/>
            <w:tcBorders>
              <w:left w:val="nil"/>
            </w:tcBorders>
          </w:tcPr>
          <w:p w14:paraId="50D58037"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29A49F3D" w14:textId="77777777" w:rsidR="00447B66" w:rsidRDefault="00447B66">
            <w:pPr>
              <w:rPr>
                <w:sz w:val="18"/>
              </w:rPr>
            </w:pPr>
            <w:r>
              <w:rPr>
                <w:sz w:val="18"/>
              </w:rPr>
              <w:t>NPAC</w:t>
            </w:r>
          </w:p>
        </w:tc>
        <w:tc>
          <w:tcPr>
            <w:tcW w:w="5357" w:type="dxa"/>
            <w:gridSpan w:val="4"/>
            <w:tcBorders>
              <w:left w:val="nil"/>
            </w:tcBorders>
          </w:tcPr>
          <w:p w14:paraId="2B7DB829" w14:textId="77777777" w:rsidR="00447B66" w:rsidRDefault="00447B66">
            <w:pPr>
              <w:pStyle w:val="BodyText"/>
              <w:rPr>
                <w:b w:val="0"/>
              </w:rPr>
            </w:pPr>
            <w:r>
              <w:rPr>
                <w:b w:val="0"/>
              </w:rPr>
              <w:t>NPAC SMS receives the M-SET Request and issues an M-SET Response to itself.</w:t>
            </w:r>
          </w:p>
        </w:tc>
      </w:tr>
      <w:tr w:rsidR="00447B66" w14:paraId="157557C7" w14:textId="77777777">
        <w:trPr>
          <w:gridAfter w:val="2"/>
          <w:wAfter w:w="15" w:type="dxa"/>
          <w:trHeight w:val="509"/>
        </w:trPr>
        <w:tc>
          <w:tcPr>
            <w:tcW w:w="720" w:type="dxa"/>
          </w:tcPr>
          <w:p w14:paraId="7D9946C6" w14:textId="77777777" w:rsidR="00447B66" w:rsidRDefault="00447B66">
            <w:pPr>
              <w:rPr>
                <w:sz w:val="16"/>
              </w:rPr>
            </w:pPr>
            <w:r>
              <w:rPr>
                <w:sz w:val="16"/>
              </w:rPr>
              <w:t>3.</w:t>
            </w:r>
          </w:p>
        </w:tc>
        <w:tc>
          <w:tcPr>
            <w:tcW w:w="810" w:type="dxa"/>
            <w:tcBorders>
              <w:left w:val="nil"/>
            </w:tcBorders>
          </w:tcPr>
          <w:p w14:paraId="7C3D08AC" w14:textId="77777777" w:rsidR="00447B66" w:rsidRDefault="00447B66">
            <w:pPr>
              <w:rPr>
                <w:sz w:val="18"/>
              </w:rPr>
            </w:pPr>
            <w:r>
              <w:rPr>
                <w:sz w:val="18"/>
              </w:rPr>
              <w:t>NPAC</w:t>
            </w:r>
          </w:p>
        </w:tc>
        <w:tc>
          <w:tcPr>
            <w:tcW w:w="3150" w:type="dxa"/>
            <w:gridSpan w:val="2"/>
            <w:tcBorders>
              <w:left w:val="nil"/>
            </w:tcBorders>
          </w:tcPr>
          <w:p w14:paraId="4C829A4E"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14:paraId="49668ADC" w14:textId="77777777" w:rsidR="00447B66" w:rsidRDefault="00447B66">
            <w:pPr>
              <w:rPr>
                <w:sz w:val="18"/>
              </w:rPr>
            </w:pPr>
            <w:r>
              <w:rPr>
                <w:sz w:val="18"/>
              </w:rPr>
              <w:t>SP</w:t>
            </w:r>
          </w:p>
        </w:tc>
        <w:tc>
          <w:tcPr>
            <w:tcW w:w="5357" w:type="dxa"/>
            <w:gridSpan w:val="4"/>
            <w:tcBorders>
              <w:left w:val="nil"/>
            </w:tcBorders>
          </w:tcPr>
          <w:p w14:paraId="7DEA02AB"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3A2C26B" w14:textId="77777777">
        <w:trPr>
          <w:gridAfter w:val="2"/>
          <w:wAfter w:w="15" w:type="dxa"/>
          <w:trHeight w:val="509"/>
        </w:trPr>
        <w:tc>
          <w:tcPr>
            <w:tcW w:w="720" w:type="dxa"/>
          </w:tcPr>
          <w:p w14:paraId="51B5384C" w14:textId="77777777" w:rsidR="00447B66" w:rsidRDefault="00447B66">
            <w:pPr>
              <w:rPr>
                <w:sz w:val="16"/>
              </w:rPr>
            </w:pPr>
            <w:r>
              <w:rPr>
                <w:sz w:val="16"/>
              </w:rPr>
              <w:t>4</w:t>
            </w:r>
            <w:r w:rsidR="00D33149">
              <w:rPr>
                <w:sz w:val="16"/>
              </w:rPr>
              <w:t>.</w:t>
            </w:r>
          </w:p>
        </w:tc>
        <w:tc>
          <w:tcPr>
            <w:tcW w:w="810" w:type="dxa"/>
            <w:tcBorders>
              <w:left w:val="nil"/>
            </w:tcBorders>
          </w:tcPr>
          <w:p w14:paraId="303D8EA2" w14:textId="77777777" w:rsidR="00447B66" w:rsidRDefault="00447B66">
            <w:pPr>
              <w:rPr>
                <w:sz w:val="18"/>
              </w:rPr>
            </w:pPr>
            <w:r>
              <w:rPr>
                <w:sz w:val="18"/>
              </w:rPr>
              <w:t>NPAC</w:t>
            </w:r>
          </w:p>
        </w:tc>
        <w:tc>
          <w:tcPr>
            <w:tcW w:w="3150" w:type="dxa"/>
            <w:gridSpan w:val="2"/>
            <w:tcBorders>
              <w:left w:val="nil"/>
            </w:tcBorders>
          </w:tcPr>
          <w:p w14:paraId="44959A38" w14:textId="48200629" w:rsidR="00447B66" w:rsidDel="00DC22E6" w:rsidRDefault="00447B66">
            <w:pPr>
              <w:rPr>
                <w:del w:id="2433" w:author="White, Patrick K" w:date="2019-02-06T07:37:00Z"/>
              </w:rPr>
            </w:pPr>
            <w:del w:id="2434" w:author="White, Patrick K" w:date="2019-02-06T07:37:00Z">
              <w:r w:rsidDel="00DC22E6">
                <w:delText>NPAC SMS issues an M-EVENT-REPORT to the Old SP SOA based on their Customer TN Range Notification Indicator.</w:delText>
              </w:r>
            </w:del>
          </w:p>
          <w:p w14:paraId="3A4A271E" w14:textId="18A7ABA1" w:rsidR="00447B66" w:rsidRDefault="00447B66" w:rsidP="00DC22E6">
            <w:del w:id="2435" w:author="White, Patrick K" w:date="2019-02-06T07:37:00Z">
              <w:r w:rsidDel="00DC22E6">
                <w:delText xml:space="preserve">If the setting is TRUE, the </w:delText>
              </w:r>
            </w:del>
            <w:r>
              <w:t>NPAC SMS issues an M-EVENT-REPORT subscriptionVersionRangeAttributeValueChange</w:t>
            </w:r>
            <w:r w:rsidR="00784FD3">
              <w:t xml:space="preserve"> in CMIP (or </w:t>
            </w:r>
            <w:r w:rsidR="00784FD3" w:rsidRPr="00784FD3">
              <w:t xml:space="preserve">VATN – SvAttributeValueChangeNotification </w:t>
            </w:r>
            <w:r w:rsidR="00784FD3">
              <w:t>in XML)</w:t>
            </w:r>
            <w:ins w:id="2436" w:author="White, Patrick K" w:date="2019-02-06T13:57:00Z">
              <w:r w:rsidR="00624350">
                <w:t xml:space="preserve"> to the Old SP SOA</w:t>
              </w:r>
            </w:ins>
            <w:r>
              <w:t xml:space="preserve">. </w:t>
            </w:r>
          </w:p>
          <w:p w14:paraId="49CB7C65" w14:textId="4EA6FA2A" w:rsidR="00447B66" w:rsidRDefault="00447B66" w:rsidP="00DC22E6">
            <w:del w:id="2437" w:author="White, Patrick K" w:date="2019-02-06T07:38:00Z">
              <w:r w:rsidDel="00DC22E6">
                <w:delText>If the setting is FALSE the NPAC SMS issues an M-EVENT-REPORT attributeValueChange</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1E700802" w14:textId="77777777" w:rsidR="00447B66" w:rsidRDefault="00447B66">
            <w:pPr>
              <w:rPr>
                <w:sz w:val="18"/>
              </w:rPr>
            </w:pPr>
            <w:r>
              <w:rPr>
                <w:sz w:val="18"/>
              </w:rPr>
              <w:t>SP</w:t>
            </w:r>
          </w:p>
        </w:tc>
        <w:tc>
          <w:tcPr>
            <w:tcW w:w="5357" w:type="dxa"/>
            <w:gridSpan w:val="4"/>
            <w:tcBorders>
              <w:left w:val="nil"/>
            </w:tcBorders>
          </w:tcPr>
          <w:p w14:paraId="4AEFFBFC"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651170BD" w14:textId="77777777">
        <w:trPr>
          <w:gridAfter w:val="2"/>
          <w:wAfter w:w="15" w:type="dxa"/>
          <w:trHeight w:val="509"/>
        </w:trPr>
        <w:tc>
          <w:tcPr>
            <w:tcW w:w="720" w:type="dxa"/>
          </w:tcPr>
          <w:p w14:paraId="460974D6" w14:textId="77777777" w:rsidR="00447B66" w:rsidRDefault="00447B66">
            <w:pPr>
              <w:rPr>
                <w:sz w:val="16"/>
              </w:rPr>
            </w:pPr>
            <w:r>
              <w:rPr>
                <w:sz w:val="16"/>
              </w:rPr>
              <w:t>5</w:t>
            </w:r>
            <w:r w:rsidR="00D33149">
              <w:rPr>
                <w:sz w:val="16"/>
              </w:rPr>
              <w:t>.</w:t>
            </w:r>
          </w:p>
        </w:tc>
        <w:tc>
          <w:tcPr>
            <w:tcW w:w="810" w:type="dxa"/>
            <w:tcBorders>
              <w:left w:val="nil"/>
            </w:tcBorders>
          </w:tcPr>
          <w:p w14:paraId="73D41A38" w14:textId="77777777" w:rsidR="00447B66" w:rsidRDefault="00447B66">
            <w:pPr>
              <w:rPr>
                <w:sz w:val="18"/>
              </w:rPr>
            </w:pPr>
            <w:r>
              <w:rPr>
                <w:sz w:val="18"/>
              </w:rPr>
              <w:t>SP</w:t>
            </w:r>
          </w:p>
        </w:tc>
        <w:tc>
          <w:tcPr>
            <w:tcW w:w="3150" w:type="dxa"/>
            <w:gridSpan w:val="2"/>
            <w:tcBorders>
              <w:left w:val="nil"/>
            </w:tcBorders>
          </w:tcPr>
          <w:p w14:paraId="2AFEC670" w14:textId="77777777"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14:paraId="0B0F8657" w14:textId="77777777" w:rsidR="00447B66" w:rsidRDefault="00447B66">
            <w:pPr>
              <w:rPr>
                <w:sz w:val="18"/>
              </w:rPr>
            </w:pPr>
            <w:r>
              <w:rPr>
                <w:sz w:val="18"/>
              </w:rPr>
              <w:t>NPAC</w:t>
            </w:r>
          </w:p>
        </w:tc>
        <w:tc>
          <w:tcPr>
            <w:tcW w:w="5357" w:type="dxa"/>
            <w:gridSpan w:val="4"/>
            <w:tcBorders>
              <w:left w:val="nil"/>
            </w:tcBorders>
          </w:tcPr>
          <w:p w14:paraId="6DA16E4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14:paraId="75261B5E" w14:textId="77777777">
        <w:trPr>
          <w:gridAfter w:val="2"/>
          <w:wAfter w:w="15" w:type="dxa"/>
          <w:trHeight w:val="509"/>
        </w:trPr>
        <w:tc>
          <w:tcPr>
            <w:tcW w:w="720" w:type="dxa"/>
          </w:tcPr>
          <w:p w14:paraId="691EEABC" w14:textId="77777777" w:rsidR="00447B66" w:rsidRDefault="00447B66">
            <w:pPr>
              <w:rPr>
                <w:sz w:val="16"/>
              </w:rPr>
            </w:pPr>
            <w:r>
              <w:rPr>
                <w:sz w:val="16"/>
              </w:rPr>
              <w:t>6</w:t>
            </w:r>
            <w:r w:rsidR="00D33149">
              <w:rPr>
                <w:sz w:val="16"/>
              </w:rPr>
              <w:t>.</w:t>
            </w:r>
          </w:p>
        </w:tc>
        <w:tc>
          <w:tcPr>
            <w:tcW w:w="810" w:type="dxa"/>
            <w:tcBorders>
              <w:left w:val="nil"/>
            </w:tcBorders>
          </w:tcPr>
          <w:p w14:paraId="62201399" w14:textId="77777777" w:rsidR="00447B66" w:rsidRDefault="00447B66">
            <w:pPr>
              <w:rPr>
                <w:sz w:val="18"/>
              </w:rPr>
            </w:pPr>
            <w:r>
              <w:rPr>
                <w:sz w:val="18"/>
              </w:rPr>
              <w:t>NPAC</w:t>
            </w:r>
          </w:p>
        </w:tc>
        <w:tc>
          <w:tcPr>
            <w:tcW w:w="3150" w:type="dxa"/>
            <w:gridSpan w:val="2"/>
            <w:tcBorders>
              <w:left w:val="nil"/>
            </w:tcBorders>
          </w:tcPr>
          <w:p w14:paraId="039CC49B" w14:textId="40D6DE2B" w:rsidR="00447B66" w:rsidDel="00DC22E6" w:rsidRDefault="00447B66">
            <w:pPr>
              <w:rPr>
                <w:del w:id="2438" w:author="White, Patrick K" w:date="2019-02-06T07:38:00Z"/>
              </w:rPr>
            </w:pPr>
            <w:del w:id="2439" w:author="White, Patrick K" w:date="2019-02-06T07:38:00Z">
              <w:r w:rsidDel="00DC22E6">
                <w:delText>NPAC SMS issues an M-EVENT-REPORT to the New SP SOA based on their Customer TN Range Notification Indicator.</w:delText>
              </w:r>
            </w:del>
          </w:p>
          <w:p w14:paraId="302F10A1" w14:textId="18BDE0A5" w:rsidR="00447B66" w:rsidRDefault="00447B66" w:rsidP="00DC22E6">
            <w:del w:id="2440" w:author="White, Patrick K" w:date="2019-02-06T07:38:00Z">
              <w:r w:rsidDel="00DC22E6">
                <w:delText xml:space="preserve">If the setting is TRUE, the </w:delText>
              </w:r>
            </w:del>
            <w:r>
              <w:t>NPAC SMS issues an M-EVENT-REPORT subscriptionVersionRangeAttributeValueChange</w:t>
            </w:r>
            <w:r w:rsidR="00784FD3">
              <w:t xml:space="preserve"> in CMIP (or </w:t>
            </w:r>
            <w:r w:rsidR="00784FD3" w:rsidRPr="00784FD3">
              <w:t xml:space="preserve">VATN – SvAttributeValueChangeNotification </w:t>
            </w:r>
            <w:r w:rsidR="00784FD3">
              <w:t>in XML)</w:t>
            </w:r>
            <w:ins w:id="2441" w:author="White, Patrick K" w:date="2019-02-06T13:57:00Z">
              <w:r w:rsidR="00624350">
                <w:t xml:space="preserve"> to the New SP SOA</w:t>
              </w:r>
            </w:ins>
            <w:r>
              <w:t xml:space="preserve">. </w:t>
            </w:r>
          </w:p>
          <w:p w14:paraId="189DAB4F" w14:textId="084AB801" w:rsidR="00447B66" w:rsidRDefault="00447B66" w:rsidP="00DC22E6">
            <w:del w:id="2442" w:author="White, Patrick K" w:date="2019-02-06T07:38:00Z">
              <w:r w:rsidDel="00DC22E6">
                <w:delText>If the setting is FALSE the NPAC SMS issues an M-EVENT-REPORT attributeValueChange</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73C1BFBA" w14:textId="77777777" w:rsidR="00447B66" w:rsidRDefault="00447B66">
            <w:pPr>
              <w:rPr>
                <w:sz w:val="18"/>
              </w:rPr>
            </w:pPr>
            <w:r>
              <w:rPr>
                <w:sz w:val="18"/>
              </w:rPr>
              <w:t>SP</w:t>
            </w:r>
          </w:p>
        </w:tc>
        <w:tc>
          <w:tcPr>
            <w:tcW w:w="5357" w:type="dxa"/>
            <w:gridSpan w:val="4"/>
            <w:tcBorders>
              <w:left w:val="nil"/>
            </w:tcBorders>
          </w:tcPr>
          <w:p w14:paraId="6AE52E17" w14:textId="77777777"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548F2D4D" w14:textId="77777777">
        <w:trPr>
          <w:gridAfter w:val="2"/>
          <w:wAfter w:w="15" w:type="dxa"/>
          <w:trHeight w:val="509"/>
        </w:trPr>
        <w:tc>
          <w:tcPr>
            <w:tcW w:w="720" w:type="dxa"/>
          </w:tcPr>
          <w:p w14:paraId="51F4DE75" w14:textId="77777777" w:rsidR="00447B66" w:rsidRDefault="00447B66">
            <w:pPr>
              <w:rPr>
                <w:sz w:val="16"/>
              </w:rPr>
            </w:pPr>
            <w:r>
              <w:rPr>
                <w:sz w:val="16"/>
              </w:rPr>
              <w:t>7.</w:t>
            </w:r>
          </w:p>
        </w:tc>
        <w:tc>
          <w:tcPr>
            <w:tcW w:w="810" w:type="dxa"/>
            <w:tcBorders>
              <w:left w:val="nil"/>
            </w:tcBorders>
          </w:tcPr>
          <w:p w14:paraId="3A070B57" w14:textId="77777777" w:rsidR="00447B66" w:rsidRDefault="00447B66">
            <w:pPr>
              <w:rPr>
                <w:sz w:val="18"/>
              </w:rPr>
            </w:pPr>
            <w:r>
              <w:rPr>
                <w:sz w:val="18"/>
              </w:rPr>
              <w:t>SP</w:t>
            </w:r>
          </w:p>
        </w:tc>
        <w:tc>
          <w:tcPr>
            <w:tcW w:w="3150" w:type="dxa"/>
            <w:gridSpan w:val="2"/>
            <w:tcBorders>
              <w:left w:val="nil"/>
            </w:tcBorders>
          </w:tcPr>
          <w:p w14:paraId="3B4AE478" w14:textId="77777777"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14:paraId="432B9D98" w14:textId="77777777" w:rsidR="00447B66" w:rsidRDefault="00447B66">
            <w:pPr>
              <w:rPr>
                <w:sz w:val="18"/>
              </w:rPr>
            </w:pPr>
            <w:r>
              <w:rPr>
                <w:sz w:val="18"/>
              </w:rPr>
              <w:t>NPAC</w:t>
            </w:r>
          </w:p>
        </w:tc>
        <w:tc>
          <w:tcPr>
            <w:tcW w:w="5357" w:type="dxa"/>
            <w:gridSpan w:val="4"/>
            <w:tcBorders>
              <w:left w:val="nil"/>
            </w:tcBorders>
          </w:tcPr>
          <w:p w14:paraId="7B49AD6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14:paraId="1B1D6A16" w14:textId="77777777">
        <w:trPr>
          <w:gridAfter w:val="2"/>
          <w:wAfter w:w="15" w:type="dxa"/>
          <w:trHeight w:val="509"/>
        </w:trPr>
        <w:tc>
          <w:tcPr>
            <w:tcW w:w="720" w:type="dxa"/>
          </w:tcPr>
          <w:p w14:paraId="13C9C2CF" w14:textId="77777777" w:rsidR="00447B66" w:rsidRDefault="00447B66">
            <w:pPr>
              <w:rPr>
                <w:sz w:val="16"/>
              </w:rPr>
            </w:pPr>
            <w:r>
              <w:rPr>
                <w:sz w:val="16"/>
              </w:rPr>
              <w:t>8.</w:t>
            </w:r>
          </w:p>
        </w:tc>
        <w:tc>
          <w:tcPr>
            <w:tcW w:w="810" w:type="dxa"/>
            <w:tcBorders>
              <w:left w:val="nil"/>
            </w:tcBorders>
          </w:tcPr>
          <w:p w14:paraId="3E433EE4" w14:textId="77777777" w:rsidR="00447B66" w:rsidRDefault="00447B66">
            <w:pPr>
              <w:rPr>
                <w:sz w:val="18"/>
              </w:rPr>
            </w:pPr>
            <w:r>
              <w:rPr>
                <w:sz w:val="18"/>
              </w:rPr>
              <w:t>NPAC</w:t>
            </w:r>
          </w:p>
        </w:tc>
        <w:tc>
          <w:tcPr>
            <w:tcW w:w="3150" w:type="dxa"/>
            <w:gridSpan w:val="2"/>
            <w:tcBorders>
              <w:left w:val="nil"/>
            </w:tcBorders>
          </w:tcPr>
          <w:p w14:paraId="34D07371" w14:textId="77777777" w:rsidR="00447B66" w:rsidRDefault="00447B66">
            <w:r>
              <w:t>NPAC Personnel perform a query for the subscription version created in this test case.</w:t>
            </w:r>
          </w:p>
        </w:tc>
        <w:tc>
          <w:tcPr>
            <w:tcW w:w="720" w:type="dxa"/>
            <w:gridSpan w:val="2"/>
          </w:tcPr>
          <w:p w14:paraId="3BE97BE2" w14:textId="77777777" w:rsidR="00447B66" w:rsidRDefault="00447B66">
            <w:pPr>
              <w:rPr>
                <w:sz w:val="18"/>
              </w:rPr>
            </w:pPr>
            <w:r>
              <w:rPr>
                <w:sz w:val="18"/>
              </w:rPr>
              <w:t>NPAC</w:t>
            </w:r>
          </w:p>
        </w:tc>
        <w:tc>
          <w:tcPr>
            <w:tcW w:w="5357" w:type="dxa"/>
            <w:gridSpan w:val="4"/>
            <w:tcBorders>
              <w:left w:val="nil"/>
            </w:tcBorders>
          </w:tcPr>
          <w:p w14:paraId="07427209" w14:textId="77777777" w:rsidR="00447B66" w:rsidRDefault="00447B66">
            <w:pPr>
              <w:pStyle w:val="BodyText"/>
              <w:rPr>
                <w:b w:val="0"/>
              </w:rPr>
            </w:pPr>
            <w:r>
              <w:rPr>
                <w:b w:val="0"/>
              </w:rPr>
              <w:t>The subscription version exists with a status of ‘pending’.</w:t>
            </w:r>
          </w:p>
        </w:tc>
      </w:tr>
      <w:tr w:rsidR="00447B66" w14:paraId="66B6F6CB" w14:textId="77777777">
        <w:trPr>
          <w:gridAfter w:val="2"/>
          <w:wAfter w:w="15" w:type="dxa"/>
          <w:trHeight w:val="509"/>
        </w:trPr>
        <w:tc>
          <w:tcPr>
            <w:tcW w:w="720" w:type="dxa"/>
          </w:tcPr>
          <w:p w14:paraId="527B84EA" w14:textId="77777777" w:rsidR="00447B66" w:rsidRDefault="00447B66">
            <w:pPr>
              <w:rPr>
                <w:sz w:val="16"/>
              </w:rPr>
            </w:pPr>
            <w:r>
              <w:rPr>
                <w:sz w:val="16"/>
              </w:rPr>
              <w:t>9.</w:t>
            </w:r>
          </w:p>
        </w:tc>
        <w:tc>
          <w:tcPr>
            <w:tcW w:w="810" w:type="dxa"/>
            <w:tcBorders>
              <w:left w:val="nil"/>
            </w:tcBorders>
          </w:tcPr>
          <w:p w14:paraId="67A6E451" w14:textId="77777777" w:rsidR="00447B66" w:rsidRDefault="00447B66">
            <w:pPr>
              <w:rPr>
                <w:sz w:val="18"/>
              </w:rPr>
            </w:pPr>
            <w:r>
              <w:rPr>
                <w:sz w:val="18"/>
              </w:rPr>
              <w:t>SP – Optional</w:t>
            </w:r>
          </w:p>
        </w:tc>
        <w:tc>
          <w:tcPr>
            <w:tcW w:w="3150" w:type="dxa"/>
            <w:gridSpan w:val="2"/>
            <w:tcBorders>
              <w:left w:val="nil"/>
            </w:tcBorders>
          </w:tcPr>
          <w:p w14:paraId="0891D311" w14:textId="77777777" w:rsidR="00447B66" w:rsidRDefault="00447B66">
            <w:r>
              <w:t>Via their SOA, New SP Personnel perform a local query for the subscription version created during this test case.</w:t>
            </w:r>
          </w:p>
        </w:tc>
        <w:tc>
          <w:tcPr>
            <w:tcW w:w="720" w:type="dxa"/>
            <w:gridSpan w:val="2"/>
          </w:tcPr>
          <w:p w14:paraId="5D5AEC45" w14:textId="77777777" w:rsidR="00447B66" w:rsidRDefault="00447B66">
            <w:pPr>
              <w:rPr>
                <w:sz w:val="18"/>
              </w:rPr>
            </w:pPr>
            <w:r>
              <w:rPr>
                <w:sz w:val="18"/>
              </w:rPr>
              <w:t>SP</w:t>
            </w:r>
          </w:p>
        </w:tc>
        <w:tc>
          <w:tcPr>
            <w:tcW w:w="5357" w:type="dxa"/>
            <w:gridSpan w:val="4"/>
            <w:tcBorders>
              <w:left w:val="nil"/>
            </w:tcBorders>
          </w:tcPr>
          <w:p w14:paraId="0426FCA5" w14:textId="77777777" w:rsidR="00447B66" w:rsidRDefault="00447B66">
            <w:pPr>
              <w:pStyle w:val="BodyText"/>
              <w:rPr>
                <w:b w:val="0"/>
              </w:rPr>
            </w:pPr>
            <w:r>
              <w:rPr>
                <w:b w:val="0"/>
              </w:rPr>
              <w:t>The subscription version exists with a status of ‘pending’.</w:t>
            </w:r>
          </w:p>
        </w:tc>
      </w:tr>
      <w:tr w:rsidR="00447B66" w14:paraId="63190E49" w14:textId="77777777">
        <w:trPr>
          <w:gridAfter w:val="2"/>
          <w:wAfter w:w="15" w:type="dxa"/>
          <w:trHeight w:val="509"/>
        </w:trPr>
        <w:tc>
          <w:tcPr>
            <w:tcW w:w="720" w:type="dxa"/>
          </w:tcPr>
          <w:p w14:paraId="1426B413" w14:textId="77777777" w:rsidR="00447B66" w:rsidRDefault="00447B66">
            <w:pPr>
              <w:rPr>
                <w:sz w:val="16"/>
              </w:rPr>
            </w:pPr>
            <w:r>
              <w:rPr>
                <w:sz w:val="16"/>
              </w:rPr>
              <w:t>10.</w:t>
            </w:r>
          </w:p>
        </w:tc>
        <w:tc>
          <w:tcPr>
            <w:tcW w:w="810" w:type="dxa"/>
            <w:tcBorders>
              <w:left w:val="nil"/>
            </w:tcBorders>
          </w:tcPr>
          <w:p w14:paraId="2BD6E6B7" w14:textId="77777777" w:rsidR="00447B66" w:rsidRDefault="00447B66">
            <w:pPr>
              <w:rPr>
                <w:sz w:val="18"/>
              </w:rPr>
            </w:pPr>
            <w:r>
              <w:rPr>
                <w:sz w:val="18"/>
              </w:rPr>
              <w:t>SP – Conditional</w:t>
            </w:r>
          </w:p>
        </w:tc>
        <w:tc>
          <w:tcPr>
            <w:tcW w:w="3150" w:type="dxa"/>
            <w:gridSpan w:val="2"/>
            <w:tcBorders>
              <w:left w:val="nil"/>
            </w:tcBorders>
          </w:tcPr>
          <w:p w14:paraId="6E5DBB97" w14:textId="77777777" w:rsidR="00447B66" w:rsidRDefault="00447B66">
            <w:r>
              <w:t>New SP Personnel perform an NPAC SMS query for the subscription version created during this test case.</w:t>
            </w:r>
          </w:p>
        </w:tc>
        <w:tc>
          <w:tcPr>
            <w:tcW w:w="720" w:type="dxa"/>
            <w:gridSpan w:val="2"/>
          </w:tcPr>
          <w:p w14:paraId="1CF28A24" w14:textId="77777777" w:rsidR="00447B66" w:rsidRDefault="00447B66">
            <w:pPr>
              <w:rPr>
                <w:sz w:val="18"/>
              </w:rPr>
            </w:pPr>
            <w:r>
              <w:rPr>
                <w:sz w:val="18"/>
              </w:rPr>
              <w:t>SP</w:t>
            </w:r>
          </w:p>
        </w:tc>
        <w:tc>
          <w:tcPr>
            <w:tcW w:w="5357" w:type="dxa"/>
            <w:gridSpan w:val="4"/>
            <w:tcBorders>
              <w:left w:val="nil"/>
            </w:tcBorders>
          </w:tcPr>
          <w:p w14:paraId="1FAA4B57" w14:textId="77777777" w:rsidR="00447B66" w:rsidRDefault="00447B66">
            <w:pPr>
              <w:pStyle w:val="BodyText"/>
              <w:rPr>
                <w:b w:val="0"/>
              </w:rPr>
            </w:pPr>
            <w:r>
              <w:rPr>
                <w:b w:val="0"/>
              </w:rPr>
              <w:t>The subscription version exists with a status of ‘pending’ on the NPAC SMS.</w:t>
            </w:r>
          </w:p>
        </w:tc>
      </w:tr>
    </w:tbl>
    <w:p w14:paraId="534603E0" w14:textId="77777777" w:rsidR="00447B66" w:rsidRDefault="00447B66"/>
    <w:p w14:paraId="400F7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B01BD5" w14:textId="77777777">
        <w:trPr>
          <w:gridAfter w:val="1"/>
          <w:wAfter w:w="6" w:type="dxa"/>
        </w:trPr>
        <w:tc>
          <w:tcPr>
            <w:tcW w:w="720" w:type="dxa"/>
            <w:tcBorders>
              <w:top w:val="nil"/>
              <w:left w:val="nil"/>
              <w:bottom w:val="nil"/>
              <w:right w:val="nil"/>
            </w:tcBorders>
          </w:tcPr>
          <w:p w14:paraId="2D59B149" w14:textId="77777777" w:rsidR="00447B66" w:rsidRDefault="00447B66">
            <w:pPr>
              <w:rPr>
                <w:b/>
              </w:rPr>
            </w:pPr>
            <w:r>
              <w:rPr>
                <w:b/>
              </w:rPr>
              <w:t>A.</w:t>
            </w:r>
          </w:p>
        </w:tc>
        <w:tc>
          <w:tcPr>
            <w:tcW w:w="2097" w:type="dxa"/>
            <w:gridSpan w:val="2"/>
            <w:tcBorders>
              <w:top w:val="nil"/>
              <w:left w:val="nil"/>
              <w:right w:val="nil"/>
            </w:tcBorders>
          </w:tcPr>
          <w:p w14:paraId="64F2FD82" w14:textId="77777777" w:rsidR="00447B66" w:rsidRDefault="00447B66">
            <w:pPr>
              <w:rPr>
                <w:b/>
              </w:rPr>
            </w:pPr>
            <w:r>
              <w:rPr>
                <w:b/>
              </w:rPr>
              <w:t>TEST IDENTITY</w:t>
            </w:r>
          </w:p>
        </w:tc>
        <w:tc>
          <w:tcPr>
            <w:tcW w:w="7949" w:type="dxa"/>
            <w:gridSpan w:val="8"/>
            <w:tcBorders>
              <w:top w:val="nil"/>
              <w:left w:val="nil"/>
              <w:right w:val="nil"/>
            </w:tcBorders>
          </w:tcPr>
          <w:p w14:paraId="58F442B6" w14:textId="77777777" w:rsidR="00447B66" w:rsidRDefault="00447B66">
            <w:pPr>
              <w:rPr>
                <w:b/>
              </w:rPr>
            </w:pPr>
          </w:p>
        </w:tc>
      </w:tr>
      <w:tr w:rsidR="00447B66" w14:paraId="00DF44E2" w14:textId="77777777">
        <w:trPr>
          <w:cantSplit/>
          <w:trHeight w:val="120"/>
        </w:trPr>
        <w:tc>
          <w:tcPr>
            <w:tcW w:w="720" w:type="dxa"/>
            <w:vMerge w:val="restart"/>
            <w:tcBorders>
              <w:top w:val="nil"/>
              <w:left w:val="nil"/>
            </w:tcBorders>
          </w:tcPr>
          <w:p w14:paraId="58287A71" w14:textId="77777777" w:rsidR="00447B66" w:rsidRDefault="00447B66">
            <w:pPr>
              <w:rPr>
                <w:b/>
              </w:rPr>
            </w:pPr>
          </w:p>
        </w:tc>
        <w:tc>
          <w:tcPr>
            <w:tcW w:w="2097" w:type="dxa"/>
            <w:gridSpan w:val="2"/>
            <w:vMerge w:val="restart"/>
            <w:tcBorders>
              <w:left w:val="nil"/>
            </w:tcBorders>
          </w:tcPr>
          <w:p w14:paraId="23EE2681" w14:textId="77777777" w:rsidR="00447B66" w:rsidRDefault="00447B66">
            <w:pPr>
              <w:rPr>
                <w:b/>
              </w:rPr>
            </w:pPr>
            <w:r>
              <w:rPr>
                <w:b/>
              </w:rPr>
              <w:t>Test Case Number:</w:t>
            </w:r>
          </w:p>
        </w:tc>
        <w:tc>
          <w:tcPr>
            <w:tcW w:w="2083" w:type="dxa"/>
            <w:gridSpan w:val="2"/>
            <w:vMerge w:val="restart"/>
            <w:tcBorders>
              <w:left w:val="nil"/>
            </w:tcBorders>
          </w:tcPr>
          <w:p w14:paraId="0247FA75" w14:textId="77777777" w:rsidR="00447B66" w:rsidRDefault="00447B66">
            <w:pPr>
              <w:rPr>
                <w:b/>
              </w:rPr>
            </w:pPr>
            <w:r>
              <w:rPr>
                <w:b/>
              </w:rPr>
              <w:t>4.4</w:t>
            </w:r>
          </w:p>
        </w:tc>
        <w:tc>
          <w:tcPr>
            <w:tcW w:w="1955" w:type="dxa"/>
            <w:gridSpan w:val="2"/>
            <w:vMerge w:val="restart"/>
          </w:tcPr>
          <w:p w14:paraId="1E601AF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7F6717B" w14:textId="77777777" w:rsidR="00447B66" w:rsidRDefault="00447B66">
            <w:r>
              <w:rPr>
                <w:b/>
              </w:rPr>
              <w:t xml:space="preserve">SOA </w:t>
            </w:r>
          </w:p>
        </w:tc>
        <w:tc>
          <w:tcPr>
            <w:tcW w:w="1959" w:type="dxa"/>
            <w:gridSpan w:val="3"/>
            <w:tcBorders>
              <w:left w:val="nil"/>
            </w:tcBorders>
          </w:tcPr>
          <w:p w14:paraId="746C7C08" w14:textId="1D09F2A3" w:rsidR="00447B66" w:rsidRDefault="00447B66">
            <w:del w:id="2443" w:author="White, Patrick K" w:date="2019-02-06T11:50:00Z">
              <w:r w:rsidDel="00F86CB7">
                <w:delText>C</w:delText>
              </w:r>
            </w:del>
            <w:ins w:id="2444" w:author="White, Patrick K" w:date="2019-02-06T11:50:00Z">
              <w:r w:rsidR="00F86CB7">
                <w:t>R</w:t>
              </w:r>
            </w:ins>
          </w:p>
        </w:tc>
      </w:tr>
      <w:tr w:rsidR="00447B66" w14:paraId="67E394DB" w14:textId="77777777">
        <w:trPr>
          <w:cantSplit/>
          <w:trHeight w:val="170"/>
        </w:trPr>
        <w:tc>
          <w:tcPr>
            <w:tcW w:w="720" w:type="dxa"/>
            <w:vMerge/>
            <w:tcBorders>
              <w:left w:val="nil"/>
              <w:bottom w:val="nil"/>
            </w:tcBorders>
          </w:tcPr>
          <w:p w14:paraId="10623CE4" w14:textId="77777777" w:rsidR="00447B66" w:rsidRDefault="00447B66">
            <w:pPr>
              <w:rPr>
                <w:b/>
              </w:rPr>
            </w:pPr>
          </w:p>
        </w:tc>
        <w:tc>
          <w:tcPr>
            <w:tcW w:w="2097" w:type="dxa"/>
            <w:gridSpan w:val="2"/>
            <w:vMerge/>
            <w:tcBorders>
              <w:left w:val="nil"/>
            </w:tcBorders>
          </w:tcPr>
          <w:p w14:paraId="23C69F71" w14:textId="77777777" w:rsidR="00447B66" w:rsidRDefault="00447B66">
            <w:pPr>
              <w:rPr>
                <w:b/>
              </w:rPr>
            </w:pPr>
          </w:p>
        </w:tc>
        <w:tc>
          <w:tcPr>
            <w:tcW w:w="2083" w:type="dxa"/>
            <w:gridSpan w:val="2"/>
            <w:vMerge/>
            <w:tcBorders>
              <w:left w:val="nil"/>
            </w:tcBorders>
          </w:tcPr>
          <w:p w14:paraId="15DF8244" w14:textId="77777777" w:rsidR="00447B66" w:rsidRDefault="00447B66">
            <w:pPr>
              <w:rPr>
                <w:b/>
              </w:rPr>
            </w:pPr>
          </w:p>
        </w:tc>
        <w:tc>
          <w:tcPr>
            <w:tcW w:w="1955" w:type="dxa"/>
            <w:gridSpan w:val="2"/>
            <w:vMerge/>
          </w:tcPr>
          <w:p w14:paraId="3A951C1E" w14:textId="77777777" w:rsidR="00447B66" w:rsidRDefault="00447B66">
            <w:pPr>
              <w:pStyle w:val="TOC1"/>
              <w:spacing w:before="0"/>
              <w:rPr>
                <w:i w:val="0"/>
                <w:sz w:val="20"/>
              </w:rPr>
            </w:pPr>
          </w:p>
        </w:tc>
        <w:tc>
          <w:tcPr>
            <w:tcW w:w="1958" w:type="dxa"/>
            <w:gridSpan w:val="2"/>
            <w:tcBorders>
              <w:left w:val="nil"/>
            </w:tcBorders>
          </w:tcPr>
          <w:p w14:paraId="05648FF1" w14:textId="77777777" w:rsidR="00447B66" w:rsidRDefault="00447B66">
            <w:pPr>
              <w:rPr>
                <w:b/>
                <w:bCs/>
              </w:rPr>
            </w:pPr>
            <w:r>
              <w:rPr>
                <w:b/>
                <w:bCs/>
              </w:rPr>
              <w:t>LSMS</w:t>
            </w:r>
          </w:p>
        </w:tc>
        <w:tc>
          <w:tcPr>
            <w:tcW w:w="1959" w:type="dxa"/>
            <w:gridSpan w:val="3"/>
            <w:tcBorders>
              <w:left w:val="nil"/>
            </w:tcBorders>
          </w:tcPr>
          <w:p w14:paraId="7DF2D508" w14:textId="77777777" w:rsidR="00447B66" w:rsidRDefault="00447B66">
            <w:r>
              <w:t>N/A</w:t>
            </w:r>
          </w:p>
        </w:tc>
      </w:tr>
      <w:tr w:rsidR="00447B66" w14:paraId="4D78175C" w14:textId="77777777">
        <w:trPr>
          <w:gridAfter w:val="1"/>
          <w:wAfter w:w="6" w:type="dxa"/>
          <w:trHeight w:val="509"/>
        </w:trPr>
        <w:tc>
          <w:tcPr>
            <w:tcW w:w="720" w:type="dxa"/>
            <w:tcBorders>
              <w:top w:val="nil"/>
              <w:left w:val="nil"/>
              <w:bottom w:val="nil"/>
            </w:tcBorders>
          </w:tcPr>
          <w:p w14:paraId="20D286A1" w14:textId="77777777" w:rsidR="00447B66" w:rsidRDefault="00447B66">
            <w:pPr>
              <w:rPr>
                <w:b/>
              </w:rPr>
            </w:pPr>
          </w:p>
        </w:tc>
        <w:tc>
          <w:tcPr>
            <w:tcW w:w="2097" w:type="dxa"/>
            <w:gridSpan w:val="2"/>
            <w:tcBorders>
              <w:left w:val="nil"/>
            </w:tcBorders>
          </w:tcPr>
          <w:p w14:paraId="478385A3" w14:textId="77777777" w:rsidR="00447B66" w:rsidRDefault="00447B66">
            <w:pPr>
              <w:rPr>
                <w:b/>
              </w:rPr>
            </w:pPr>
            <w:r>
              <w:rPr>
                <w:b/>
              </w:rPr>
              <w:t>Objective:</w:t>
            </w:r>
          </w:p>
          <w:p w14:paraId="1BAA8C11" w14:textId="77777777" w:rsidR="00447B66" w:rsidRDefault="00447B66">
            <w:pPr>
              <w:rPr>
                <w:b/>
              </w:rPr>
            </w:pPr>
          </w:p>
        </w:tc>
        <w:tc>
          <w:tcPr>
            <w:tcW w:w="7949" w:type="dxa"/>
            <w:gridSpan w:val="8"/>
            <w:tcBorders>
              <w:left w:val="nil"/>
            </w:tcBorders>
          </w:tcPr>
          <w:p w14:paraId="78CC3772" w14:textId="77777777"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14:paraId="38A1791A" w14:textId="77777777">
        <w:trPr>
          <w:gridAfter w:val="1"/>
          <w:wAfter w:w="6" w:type="dxa"/>
        </w:trPr>
        <w:tc>
          <w:tcPr>
            <w:tcW w:w="720" w:type="dxa"/>
            <w:tcBorders>
              <w:top w:val="nil"/>
              <w:left w:val="nil"/>
              <w:bottom w:val="nil"/>
              <w:right w:val="nil"/>
            </w:tcBorders>
          </w:tcPr>
          <w:p w14:paraId="13250382" w14:textId="77777777" w:rsidR="00447B66" w:rsidRDefault="00447B66">
            <w:pPr>
              <w:rPr>
                <w:b/>
              </w:rPr>
            </w:pPr>
          </w:p>
        </w:tc>
        <w:tc>
          <w:tcPr>
            <w:tcW w:w="2097" w:type="dxa"/>
            <w:gridSpan w:val="2"/>
            <w:tcBorders>
              <w:top w:val="nil"/>
              <w:left w:val="nil"/>
              <w:bottom w:val="nil"/>
              <w:right w:val="nil"/>
            </w:tcBorders>
          </w:tcPr>
          <w:p w14:paraId="0E0458F6" w14:textId="77777777" w:rsidR="00447B66" w:rsidRDefault="00447B66">
            <w:pPr>
              <w:rPr>
                <w:b/>
              </w:rPr>
            </w:pPr>
          </w:p>
        </w:tc>
        <w:tc>
          <w:tcPr>
            <w:tcW w:w="7949" w:type="dxa"/>
            <w:gridSpan w:val="8"/>
            <w:tcBorders>
              <w:top w:val="nil"/>
              <w:left w:val="nil"/>
              <w:bottom w:val="nil"/>
              <w:right w:val="nil"/>
            </w:tcBorders>
          </w:tcPr>
          <w:p w14:paraId="57D59AD3" w14:textId="77777777" w:rsidR="00447B66" w:rsidRDefault="00447B66">
            <w:pPr>
              <w:rPr>
                <w:b/>
              </w:rPr>
            </w:pPr>
          </w:p>
        </w:tc>
      </w:tr>
      <w:tr w:rsidR="00447B66" w14:paraId="3938FE85" w14:textId="77777777">
        <w:trPr>
          <w:gridAfter w:val="1"/>
          <w:wAfter w:w="6" w:type="dxa"/>
        </w:trPr>
        <w:tc>
          <w:tcPr>
            <w:tcW w:w="720" w:type="dxa"/>
            <w:tcBorders>
              <w:top w:val="nil"/>
              <w:left w:val="nil"/>
              <w:bottom w:val="nil"/>
              <w:right w:val="nil"/>
            </w:tcBorders>
          </w:tcPr>
          <w:p w14:paraId="25AFBC3B" w14:textId="77777777" w:rsidR="00447B66" w:rsidRDefault="00447B66">
            <w:pPr>
              <w:rPr>
                <w:b/>
              </w:rPr>
            </w:pPr>
            <w:r>
              <w:rPr>
                <w:b/>
              </w:rPr>
              <w:t>B.</w:t>
            </w:r>
          </w:p>
        </w:tc>
        <w:tc>
          <w:tcPr>
            <w:tcW w:w="2097" w:type="dxa"/>
            <w:gridSpan w:val="2"/>
            <w:tcBorders>
              <w:top w:val="nil"/>
              <w:left w:val="nil"/>
              <w:right w:val="nil"/>
            </w:tcBorders>
          </w:tcPr>
          <w:p w14:paraId="61D4D87B" w14:textId="77777777" w:rsidR="00447B66" w:rsidRDefault="00447B66">
            <w:pPr>
              <w:rPr>
                <w:b/>
              </w:rPr>
            </w:pPr>
            <w:r>
              <w:rPr>
                <w:b/>
              </w:rPr>
              <w:t>REFERENCES</w:t>
            </w:r>
          </w:p>
        </w:tc>
        <w:tc>
          <w:tcPr>
            <w:tcW w:w="7949" w:type="dxa"/>
            <w:gridSpan w:val="8"/>
            <w:tcBorders>
              <w:top w:val="nil"/>
              <w:left w:val="nil"/>
              <w:right w:val="nil"/>
            </w:tcBorders>
          </w:tcPr>
          <w:p w14:paraId="3D81D79A" w14:textId="77777777" w:rsidR="00447B66" w:rsidRDefault="00447B66">
            <w:pPr>
              <w:rPr>
                <w:b/>
              </w:rPr>
            </w:pPr>
          </w:p>
        </w:tc>
      </w:tr>
      <w:tr w:rsidR="00447B66" w14:paraId="77DA5EB6" w14:textId="77777777">
        <w:trPr>
          <w:trHeight w:val="509"/>
        </w:trPr>
        <w:tc>
          <w:tcPr>
            <w:tcW w:w="720" w:type="dxa"/>
            <w:tcBorders>
              <w:top w:val="nil"/>
              <w:left w:val="nil"/>
              <w:bottom w:val="nil"/>
            </w:tcBorders>
          </w:tcPr>
          <w:p w14:paraId="5A890A68" w14:textId="77777777" w:rsidR="00447B66" w:rsidRDefault="00447B66">
            <w:pPr>
              <w:rPr>
                <w:b/>
              </w:rPr>
            </w:pPr>
            <w:r>
              <w:t xml:space="preserve"> </w:t>
            </w:r>
          </w:p>
        </w:tc>
        <w:tc>
          <w:tcPr>
            <w:tcW w:w="2097" w:type="dxa"/>
            <w:gridSpan w:val="2"/>
            <w:tcBorders>
              <w:left w:val="nil"/>
            </w:tcBorders>
          </w:tcPr>
          <w:p w14:paraId="56612CAB" w14:textId="77777777" w:rsidR="00447B66" w:rsidRDefault="00447B66">
            <w:pPr>
              <w:rPr>
                <w:b/>
              </w:rPr>
            </w:pPr>
            <w:r>
              <w:rPr>
                <w:b/>
              </w:rPr>
              <w:t>NANC Change Order Revision Number:</w:t>
            </w:r>
          </w:p>
        </w:tc>
        <w:tc>
          <w:tcPr>
            <w:tcW w:w="2083" w:type="dxa"/>
            <w:gridSpan w:val="2"/>
            <w:tcBorders>
              <w:left w:val="nil"/>
            </w:tcBorders>
          </w:tcPr>
          <w:p w14:paraId="68FB83BF" w14:textId="77777777" w:rsidR="00447B66" w:rsidRDefault="00447B66"/>
        </w:tc>
        <w:tc>
          <w:tcPr>
            <w:tcW w:w="1955" w:type="dxa"/>
            <w:gridSpan w:val="2"/>
          </w:tcPr>
          <w:p w14:paraId="13FA183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C80E4E7" w14:textId="77777777" w:rsidR="00447B66" w:rsidRDefault="00447B66">
            <w:r>
              <w:t>NANC 294</w:t>
            </w:r>
          </w:p>
        </w:tc>
      </w:tr>
      <w:tr w:rsidR="00447B66" w14:paraId="5B9ECCA3" w14:textId="77777777">
        <w:trPr>
          <w:trHeight w:val="509"/>
        </w:trPr>
        <w:tc>
          <w:tcPr>
            <w:tcW w:w="720" w:type="dxa"/>
            <w:tcBorders>
              <w:top w:val="nil"/>
              <w:left w:val="nil"/>
              <w:bottom w:val="nil"/>
            </w:tcBorders>
          </w:tcPr>
          <w:p w14:paraId="0F70626F" w14:textId="77777777" w:rsidR="00447B66" w:rsidRDefault="00447B66">
            <w:pPr>
              <w:rPr>
                <w:b/>
              </w:rPr>
            </w:pPr>
          </w:p>
        </w:tc>
        <w:tc>
          <w:tcPr>
            <w:tcW w:w="2097" w:type="dxa"/>
            <w:gridSpan w:val="2"/>
            <w:tcBorders>
              <w:left w:val="nil"/>
            </w:tcBorders>
          </w:tcPr>
          <w:p w14:paraId="657CE89B" w14:textId="77777777" w:rsidR="00447B66" w:rsidRDefault="00447B66">
            <w:pPr>
              <w:rPr>
                <w:b/>
              </w:rPr>
            </w:pPr>
            <w:r>
              <w:rPr>
                <w:b/>
              </w:rPr>
              <w:t>NANC FRS Version Number:</w:t>
            </w:r>
          </w:p>
        </w:tc>
        <w:tc>
          <w:tcPr>
            <w:tcW w:w="2083" w:type="dxa"/>
            <w:gridSpan w:val="2"/>
            <w:tcBorders>
              <w:left w:val="nil"/>
            </w:tcBorders>
          </w:tcPr>
          <w:p w14:paraId="03F46990" w14:textId="77777777" w:rsidR="00447B66" w:rsidRDefault="00447B66">
            <w:r>
              <w:t>3.1.0</w:t>
            </w:r>
          </w:p>
        </w:tc>
        <w:tc>
          <w:tcPr>
            <w:tcW w:w="1955" w:type="dxa"/>
            <w:gridSpan w:val="2"/>
          </w:tcPr>
          <w:p w14:paraId="52827854" w14:textId="77777777" w:rsidR="00447B66" w:rsidRDefault="00447B66">
            <w:pPr>
              <w:rPr>
                <w:b/>
              </w:rPr>
            </w:pPr>
            <w:r>
              <w:rPr>
                <w:b/>
              </w:rPr>
              <w:t>Relevant Requirement(s):</w:t>
            </w:r>
          </w:p>
        </w:tc>
        <w:tc>
          <w:tcPr>
            <w:tcW w:w="3917" w:type="dxa"/>
            <w:gridSpan w:val="5"/>
            <w:tcBorders>
              <w:left w:val="nil"/>
            </w:tcBorders>
          </w:tcPr>
          <w:p w14:paraId="724EFF23" w14:textId="77777777" w:rsidR="00447B66" w:rsidRDefault="00447B66">
            <w:r>
              <w:t>RR5-119</w:t>
            </w:r>
          </w:p>
        </w:tc>
      </w:tr>
      <w:tr w:rsidR="00447B66" w14:paraId="1CF6BFA5" w14:textId="77777777">
        <w:trPr>
          <w:trHeight w:val="510"/>
        </w:trPr>
        <w:tc>
          <w:tcPr>
            <w:tcW w:w="720" w:type="dxa"/>
            <w:tcBorders>
              <w:top w:val="nil"/>
              <w:left w:val="nil"/>
              <w:bottom w:val="nil"/>
            </w:tcBorders>
          </w:tcPr>
          <w:p w14:paraId="761D6AD8" w14:textId="77777777" w:rsidR="00447B66" w:rsidRDefault="00447B66">
            <w:pPr>
              <w:rPr>
                <w:b/>
              </w:rPr>
            </w:pPr>
          </w:p>
        </w:tc>
        <w:tc>
          <w:tcPr>
            <w:tcW w:w="2097" w:type="dxa"/>
            <w:gridSpan w:val="2"/>
            <w:tcBorders>
              <w:left w:val="nil"/>
            </w:tcBorders>
          </w:tcPr>
          <w:p w14:paraId="6198D44E" w14:textId="77777777" w:rsidR="00447B66" w:rsidRDefault="00447B66">
            <w:pPr>
              <w:rPr>
                <w:b/>
              </w:rPr>
            </w:pPr>
            <w:r>
              <w:rPr>
                <w:b/>
              </w:rPr>
              <w:t>NANC IIS Version Number:</w:t>
            </w:r>
          </w:p>
        </w:tc>
        <w:tc>
          <w:tcPr>
            <w:tcW w:w="2083" w:type="dxa"/>
            <w:gridSpan w:val="2"/>
            <w:tcBorders>
              <w:left w:val="nil"/>
            </w:tcBorders>
          </w:tcPr>
          <w:p w14:paraId="3F15ADA5" w14:textId="77777777" w:rsidR="00447B66" w:rsidRDefault="00447B66">
            <w:r>
              <w:t>3.1.0</w:t>
            </w:r>
          </w:p>
        </w:tc>
        <w:tc>
          <w:tcPr>
            <w:tcW w:w="1955" w:type="dxa"/>
            <w:gridSpan w:val="2"/>
          </w:tcPr>
          <w:p w14:paraId="3DB36FB4" w14:textId="77777777" w:rsidR="00447B66" w:rsidRDefault="00447B66">
            <w:pPr>
              <w:rPr>
                <w:b/>
              </w:rPr>
            </w:pPr>
            <w:r>
              <w:rPr>
                <w:b/>
              </w:rPr>
              <w:t>Relevant Flow(s):</w:t>
            </w:r>
          </w:p>
        </w:tc>
        <w:tc>
          <w:tcPr>
            <w:tcW w:w="3917" w:type="dxa"/>
            <w:gridSpan w:val="5"/>
            <w:tcBorders>
              <w:left w:val="nil"/>
            </w:tcBorders>
          </w:tcPr>
          <w:p w14:paraId="27D12149" w14:textId="77777777" w:rsidR="00447B66" w:rsidRDefault="00447B66">
            <w:r>
              <w:t>B.5.1.3</w:t>
            </w:r>
          </w:p>
        </w:tc>
      </w:tr>
      <w:tr w:rsidR="00447B66" w14:paraId="1ECC6DE1" w14:textId="77777777">
        <w:trPr>
          <w:gridAfter w:val="1"/>
          <w:wAfter w:w="6" w:type="dxa"/>
        </w:trPr>
        <w:tc>
          <w:tcPr>
            <w:tcW w:w="720" w:type="dxa"/>
            <w:tcBorders>
              <w:top w:val="nil"/>
              <w:left w:val="nil"/>
              <w:bottom w:val="nil"/>
              <w:right w:val="nil"/>
            </w:tcBorders>
          </w:tcPr>
          <w:p w14:paraId="4122D36A" w14:textId="77777777" w:rsidR="00447B66" w:rsidRDefault="00447B66">
            <w:pPr>
              <w:rPr>
                <w:b/>
              </w:rPr>
            </w:pPr>
          </w:p>
        </w:tc>
        <w:tc>
          <w:tcPr>
            <w:tcW w:w="2097" w:type="dxa"/>
            <w:gridSpan w:val="2"/>
            <w:tcBorders>
              <w:top w:val="nil"/>
              <w:left w:val="nil"/>
              <w:bottom w:val="nil"/>
              <w:right w:val="nil"/>
            </w:tcBorders>
          </w:tcPr>
          <w:p w14:paraId="7015655E" w14:textId="77777777" w:rsidR="00447B66" w:rsidRDefault="00447B66">
            <w:pPr>
              <w:rPr>
                <w:b/>
              </w:rPr>
            </w:pPr>
          </w:p>
        </w:tc>
        <w:tc>
          <w:tcPr>
            <w:tcW w:w="7949" w:type="dxa"/>
            <w:gridSpan w:val="8"/>
            <w:tcBorders>
              <w:top w:val="nil"/>
              <w:left w:val="nil"/>
              <w:bottom w:val="nil"/>
              <w:right w:val="nil"/>
            </w:tcBorders>
          </w:tcPr>
          <w:p w14:paraId="7FDEBB82" w14:textId="77777777" w:rsidR="00447B66" w:rsidRDefault="00447B66">
            <w:pPr>
              <w:rPr>
                <w:b/>
              </w:rPr>
            </w:pPr>
          </w:p>
        </w:tc>
      </w:tr>
      <w:tr w:rsidR="00447B66" w14:paraId="0CFC77AF" w14:textId="77777777">
        <w:trPr>
          <w:gridAfter w:val="1"/>
          <w:wAfter w:w="6" w:type="dxa"/>
        </w:trPr>
        <w:tc>
          <w:tcPr>
            <w:tcW w:w="720" w:type="dxa"/>
            <w:tcBorders>
              <w:top w:val="nil"/>
              <w:left w:val="nil"/>
              <w:bottom w:val="nil"/>
              <w:right w:val="nil"/>
            </w:tcBorders>
          </w:tcPr>
          <w:p w14:paraId="23A009C3" w14:textId="77777777" w:rsidR="00447B66" w:rsidRDefault="00447B66">
            <w:pPr>
              <w:rPr>
                <w:b/>
              </w:rPr>
            </w:pPr>
            <w:r>
              <w:rPr>
                <w:b/>
              </w:rPr>
              <w:t>C.</w:t>
            </w:r>
          </w:p>
        </w:tc>
        <w:tc>
          <w:tcPr>
            <w:tcW w:w="2097" w:type="dxa"/>
            <w:gridSpan w:val="2"/>
            <w:tcBorders>
              <w:top w:val="nil"/>
              <w:left w:val="nil"/>
              <w:bottom w:val="nil"/>
              <w:right w:val="nil"/>
            </w:tcBorders>
          </w:tcPr>
          <w:p w14:paraId="4DA33A15" w14:textId="77777777" w:rsidR="00447B66" w:rsidRDefault="00447B66">
            <w:pPr>
              <w:rPr>
                <w:b/>
              </w:rPr>
            </w:pPr>
            <w:r>
              <w:rPr>
                <w:b/>
              </w:rPr>
              <w:t>PREREQUISITE</w:t>
            </w:r>
          </w:p>
        </w:tc>
        <w:tc>
          <w:tcPr>
            <w:tcW w:w="7949" w:type="dxa"/>
            <w:gridSpan w:val="8"/>
            <w:tcBorders>
              <w:top w:val="nil"/>
              <w:left w:val="nil"/>
              <w:right w:val="nil"/>
            </w:tcBorders>
          </w:tcPr>
          <w:p w14:paraId="09F812F8" w14:textId="77777777" w:rsidR="00447B66" w:rsidRDefault="00447B66">
            <w:pPr>
              <w:rPr>
                <w:b/>
              </w:rPr>
            </w:pPr>
          </w:p>
        </w:tc>
      </w:tr>
      <w:tr w:rsidR="00447B66" w14:paraId="44657B3A" w14:textId="77777777">
        <w:trPr>
          <w:gridAfter w:val="1"/>
          <w:wAfter w:w="6" w:type="dxa"/>
          <w:cantSplit/>
          <w:trHeight w:val="510"/>
        </w:trPr>
        <w:tc>
          <w:tcPr>
            <w:tcW w:w="720" w:type="dxa"/>
            <w:tcBorders>
              <w:top w:val="nil"/>
              <w:left w:val="nil"/>
              <w:bottom w:val="nil"/>
            </w:tcBorders>
          </w:tcPr>
          <w:p w14:paraId="4C8821E8" w14:textId="77777777" w:rsidR="00447B66" w:rsidRDefault="00447B66">
            <w:pPr>
              <w:rPr>
                <w:b/>
              </w:rPr>
            </w:pPr>
          </w:p>
        </w:tc>
        <w:tc>
          <w:tcPr>
            <w:tcW w:w="2097" w:type="dxa"/>
            <w:gridSpan w:val="2"/>
            <w:tcBorders>
              <w:left w:val="nil"/>
            </w:tcBorders>
          </w:tcPr>
          <w:p w14:paraId="1D899700" w14:textId="77777777" w:rsidR="00447B66" w:rsidRDefault="00447B66">
            <w:pPr>
              <w:rPr>
                <w:b/>
              </w:rPr>
            </w:pPr>
            <w:r>
              <w:rPr>
                <w:b/>
              </w:rPr>
              <w:t>Prerequisite Test Cases:</w:t>
            </w:r>
          </w:p>
        </w:tc>
        <w:tc>
          <w:tcPr>
            <w:tcW w:w="7949" w:type="dxa"/>
            <w:gridSpan w:val="8"/>
            <w:tcBorders>
              <w:left w:val="nil"/>
            </w:tcBorders>
          </w:tcPr>
          <w:p w14:paraId="4272AD0C" w14:textId="77777777" w:rsidR="00447B66" w:rsidRDefault="00447B66"/>
        </w:tc>
      </w:tr>
      <w:tr w:rsidR="00447B66" w14:paraId="02C58CAB" w14:textId="77777777">
        <w:trPr>
          <w:gridAfter w:val="1"/>
          <w:wAfter w:w="6" w:type="dxa"/>
          <w:cantSplit/>
          <w:trHeight w:val="509"/>
        </w:trPr>
        <w:tc>
          <w:tcPr>
            <w:tcW w:w="720" w:type="dxa"/>
            <w:tcBorders>
              <w:top w:val="nil"/>
              <w:left w:val="nil"/>
              <w:bottom w:val="nil"/>
            </w:tcBorders>
          </w:tcPr>
          <w:p w14:paraId="0435400F" w14:textId="77777777" w:rsidR="00447B66" w:rsidRDefault="00447B66">
            <w:pPr>
              <w:rPr>
                <w:b/>
              </w:rPr>
            </w:pPr>
          </w:p>
        </w:tc>
        <w:tc>
          <w:tcPr>
            <w:tcW w:w="2097" w:type="dxa"/>
            <w:gridSpan w:val="2"/>
            <w:tcBorders>
              <w:left w:val="nil"/>
            </w:tcBorders>
          </w:tcPr>
          <w:p w14:paraId="09E726B7" w14:textId="77777777" w:rsidR="00447B66" w:rsidRDefault="00447B66">
            <w:pPr>
              <w:rPr>
                <w:b/>
              </w:rPr>
            </w:pPr>
            <w:r>
              <w:rPr>
                <w:b/>
              </w:rPr>
              <w:t>Prerequisite NPAC Setup:</w:t>
            </w:r>
          </w:p>
        </w:tc>
        <w:tc>
          <w:tcPr>
            <w:tcW w:w="7949" w:type="dxa"/>
            <w:gridSpan w:val="8"/>
            <w:tcBorders>
              <w:left w:val="nil"/>
            </w:tcBorders>
          </w:tcPr>
          <w:p w14:paraId="03C4F4DB" w14:textId="77777777" w:rsidR="00447B66" w:rsidRDefault="00447B66" w:rsidP="00CB2BBB">
            <w:pPr>
              <w:numPr>
                <w:ilvl w:val="0"/>
                <w:numId w:val="76"/>
              </w:numPr>
            </w:pPr>
            <w:r>
              <w:t>Verify that the SOA Notification Priority tunable parameters are set to the default values for both the Old and the New Service Provider.</w:t>
            </w:r>
          </w:p>
          <w:p w14:paraId="35F215C7" w14:textId="77777777" w:rsidR="00447B66" w:rsidRDefault="00447B66" w:rsidP="00CB2BBB">
            <w:pPr>
              <w:numPr>
                <w:ilvl w:val="0"/>
                <w:numId w:val="76"/>
              </w:numPr>
            </w:pPr>
            <w:r>
              <w:t>Verify that the Old Service Provider has created the subscription version with a due date equal to yesterday (local time) and it has a status of ‘pending’.</w:t>
            </w:r>
          </w:p>
          <w:p w14:paraId="233A512E" w14:textId="77777777" w:rsidR="00447B66" w:rsidRDefault="00447B66" w:rsidP="00CB2BBB">
            <w:pPr>
              <w:numPr>
                <w:ilvl w:val="0"/>
                <w:numId w:val="76"/>
              </w:numPr>
            </w:pPr>
            <w:r>
              <w:t>Verify that the current time is “subscriptionVersionOldSP-DueDate plus 1” (both local and GMT time) in the New Service Provider’s time zone.</w:t>
            </w:r>
          </w:p>
          <w:p w14:paraId="0F491C0B" w14:textId="77777777" w:rsidR="000B1A5D" w:rsidRDefault="000B1A5D" w:rsidP="00CB2BBB">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FAD3135" w14:textId="77777777">
        <w:trPr>
          <w:gridAfter w:val="1"/>
          <w:wAfter w:w="6" w:type="dxa"/>
          <w:cantSplit/>
          <w:trHeight w:val="510"/>
        </w:trPr>
        <w:tc>
          <w:tcPr>
            <w:tcW w:w="720" w:type="dxa"/>
            <w:tcBorders>
              <w:top w:val="nil"/>
              <w:left w:val="nil"/>
              <w:bottom w:val="nil"/>
            </w:tcBorders>
          </w:tcPr>
          <w:p w14:paraId="6FB23836" w14:textId="77777777" w:rsidR="00447B66" w:rsidRDefault="00447B66">
            <w:pPr>
              <w:rPr>
                <w:b/>
              </w:rPr>
            </w:pPr>
          </w:p>
        </w:tc>
        <w:tc>
          <w:tcPr>
            <w:tcW w:w="2097" w:type="dxa"/>
            <w:gridSpan w:val="2"/>
          </w:tcPr>
          <w:p w14:paraId="23236363" w14:textId="77777777" w:rsidR="00447B66" w:rsidRDefault="00447B66">
            <w:pPr>
              <w:rPr>
                <w:b/>
              </w:rPr>
            </w:pPr>
            <w:r>
              <w:rPr>
                <w:b/>
              </w:rPr>
              <w:t>Prerequisite SP Setup:</w:t>
            </w:r>
          </w:p>
        </w:tc>
        <w:tc>
          <w:tcPr>
            <w:tcW w:w="7949" w:type="dxa"/>
            <w:gridSpan w:val="8"/>
            <w:tcBorders>
              <w:left w:val="nil"/>
            </w:tcBorders>
          </w:tcPr>
          <w:p w14:paraId="1FA8896F" w14:textId="77777777" w:rsidR="00447B66" w:rsidRDefault="00447B66">
            <w:pPr>
              <w:pStyle w:val="List"/>
              <w:ind w:left="0" w:firstLine="0"/>
            </w:pPr>
            <w:r>
              <w:t>Verify that the current time is “subscriptionVersionOldSP-DueDate plus 1” (both local and GMT time) in the local time zone.</w:t>
            </w:r>
          </w:p>
        </w:tc>
      </w:tr>
      <w:tr w:rsidR="00447B66" w14:paraId="586B3664" w14:textId="77777777">
        <w:trPr>
          <w:gridAfter w:val="1"/>
          <w:wAfter w:w="6" w:type="dxa"/>
        </w:trPr>
        <w:tc>
          <w:tcPr>
            <w:tcW w:w="720" w:type="dxa"/>
            <w:tcBorders>
              <w:top w:val="nil"/>
              <w:left w:val="nil"/>
              <w:bottom w:val="nil"/>
              <w:right w:val="nil"/>
            </w:tcBorders>
          </w:tcPr>
          <w:p w14:paraId="5245757A" w14:textId="77777777" w:rsidR="00447B66" w:rsidRDefault="00447B66">
            <w:pPr>
              <w:rPr>
                <w:b/>
              </w:rPr>
            </w:pPr>
          </w:p>
        </w:tc>
        <w:tc>
          <w:tcPr>
            <w:tcW w:w="2097" w:type="dxa"/>
            <w:gridSpan w:val="2"/>
            <w:tcBorders>
              <w:left w:val="nil"/>
              <w:bottom w:val="nil"/>
              <w:right w:val="nil"/>
            </w:tcBorders>
          </w:tcPr>
          <w:p w14:paraId="4DB89E23" w14:textId="77777777" w:rsidR="00447B66" w:rsidRDefault="00447B66">
            <w:pPr>
              <w:rPr>
                <w:b/>
              </w:rPr>
            </w:pPr>
          </w:p>
        </w:tc>
        <w:tc>
          <w:tcPr>
            <w:tcW w:w="7949" w:type="dxa"/>
            <w:gridSpan w:val="8"/>
            <w:tcBorders>
              <w:left w:val="nil"/>
              <w:bottom w:val="nil"/>
              <w:right w:val="nil"/>
            </w:tcBorders>
          </w:tcPr>
          <w:p w14:paraId="3E97963B" w14:textId="77777777" w:rsidR="00447B66" w:rsidRDefault="00447B66">
            <w:pPr>
              <w:rPr>
                <w:b/>
              </w:rPr>
            </w:pPr>
          </w:p>
        </w:tc>
      </w:tr>
      <w:tr w:rsidR="00447B66" w14:paraId="45379B3B" w14:textId="77777777">
        <w:trPr>
          <w:gridAfter w:val="4"/>
          <w:wAfter w:w="2103" w:type="dxa"/>
        </w:trPr>
        <w:tc>
          <w:tcPr>
            <w:tcW w:w="720" w:type="dxa"/>
            <w:tcBorders>
              <w:top w:val="nil"/>
              <w:left w:val="nil"/>
              <w:bottom w:val="nil"/>
              <w:right w:val="nil"/>
            </w:tcBorders>
          </w:tcPr>
          <w:p w14:paraId="241275D1" w14:textId="77777777" w:rsidR="00447B66" w:rsidRDefault="00447B66">
            <w:pPr>
              <w:rPr>
                <w:b/>
              </w:rPr>
            </w:pPr>
            <w:r>
              <w:rPr>
                <w:b/>
              </w:rPr>
              <w:t>D.</w:t>
            </w:r>
          </w:p>
        </w:tc>
        <w:tc>
          <w:tcPr>
            <w:tcW w:w="7949" w:type="dxa"/>
            <w:gridSpan w:val="7"/>
            <w:tcBorders>
              <w:top w:val="nil"/>
              <w:left w:val="nil"/>
              <w:bottom w:val="nil"/>
              <w:right w:val="nil"/>
            </w:tcBorders>
          </w:tcPr>
          <w:p w14:paraId="733EA472" w14:textId="77777777" w:rsidR="00447B66" w:rsidRDefault="00447B66">
            <w:pPr>
              <w:rPr>
                <w:b/>
              </w:rPr>
            </w:pPr>
            <w:r>
              <w:rPr>
                <w:b/>
              </w:rPr>
              <w:t>TEST STEPS and EXPECTED RESULTS</w:t>
            </w:r>
          </w:p>
        </w:tc>
      </w:tr>
      <w:tr w:rsidR="00447B66" w14:paraId="4448EF71" w14:textId="77777777">
        <w:trPr>
          <w:gridAfter w:val="2"/>
          <w:wAfter w:w="15" w:type="dxa"/>
          <w:trHeight w:val="509"/>
        </w:trPr>
        <w:tc>
          <w:tcPr>
            <w:tcW w:w="720" w:type="dxa"/>
          </w:tcPr>
          <w:p w14:paraId="014AFCFB" w14:textId="77777777" w:rsidR="00447B66" w:rsidRDefault="00447B66">
            <w:pPr>
              <w:rPr>
                <w:b/>
                <w:sz w:val="16"/>
              </w:rPr>
            </w:pPr>
            <w:r>
              <w:rPr>
                <w:b/>
                <w:sz w:val="16"/>
              </w:rPr>
              <w:t>Row #</w:t>
            </w:r>
          </w:p>
        </w:tc>
        <w:tc>
          <w:tcPr>
            <w:tcW w:w="810" w:type="dxa"/>
            <w:tcBorders>
              <w:left w:val="nil"/>
            </w:tcBorders>
          </w:tcPr>
          <w:p w14:paraId="34D7D4CB" w14:textId="77777777" w:rsidR="00447B66" w:rsidRDefault="00447B66">
            <w:pPr>
              <w:rPr>
                <w:b/>
                <w:sz w:val="18"/>
              </w:rPr>
            </w:pPr>
            <w:r>
              <w:rPr>
                <w:b/>
                <w:sz w:val="18"/>
              </w:rPr>
              <w:t>NPAC or SP</w:t>
            </w:r>
          </w:p>
        </w:tc>
        <w:tc>
          <w:tcPr>
            <w:tcW w:w="3150" w:type="dxa"/>
            <w:gridSpan w:val="2"/>
            <w:tcBorders>
              <w:left w:val="nil"/>
            </w:tcBorders>
          </w:tcPr>
          <w:p w14:paraId="570B3EA5" w14:textId="77777777" w:rsidR="00447B66" w:rsidRDefault="00447B66">
            <w:pPr>
              <w:rPr>
                <w:b/>
              </w:rPr>
            </w:pPr>
            <w:r>
              <w:rPr>
                <w:b/>
              </w:rPr>
              <w:t>Test Step</w:t>
            </w:r>
          </w:p>
          <w:p w14:paraId="656F2F8C" w14:textId="77777777" w:rsidR="00447B66" w:rsidRDefault="00447B66">
            <w:pPr>
              <w:rPr>
                <w:b/>
              </w:rPr>
            </w:pPr>
          </w:p>
        </w:tc>
        <w:tc>
          <w:tcPr>
            <w:tcW w:w="720" w:type="dxa"/>
            <w:gridSpan w:val="2"/>
          </w:tcPr>
          <w:p w14:paraId="757FE9B8" w14:textId="77777777" w:rsidR="00447B66" w:rsidRDefault="00447B66">
            <w:pPr>
              <w:rPr>
                <w:b/>
                <w:sz w:val="18"/>
              </w:rPr>
            </w:pPr>
            <w:r>
              <w:rPr>
                <w:b/>
                <w:sz w:val="18"/>
              </w:rPr>
              <w:t>NPAC or SP</w:t>
            </w:r>
          </w:p>
        </w:tc>
        <w:tc>
          <w:tcPr>
            <w:tcW w:w="5357" w:type="dxa"/>
            <w:gridSpan w:val="4"/>
            <w:tcBorders>
              <w:left w:val="nil"/>
            </w:tcBorders>
          </w:tcPr>
          <w:p w14:paraId="47362C35" w14:textId="77777777" w:rsidR="00447B66" w:rsidRDefault="00447B66">
            <w:pPr>
              <w:rPr>
                <w:b/>
              </w:rPr>
            </w:pPr>
            <w:r>
              <w:rPr>
                <w:b/>
              </w:rPr>
              <w:t>Expected Result</w:t>
            </w:r>
          </w:p>
          <w:p w14:paraId="044ACA8B" w14:textId="77777777" w:rsidR="00447B66" w:rsidRDefault="00447B66">
            <w:pPr>
              <w:rPr>
                <w:b/>
              </w:rPr>
            </w:pPr>
          </w:p>
        </w:tc>
      </w:tr>
      <w:tr w:rsidR="00447B66" w14:paraId="565E8943" w14:textId="77777777">
        <w:trPr>
          <w:gridAfter w:val="2"/>
          <w:wAfter w:w="15" w:type="dxa"/>
          <w:trHeight w:val="509"/>
        </w:trPr>
        <w:tc>
          <w:tcPr>
            <w:tcW w:w="720" w:type="dxa"/>
          </w:tcPr>
          <w:p w14:paraId="3D169DB0" w14:textId="77777777" w:rsidR="00447B66" w:rsidRDefault="00447B66">
            <w:pPr>
              <w:rPr>
                <w:sz w:val="16"/>
              </w:rPr>
            </w:pPr>
            <w:r>
              <w:rPr>
                <w:sz w:val="16"/>
              </w:rPr>
              <w:t>1.</w:t>
            </w:r>
          </w:p>
        </w:tc>
        <w:tc>
          <w:tcPr>
            <w:tcW w:w="810" w:type="dxa"/>
            <w:tcBorders>
              <w:left w:val="nil"/>
            </w:tcBorders>
          </w:tcPr>
          <w:p w14:paraId="27AC4866" w14:textId="77777777" w:rsidR="00447B66" w:rsidRDefault="00447B66">
            <w:pPr>
              <w:rPr>
                <w:sz w:val="18"/>
              </w:rPr>
            </w:pPr>
            <w:r>
              <w:rPr>
                <w:sz w:val="18"/>
              </w:rPr>
              <w:t>SP</w:t>
            </w:r>
          </w:p>
        </w:tc>
        <w:tc>
          <w:tcPr>
            <w:tcW w:w="3150" w:type="dxa"/>
            <w:gridSpan w:val="2"/>
            <w:tcBorders>
              <w:left w:val="nil"/>
            </w:tcBorders>
          </w:tcPr>
          <w:p w14:paraId="17623445" w14:textId="77777777" w:rsidR="00447B66" w:rsidRDefault="00447B66" w:rsidP="008B1E37">
            <w:pPr>
              <w:pStyle w:val="Header"/>
              <w:numPr>
                <w:ilvl w:val="0"/>
                <w:numId w:val="77"/>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Default="00447B66" w:rsidP="008B1E37">
            <w:pPr>
              <w:pStyle w:val="ListBullet"/>
              <w:numPr>
                <w:ilvl w:val="0"/>
                <w:numId w:val="77"/>
              </w:numPr>
            </w:pPr>
            <w:r>
              <w:t xml:space="preserve">New SP SOA issues an M-ACTION subscriptionVersionNewSP-Create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14:paraId="061680B3" w14:textId="77777777" w:rsidR="00447B66" w:rsidRDefault="00447B66">
            <w:pPr>
              <w:rPr>
                <w:sz w:val="18"/>
              </w:rPr>
            </w:pPr>
            <w:r>
              <w:rPr>
                <w:sz w:val="18"/>
              </w:rPr>
              <w:t>NPAC</w:t>
            </w:r>
          </w:p>
        </w:tc>
        <w:tc>
          <w:tcPr>
            <w:tcW w:w="5357" w:type="dxa"/>
            <w:gridSpan w:val="4"/>
            <w:tcBorders>
              <w:left w:val="nil"/>
            </w:tcBorders>
          </w:tcPr>
          <w:p w14:paraId="2853FCD7" w14:textId="77777777"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14:paraId="39178538" w14:textId="77777777" w:rsidR="00447B66" w:rsidRDefault="00447B66">
            <w:pPr>
              <w:pStyle w:val="BodyText"/>
              <w:rPr>
                <w:b w:val="0"/>
              </w:rPr>
            </w:pPr>
          </w:p>
        </w:tc>
      </w:tr>
      <w:tr w:rsidR="00447B66" w14:paraId="4B68E7A2" w14:textId="77777777">
        <w:trPr>
          <w:gridAfter w:val="2"/>
          <w:wAfter w:w="15" w:type="dxa"/>
          <w:trHeight w:val="509"/>
        </w:trPr>
        <w:tc>
          <w:tcPr>
            <w:tcW w:w="720" w:type="dxa"/>
          </w:tcPr>
          <w:p w14:paraId="03C4B9F8" w14:textId="77777777" w:rsidR="00447B66" w:rsidRDefault="00447B66">
            <w:pPr>
              <w:rPr>
                <w:sz w:val="16"/>
              </w:rPr>
            </w:pPr>
            <w:r>
              <w:rPr>
                <w:sz w:val="16"/>
              </w:rPr>
              <w:t>2.</w:t>
            </w:r>
          </w:p>
        </w:tc>
        <w:tc>
          <w:tcPr>
            <w:tcW w:w="810" w:type="dxa"/>
            <w:tcBorders>
              <w:left w:val="nil"/>
            </w:tcBorders>
          </w:tcPr>
          <w:p w14:paraId="2D1EFE6A" w14:textId="77777777" w:rsidR="00447B66" w:rsidRDefault="00447B66">
            <w:pPr>
              <w:rPr>
                <w:sz w:val="18"/>
              </w:rPr>
            </w:pPr>
            <w:r>
              <w:rPr>
                <w:sz w:val="18"/>
              </w:rPr>
              <w:t>NPAC</w:t>
            </w:r>
          </w:p>
        </w:tc>
        <w:tc>
          <w:tcPr>
            <w:tcW w:w="3150" w:type="dxa"/>
            <w:gridSpan w:val="2"/>
            <w:tcBorders>
              <w:left w:val="nil"/>
            </w:tcBorders>
          </w:tcPr>
          <w:p w14:paraId="1912FF81"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08E0A6EC" w14:textId="77777777" w:rsidR="00447B66" w:rsidRDefault="00447B66">
            <w:pPr>
              <w:rPr>
                <w:sz w:val="18"/>
              </w:rPr>
            </w:pPr>
            <w:r>
              <w:rPr>
                <w:sz w:val="18"/>
              </w:rPr>
              <w:t>NPAC</w:t>
            </w:r>
          </w:p>
        </w:tc>
        <w:tc>
          <w:tcPr>
            <w:tcW w:w="5357" w:type="dxa"/>
            <w:gridSpan w:val="4"/>
            <w:tcBorders>
              <w:left w:val="nil"/>
            </w:tcBorders>
          </w:tcPr>
          <w:p w14:paraId="2D7061E9" w14:textId="77777777" w:rsidR="00447B66" w:rsidRDefault="00447B66">
            <w:pPr>
              <w:pStyle w:val="BodyText"/>
              <w:rPr>
                <w:b w:val="0"/>
              </w:rPr>
            </w:pPr>
            <w:r>
              <w:rPr>
                <w:b w:val="0"/>
              </w:rPr>
              <w:t>NPAC SMS receives the M-SET Request and issues an M-SET Response to itself.</w:t>
            </w:r>
          </w:p>
        </w:tc>
      </w:tr>
      <w:tr w:rsidR="00447B66" w14:paraId="7F0741D3" w14:textId="77777777">
        <w:trPr>
          <w:gridAfter w:val="2"/>
          <w:wAfter w:w="15" w:type="dxa"/>
          <w:trHeight w:val="509"/>
        </w:trPr>
        <w:tc>
          <w:tcPr>
            <w:tcW w:w="720" w:type="dxa"/>
          </w:tcPr>
          <w:p w14:paraId="128B1057" w14:textId="77777777" w:rsidR="00447B66" w:rsidRDefault="00447B66">
            <w:pPr>
              <w:rPr>
                <w:sz w:val="16"/>
              </w:rPr>
            </w:pPr>
            <w:r>
              <w:rPr>
                <w:sz w:val="16"/>
              </w:rPr>
              <w:t>3.</w:t>
            </w:r>
          </w:p>
        </w:tc>
        <w:tc>
          <w:tcPr>
            <w:tcW w:w="810" w:type="dxa"/>
            <w:tcBorders>
              <w:left w:val="nil"/>
            </w:tcBorders>
          </w:tcPr>
          <w:p w14:paraId="7BFE8EF3" w14:textId="77777777" w:rsidR="00447B66" w:rsidRDefault="00447B66">
            <w:pPr>
              <w:rPr>
                <w:sz w:val="18"/>
              </w:rPr>
            </w:pPr>
            <w:r>
              <w:rPr>
                <w:sz w:val="18"/>
              </w:rPr>
              <w:t>NPAC</w:t>
            </w:r>
          </w:p>
        </w:tc>
        <w:tc>
          <w:tcPr>
            <w:tcW w:w="3150" w:type="dxa"/>
            <w:gridSpan w:val="2"/>
            <w:tcBorders>
              <w:left w:val="nil"/>
            </w:tcBorders>
          </w:tcPr>
          <w:p w14:paraId="6FBF0D11"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14:paraId="0F652AB5" w14:textId="77777777" w:rsidR="00447B66" w:rsidRDefault="00447B66">
            <w:pPr>
              <w:rPr>
                <w:sz w:val="18"/>
              </w:rPr>
            </w:pPr>
            <w:r>
              <w:rPr>
                <w:sz w:val="18"/>
              </w:rPr>
              <w:t>SP</w:t>
            </w:r>
          </w:p>
        </w:tc>
        <w:tc>
          <w:tcPr>
            <w:tcW w:w="5357" w:type="dxa"/>
            <w:gridSpan w:val="4"/>
            <w:tcBorders>
              <w:left w:val="nil"/>
            </w:tcBorders>
          </w:tcPr>
          <w:p w14:paraId="37241A07"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2289910" w14:textId="77777777">
        <w:trPr>
          <w:gridAfter w:val="2"/>
          <w:wAfter w:w="15" w:type="dxa"/>
          <w:trHeight w:val="509"/>
        </w:trPr>
        <w:tc>
          <w:tcPr>
            <w:tcW w:w="720" w:type="dxa"/>
          </w:tcPr>
          <w:p w14:paraId="54754033" w14:textId="77777777" w:rsidR="00447B66" w:rsidRDefault="00447B66">
            <w:pPr>
              <w:rPr>
                <w:sz w:val="16"/>
              </w:rPr>
            </w:pPr>
            <w:r>
              <w:rPr>
                <w:sz w:val="16"/>
              </w:rPr>
              <w:t>4</w:t>
            </w:r>
            <w:r w:rsidR="00D33149">
              <w:rPr>
                <w:sz w:val="16"/>
              </w:rPr>
              <w:t>.</w:t>
            </w:r>
          </w:p>
        </w:tc>
        <w:tc>
          <w:tcPr>
            <w:tcW w:w="810" w:type="dxa"/>
            <w:tcBorders>
              <w:left w:val="nil"/>
            </w:tcBorders>
          </w:tcPr>
          <w:p w14:paraId="312CCACE" w14:textId="77777777" w:rsidR="00447B66" w:rsidRDefault="00447B66">
            <w:pPr>
              <w:rPr>
                <w:sz w:val="18"/>
              </w:rPr>
            </w:pPr>
            <w:r>
              <w:rPr>
                <w:sz w:val="18"/>
              </w:rPr>
              <w:t>NPAC</w:t>
            </w:r>
          </w:p>
        </w:tc>
        <w:tc>
          <w:tcPr>
            <w:tcW w:w="3150" w:type="dxa"/>
            <w:gridSpan w:val="2"/>
            <w:tcBorders>
              <w:left w:val="nil"/>
            </w:tcBorders>
          </w:tcPr>
          <w:p w14:paraId="1E6D185B" w14:textId="342BFE77" w:rsidR="00447B66" w:rsidDel="00DC22E6" w:rsidRDefault="00447B66">
            <w:pPr>
              <w:rPr>
                <w:del w:id="2445" w:author="White, Patrick K" w:date="2019-02-06T07:39:00Z"/>
              </w:rPr>
            </w:pPr>
            <w:del w:id="2446" w:author="White, Patrick K" w:date="2019-02-06T07:39:00Z">
              <w:r w:rsidDel="00DC22E6">
                <w:delText>NPAC SMS issues an M-EVENT-REPORT to the Old SP SOA based on their Customer TN Range Notification Indicator.</w:delText>
              </w:r>
            </w:del>
          </w:p>
          <w:p w14:paraId="5A4C1487" w14:textId="20B14752" w:rsidR="00447B66" w:rsidRDefault="00447B66" w:rsidP="00DC22E6">
            <w:del w:id="2447" w:author="White, Patrick K" w:date="2019-02-06T07:39:00Z">
              <w:r w:rsidDel="00DC22E6">
                <w:delText xml:space="preserve">If the setting is TRUE, the </w:delText>
              </w:r>
            </w:del>
            <w:r>
              <w:t>NPAC SMS issues an M-EVENT-REPORT subscriptionVersionRangeAttributeValueChange</w:t>
            </w:r>
            <w:r w:rsidR="00784FD3">
              <w:t xml:space="preserve"> in CMIP (or </w:t>
            </w:r>
            <w:r w:rsidR="00784FD3" w:rsidRPr="00784FD3">
              <w:t>VATN – SvAttributeValueChangeNotification</w:t>
            </w:r>
            <w:r w:rsidR="00784FD3">
              <w:t xml:space="preserve"> in XML)</w:t>
            </w:r>
            <w:ins w:id="2448" w:author="White, Patrick K" w:date="2019-02-06T13:57:00Z">
              <w:r w:rsidR="00624350">
                <w:t xml:space="preserve"> to the Old SP SOA</w:t>
              </w:r>
            </w:ins>
            <w:r>
              <w:t xml:space="preserve">. </w:t>
            </w:r>
          </w:p>
          <w:p w14:paraId="33BC6519" w14:textId="0054790C" w:rsidR="00447B66" w:rsidRDefault="00447B66" w:rsidP="00DC22E6">
            <w:del w:id="2449" w:author="White, Patrick K" w:date="2019-02-06T07:39:00Z">
              <w:r w:rsidDel="00DC22E6">
                <w:delText>If the setting is FALSE the NPAC SMS issues an M-EVENT-REPORT attributeValueChange</w:delText>
              </w:r>
              <w:r w:rsidR="00B63769" w:rsidDel="00DC22E6">
                <w:delText xml:space="preserve"> in CMIP (or </w:delText>
              </w:r>
              <w:r w:rsidR="00B63769" w:rsidRPr="00667F5B" w:rsidDel="00DC22E6">
                <w:delText>VATN – SvAttributeValueChangeNotification</w:delText>
              </w:r>
              <w:r w:rsidR="00B63769" w:rsidDel="00DC22E6">
                <w:delText xml:space="preserve"> in XML)</w:delText>
              </w:r>
              <w:r w:rsidDel="00DC22E6">
                <w:delText>.</w:delText>
              </w:r>
            </w:del>
          </w:p>
        </w:tc>
        <w:tc>
          <w:tcPr>
            <w:tcW w:w="720" w:type="dxa"/>
            <w:gridSpan w:val="2"/>
          </w:tcPr>
          <w:p w14:paraId="5D7F32B1" w14:textId="77777777" w:rsidR="00447B66" w:rsidRDefault="00447B66">
            <w:pPr>
              <w:rPr>
                <w:sz w:val="18"/>
              </w:rPr>
            </w:pPr>
            <w:r>
              <w:rPr>
                <w:sz w:val="18"/>
              </w:rPr>
              <w:t>SP</w:t>
            </w:r>
          </w:p>
        </w:tc>
        <w:tc>
          <w:tcPr>
            <w:tcW w:w="5357" w:type="dxa"/>
            <w:gridSpan w:val="4"/>
            <w:tcBorders>
              <w:left w:val="nil"/>
            </w:tcBorders>
          </w:tcPr>
          <w:p w14:paraId="73C89C7F"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13990A94" w14:textId="77777777">
        <w:trPr>
          <w:gridAfter w:val="2"/>
          <w:wAfter w:w="15" w:type="dxa"/>
          <w:trHeight w:val="509"/>
        </w:trPr>
        <w:tc>
          <w:tcPr>
            <w:tcW w:w="720" w:type="dxa"/>
          </w:tcPr>
          <w:p w14:paraId="1A84EE6E" w14:textId="77777777" w:rsidR="00447B66" w:rsidRDefault="00447B66">
            <w:pPr>
              <w:rPr>
                <w:sz w:val="16"/>
              </w:rPr>
            </w:pPr>
            <w:r>
              <w:rPr>
                <w:sz w:val="16"/>
              </w:rPr>
              <w:t>5</w:t>
            </w:r>
            <w:r w:rsidR="00D33149">
              <w:rPr>
                <w:sz w:val="16"/>
              </w:rPr>
              <w:t>.</w:t>
            </w:r>
          </w:p>
        </w:tc>
        <w:tc>
          <w:tcPr>
            <w:tcW w:w="810" w:type="dxa"/>
            <w:tcBorders>
              <w:left w:val="nil"/>
            </w:tcBorders>
          </w:tcPr>
          <w:p w14:paraId="78BBAFEC" w14:textId="77777777" w:rsidR="00447B66" w:rsidRDefault="00447B66">
            <w:pPr>
              <w:rPr>
                <w:sz w:val="18"/>
              </w:rPr>
            </w:pPr>
            <w:r>
              <w:rPr>
                <w:sz w:val="18"/>
              </w:rPr>
              <w:t>SP</w:t>
            </w:r>
          </w:p>
        </w:tc>
        <w:tc>
          <w:tcPr>
            <w:tcW w:w="3150" w:type="dxa"/>
            <w:gridSpan w:val="2"/>
            <w:tcBorders>
              <w:left w:val="nil"/>
            </w:tcBorders>
          </w:tcPr>
          <w:p w14:paraId="5358F941" w14:textId="77777777"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14:paraId="175F0AA8" w14:textId="77777777" w:rsidR="00447B66" w:rsidRDefault="00447B66">
            <w:pPr>
              <w:rPr>
                <w:sz w:val="18"/>
              </w:rPr>
            </w:pPr>
            <w:r>
              <w:rPr>
                <w:sz w:val="18"/>
              </w:rPr>
              <w:t>NPAC</w:t>
            </w:r>
          </w:p>
        </w:tc>
        <w:tc>
          <w:tcPr>
            <w:tcW w:w="5357" w:type="dxa"/>
            <w:gridSpan w:val="4"/>
            <w:tcBorders>
              <w:left w:val="nil"/>
            </w:tcBorders>
          </w:tcPr>
          <w:p w14:paraId="342892EB" w14:textId="77777777"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14:paraId="21D494BF" w14:textId="77777777">
        <w:trPr>
          <w:gridAfter w:val="2"/>
          <w:wAfter w:w="15" w:type="dxa"/>
          <w:trHeight w:val="509"/>
        </w:trPr>
        <w:tc>
          <w:tcPr>
            <w:tcW w:w="720" w:type="dxa"/>
          </w:tcPr>
          <w:p w14:paraId="713794FF" w14:textId="77777777" w:rsidR="00447B66" w:rsidRDefault="00447B66">
            <w:pPr>
              <w:rPr>
                <w:sz w:val="16"/>
              </w:rPr>
            </w:pPr>
            <w:r>
              <w:rPr>
                <w:sz w:val="16"/>
              </w:rPr>
              <w:t>6</w:t>
            </w:r>
            <w:r w:rsidR="00D33149">
              <w:rPr>
                <w:sz w:val="16"/>
              </w:rPr>
              <w:t>.</w:t>
            </w:r>
          </w:p>
        </w:tc>
        <w:tc>
          <w:tcPr>
            <w:tcW w:w="810" w:type="dxa"/>
            <w:tcBorders>
              <w:left w:val="nil"/>
            </w:tcBorders>
          </w:tcPr>
          <w:p w14:paraId="7C5BF48B" w14:textId="77777777" w:rsidR="00447B66" w:rsidRDefault="00447B66">
            <w:pPr>
              <w:rPr>
                <w:sz w:val="18"/>
              </w:rPr>
            </w:pPr>
            <w:r>
              <w:rPr>
                <w:sz w:val="18"/>
              </w:rPr>
              <w:t>NPAC</w:t>
            </w:r>
          </w:p>
        </w:tc>
        <w:tc>
          <w:tcPr>
            <w:tcW w:w="3150" w:type="dxa"/>
            <w:gridSpan w:val="2"/>
            <w:tcBorders>
              <w:left w:val="nil"/>
            </w:tcBorders>
          </w:tcPr>
          <w:p w14:paraId="6EC166B7" w14:textId="3CF1AD9A" w:rsidR="00447B66" w:rsidDel="005C13F3" w:rsidRDefault="00447B66">
            <w:pPr>
              <w:rPr>
                <w:del w:id="2450" w:author="White, Patrick K" w:date="2019-02-06T07:40:00Z"/>
              </w:rPr>
            </w:pPr>
            <w:del w:id="2451" w:author="White, Patrick K" w:date="2019-02-06T07:40:00Z">
              <w:r w:rsidDel="005C13F3">
                <w:delText>NPAC SMS issues an M-EVENT-REPORT to the New SP SOA based on their Customer TN Range Notification Indicator.</w:delText>
              </w:r>
            </w:del>
          </w:p>
          <w:p w14:paraId="0C8E5BD1" w14:textId="4B1D9C9B" w:rsidR="00447B66" w:rsidRDefault="00447B66" w:rsidP="005C13F3">
            <w:del w:id="2452" w:author="White, Patrick K" w:date="2019-02-06T07:40:00Z">
              <w:r w:rsidDel="005C13F3">
                <w:delText xml:space="preserve">If the setting is TRUE, the </w:delText>
              </w:r>
            </w:del>
            <w:r>
              <w:t>NPAC SMS issues an M-EVENT-REPORT subscriptionVersionRangeAttributeValueChange</w:t>
            </w:r>
            <w:r w:rsidR="00275720">
              <w:t xml:space="preserve"> in CMIP (or </w:t>
            </w:r>
            <w:r w:rsidR="00275720" w:rsidRPr="00784FD3">
              <w:t>VATN – SvAttributeValueChangeNotification</w:t>
            </w:r>
            <w:r w:rsidR="00275720">
              <w:t xml:space="preserve"> in XML)</w:t>
            </w:r>
            <w:ins w:id="2453" w:author="White, Patrick K" w:date="2019-02-06T13:58:00Z">
              <w:r w:rsidR="00624350">
                <w:t xml:space="preserve"> to the New SP SOA</w:t>
              </w:r>
            </w:ins>
            <w:r>
              <w:t xml:space="preserve">. </w:t>
            </w:r>
          </w:p>
          <w:p w14:paraId="4C65129A" w14:textId="0AB6977A" w:rsidR="00447B66" w:rsidRDefault="00447B66" w:rsidP="005C13F3">
            <w:del w:id="2454" w:author="White, Patrick K" w:date="2019-02-06T07:40:00Z">
              <w:r w:rsidDel="005C13F3">
                <w:delText>If the setting is FALSE the NPAC SMS issues an M-EVENT-REPORT attributeValueChange</w:delText>
              </w:r>
              <w:r w:rsidR="00B63769" w:rsidDel="005C13F3">
                <w:delText xml:space="preserve"> in CMIP (or </w:delText>
              </w:r>
              <w:r w:rsidR="00B63769" w:rsidRPr="00667F5B" w:rsidDel="005C13F3">
                <w:delText>VATN – SvAttributeValueChangeNotification</w:delText>
              </w:r>
              <w:r w:rsidR="00B63769" w:rsidDel="005C13F3">
                <w:delText xml:space="preserve"> in XML)</w:delText>
              </w:r>
              <w:r w:rsidDel="005C13F3">
                <w:delText>.</w:delText>
              </w:r>
            </w:del>
          </w:p>
        </w:tc>
        <w:tc>
          <w:tcPr>
            <w:tcW w:w="720" w:type="dxa"/>
            <w:gridSpan w:val="2"/>
          </w:tcPr>
          <w:p w14:paraId="5C878831" w14:textId="77777777" w:rsidR="00447B66" w:rsidRDefault="00447B66">
            <w:pPr>
              <w:rPr>
                <w:sz w:val="18"/>
              </w:rPr>
            </w:pPr>
            <w:r>
              <w:rPr>
                <w:sz w:val="18"/>
              </w:rPr>
              <w:t>SP</w:t>
            </w:r>
          </w:p>
        </w:tc>
        <w:tc>
          <w:tcPr>
            <w:tcW w:w="5357" w:type="dxa"/>
            <w:gridSpan w:val="4"/>
            <w:tcBorders>
              <w:left w:val="nil"/>
            </w:tcBorders>
          </w:tcPr>
          <w:p w14:paraId="5680AF5E" w14:textId="77777777"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14:paraId="4640E80A" w14:textId="77777777">
        <w:trPr>
          <w:gridAfter w:val="2"/>
          <w:wAfter w:w="15" w:type="dxa"/>
          <w:trHeight w:val="509"/>
        </w:trPr>
        <w:tc>
          <w:tcPr>
            <w:tcW w:w="720" w:type="dxa"/>
          </w:tcPr>
          <w:p w14:paraId="735B36EE" w14:textId="77777777" w:rsidR="00447B66" w:rsidRDefault="00447B66">
            <w:pPr>
              <w:rPr>
                <w:sz w:val="16"/>
              </w:rPr>
            </w:pPr>
            <w:r>
              <w:rPr>
                <w:sz w:val="16"/>
              </w:rPr>
              <w:t>7.</w:t>
            </w:r>
          </w:p>
        </w:tc>
        <w:tc>
          <w:tcPr>
            <w:tcW w:w="810" w:type="dxa"/>
            <w:tcBorders>
              <w:left w:val="nil"/>
            </w:tcBorders>
          </w:tcPr>
          <w:p w14:paraId="0D57369C" w14:textId="77777777" w:rsidR="00447B66" w:rsidRDefault="00447B66">
            <w:pPr>
              <w:rPr>
                <w:sz w:val="18"/>
              </w:rPr>
            </w:pPr>
            <w:r>
              <w:rPr>
                <w:sz w:val="18"/>
              </w:rPr>
              <w:t>SP</w:t>
            </w:r>
          </w:p>
        </w:tc>
        <w:tc>
          <w:tcPr>
            <w:tcW w:w="3150" w:type="dxa"/>
            <w:gridSpan w:val="2"/>
            <w:tcBorders>
              <w:left w:val="nil"/>
            </w:tcBorders>
          </w:tcPr>
          <w:p w14:paraId="65D6B2BF" w14:textId="77777777"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14:paraId="78942C70" w14:textId="77777777" w:rsidR="00447B66" w:rsidRDefault="00447B66">
            <w:pPr>
              <w:rPr>
                <w:sz w:val="18"/>
              </w:rPr>
            </w:pPr>
            <w:r>
              <w:rPr>
                <w:sz w:val="18"/>
              </w:rPr>
              <w:t>NPAC</w:t>
            </w:r>
          </w:p>
        </w:tc>
        <w:tc>
          <w:tcPr>
            <w:tcW w:w="5357" w:type="dxa"/>
            <w:gridSpan w:val="4"/>
            <w:tcBorders>
              <w:left w:val="nil"/>
            </w:tcBorders>
          </w:tcPr>
          <w:p w14:paraId="6779C9D5" w14:textId="77777777"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14:paraId="35CF0530" w14:textId="77777777">
        <w:trPr>
          <w:gridAfter w:val="2"/>
          <w:wAfter w:w="15" w:type="dxa"/>
          <w:trHeight w:val="509"/>
        </w:trPr>
        <w:tc>
          <w:tcPr>
            <w:tcW w:w="720" w:type="dxa"/>
          </w:tcPr>
          <w:p w14:paraId="4312A48B" w14:textId="77777777" w:rsidR="00447B66" w:rsidRDefault="00447B66">
            <w:pPr>
              <w:rPr>
                <w:sz w:val="16"/>
              </w:rPr>
            </w:pPr>
            <w:r>
              <w:rPr>
                <w:sz w:val="16"/>
              </w:rPr>
              <w:t>8.</w:t>
            </w:r>
          </w:p>
        </w:tc>
        <w:tc>
          <w:tcPr>
            <w:tcW w:w="810" w:type="dxa"/>
            <w:tcBorders>
              <w:left w:val="nil"/>
            </w:tcBorders>
          </w:tcPr>
          <w:p w14:paraId="3D3F4B54" w14:textId="77777777" w:rsidR="00447B66" w:rsidRDefault="00447B66">
            <w:pPr>
              <w:rPr>
                <w:sz w:val="18"/>
              </w:rPr>
            </w:pPr>
            <w:r>
              <w:rPr>
                <w:sz w:val="18"/>
              </w:rPr>
              <w:t>NPAC</w:t>
            </w:r>
          </w:p>
        </w:tc>
        <w:tc>
          <w:tcPr>
            <w:tcW w:w="3150" w:type="dxa"/>
            <w:gridSpan w:val="2"/>
            <w:tcBorders>
              <w:left w:val="nil"/>
            </w:tcBorders>
          </w:tcPr>
          <w:p w14:paraId="40399F65" w14:textId="77777777" w:rsidR="00447B66" w:rsidRDefault="00447B66">
            <w:r>
              <w:t>NPAC Personnel perform a query for subscription version created in this test case.</w:t>
            </w:r>
          </w:p>
        </w:tc>
        <w:tc>
          <w:tcPr>
            <w:tcW w:w="720" w:type="dxa"/>
            <w:gridSpan w:val="2"/>
          </w:tcPr>
          <w:p w14:paraId="7DA4C346" w14:textId="77777777" w:rsidR="00447B66" w:rsidRDefault="00447B66">
            <w:pPr>
              <w:rPr>
                <w:sz w:val="18"/>
              </w:rPr>
            </w:pPr>
            <w:r>
              <w:rPr>
                <w:sz w:val="18"/>
              </w:rPr>
              <w:t>NPAC</w:t>
            </w:r>
          </w:p>
        </w:tc>
        <w:tc>
          <w:tcPr>
            <w:tcW w:w="5357" w:type="dxa"/>
            <w:gridSpan w:val="4"/>
            <w:tcBorders>
              <w:left w:val="nil"/>
            </w:tcBorders>
          </w:tcPr>
          <w:p w14:paraId="34E44F9D" w14:textId="77777777" w:rsidR="00447B66" w:rsidRDefault="00447B66">
            <w:pPr>
              <w:pStyle w:val="BodyText"/>
              <w:rPr>
                <w:b w:val="0"/>
              </w:rPr>
            </w:pPr>
            <w:r>
              <w:rPr>
                <w:b w:val="0"/>
              </w:rPr>
              <w:t>The subscription version exists with a status of ‘pending’.</w:t>
            </w:r>
          </w:p>
        </w:tc>
      </w:tr>
      <w:tr w:rsidR="00447B66" w14:paraId="44AEDAD9" w14:textId="77777777">
        <w:trPr>
          <w:gridAfter w:val="2"/>
          <w:wAfter w:w="15" w:type="dxa"/>
          <w:trHeight w:val="509"/>
        </w:trPr>
        <w:tc>
          <w:tcPr>
            <w:tcW w:w="720" w:type="dxa"/>
          </w:tcPr>
          <w:p w14:paraId="6206E365" w14:textId="77777777" w:rsidR="00447B66" w:rsidRDefault="00447B66">
            <w:pPr>
              <w:rPr>
                <w:sz w:val="16"/>
              </w:rPr>
            </w:pPr>
            <w:r>
              <w:rPr>
                <w:sz w:val="16"/>
              </w:rPr>
              <w:t>9.</w:t>
            </w:r>
          </w:p>
        </w:tc>
        <w:tc>
          <w:tcPr>
            <w:tcW w:w="810" w:type="dxa"/>
            <w:tcBorders>
              <w:left w:val="nil"/>
            </w:tcBorders>
          </w:tcPr>
          <w:p w14:paraId="3D4E752E" w14:textId="77777777" w:rsidR="00447B66" w:rsidRDefault="00447B66">
            <w:pPr>
              <w:rPr>
                <w:sz w:val="18"/>
              </w:rPr>
            </w:pPr>
            <w:r>
              <w:rPr>
                <w:sz w:val="18"/>
              </w:rPr>
              <w:t>SP – Optional</w:t>
            </w:r>
          </w:p>
        </w:tc>
        <w:tc>
          <w:tcPr>
            <w:tcW w:w="3150" w:type="dxa"/>
            <w:gridSpan w:val="2"/>
            <w:tcBorders>
              <w:left w:val="nil"/>
            </w:tcBorders>
          </w:tcPr>
          <w:p w14:paraId="05F2373D" w14:textId="77777777" w:rsidR="00447B66" w:rsidRDefault="00447B66">
            <w:r>
              <w:t>Via their SOA, New SP Personnel perform a local query for the subscription version created during this test case.</w:t>
            </w:r>
          </w:p>
        </w:tc>
        <w:tc>
          <w:tcPr>
            <w:tcW w:w="720" w:type="dxa"/>
            <w:gridSpan w:val="2"/>
          </w:tcPr>
          <w:p w14:paraId="383DC440" w14:textId="77777777" w:rsidR="00447B66" w:rsidRDefault="00447B66">
            <w:pPr>
              <w:rPr>
                <w:sz w:val="18"/>
              </w:rPr>
            </w:pPr>
            <w:r>
              <w:rPr>
                <w:sz w:val="18"/>
              </w:rPr>
              <w:t>SP</w:t>
            </w:r>
          </w:p>
        </w:tc>
        <w:tc>
          <w:tcPr>
            <w:tcW w:w="5357" w:type="dxa"/>
            <w:gridSpan w:val="4"/>
            <w:tcBorders>
              <w:left w:val="nil"/>
            </w:tcBorders>
          </w:tcPr>
          <w:p w14:paraId="349EA1B8" w14:textId="77777777" w:rsidR="00447B66" w:rsidRDefault="00447B66">
            <w:pPr>
              <w:pStyle w:val="BodyText"/>
              <w:rPr>
                <w:b w:val="0"/>
              </w:rPr>
            </w:pPr>
            <w:r>
              <w:rPr>
                <w:b w:val="0"/>
              </w:rPr>
              <w:t>The subscription version exists with a status of ‘pending’.</w:t>
            </w:r>
          </w:p>
        </w:tc>
      </w:tr>
      <w:tr w:rsidR="00447B66" w14:paraId="6715682F" w14:textId="77777777">
        <w:trPr>
          <w:gridAfter w:val="2"/>
          <w:wAfter w:w="15" w:type="dxa"/>
          <w:trHeight w:val="509"/>
        </w:trPr>
        <w:tc>
          <w:tcPr>
            <w:tcW w:w="720" w:type="dxa"/>
          </w:tcPr>
          <w:p w14:paraId="030E89DB" w14:textId="77777777" w:rsidR="00447B66" w:rsidRDefault="00447B66">
            <w:pPr>
              <w:rPr>
                <w:sz w:val="16"/>
              </w:rPr>
            </w:pPr>
            <w:r>
              <w:rPr>
                <w:sz w:val="16"/>
              </w:rPr>
              <w:t>10.</w:t>
            </w:r>
          </w:p>
        </w:tc>
        <w:tc>
          <w:tcPr>
            <w:tcW w:w="810" w:type="dxa"/>
            <w:tcBorders>
              <w:left w:val="nil"/>
            </w:tcBorders>
          </w:tcPr>
          <w:p w14:paraId="5FCB53EC" w14:textId="77777777" w:rsidR="00447B66" w:rsidRDefault="00447B66">
            <w:pPr>
              <w:rPr>
                <w:sz w:val="18"/>
              </w:rPr>
            </w:pPr>
            <w:r>
              <w:rPr>
                <w:sz w:val="18"/>
              </w:rPr>
              <w:t>SP – Conditional</w:t>
            </w:r>
          </w:p>
        </w:tc>
        <w:tc>
          <w:tcPr>
            <w:tcW w:w="3150" w:type="dxa"/>
            <w:gridSpan w:val="2"/>
            <w:tcBorders>
              <w:left w:val="nil"/>
            </w:tcBorders>
          </w:tcPr>
          <w:p w14:paraId="165F7BE0" w14:textId="77777777" w:rsidR="00447B66" w:rsidRDefault="00447B66">
            <w:r>
              <w:t>New SP Personnel perform an NPAC SMS query for the subscription version created during this test case.</w:t>
            </w:r>
          </w:p>
        </w:tc>
        <w:tc>
          <w:tcPr>
            <w:tcW w:w="720" w:type="dxa"/>
            <w:gridSpan w:val="2"/>
          </w:tcPr>
          <w:p w14:paraId="68200382" w14:textId="77777777" w:rsidR="00447B66" w:rsidRDefault="00447B66">
            <w:pPr>
              <w:rPr>
                <w:sz w:val="18"/>
              </w:rPr>
            </w:pPr>
            <w:r>
              <w:rPr>
                <w:sz w:val="18"/>
              </w:rPr>
              <w:t>SP</w:t>
            </w:r>
          </w:p>
        </w:tc>
        <w:tc>
          <w:tcPr>
            <w:tcW w:w="5357" w:type="dxa"/>
            <w:gridSpan w:val="4"/>
            <w:tcBorders>
              <w:left w:val="nil"/>
            </w:tcBorders>
          </w:tcPr>
          <w:p w14:paraId="2F3388D7" w14:textId="77777777" w:rsidR="00447B66" w:rsidRDefault="00447B66">
            <w:pPr>
              <w:pStyle w:val="BodyText"/>
              <w:rPr>
                <w:b w:val="0"/>
              </w:rPr>
            </w:pPr>
            <w:r>
              <w:rPr>
                <w:b w:val="0"/>
              </w:rPr>
              <w:t>The subscription version exists with a status of ‘pending’ on the NPAC SMS.</w:t>
            </w:r>
          </w:p>
        </w:tc>
      </w:tr>
    </w:tbl>
    <w:p w14:paraId="3B4AC93D" w14:textId="77777777" w:rsidR="00447B66" w:rsidRDefault="00447B66"/>
    <w:p w14:paraId="3F16E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08A6C03" w14:textId="77777777">
        <w:trPr>
          <w:gridAfter w:val="1"/>
          <w:wAfter w:w="6" w:type="dxa"/>
        </w:trPr>
        <w:tc>
          <w:tcPr>
            <w:tcW w:w="720" w:type="dxa"/>
            <w:tcBorders>
              <w:top w:val="nil"/>
              <w:left w:val="nil"/>
              <w:bottom w:val="nil"/>
              <w:right w:val="nil"/>
            </w:tcBorders>
          </w:tcPr>
          <w:p w14:paraId="6DAD6D45" w14:textId="77777777" w:rsidR="00447B66" w:rsidRDefault="00447B66">
            <w:pPr>
              <w:rPr>
                <w:b/>
              </w:rPr>
            </w:pPr>
            <w:r>
              <w:rPr>
                <w:b/>
              </w:rPr>
              <w:t>A.</w:t>
            </w:r>
          </w:p>
        </w:tc>
        <w:tc>
          <w:tcPr>
            <w:tcW w:w="2097" w:type="dxa"/>
            <w:gridSpan w:val="2"/>
            <w:tcBorders>
              <w:top w:val="nil"/>
              <w:left w:val="nil"/>
              <w:right w:val="nil"/>
            </w:tcBorders>
          </w:tcPr>
          <w:p w14:paraId="3145D8D1" w14:textId="77777777" w:rsidR="00447B66" w:rsidRDefault="00447B66">
            <w:pPr>
              <w:rPr>
                <w:b/>
              </w:rPr>
            </w:pPr>
            <w:r>
              <w:rPr>
                <w:b/>
              </w:rPr>
              <w:t>TEST IDENTITY</w:t>
            </w:r>
          </w:p>
        </w:tc>
        <w:tc>
          <w:tcPr>
            <w:tcW w:w="7949" w:type="dxa"/>
            <w:gridSpan w:val="8"/>
            <w:tcBorders>
              <w:top w:val="nil"/>
              <w:left w:val="nil"/>
              <w:right w:val="nil"/>
            </w:tcBorders>
          </w:tcPr>
          <w:p w14:paraId="5F9BA15E" w14:textId="77777777" w:rsidR="00447B66" w:rsidRDefault="00447B66">
            <w:pPr>
              <w:rPr>
                <w:b/>
              </w:rPr>
            </w:pPr>
          </w:p>
        </w:tc>
      </w:tr>
      <w:tr w:rsidR="00447B66" w14:paraId="4907AC11" w14:textId="77777777">
        <w:trPr>
          <w:cantSplit/>
          <w:trHeight w:val="120"/>
        </w:trPr>
        <w:tc>
          <w:tcPr>
            <w:tcW w:w="720" w:type="dxa"/>
            <w:vMerge w:val="restart"/>
            <w:tcBorders>
              <w:top w:val="nil"/>
              <w:left w:val="nil"/>
            </w:tcBorders>
          </w:tcPr>
          <w:p w14:paraId="095E9944" w14:textId="77777777" w:rsidR="00447B66" w:rsidRDefault="00447B66">
            <w:pPr>
              <w:rPr>
                <w:b/>
              </w:rPr>
            </w:pPr>
          </w:p>
        </w:tc>
        <w:tc>
          <w:tcPr>
            <w:tcW w:w="2097" w:type="dxa"/>
            <w:gridSpan w:val="2"/>
            <w:vMerge w:val="restart"/>
            <w:tcBorders>
              <w:left w:val="nil"/>
            </w:tcBorders>
          </w:tcPr>
          <w:p w14:paraId="0D2A8805" w14:textId="77777777" w:rsidR="00447B66" w:rsidRDefault="00447B66">
            <w:pPr>
              <w:rPr>
                <w:b/>
              </w:rPr>
            </w:pPr>
            <w:r>
              <w:rPr>
                <w:b/>
              </w:rPr>
              <w:t>Test Case Number:</w:t>
            </w:r>
          </w:p>
        </w:tc>
        <w:tc>
          <w:tcPr>
            <w:tcW w:w="2083" w:type="dxa"/>
            <w:gridSpan w:val="2"/>
            <w:vMerge w:val="restart"/>
            <w:tcBorders>
              <w:left w:val="nil"/>
            </w:tcBorders>
          </w:tcPr>
          <w:p w14:paraId="33B0D1C7" w14:textId="77777777" w:rsidR="00447B66" w:rsidRDefault="00447B66">
            <w:pPr>
              <w:rPr>
                <w:b/>
              </w:rPr>
            </w:pPr>
            <w:r>
              <w:rPr>
                <w:b/>
              </w:rPr>
              <w:t>4.5</w:t>
            </w:r>
          </w:p>
        </w:tc>
        <w:tc>
          <w:tcPr>
            <w:tcW w:w="1955" w:type="dxa"/>
            <w:gridSpan w:val="2"/>
            <w:vMerge w:val="restart"/>
          </w:tcPr>
          <w:p w14:paraId="216C8E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9D91A5" w14:textId="77777777" w:rsidR="00447B66" w:rsidRDefault="00447B66">
            <w:r>
              <w:rPr>
                <w:b/>
              </w:rPr>
              <w:t xml:space="preserve">SOA </w:t>
            </w:r>
          </w:p>
        </w:tc>
        <w:tc>
          <w:tcPr>
            <w:tcW w:w="1959" w:type="dxa"/>
            <w:gridSpan w:val="3"/>
            <w:tcBorders>
              <w:left w:val="nil"/>
            </w:tcBorders>
          </w:tcPr>
          <w:p w14:paraId="23E95251" w14:textId="77777777" w:rsidR="00447B66" w:rsidRDefault="00447B66">
            <w:r>
              <w:t>C</w:t>
            </w:r>
          </w:p>
        </w:tc>
      </w:tr>
      <w:tr w:rsidR="00447B66" w14:paraId="54D74EE6" w14:textId="77777777">
        <w:trPr>
          <w:cantSplit/>
          <w:trHeight w:val="170"/>
        </w:trPr>
        <w:tc>
          <w:tcPr>
            <w:tcW w:w="720" w:type="dxa"/>
            <w:vMerge/>
            <w:tcBorders>
              <w:left w:val="nil"/>
              <w:bottom w:val="nil"/>
            </w:tcBorders>
          </w:tcPr>
          <w:p w14:paraId="4660DC52" w14:textId="77777777" w:rsidR="00447B66" w:rsidRDefault="00447B66">
            <w:pPr>
              <w:rPr>
                <w:b/>
              </w:rPr>
            </w:pPr>
          </w:p>
        </w:tc>
        <w:tc>
          <w:tcPr>
            <w:tcW w:w="2097" w:type="dxa"/>
            <w:gridSpan w:val="2"/>
            <w:vMerge/>
            <w:tcBorders>
              <w:left w:val="nil"/>
            </w:tcBorders>
          </w:tcPr>
          <w:p w14:paraId="0CF10EF5" w14:textId="77777777" w:rsidR="00447B66" w:rsidRDefault="00447B66">
            <w:pPr>
              <w:rPr>
                <w:b/>
              </w:rPr>
            </w:pPr>
          </w:p>
        </w:tc>
        <w:tc>
          <w:tcPr>
            <w:tcW w:w="2083" w:type="dxa"/>
            <w:gridSpan w:val="2"/>
            <w:vMerge/>
            <w:tcBorders>
              <w:left w:val="nil"/>
            </w:tcBorders>
          </w:tcPr>
          <w:p w14:paraId="16D78654" w14:textId="77777777" w:rsidR="00447B66" w:rsidRDefault="00447B66">
            <w:pPr>
              <w:rPr>
                <w:b/>
              </w:rPr>
            </w:pPr>
          </w:p>
        </w:tc>
        <w:tc>
          <w:tcPr>
            <w:tcW w:w="1955" w:type="dxa"/>
            <w:gridSpan w:val="2"/>
            <w:vMerge/>
          </w:tcPr>
          <w:p w14:paraId="6548F644" w14:textId="77777777" w:rsidR="00447B66" w:rsidRDefault="00447B66">
            <w:pPr>
              <w:pStyle w:val="TOC1"/>
              <w:spacing w:before="0"/>
              <w:rPr>
                <w:i w:val="0"/>
                <w:sz w:val="20"/>
              </w:rPr>
            </w:pPr>
          </w:p>
        </w:tc>
        <w:tc>
          <w:tcPr>
            <w:tcW w:w="1958" w:type="dxa"/>
            <w:gridSpan w:val="2"/>
            <w:tcBorders>
              <w:left w:val="nil"/>
            </w:tcBorders>
          </w:tcPr>
          <w:p w14:paraId="3B1C7FEC" w14:textId="77777777" w:rsidR="00447B66" w:rsidRDefault="00447B66">
            <w:pPr>
              <w:rPr>
                <w:b/>
                <w:bCs/>
              </w:rPr>
            </w:pPr>
            <w:r>
              <w:rPr>
                <w:b/>
                <w:bCs/>
              </w:rPr>
              <w:t>LSMS</w:t>
            </w:r>
          </w:p>
        </w:tc>
        <w:tc>
          <w:tcPr>
            <w:tcW w:w="1959" w:type="dxa"/>
            <w:gridSpan w:val="3"/>
            <w:tcBorders>
              <w:left w:val="nil"/>
            </w:tcBorders>
          </w:tcPr>
          <w:p w14:paraId="4F6445D1" w14:textId="77777777" w:rsidR="00447B66" w:rsidRDefault="00447B66">
            <w:r>
              <w:t>N/A</w:t>
            </w:r>
          </w:p>
        </w:tc>
      </w:tr>
      <w:tr w:rsidR="00447B66" w14:paraId="7B2265D0" w14:textId="77777777">
        <w:trPr>
          <w:gridAfter w:val="1"/>
          <w:wAfter w:w="6" w:type="dxa"/>
          <w:trHeight w:val="509"/>
        </w:trPr>
        <w:tc>
          <w:tcPr>
            <w:tcW w:w="720" w:type="dxa"/>
            <w:tcBorders>
              <w:top w:val="nil"/>
              <w:left w:val="nil"/>
              <w:bottom w:val="nil"/>
            </w:tcBorders>
          </w:tcPr>
          <w:p w14:paraId="62FA9D94" w14:textId="77777777" w:rsidR="00447B66" w:rsidRDefault="00447B66">
            <w:pPr>
              <w:rPr>
                <w:b/>
              </w:rPr>
            </w:pPr>
          </w:p>
        </w:tc>
        <w:tc>
          <w:tcPr>
            <w:tcW w:w="2097" w:type="dxa"/>
            <w:gridSpan w:val="2"/>
            <w:tcBorders>
              <w:left w:val="nil"/>
            </w:tcBorders>
          </w:tcPr>
          <w:p w14:paraId="437C104E" w14:textId="77777777" w:rsidR="00447B66" w:rsidRDefault="00447B66">
            <w:pPr>
              <w:rPr>
                <w:b/>
              </w:rPr>
            </w:pPr>
            <w:r>
              <w:rPr>
                <w:b/>
              </w:rPr>
              <w:t>Objective:</w:t>
            </w:r>
          </w:p>
          <w:p w14:paraId="098A5C80" w14:textId="77777777" w:rsidR="00447B66" w:rsidRDefault="00447B66">
            <w:pPr>
              <w:rPr>
                <w:b/>
              </w:rPr>
            </w:pPr>
          </w:p>
        </w:tc>
        <w:tc>
          <w:tcPr>
            <w:tcW w:w="7949" w:type="dxa"/>
            <w:gridSpan w:val="8"/>
            <w:tcBorders>
              <w:left w:val="nil"/>
            </w:tcBorders>
          </w:tcPr>
          <w:p w14:paraId="1C0B5E03" w14:textId="613147F0"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14:paraId="0EC7F545" w14:textId="77777777">
        <w:trPr>
          <w:gridAfter w:val="1"/>
          <w:wAfter w:w="6" w:type="dxa"/>
        </w:trPr>
        <w:tc>
          <w:tcPr>
            <w:tcW w:w="720" w:type="dxa"/>
            <w:tcBorders>
              <w:top w:val="nil"/>
              <w:left w:val="nil"/>
              <w:bottom w:val="nil"/>
              <w:right w:val="nil"/>
            </w:tcBorders>
          </w:tcPr>
          <w:p w14:paraId="71A8DCC3" w14:textId="77777777" w:rsidR="00447B66" w:rsidRDefault="00447B66">
            <w:pPr>
              <w:rPr>
                <w:b/>
              </w:rPr>
            </w:pPr>
          </w:p>
        </w:tc>
        <w:tc>
          <w:tcPr>
            <w:tcW w:w="2097" w:type="dxa"/>
            <w:gridSpan w:val="2"/>
            <w:tcBorders>
              <w:top w:val="nil"/>
              <w:left w:val="nil"/>
              <w:bottom w:val="nil"/>
              <w:right w:val="nil"/>
            </w:tcBorders>
          </w:tcPr>
          <w:p w14:paraId="762A1CF2" w14:textId="77777777" w:rsidR="00447B66" w:rsidRDefault="00447B66">
            <w:pPr>
              <w:rPr>
                <w:b/>
              </w:rPr>
            </w:pPr>
          </w:p>
        </w:tc>
        <w:tc>
          <w:tcPr>
            <w:tcW w:w="7949" w:type="dxa"/>
            <w:gridSpan w:val="8"/>
            <w:tcBorders>
              <w:top w:val="nil"/>
              <w:left w:val="nil"/>
              <w:bottom w:val="nil"/>
              <w:right w:val="nil"/>
            </w:tcBorders>
          </w:tcPr>
          <w:p w14:paraId="48A576B6" w14:textId="77777777" w:rsidR="00447B66" w:rsidRDefault="00447B66">
            <w:pPr>
              <w:rPr>
                <w:b/>
              </w:rPr>
            </w:pPr>
          </w:p>
        </w:tc>
      </w:tr>
      <w:tr w:rsidR="00447B66" w14:paraId="59069FEA" w14:textId="77777777">
        <w:trPr>
          <w:gridAfter w:val="1"/>
          <w:wAfter w:w="6" w:type="dxa"/>
        </w:trPr>
        <w:tc>
          <w:tcPr>
            <w:tcW w:w="720" w:type="dxa"/>
            <w:tcBorders>
              <w:top w:val="nil"/>
              <w:left w:val="nil"/>
              <w:bottom w:val="nil"/>
              <w:right w:val="nil"/>
            </w:tcBorders>
          </w:tcPr>
          <w:p w14:paraId="281900AE" w14:textId="77777777" w:rsidR="00447B66" w:rsidRDefault="00447B66">
            <w:pPr>
              <w:rPr>
                <w:b/>
              </w:rPr>
            </w:pPr>
            <w:r>
              <w:rPr>
                <w:b/>
              </w:rPr>
              <w:t>B.</w:t>
            </w:r>
          </w:p>
        </w:tc>
        <w:tc>
          <w:tcPr>
            <w:tcW w:w="2097" w:type="dxa"/>
            <w:gridSpan w:val="2"/>
            <w:tcBorders>
              <w:top w:val="nil"/>
              <w:left w:val="nil"/>
              <w:right w:val="nil"/>
            </w:tcBorders>
          </w:tcPr>
          <w:p w14:paraId="623BD7EB" w14:textId="77777777" w:rsidR="00447B66" w:rsidRDefault="00447B66">
            <w:pPr>
              <w:rPr>
                <w:b/>
              </w:rPr>
            </w:pPr>
            <w:r>
              <w:rPr>
                <w:b/>
              </w:rPr>
              <w:t>REFERENCES</w:t>
            </w:r>
          </w:p>
        </w:tc>
        <w:tc>
          <w:tcPr>
            <w:tcW w:w="7949" w:type="dxa"/>
            <w:gridSpan w:val="8"/>
            <w:tcBorders>
              <w:top w:val="nil"/>
              <w:left w:val="nil"/>
              <w:right w:val="nil"/>
            </w:tcBorders>
          </w:tcPr>
          <w:p w14:paraId="2CD741DE" w14:textId="77777777" w:rsidR="00447B66" w:rsidRDefault="00447B66">
            <w:pPr>
              <w:rPr>
                <w:b/>
              </w:rPr>
            </w:pPr>
          </w:p>
        </w:tc>
      </w:tr>
      <w:tr w:rsidR="00447B66" w14:paraId="72AF56FB" w14:textId="77777777">
        <w:trPr>
          <w:trHeight w:val="509"/>
        </w:trPr>
        <w:tc>
          <w:tcPr>
            <w:tcW w:w="720" w:type="dxa"/>
            <w:tcBorders>
              <w:top w:val="nil"/>
              <w:left w:val="nil"/>
              <w:bottom w:val="nil"/>
            </w:tcBorders>
          </w:tcPr>
          <w:p w14:paraId="6E31ABAC" w14:textId="77777777" w:rsidR="00447B66" w:rsidRDefault="00447B66">
            <w:pPr>
              <w:rPr>
                <w:b/>
              </w:rPr>
            </w:pPr>
            <w:r>
              <w:t xml:space="preserve"> </w:t>
            </w:r>
          </w:p>
        </w:tc>
        <w:tc>
          <w:tcPr>
            <w:tcW w:w="2097" w:type="dxa"/>
            <w:gridSpan w:val="2"/>
            <w:tcBorders>
              <w:left w:val="nil"/>
            </w:tcBorders>
          </w:tcPr>
          <w:p w14:paraId="0293D342" w14:textId="77777777" w:rsidR="00447B66" w:rsidRDefault="00447B66">
            <w:pPr>
              <w:rPr>
                <w:b/>
              </w:rPr>
            </w:pPr>
            <w:r>
              <w:rPr>
                <w:b/>
              </w:rPr>
              <w:t>NANC Change Order Revision Number:</w:t>
            </w:r>
          </w:p>
        </w:tc>
        <w:tc>
          <w:tcPr>
            <w:tcW w:w="2083" w:type="dxa"/>
            <w:gridSpan w:val="2"/>
            <w:tcBorders>
              <w:left w:val="nil"/>
            </w:tcBorders>
          </w:tcPr>
          <w:p w14:paraId="7C1C427F" w14:textId="77777777" w:rsidR="00447B66" w:rsidRDefault="00447B66"/>
        </w:tc>
        <w:tc>
          <w:tcPr>
            <w:tcW w:w="1955" w:type="dxa"/>
            <w:gridSpan w:val="2"/>
          </w:tcPr>
          <w:p w14:paraId="632FF2D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83A720" w14:textId="77777777" w:rsidR="00447B66" w:rsidRDefault="00447B66">
            <w:r>
              <w:t>NANC 294</w:t>
            </w:r>
          </w:p>
        </w:tc>
      </w:tr>
      <w:tr w:rsidR="00447B66" w14:paraId="4CD3B8D3" w14:textId="77777777">
        <w:trPr>
          <w:trHeight w:val="509"/>
        </w:trPr>
        <w:tc>
          <w:tcPr>
            <w:tcW w:w="720" w:type="dxa"/>
            <w:tcBorders>
              <w:top w:val="nil"/>
              <w:left w:val="nil"/>
              <w:bottom w:val="nil"/>
            </w:tcBorders>
          </w:tcPr>
          <w:p w14:paraId="4BA8CBA7" w14:textId="77777777" w:rsidR="00447B66" w:rsidRDefault="00447B66">
            <w:pPr>
              <w:rPr>
                <w:b/>
              </w:rPr>
            </w:pPr>
          </w:p>
        </w:tc>
        <w:tc>
          <w:tcPr>
            <w:tcW w:w="2097" w:type="dxa"/>
            <w:gridSpan w:val="2"/>
            <w:tcBorders>
              <w:left w:val="nil"/>
            </w:tcBorders>
          </w:tcPr>
          <w:p w14:paraId="259991DF" w14:textId="77777777" w:rsidR="00447B66" w:rsidRDefault="00447B66">
            <w:pPr>
              <w:rPr>
                <w:b/>
              </w:rPr>
            </w:pPr>
            <w:r>
              <w:rPr>
                <w:b/>
              </w:rPr>
              <w:t>NANC FRS Version Number:</w:t>
            </w:r>
          </w:p>
        </w:tc>
        <w:tc>
          <w:tcPr>
            <w:tcW w:w="2083" w:type="dxa"/>
            <w:gridSpan w:val="2"/>
            <w:tcBorders>
              <w:left w:val="nil"/>
            </w:tcBorders>
          </w:tcPr>
          <w:p w14:paraId="0F7DE770" w14:textId="77777777" w:rsidR="00447B66" w:rsidRDefault="00447B66">
            <w:r>
              <w:t>3.1.0</w:t>
            </w:r>
          </w:p>
        </w:tc>
        <w:tc>
          <w:tcPr>
            <w:tcW w:w="1955" w:type="dxa"/>
            <w:gridSpan w:val="2"/>
          </w:tcPr>
          <w:p w14:paraId="6C247BD7" w14:textId="77777777" w:rsidR="00447B66" w:rsidRDefault="00447B66">
            <w:pPr>
              <w:rPr>
                <w:b/>
              </w:rPr>
            </w:pPr>
            <w:r>
              <w:rPr>
                <w:b/>
              </w:rPr>
              <w:t>Relevant Requirement(s):</w:t>
            </w:r>
          </w:p>
        </w:tc>
        <w:tc>
          <w:tcPr>
            <w:tcW w:w="3917" w:type="dxa"/>
            <w:gridSpan w:val="5"/>
            <w:tcBorders>
              <w:left w:val="nil"/>
            </w:tcBorders>
          </w:tcPr>
          <w:p w14:paraId="4EAFE43C" w14:textId="77777777" w:rsidR="00447B66" w:rsidRDefault="00447B66">
            <w:r>
              <w:t>RR5-119</w:t>
            </w:r>
          </w:p>
        </w:tc>
      </w:tr>
      <w:tr w:rsidR="00447B66" w14:paraId="47791071" w14:textId="77777777">
        <w:trPr>
          <w:trHeight w:val="510"/>
        </w:trPr>
        <w:tc>
          <w:tcPr>
            <w:tcW w:w="720" w:type="dxa"/>
            <w:tcBorders>
              <w:top w:val="nil"/>
              <w:left w:val="nil"/>
              <w:bottom w:val="nil"/>
            </w:tcBorders>
          </w:tcPr>
          <w:p w14:paraId="7166471F" w14:textId="77777777" w:rsidR="00447B66" w:rsidRDefault="00447B66">
            <w:pPr>
              <w:rPr>
                <w:b/>
              </w:rPr>
            </w:pPr>
          </w:p>
        </w:tc>
        <w:tc>
          <w:tcPr>
            <w:tcW w:w="2097" w:type="dxa"/>
            <w:gridSpan w:val="2"/>
            <w:tcBorders>
              <w:left w:val="nil"/>
            </w:tcBorders>
          </w:tcPr>
          <w:p w14:paraId="7BC3739C" w14:textId="77777777" w:rsidR="00447B66" w:rsidRDefault="00447B66">
            <w:pPr>
              <w:rPr>
                <w:b/>
              </w:rPr>
            </w:pPr>
            <w:r>
              <w:rPr>
                <w:b/>
              </w:rPr>
              <w:t>NANC IIS Version Number:</w:t>
            </w:r>
          </w:p>
        </w:tc>
        <w:tc>
          <w:tcPr>
            <w:tcW w:w="2083" w:type="dxa"/>
            <w:gridSpan w:val="2"/>
            <w:tcBorders>
              <w:left w:val="nil"/>
            </w:tcBorders>
          </w:tcPr>
          <w:p w14:paraId="1437118C" w14:textId="77777777" w:rsidR="00447B66" w:rsidRDefault="00447B66">
            <w:r>
              <w:t>3.1.0</w:t>
            </w:r>
          </w:p>
        </w:tc>
        <w:tc>
          <w:tcPr>
            <w:tcW w:w="1955" w:type="dxa"/>
            <w:gridSpan w:val="2"/>
          </w:tcPr>
          <w:p w14:paraId="1FA8F4AA" w14:textId="77777777" w:rsidR="00447B66" w:rsidRDefault="00447B66">
            <w:pPr>
              <w:rPr>
                <w:b/>
              </w:rPr>
            </w:pPr>
            <w:r>
              <w:rPr>
                <w:b/>
              </w:rPr>
              <w:t>Relevant Flow(s):</w:t>
            </w:r>
          </w:p>
        </w:tc>
        <w:tc>
          <w:tcPr>
            <w:tcW w:w="3917" w:type="dxa"/>
            <w:gridSpan w:val="5"/>
            <w:tcBorders>
              <w:left w:val="nil"/>
            </w:tcBorders>
          </w:tcPr>
          <w:p w14:paraId="2FBED834" w14:textId="77777777" w:rsidR="00447B66" w:rsidRDefault="00447B66">
            <w:r>
              <w:t>B.5.1.1 or B.5.1.2</w:t>
            </w:r>
          </w:p>
        </w:tc>
      </w:tr>
      <w:tr w:rsidR="00447B66" w14:paraId="729A07D9" w14:textId="77777777">
        <w:trPr>
          <w:gridAfter w:val="1"/>
          <w:wAfter w:w="6" w:type="dxa"/>
        </w:trPr>
        <w:tc>
          <w:tcPr>
            <w:tcW w:w="720" w:type="dxa"/>
            <w:tcBorders>
              <w:top w:val="nil"/>
              <w:left w:val="nil"/>
              <w:bottom w:val="nil"/>
              <w:right w:val="nil"/>
            </w:tcBorders>
          </w:tcPr>
          <w:p w14:paraId="0A7898D2" w14:textId="77777777" w:rsidR="00447B66" w:rsidRDefault="00447B66">
            <w:pPr>
              <w:rPr>
                <w:b/>
              </w:rPr>
            </w:pPr>
          </w:p>
        </w:tc>
        <w:tc>
          <w:tcPr>
            <w:tcW w:w="2097" w:type="dxa"/>
            <w:gridSpan w:val="2"/>
            <w:tcBorders>
              <w:top w:val="nil"/>
              <w:left w:val="nil"/>
              <w:bottom w:val="nil"/>
              <w:right w:val="nil"/>
            </w:tcBorders>
          </w:tcPr>
          <w:p w14:paraId="4F8B54A1" w14:textId="77777777" w:rsidR="00447B66" w:rsidRDefault="00447B66">
            <w:pPr>
              <w:rPr>
                <w:b/>
              </w:rPr>
            </w:pPr>
          </w:p>
        </w:tc>
        <w:tc>
          <w:tcPr>
            <w:tcW w:w="7949" w:type="dxa"/>
            <w:gridSpan w:val="8"/>
            <w:tcBorders>
              <w:top w:val="nil"/>
              <w:left w:val="nil"/>
              <w:bottom w:val="nil"/>
              <w:right w:val="nil"/>
            </w:tcBorders>
          </w:tcPr>
          <w:p w14:paraId="2F3A8200" w14:textId="77777777" w:rsidR="00447B66" w:rsidRDefault="00447B66">
            <w:pPr>
              <w:rPr>
                <w:b/>
              </w:rPr>
            </w:pPr>
          </w:p>
        </w:tc>
      </w:tr>
      <w:tr w:rsidR="00447B66" w14:paraId="74803AF7" w14:textId="77777777">
        <w:trPr>
          <w:gridAfter w:val="1"/>
          <w:wAfter w:w="6" w:type="dxa"/>
        </w:trPr>
        <w:tc>
          <w:tcPr>
            <w:tcW w:w="720" w:type="dxa"/>
            <w:tcBorders>
              <w:top w:val="nil"/>
              <w:left w:val="nil"/>
              <w:bottom w:val="nil"/>
              <w:right w:val="nil"/>
            </w:tcBorders>
          </w:tcPr>
          <w:p w14:paraId="1A2C0579" w14:textId="77777777" w:rsidR="00447B66" w:rsidRDefault="00447B66">
            <w:pPr>
              <w:rPr>
                <w:b/>
              </w:rPr>
            </w:pPr>
            <w:r>
              <w:rPr>
                <w:b/>
              </w:rPr>
              <w:t>C.</w:t>
            </w:r>
          </w:p>
        </w:tc>
        <w:tc>
          <w:tcPr>
            <w:tcW w:w="2097" w:type="dxa"/>
            <w:gridSpan w:val="2"/>
            <w:tcBorders>
              <w:top w:val="nil"/>
              <w:left w:val="nil"/>
              <w:bottom w:val="nil"/>
              <w:right w:val="nil"/>
            </w:tcBorders>
          </w:tcPr>
          <w:p w14:paraId="25DAAD54" w14:textId="77777777" w:rsidR="00447B66" w:rsidRDefault="00447B66">
            <w:pPr>
              <w:rPr>
                <w:b/>
              </w:rPr>
            </w:pPr>
            <w:r>
              <w:rPr>
                <w:b/>
              </w:rPr>
              <w:t>PREREQUISITE</w:t>
            </w:r>
          </w:p>
        </w:tc>
        <w:tc>
          <w:tcPr>
            <w:tcW w:w="7949" w:type="dxa"/>
            <w:gridSpan w:val="8"/>
            <w:tcBorders>
              <w:top w:val="nil"/>
              <w:left w:val="nil"/>
              <w:right w:val="nil"/>
            </w:tcBorders>
          </w:tcPr>
          <w:p w14:paraId="51383619" w14:textId="77777777" w:rsidR="00447B66" w:rsidRDefault="00447B66">
            <w:pPr>
              <w:rPr>
                <w:b/>
              </w:rPr>
            </w:pPr>
          </w:p>
        </w:tc>
      </w:tr>
      <w:tr w:rsidR="00447B66" w14:paraId="2C8A672B" w14:textId="77777777">
        <w:trPr>
          <w:gridAfter w:val="1"/>
          <w:wAfter w:w="6" w:type="dxa"/>
          <w:cantSplit/>
          <w:trHeight w:val="510"/>
        </w:trPr>
        <w:tc>
          <w:tcPr>
            <w:tcW w:w="720" w:type="dxa"/>
            <w:tcBorders>
              <w:top w:val="nil"/>
              <w:left w:val="nil"/>
              <w:bottom w:val="nil"/>
            </w:tcBorders>
          </w:tcPr>
          <w:p w14:paraId="7663066B" w14:textId="77777777" w:rsidR="00447B66" w:rsidRDefault="00447B66">
            <w:pPr>
              <w:rPr>
                <w:b/>
              </w:rPr>
            </w:pPr>
          </w:p>
        </w:tc>
        <w:tc>
          <w:tcPr>
            <w:tcW w:w="2097" w:type="dxa"/>
            <w:gridSpan w:val="2"/>
            <w:tcBorders>
              <w:left w:val="nil"/>
            </w:tcBorders>
          </w:tcPr>
          <w:p w14:paraId="4FFA3E44" w14:textId="77777777" w:rsidR="00447B66" w:rsidRDefault="00447B66">
            <w:pPr>
              <w:rPr>
                <w:b/>
              </w:rPr>
            </w:pPr>
            <w:r>
              <w:rPr>
                <w:b/>
              </w:rPr>
              <w:t>Prerequisite Test Cases:</w:t>
            </w:r>
          </w:p>
        </w:tc>
        <w:tc>
          <w:tcPr>
            <w:tcW w:w="7949" w:type="dxa"/>
            <w:gridSpan w:val="8"/>
            <w:tcBorders>
              <w:left w:val="nil"/>
            </w:tcBorders>
          </w:tcPr>
          <w:p w14:paraId="4E33993C" w14:textId="77777777" w:rsidR="00447B66" w:rsidRDefault="00447B66"/>
        </w:tc>
      </w:tr>
      <w:tr w:rsidR="00447B66" w14:paraId="3A368196" w14:textId="77777777">
        <w:trPr>
          <w:gridAfter w:val="1"/>
          <w:wAfter w:w="6" w:type="dxa"/>
          <w:cantSplit/>
          <w:trHeight w:val="509"/>
        </w:trPr>
        <w:tc>
          <w:tcPr>
            <w:tcW w:w="720" w:type="dxa"/>
            <w:tcBorders>
              <w:top w:val="nil"/>
              <w:left w:val="nil"/>
              <w:bottom w:val="nil"/>
            </w:tcBorders>
          </w:tcPr>
          <w:p w14:paraId="54A4A454" w14:textId="77777777" w:rsidR="00447B66" w:rsidRDefault="00447B66">
            <w:pPr>
              <w:rPr>
                <w:b/>
              </w:rPr>
            </w:pPr>
          </w:p>
        </w:tc>
        <w:tc>
          <w:tcPr>
            <w:tcW w:w="2097" w:type="dxa"/>
            <w:gridSpan w:val="2"/>
            <w:tcBorders>
              <w:left w:val="nil"/>
            </w:tcBorders>
          </w:tcPr>
          <w:p w14:paraId="4B40FDD6" w14:textId="77777777" w:rsidR="00447B66" w:rsidRDefault="00447B66">
            <w:pPr>
              <w:rPr>
                <w:b/>
              </w:rPr>
            </w:pPr>
            <w:r>
              <w:rPr>
                <w:b/>
              </w:rPr>
              <w:t>Prerequisite NPAC Setup:</w:t>
            </w:r>
          </w:p>
        </w:tc>
        <w:tc>
          <w:tcPr>
            <w:tcW w:w="7949" w:type="dxa"/>
            <w:gridSpan w:val="8"/>
            <w:tcBorders>
              <w:left w:val="nil"/>
            </w:tcBorders>
          </w:tcPr>
          <w:p w14:paraId="1756D3FC" w14:textId="77777777" w:rsidR="00447B66" w:rsidRDefault="00447B66" w:rsidP="008B1E37">
            <w:pPr>
              <w:numPr>
                <w:ilvl w:val="0"/>
                <w:numId w:val="80"/>
              </w:numPr>
            </w:pPr>
            <w:r>
              <w:t>Verify that the SOA Notification Priority tunable parameters are set to the default values for both the Old and the New Service Provider.</w:t>
            </w:r>
          </w:p>
          <w:p w14:paraId="790F2AD5" w14:textId="77777777" w:rsidR="00447B66" w:rsidRDefault="00447B66" w:rsidP="008B1E37">
            <w:pPr>
              <w:numPr>
                <w:ilvl w:val="0"/>
                <w:numId w:val="80"/>
              </w:numPr>
            </w:pPr>
            <w:r>
              <w:t>Verify that a ‘pending-like’ subscription version for the TN to be used in this test case does not exist on the NPAC SMS.</w:t>
            </w:r>
          </w:p>
          <w:p w14:paraId="55EB27BC" w14:textId="77777777" w:rsidR="00447B66" w:rsidRDefault="00447B66" w:rsidP="008B1E37">
            <w:pPr>
              <w:numPr>
                <w:ilvl w:val="0"/>
                <w:numId w:val="80"/>
              </w:numPr>
            </w:pPr>
            <w:r>
              <w:t>Verify that the current time is after 7:00PM EST today (next day GMT) in the New/Old Service Provider’s time zone.</w:t>
            </w:r>
          </w:p>
          <w:p w14:paraId="396048F7" w14:textId="77777777" w:rsidR="00447B66" w:rsidRDefault="00447B66" w:rsidP="008B1E37">
            <w:pPr>
              <w:numPr>
                <w:ilvl w:val="0"/>
                <w:numId w:val="80"/>
              </w:numPr>
            </w:pPr>
            <w:r>
              <w:t>Verify that the current date is greater than or equal to the NPA-NXX Live Timestamp.</w:t>
            </w:r>
          </w:p>
          <w:p w14:paraId="3DDBF443" w14:textId="77777777" w:rsidR="00D24250" w:rsidRDefault="00D24250" w:rsidP="008B1E37">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D19F5C8" w14:textId="77777777">
        <w:trPr>
          <w:gridAfter w:val="1"/>
          <w:wAfter w:w="6" w:type="dxa"/>
          <w:cantSplit/>
          <w:trHeight w:val="510"/>
        </w:trPr>
        <w:tc>
          <w:tcPr>
            <w:tcW w:w="720" w:type="dxa"/>
            <w:tcBorders>
              <w:top w:val="nil"/>
              <w:left w:val="nil"/>
              <w:bottom w:val="nil"/>
            </w:tcBorders>
          </w:tcPr>
          <w:p w14:paraId="581629C3" w14:textId="77777777" w:rsidR="00447B66" w:rsidRDefault="00447B66">
            <w:pPr>
              <w:rPr>
                <w:b/>
              </w:rPr>
            </w:pPr>
          </w:p>
        </w:tc>
        <w:tc>
          <w:tcPr>
            <w:tcW w:w="2097" w:type="dxa"/>
            <w:gridSpan w:val="2"/>
          </w:tcPr>
          <w:p w14:paraId="654D089C" w14:textId="77777777" w:rsidR="00447B66" w:rsidRDefault="00447B66">
            <w:pPr>
              <w:rPr>
                <w:b/>
              </w:rPr>
            </w:pPr>
            <w:r>
              <w:rPr>
                <w:b/>
              </w:rPr>
              <w:t>Prerequisite SP Setup:</w:t>
            </w:r>
          </w:p>
        </w:tc>
        <w:tc>
          <w:tcPr>
            <w:tcW w:w="7949" w:type="dxa"/>
            <w:gridSpan w:val="8"/>
            <w:tcBorders>
              <w:left w:val="nil"/>
            </w:tcBorders>
          </w:tcPr>
          <w:p w14:paraId="575042A7" w14:textId="77777777" w:rsidR="00447B66" w:rsidRDefault="00447B66">
            <w:pPr>
              <w:pStyle w:val="List"/>
              <w:ind w:left="0" w:firstLine="0"/>
            </w:pPr>
            <w:r>
              <w:t>Verify that the current time is after 7:00PM EST today (next day GMT) in the local time zone.</w:t>
            </w:r>
          </w:p>
        </w:tc>
      </w:tr>
      <w:tr w:rsidR="00447B66" w14:paraId="174C3B26" w14:textId="77777777">
        <w:trPr>
          <w:gridAfter w:val="1"/>
          <w:wAfter w:w="6" w:type="dxa"/>
        </w:trPr>
        <w:tc>
          <w:tcPr>
            <w:tcW w:w="720" w:type="dxa"/>
            <w:tcBorders>
              <w:top w:val="nil"/>
              <w:left w:val="nil"/>
              <w:bottom w:val="nil"/>
              <w:right w:val="nil"/>
            </w:tcBorders>
          </w:tcPr>
          <w:p w14:paraId="27F6CFD3" w14:textId="77777777" w:rsidR="00447B66" w:rsidRDefault="00447B66">
            <w:pPr>
              <w:rPr>
                <w:b/>
              </w:rPr>
            </w:pPr>
          </w:p>
        </w:tc>
        <w:tc>
          <w:tcPr>
            <w:tcW w:w="2097" w:type="dxa"/>
            <w:gridSpan w:val="2"/>
            <w:tcBorders>
              <w:left w:val="nil"/>
              <w:bottom w:val="nil"/>
              <w:right w:val="nil"/>
            </w:tcBorders>
          </w:tcPr>
          <w:p w14:paraId="428FA725" w14:textId="77777777" w:rsidR="00447B66" w:rsidRDefault="00447B66">
            <w:pPr>
              <w:rPr>
                <w:b/>
              </w:rPr>
            </w:pPr>
          </w:p>
        </w:tc>
        <w:tc>
          <w:tcPr>
            <w:tcW w:w="7949" w:type="dxa"/>
            <w:gridSpan w:val="8"/>
            <w:tcBorders>
              <w:left w:val="nil"/>
              <w:bottom w:val="nil"/>
              <w:right w:val="nil"/>
            </w:tcBorders>
          </w:tcPr>
          <w:p w14:paraId="1C0C19F3" w14:textId="77777777" w:rsidR="00447B66" w:rsidRDefault="00447B66">
            <w:pPr>
              <w:rPr>
                <w:b/>
              </w:rPr>
            </w:pPr>
          </w:p>
        </w:tc>
      </w:tr>
      <w:tr w:rsidR="00447B66" w14:paraId="24C71815" w14:textId="77777777">
        <w:trPr>
          <w:gridAfter w:val="4"/>
          <w:wAfter w:w="2103" w:type="dxa"/>
        </w:trPr>
        <w:tc>
          <w:tcPr>
            <w:tcW w:w="720" w:type="dxa"/>
            <w:tcBorders>
              <w:top w:val="nil"/>
              <w:left w:val="nil"/>
              <w:bottom w:val="nil"/>
              <w:right w:val="nil"/>
            </w:tcBorders>
          </w:tcPr>
          <w:p w14:paraId="6285D94D" w14:textId="77777777" w:rsidR="00447B66" w:rsidRDefault="00447B66">
            <w:pPr>
              <w:rPr>
                <w:b/>
              </w:rPr>
            </w:pPr>
            <w:r>
              <w:rPr>
                <w:b/>
              </w:rPr>
              <w:t>D.</w:t>
            </w:r>
          </w:p>
        </w:tc>
        <w:tc>
          <w:tcPr>
            <w:tcW w:w="7949" w:type="dxa"/>
            <w:gridSpan w:val="7"/>
            <w:tcBorders>
              <w:top w:val="nil"/>
              <w:left w:val="nil"/>
              <w:bottom w:val="nil"/>
              <w:right w:val="nil"/>
            </w:tcBorders>
          </w:tcPr>
          <w:p w14:paraId="43EE372A" w14:textId="77777777" w:rsidR="00447B66" w:rsidRDefault="00447B66">
            <w:pPr>
              <w:rPr>
                <w:b/>
              </w:rPr>
            </w:pPr>
            <w:r>
              <w:rPr>
                <w:b/>
              </w:rPr>
              <w:t>TEST STEPS and EXPECTED RESULTS</w:t>
            </w:r>
          </w:p>
        </w:tc>
      </w:tr>
      <w:tr w:rsidR="00447B66" w14:paraId="1337FFC8" w14:textId="77777777">
        <w:trPr>
          <w:gridAfter w:val="2"/>
          <w:wAfter w:w="15" w:type="dxa"/>
          <w:trHeight w:val="509"/>
        </w:trPr>
        <w:tc>
          <w:tcPr>
            <w:tcW w:w="720" w:type="dxa"/>
          </w:tcPr>
          <w:p w14:paraId="04F39E98" w14:textId="77777777" w:rsidR="00447B66" w:rsidRDefault="00447B66">
            <w:pPr>
              <w:rPr>
                <w:b/>
                <w:sz w:val="16"/>
              </w:rPr>
            </w:pPr>
            <w:r>
              <w:rPr>
                <w:b/>
                <w:sz w:val="16"/>
              </w:rPr>
              <w:t>Row #</w:t>
            </w:r>
          </w:p>
        </w:tc>
        <w:tc>
          <w:tcPr>
            <w:tcW w:w="810" w:type="dxa"/>
            <w:tcBorders>
              <w:left w:val="nil"/>
            </w:tcBorders>
          </w:tcPr>
          <w:p w14:paraId="1117F334" w14:textId="77777777" w:rsidR="00447B66" w:rsidRDefault="00447B66">
            <w:pPr>
              <w:rPr>
                <w:b/>
                <w:sz w:val="18"/>
              </w:rPr>
            </w:pPr>
            <w:r>
              <w:rPr>
                <w:b/>
                <w:sz w:val="18"/>
              </w:rPr>
              <w:t>NPAC or SP</w:t>
            </w:r>
          </w:p>
        </w:tc>
        <w:tc>
          <w:tcPr>
            <w:tcW w:w="3150" w:type="dxa"/>
            <w:gridSpan w:val="2"/>
            <w:tcBorders>
              <w:left w:val="nil"/>
            </w:tcBorders>
          </w:tcPr>
          <w:p w14:paraId="5ED9DE64" w14:textId="77777777" w:rsidR="00447B66" w:rsidRDefault="00447B66">
            <w:pPr>
              <w:rPr>
                <w:b/>
              </w:rPr>
            </w:pPr>
            <w:r>
              <w:rPr>
                <w:b/>
              </w:rPr>
              <w:t>Test Step</w:t>
            </w:r>
          </w:p>
          <w:p w14:paraId="67358DA0" w14:textId="77777777" w:rsidR="00447B66" w:rsidRDefault="00447B66">
            <w:pPr>
              <w:rPr>
                <w:b/>
              </w:rPr>
            </w:pPr>
          </w:p>
        </w:tc>
        <w:tc>
          <w:tcPr>
            <w:tcW w:w="720" w:type="dxa"/>
            <w:gridSpan w:val="2"/>
          </w:tcPr>
          <w:p w14:paraId="0C87112A" w14:textId="77777777" w:rsidR="00447B66" w:rsidRDefault="00447B66">
            <w:pPr>
              <w:rPr>
                <w:b/>
                <w:sz w:val="18"/>
              </w:rPr>
            </w:pPr>
            <w:r>
              <w:rPr>
                <w:b/>
                <w:sz w:val="18"/>
              </w:rPr>
              <w:t>NPAC or SP</w:t>
            </w:r>
          </w:p>
        </w:tc>
        <w:tc>
          <w:tcPr>
            <w:tcW w:w="5357" w:type="dxa"/>
            <w:gridSpan w:val="4"/>
            <w:tcBorders>
              <w:left w:val="nil"/>
            </w:tcBorders>
          </w:tcPr>
          <w:p w14:paraId="34AA2A29" w14:textId="77777777" w:rsidR="00447B66" w:rsidRDefault="00447B66">
            <w:pPr>
              <w:rPr>
                <w:b/>
              </w:rPr>
            </w:pPr>
            <w:r>
              <w:rPr>
                <w:b/>
              </w:rPr>
              <w:t>Expected Result</w:t>
            </w:r>
          </w:p>
          <w:p w14:paraId="7F203FAE" w14:textId="77777777" w:rsidR="00447B66" w:rsidRDefault="00447B66">
            <w:pPr>
              <w:rPr>
                <w:b/>
              </w:rPr>
            </w:pPr>
          </w:p>
        </w:tc>
      </w:tr>
      <w:tr w:rsidR="00447B66" w14:paraId="484BCD26" w14:textId="77777777">
        <w:trPr>
          <w:gridAfter w:val="2"/>
          <w:wAfter w:w="15" w:type="dxa"/>
          <w:trHeight w:val="509"/>
        </w:trPr>
        <w:tc>
          <w:tcPr>
            <w:tcW w:w="720" w:type="dxa"/>
          </w:tcPr>
          <w:p w14:paraId="665C6203" w14:textId="77777777" w:rsidR="00447B66" w:rsidRDefault="00447B66">
            <w:pPr>
              <w:rPr>
                <w:sz w:val="16"/>
              </w:rPr>
            </w:pPr>
            <w:r>
              <w:rPr>
                <w:sz w:val="16"/>
              </w:rPr>
              <w:t>1.</w:t>
            </w:r>
          </w:p>
        </w:tc>
        <w:tc>
          <w:tcPr>
            <w:tcW w:w="810" w:type="dxa"/>
            <w:tcBorders>
              <w:left w:val="nil"/>
            </w:tcBorders>
          </w:tcPr>
          <w:p w14:paraId="0128FC70" w14:textId="77777777" w:rsidR="00447B66" w:rsidRDefault="00447B66">
            <w:pPr>
              <w:rPr>
                <w:sz w:val="18"/>
              </w:rPr>
            </w:pPr>
            <w:r>
              <w:rPr>
                <w:sz w:val="18"/>
              </w:rPr>
              <w:t>SP</w:t>
            </w:r>
          </w:p>
        </w:tc>
        <w:tc>
          <w:tcPr>
            <w:tcW w:w="3150" w:type="dxa"/>
            <w:gridSpan w:val="2"/>
            <w:tcBorders>
              <w:left w:val="nil"/>
            </w:tcBorders>
          </w:tcPr>
          <w:p w14:paraId="1C690505" w14:textId="77777777" w:rsidR="00447B66" w:rsidRDefault="00447B66" w:rsidP="008B1E37">
            <w:pPr>
              <w:pStyle w:val="Header"/>
              <w:numPr>
                <w:ilvl w:val="0"/>
                <w:numId w:val="81"/>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Default="00447B66" w:rsidP="008B1E37">
            <w:pPr>
              <w:pStyle w:val="Header"/>
              <w:numPr>
                <w:ilvl w:val="0"/>
                <w:numId w:val="81"/>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14:paraId="011BA3F3" w14:textId="77777777" w:rsidR="00447B66" w:rsidRDefault="00447B66">
            <w:pPr>
              <w:rPr>
                <w:sz w:val="18"/>
              </w:rPr>
            </w:pPr>
            <w:r>
              <w:rPr>
                <w:sz w:val="18"/>
              </w:rPr>
              <w:t>NPAC</w:t>
            </w:r>
          </w:p>
        </w:tc>
        <w:tc>
          <w:tcPr>
            <w:tcW w:w="5357" w:type="dxa"/>
            <w:gridSpan w:val="4"/>
            <w:tcBorders>
              <w:left w:val="nil"/>
            </w:tcBorders>
          </w:tcPr>
          <w:p w14:paraId="1C6D480E" w14:textId="77777777" w:rsidR="00447B66" w:rsidRDefault="00447B66" w:rsidP="008B1E37">
            <w:pPr>
              <w:pStyle w:val="BodyText"/>
              <w:numPr>
                <w:ilvl w:val="0"/>
                <w:numId w:val="82"/>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14:paraId="277207B5" w14:textId="77777777" w:rsidR="00447B66" w:rsidRDefault="00447B66" w:rsidP="008B1E37">
            <w:pPr>
              <w:pStyle w:val="BodyText"/>
              <w:numPr>
                <w:ilvl w:val="0"/>
                <w:numId w:val="82"/>
              </w:numPr>
              <w:rPr>
                <w:b w:val="0"/>
              </w:rPr>
            </w:pPr>
            <w:r>
              <w:rPr>
                <w:b w:val="0"/>
              </w:rPr>
              <w:t>NPAC SMS determines that the due date is for yesterday (GMT). This violates system requirement so it fails the request.</w:t>
            </w:r>
          </w:p>
          <w:p w14:paraId="5C9E8471" w14:textId="77777777" w:rsidR="00447B66" w:rsidRDefault="00447B66">
            <w:pPr>
              <w:pStyle w:val="BodyText"/>
              <w:rPr>
                <w:b w:val="0"/>
              </w:rPr>
            </w:pPr>
          </w:p>
        </w:tc>
      </w:tr>
      <w:tr w:rsidR="00447B66" w14:paraId="6BBC9C07" w14:textId="77777777">
        <w:trPr>
          <w:gridAfter w:val="2"/>
          <w:wAfter w:w="15" w:type="dxa"/>
          <w:trHeight w:val="509"/>
        </w:trPr>
        <w:tc>
          <w:tcPr>
            <w:tcW w:w="720" w:type="dxa"/>
          </w:tcPr>
          <w:p w14:paraId="1F0A0C70" w14:textId="77777777" w:rsidR="00447B66" w:rsidRDefault="00447B66">
            <w:pPr>
              <w:rPr>
                <w:sz w:val="16"/>
              </w:rPr>
            </w:pPr>
            <w:r>
              <w:rPr>
                <w:sz w:val="16"/>
              </w:rPr>
              <w:t>2.</w:t>
            </w:r>
          </w:p>
        </w:tc>
        <w:tc>
          <w:tcPr>
            <w:tcW w:w="810" w:type="dxa"/>
            <w:tcBorders>
              <w:left w:val="nil"/>
            </w:tcBorders>
          </w:tcPr>
          <w:p w14:paraId="5F8BF229" w14:textId="77777777" w:rsidR="00447B66" w:rsidRDefault="00447B66">
            <w:pPr>
              <w:rPr>
                <w:sz w:val="18"/>
              </w:rPr>
            </w:pPr>
            <w:r>
              <w:rPr>
                <w:sz w:val="18"/>
              </w:rPr>
              <w:t>NPAC</w:t>
            </w:r>
          </w:p>
        </w:tc>
        <w:tc>
          <w:tcPr>
            <w:tcW w:w="3150" w:type="dxa"/>
            <w:gridSpan w:val="2"/>
            <w:tcBorders>
              <w:left w:val="nil"/>
            </w:tcBorders>
          </w:tcPr>
          <w:p w14:paraId="16D6080E" w14:textId="77777777"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14:paraId="2BFFCFE9" w14:textId="77777777" w:rsidR="00447B66" w:rsidRDefault="00447B66">
            <w:pPr>
              <w:rPr>
                <w:sz w:val="18"/>
              </w:rPr>
            </w:pPr>
            <w:r>
              <w:rPr>
                <w:sz w:val="18"/>
              </w:rPr>
              <w:t>SP</w:t>
            </w:r>
          </w:p>
        </w:tc>
        <w:tc>
          <w:tcPr>
            <w:tcW w:w="5357" w:type="dxa"/>
            <w:gridSpan w:val="4"/>
            <w:tcBorders>
              <w:left w:val="nil"/>
            </w:tcBorders>
          </w:tcPr>
          <w:p w14:paraId="0FD7FAC9" w14:textId="77777777"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14:paraId="53594E90" w14:textId="77777777">
        <w:trPr>
          <w:gridAfter w:val="2"/>
          <w:wAfter w:w="15" w:type="dxa"/>
          <w:trHeight w:val="509"/>
        </w:trPr>
        <w:tc>
          <w:tcPr>
            <w:tcW w:w="720" w:type="dxa"/>
          </w:tcPr>
          <w:p w14:paraId="3DBA9C6C" w14:textId="77777777" w:rsidR="00447B66" w:rsidRDefault="00447B66">
            <w:pPr>
              <w:rPr>
                <w:sz w:val="16"/>
              </w:rPr>
            </w:pPr>
            <w:r>
              <w:rPr>
                <w:sz w:val="16"/>
              </w:rPr>
              <w:t>3.</w:t>
            </w:r>
          </w:p>
        </w:tc>
        <w:tc>
          <w:tcPr>
            <w:tcW w:w="810" w:type="dxa"/>
            <w:tcBorders>
              <w:left w:val="nil"/>
            </w:tcBorders>
          </w:tcPr>
          <w:p w14:paraId="3B0FBA05" w14:textId="77777777" w:rsidR="00447B66" w:rsidRDefault="00447B66">
            <w:pPr>
              <w:rPr>
                <w:sz w:val="18"/>
              </w:rPr>
            </w:pPr>
            <w:r>
              <w:rPr>
                <w:sz w:val="18"/>
              </w:rPr>
              <w:t>NPAC</w:t>
            </w:r>
          </w:p>
        </w:tc>
        <w:tc>
          <w:tcPr>
            <w:tcW w:w="3150" w:type="dxa"/>
            <w:gridSpan w:val="2"/>
            <w:tcBorders>
              <w:left w:val="nil"/>
            </w:tcBorders>
          </w:tcPr>
          <w:p w14:paraId="65602309" w14:textId="77777777"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14:paraId="342D0C94" w14:textId="77777777" w:rsidR="00447B66" w:rsidRDefault="00447B66">
            <w:pPr>
              <w:rPr>
                <w:sz w:val="18"/>
              </w:rPr>
            </w:pPr>
            <w:r>
              <w:rPr>
                <w:sz w:val="18"/>
              </w:rPr>
              <w:t>NPAC</w:t>
            </w:r>
          </w:p>
        </w:tc>
        <w:tc>
          <w:tcPr>
            <w:tcW w:w="5357" w:type="dxa"/>
            <w:gridSpan w:val="4"/>
            <w:tcBorders>
              <w:left w:val="nil"/>
            </w:tcBorders>
          </w:tcPr>
          <w:p w14:paraId="3F484A5B" w14:textId="77777777" w:rsidR="00447B66" w:rsidRDefault="00447B66">
            <w:pPr>
              <w:pStyle w:val="BodyText"/>
              <w:rPr>
                <w:b w:val="0"/>
              </w:rPr>
            </w:pPr>
            <w:r>
              <w:rPr>
                <w:b w:val="0"/>
              </w:rPr>
              <w:t>The subscription version does not exist.</w:t>
            </w:r>
          </w:p>
        </w:tc>
      </w:tr>
      <w:tr w:rsidR="00447B66" w14:paraId="327D6AE8" w14:textId="77777777">
        <w:trPr>
          <w:gridAfter w:val="2"/>
          <w:wAfter w:w="15" w:type="dxa"/>
          <w:trHeight w:val="509"/>
        </w:trPr>
        <w:tc>
          <w:tcPr>
            <w:tcW w:w="720" w:type="dxa"/>
          </w:tcPr>
          <w:p w14:paraId="2427CB6C" w14:textId="77777777" w:rsidR="00447B66" w:rsidRDefault="00447B66">
            <w:pPr>
              <w:rPr>
                <w:sz w:val="16"/>
              </w:rPr>
            </w:pPr>
            <w:r>
              <w:rPr>
                <w:sz w:val="16"/>
              </w:rPr>
              <w:t>4</w:t>
            </w:r>
            <w:r w:rsidR="00D33149">
              <w:rPr>
                <w:sz w:val="16"/>
              </w:rPr>
              <w:t>.</w:t>
            </w:r>
          </w:p>
        </w:tc>
        <w:tc>
          <w:tcPr>
            <w:tcW w:w="810" w:type="dxa"/>
            <w:tcBorders>
              <w:left w:val="nil"/>
            </w:tcBorders>
          </w:tcPr>
          <w:p w14:paraId="25B3B14C" w14:textId="77777777" w:rsidR="00447B66" w:rsidRDefault="00447B66">
            <w:pPr>
              <w:rPr>
                <w:sz w:val="18"/>
              </w:rPr>
            </w:pPr>
            <w:r>
              <w:rPr>
                <w:sz w:val="18"/>
              </w:rPr>
              <w:t>SP – Optional</w:t>
            </w:r>
          </w:p>
        </w:tc>
        <w:tc>
          <w:tcPr>
            <w:tcW w:w="3150" w:type="dxa"/>
            <w:gridSpan w:val="2"/>
            <w:tcBorders>
              <w:left w:val="nil"/>
            </w:tcBorders>
          </w:tcPr>
          <w:p w14:paraId="79A579E3" w14:textId="77777777" w:rsidR="00447B66" w:rsidRDefault="00447B66">
            <w:r>
              <w:t>Via their SOA, SP Personnel perform a local query for the subscription version that they attempted to create during this test case.</w:t>
            </w:r>
          </w:p>
        </w:tc>
        <w:tc>
          <w:tcPr>
            <w:tcW w:w="720" w:type="dxa"/>
            <w:gridSpan w:val="2"/>
          </w:tcPr>
          <w:p w14:paraId="5C41EC07" w14:textId="77777777" w:rsidR="00447B66" w:rsidRDefault="00447B66">
            <w:pPr>
              <w:rPr>
                <w:sz w:val="18"/>
              </w:rPr>
            </w:pPr>
            <w:r>
              <w:rPr>
                <w:sz w:val="18"/>
              </w:rPr>
              <w:t>SP</w:t>
            </w:r>
          </w:p>
        </w:tc>
        <w:tc>
          <w:tcPr>
            <w:tcW w:w="5357" w:type="dxa"/>
            <w:gridSpan w:val="4"/>
            <w:tcBorders>
              <w:left w:val="nil"/>
            </w:tcBorders>
          </w:tcPr>
          <w:p w14:paraId="6808BE67" w14:textId="77777777" w:rsidR="00447B66" w:rsidRDefault="00447B66">
            <w:pPr>
              <w:pStyle w:val="BodyText"/>
              <w:rPr>
                <w:b w:val="0"/>
              </w:rPr>
            </w:pPr>
            <w:r>
              <w:rPr>
                <w:b w:val="0"/>
              </w:rPr>
              <w:t>The subscription version does not exist.</w:t>
            </w:r>
          </w:p>
        </w:tc>
      </w:tr>
      <w:tr w:rsidR="00447B66" w14:paraId="18A85EB0" w14:textId="77777777">
        <w:trPr>
          <w:gridAfter w:val="2"/>
          <w:wAfter w:w="15" w:type="dxa"/>
          <w:trHeight w:val="509"/>
        </w:trPr>
        <w:tc>
          <w:tcPr>
            <w:tcW w:w="720" w:type="dxa"/>
          </w:tcPr>
          <w:p w14:paraId="107B18EE" w14:textId="77777777" w:rsidR="00447B66" w:rsidRDefault="00447B66">
            <w:pPr>
              <w:rPr>
                <w:sz w:val="16"/>
              </w:rPr>
            </w:pPr>
            <w:r>
              <w:rPr>
                <w:sz w:val="16"/>
              </w:rPr>
              <w:t>5</w:t>
            </w:r>
            <w:r w:rsidR="00D33149">
              <w:rPr>
                <w:sz w:val="16"/>
              </w:rPr>
              <w:t>.</w:t>
            </w:r>
          </w:p>
        </w:tc>
        <w:tc>
          <w:tcPr>
            <w:tcW w:w="810" w:type="dxa"/>
            <w:tcBorders>
              <w:left w:val="nil"/>
            </w:tcBorders>
          </w:tcPr>
          <w:p w14:paraId="5D782359" w14:textId="77777777" w:rsidR="00447B66" w:rsidRDefault="00447B66">
            <w:pPr>
              <w:rPr>
                <w:sz w:val="18"/>
              </w:rPr>
            </w:pPr>
            <w:r>
              <w:rPr>
                <w:sz w:val="18"/>
              </w:rPr>
              <w:t>SP – Conditional</w:t>
            </w:r>
          </w:p>
        </w:tc>
        <w:tc>
          <w:tcPr>
            <w:tcW w:w="3150" w:type="dxa"/>
            <w:gridSpan w:val="2"/>
            <w:tcBorders>
              <w:left w:val="nil"/>
            </w:tcBorders>
          </w:tcPr>
          <w:p w14:paraId="64F0F2B5" w14:textId="77777777" w:rsidR="00447B66" w:rsidRDefault="00447B66">
            <w:r>
              <w:t>SP Personnel perform an NPAC SMS query for the subscription version that they attempted to create during this test case.</w:t>
            </w:r>
          </w:p>
        </w:tc>
        <w:tc>
          <w:tcPr>
            <w:tcW w:w="720" w:type="dxa"/>
            <w:gridSpan w:val="2"/>
          </w:tcPr>
          <w:p w14:paraId="0A9C00BE" w14:textId="77777777" w:rsidR="00447B66" w:rsidRDefault="00447B66">
            <w:pPr>
              <w:rPr>
                <w:sz w:val="18"/>
              </w:rPr>
            </w:pPr>
            <w:r>
              <w:rPr>
                <w:sz w:val="18"/>
              </w:rPr>
              <w:t>SP</w:t>
            </w:r>
          </w:p>
        </w:tc>
        <w:tc>
          <w:tcPr>
            <w:tcW w:w="5357" w:type="dxa"/>
            <w:gridSpan w:val="4"/>
            <w:tcBorders>
              <w:left w:val="nil"/>
            </w:tcBorders>
          </w:tcPr>
          <w:p w14:paraId="1DD53D96" w14:textId="77777777" w:rsidR="00447B66" w:rsidRDefault="00447B66">
            <w:pPr>
              <w:pStyle w:val="BodyText"/>
              <w:rPr>
                <w:b w:val="0"/>
              </w:rPr>
            </w:pPr>
            <w:r>
              <w:rPr>
                <w:b w:val="0"/>
              </w:rPr>
              <w:t>The subscription version does not exist on the NPAC SMS.</w:t>
            </w:r>
          </w:p>
        </w:tc>
      </w:tr>
    </w:tbl>
    <w:p w14:paraId="0E454C73" w14:textId="77777777" w:rsidR="00447B66" w:rsidRDefault="00447B66"/>
    <w:p w14:paraId="13928855" w14:textId="77777777" w:rsidR="00447B66" w:rsidRDefault="00447B66">
      <w:pPr>
        <w:pStyle w:val="Heading2"/>
      </w:pPr>
      <w:r>
        <w:br w:type="page"/>
      </w:r>
      <w:bookmarkStart w:id="2455" w:name="_Toc530310436"/>
      <w:bookmarkStart w:id="2456" w:name="_Toc502754917"/>
      <w:r>
        <w:t>11.4</w:t>
      </w:r>
      <w:r>
        <w:tab/>
        <w:t>NANC 328 – Tunable for Long and Short Business Days</w:t>
      </w:r>
      <w:bookmarkEnd w:id="2455"/>
      <w:bookmarkEnd w:id="2456"/>
    </w:p>
    <w:p w14:paraId="7784F353" w14:textId="77777777" w:rsidR="00447B66" w:rsidRDefault="00447B66">
      <w:pPr>
        <w:rPr>
          <w:b/>
          <w:bCs/>
          <w:sz w:val="24"/>
        </w:rPr>
      </w:pPr>
    </w:p>
    <w:p w14:paraId="4277BE2C" w14:textId="77777777"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54CFF79" w14:textId="77777777">
        <w:trPr>
          <w:gridAfter w:val="1"/>
          <w:wAfter w:w="6" w:type="dxa"/>
        </w:trPr>
        <w:tc>
          <w:tcPr>
            <w:tcW w:w="720" w:type="dxa"/>
            <w:tcBorders>
              <w:top w:val="nil"/>
              <w:left w:val="nil"/>
              <w:bottom w:val="nil"/>
              <w:right w:val="nil"/>
            </w:tcBorders>
          </w:tcPr>
          <w:p w14:paraId="2F24161E" w14:textId="77777777" w:rsidR="00447B66" w:rsidRDefault="00447B66">
            <w:pPr>
              <w:rPr>
                <w:b/>
              </w:rPr>
            </w:pPr>
            <w:r>
              <w:rPr>
                <w:b/>
              </w:rPr>
              <w:t>A.</w:t>
            </w:r>
          </w:p>
        </w:tc>
        <w:tc>
          <w:tcPr>
            <w:tcW w:w="2097" w:type="dxa"/>
            <w:gridSpan w:val="2"/>
            <w:tcBorders>
              <w:top w:val="nil"/>
              <w:left w:val="nil"/>
              <w:right w:val="nil"/>
            </w:tcBorders>
          </w:tcPr>
          <w:p w14:paraId="16713E9D" w14:textId="77777777" w:rsidR="00447B66" w:rsidRDefault="00447B66">
            <w:pPr>
              <w:rPr>
                <w:b/>
              </w:rPr>
            </w:pPr>
            <w:r>
              <w:rPr>
                <w:b/>
              </w:rPr>
              <w:t>TEST IDENTITY</w:t>
            </w:r>
          </w:p>
        </w:tc>
        <w:tc>
          <w:tcPr>
            <w:tcW w:w="7949" w:type="dxa"/>
            <w:gridSpan w:val="8"/>
            <w:tcBorders>
              <w:top w:val="nil"/>
              <w:left w:val="nil"/>
              <w:right w:val="nil"/>
            </w:tcBorders>
          </w:tcPr>
          <w:p w14:paraId="117BCBFA" w14:textId="77777777" w:rsidR="00447B66" w:rsidRDefault="00447B66">
            <w:pPr>
              <w:rPr>
                <w:b/>
              </w:rPr>
            </w:pPr>
          </w:p>
        </w:tc>
      </w:tr>
      <w:tr w:rsidR="00447B66" w14:paraId="315DB5E1" w14:textId="77777777">
        <w:trPr>
          <w:cantSplit/>
          <w:trHeight w:val="120"/>
        </w:trPr>
        <w:tc>
          <w:tcPr>
            <w:tcW w:w="720" w:type="dxa"/>
            <w:vMerge w:val="restart"/>
            <w:tcBorders>
              <w:top w:val="nil"/>
              <w:left w:val="nil"/>
            </w:tcBorders>
          </w:tcPr>
          <w:p w14:paraId="05F1B401" w14:textId="77777777" w:rsidR="00447B66" w:rsidRDefault="00447B66">
            <w:pPr>
              <w:rPr>
                <w:b/>
              </w:rPr>
            </w:pPr>
          </w:p>
        </w:tc>
        <w:tc>
          <w:tcPr>
            <w:tcW w:w="2097" w:type="dxa"/>
            <w:gridSpan w:val="2"/>
            <w:vMerge w:val="restart"/>
            <w:tcBorders>
              <w:left w:val="nil"/>
            </w:tcBorders>
          </w:tcPr>
          <w:p w14:paraId="2493452F" w14:textId="77777777" w:rsidR="00447B66" w:rsidRDefault="00447B66">
            <w:pPr>
              <w:rPr>
                <w:b/>
              </w:rPr>
            </w:pPr>
            <w:r>
              <w:rPr>
                <w:b/>
              </w:rPr>
              <w:t>Test Case Number:</w:t>
            </w:r>
          </w:p>
        </w:tc>
        <w:tc>
          <w:tcPr>
            <w:tcW w:w="2083" w:type="dxa"/>
            <w:gridSpan w:val="2"/>
            <w:vMerge w:val="restart"/>
            <w:tcBorders>
              <w:left w:val="nil"/>
            </w:tcBorders>
          </w:tcPr>
          <w:p w14:paraId="40D1E61B" w14:textId="77777777" w:rsidR="00447B66" w:rsidRDefault="00447B66">
            <w:pPr>
              <w:rPr>
                <w:b/>
              </w:rPr>
            </w:pPr>
            <w:r>
              <w:rPr>
                <w:b/>
              </w:rPr>
              <w:t>5.1</w:t>
            </w:r>
          </w:p>
        </w:tc>
        <w:tc>
          <w:tcPr>
            <w:tcW w:w="1955" w:type="dxa"/>
            <w:gridSpan w:val="2"/>
            <w:vMerge w:val="restart"/>
          </w:tcPr>
          <w:p w14:paraId="4F755E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4C91CAB" w14:textId="77777777" w:rsidR="00447B66" w:rsidRDefault="00447B66">
            <w:r>
              <w:rPr>
                <w:b/>
              </w:rPr>
              <w:t xml:space="preserve">SOA </w:t>
            </w:r>
          </w:p>
        </w:tc>
        <w:tc>
          <w:tcPr>
            <w:tcW w:w="1959" w:type="dxa"/>
            <w:gridSpan w:val="3"/>
            <w:tcBorders>
              <w:left w:val="nil"/>
            </w:tcBorders>
          </w:tcPr>
          <w:p w14:paraId="125DBE64" w14:textId="77777777" w:rsidR="00447B66" w:rsidRDefault="00447B66">
            <w:r>
              <w:t>C</w:t>
            </w:r>
          </w:p>
        </w:tc>
      </w:tr>
      <w:tr w:rsidR="00447B66" w14:paraId="0F0C04F8" w14:textId="77777777">
        <w:trPr>
          <w:cantSplit/>
          <w:trHeight w:val="170"/>
        </w:trPr>
        <w:tc>
          <w:tcPr>
            <w:tcW w:w="720" w:type="dxa"/>
            <w:vMerge/>
            <w:tcBorders>
              <w:left w:val="nil"/>
              <w:bottom w:val="nil"/>
            </w:tcBorders>
          </w:tcPr>
          <w:p w14:paraId="73175160" w14:textId="77777777" w:rsidR="00447B66" w:rsidRDefault="00447B66">
            <w:pPr>
              <w:rPr>
                <w:b/>
              </w:rPr>
            </w:pPr>
          </w:p>
        </w:tc>
        <w:tc>
          <w:tcPr>
            <w:tcW w:w="2097" w:type="dxa"/>
            <w:gridSpan w:val="2"/>
            <w:vMerge/>
            <w:tcBorders>
              <w:left w:val="nil"/>
            </w:tcBorders>
          </w:tcPr>
          <w:p w14:paraId="6099CB81" w14:textId="77777777" w:rsidR="00447B66" w:rsidRDefault="00447B66">
            <w:pPr>
              <w:rPr>
                <w:b/>
              </w:rPr>
            </w:pPr>
          </w:p>
        </w:tc>
        <w:tc>
          <w:tcPr>
            <w:tcW w:w="2083" w:type="dxa"/>
            <w:gridSpan w:val="2"/>
            <w:vMerge/>
            <w:tcBorders>
              <w:left w:val="nil"/>
            </w:tcBorders>
          </w:tcPr>
          <w:p w14:paraId="072108FB" w14:textId="77777777" w:rsidR="00447B66" w:rsidRDefault="00447B66">
            <w:pPr>
              <w:rPr>
                <w:b/>
              </w:rPr>
            </w:pPr>
          </w:p>
        </w:tc>
        <w:tc>
          <w:tcPr>
            <w:tcW w:w="1955" w:type="dxa"/>
            <w:gridSpan w:val="2"/>
            <w:vMerge/>
          </w:tcPr>
          <w:p w14:paraId="196234FE" w14:textId="77777777" w:rsidR="00447B66" w:rsidRDefault="00447B66">
            <w:pPr>
              <w:pStyle w:val="TOC1"/>
              <w:spacing w:before="0"/>
              <w:rPr>
                <w:i w:val="0"/>
                <w:sz w:val="20"/>
              </w:rPr>
            </w:pPr>
          </w:p>
        </w:tc>
        <w:tc>
          <w:tcPr>
            <w:tcW w:w="1958" w:type="dxa"/>
            <w:gridSpan w:val="2"/>
            <w:tcBorders>
              <w:left w:val="nil"/>
            </w:tcBorders>
          </w:tcPr>
          <w:p w14:paraId="6797A367" w14:textId="77777777" w:rsidR="00447B66" w:rsidRDefault="00447B66">
            <w:pPr>
              <w:rPr>
                <w:b/>
                <w:bCs/>
              </w:rPr>
            </w:pPr>
            <w:r>
              <w:rPr>
                <w:b/>
                <w:bCs/>
              </w:rPr>
              <w:t>LSMS</w:t>
            </w:r>
          </w:p>
        </w:tc>
        <w:tc>
          <w:tcPr>
            <w:tcW w:w="1959" w:type="dxa"/>
            <w:gridSpan w:val="3"/>
            <w:tcBorders>
              <w:left w:val="nil"/>
            </w:tcBorders>
          </w:tcPr>
          <w:p w14:paraId="3F6489EC" w14:textId="77777777" w:rsidR="00447B66" w:rsidRDefault="00447B66">
            <w:r>
              <w:t>N/A</w:t>
            </w:r>
          </w:p>
        </w:tc>
      </w:tr>
      <w:tr w:rsidR="00447B66" w14:paraId="4498029E" w14:textId="77777777">
        <w:trPr>
          <w:gridAfter w:val="1"/>
          <w:wAfter w:w="6" w:type="dxa"/>
          <w:trHeight w:val="509"/>
        </w:trPr>
        <w:tc>
          <w:tcPr>
            <w:tcW w:w="720" w:type="dxa"/>
            <w:tcBorders>
              <w:top w:val="nil"/>
              <w:left w:val="nil"/>
              <w:bottom w:val="nil"/>
            </w:tcBorders>
          </w:tcPr>
          <w:p w14:paraId="5B275697" w14:textId="77777777" w:rsidR="00447B66" w:rsidRDefault="00447B66">
            <w:pPr>
              <w:rPr>
                <w:b/>
              </w:rPr>
            </w:pPr>
          </w:p>
        </w:tc>
        <w:tc>
          <w:tcPr>
            <w:tcW w:w="2097" w:type="dxa"/>
            <w:gridSpan w:val="2"/>
            <w:tcBorders>
              <w:left w:val="nil"/>
            </w:tcBorders>
          </w:tcPr>
          <w:p w14:paraId="0F31B70D" w14:textId="77777777" w:rsidR="00447B66" w:rsidRDefault="00447B66">
            <w:pPr>
              <w:rPr>
                <w:b/>
              </w:rPr>
            </w:pPr>
            <w:r>
              <w:rPr>
                <w:b/>
              </w:rPr>
              <w:t>Objective:</w:t>
            </w:r>
          </w:p>
          <w:p w14:paraId="0148192F" w14:textId="77777777" w:rsidR="00447B66" w:rsidRDefault="00447B66">
            <w:pPr>
              <w:rPr>
                <w:b/>
              </w:rPr>
            </w:pPr>
          </w:p>
        </w:tc>
        <w:tc>
          <w:tcPr>
            <w:tcW w:w="7949" w:type="dxa"/>
            <w:gridSpan w:val="8"/>
            <w:tcBorders>
              <w:left w:val="nil"/>
            </w:tcBorders>
          </w:tcPr>
          <w:p w14:paraId="45FAE109" w14:textId="2D81C2A4"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14:paraId="514654B9" w14:textId="77777777">
        <w:trPr>
          <w:gridAfter w:val="1"/>
          <w:wAfter w:w="6" w:type="dxa"/>
        </w:trPr>
        <w:tc>
          <w:tcPr>
            <w:tcW w:w="720" w:type="dxa"/>
            <w:tcBorders>
              <w:top w:val="nil"/>
              <w:left w:val="nil"/>
              <w:bottom w:val="nil"/>
              <w:right w:val="nil"/>
            </w:tcBorders>
          </w:tcPr>
          <w:p w14:paraId="16A93F5E" w14:textId="77777777" w:rsidR="00447B66" w:rsidRDefault="00447B66">
            <w:pPr>
              <w:rPr>
                <w:b/>
              </w:rPr>
            </w:pPr>
          </w:p>
        </w:tc>
        <w:tc>
          <w:tcPr>
            <w:tcW w:w="2097" w:type="dxa"/>
            <w:gridSpan w:val="2"/>
            <w:tcBorders>
              <w:top w:val="nil"/>
              <w:left w:val="nil"/>
              <w:bottom w:val="nil"/>
              <w:right w:val="nil"/>
            </w:tcBorders>
          </w:tcPr>
          <w:p w14:paraId="75F0B610" w14:textId="77777777" w:rsidR="00447B66" w:rsidRDefault="00447B66">
            <w:pPr>
              <w:rPr>
                <w:b/>
              </w:rPr>
            </w:pPr>
          </w:p>
        </w:tc>
        <w:tc>
          <w:tcPr>
            <w:tcW w:w="7949" w:type="dxa"/>
            <w:gridSpan w:val="8"/>
            <w:tcBorders>
              <w:top w:val="nil"/>
              <w:left w:val="nil"/>
              <w:bottom w:val="nil"/>
              <w:right w:val="nil"/>
            </w:tcBorders>
          </w:tcPr>
          <w:p w14:paraId="2E857781" w14:textId="77777777" w:rsidR="00447B66" w:rsidRDefault="00447B66">
            <w:pPr>
              <w:rPr>
                <w:b/>
              </w:rPr>
            </w:pPr>
          </w:p>
        </w:tc>
      </w:tr>
      <w:tr w:rsidR="00447B66" w14:paraId="7FEC7754" w14:textId="77777777">
        <w:trPr>
          <w:gridAfter w:val="1"/>
          <w:wAfter w:w="6" w:type="dxa"/>
        </w:trPr>
        <w:tc>
          <w:tcPr>
            <w:tcW w:w="720" w:type="dxa"/>
            <w:tcBorders>
              <w:top w:val="nil"/>
              <w:left w:val="nil"/>
              <w:bottom w:val="nil"/>
              <w:right w:val="nil"/>
            </w:tcBorders>
          </w:tcPr>
          <w:p w14:paraId="122D1447" w14:textId="77777777" w:rsidR="00447B66" w:rsidRDefault="00447B66">
            <w:pPr>
              <w:rPr>
                <w:b/>
              </w:rPr>
            </w:pPr>
            <w:r>
              <w:rPr>
                <w:b/>
              </w:rPr>
              <w:t>B.</w:t>
            </w:r>
          </w:p>
        </w:tc>
        <w:tc>
          <w:tcPr>
            <w:tcW w:w="2097" w:type="dxa"/>
            <w:gridSpan w:val="2"/>
            <w:tcBorders>
              <w:top w:val="nil"/>
              <w:left w:val="nil"/>
              <w:right w:val="nil"/>
            </w:tcBorders>
          </w:tcPr>
          <w:p w14:paraId="666F9DD0" w14:textId="77777777" w:rsidR="00447B66" w:rsidRDefault="00447B66">
            <w:pPr>
              <w:rPr>
                <w:b/>
              </w:rPr>
            </w:pPr>
            <w:r>
              <w:rPr>
                <w:b/>
              </w:rPr>
              <w:t>REFERENCES</w:t>
            </w:r>
          </w:p>
        </w:tc>
        <w:tc>
          <w:tcPr>
            <w:tcW w:w="7949" w:type="dxa"/>
            <w:gridSpan w:val="8"/>
            <w:tcBorders>
              <w:top w:val="nil"/>
              <w:left w:val="nil"/>
              <w:right w:val="nil"/>
            </w:tcBorders>
          </w:tcPr>
          <w:p w14:paraId="63063357" w14:textId="77777777" w:rsidR="00447B66" w:rsidRDefault="00447B66">
            <w:pPr>
              <w:rPr>
                <w:b/>
              </w:rPr>
            </w:pPr>
          </w:p>
        </w:tc>
      </w:tr>
      <w:tr w:rsidR="00447B66" w14:paraId="24D2D6AF" w14:textId="77777777">
        <w:trPr>
          <w:trHeight w:val="509"/>
        </w:trPr>
        <w:tc>
          <w:tcPr>
            <w:tcW w:w="720" w:type="dxa"/>
            <w:tcBorders>
              <w:top w:val="nil"/>
              <w:left w:val="nil"/>
              <w:bottom w:val="nil"/>
            </w:tcBorders>
          </w:tcPr>
          <w:p w14:paraId="2DAAD2D8" w14:textId="77777777" w:rsidR="00447B66" w:rsidRDefault="00447B66">
            <w:pPr>
              <w:rPr>
                <w:b/>
              </w:rPr>
            </w:pPr>
            <w:r>
              <w:t xml:space="preserve"> </w:t>
            </w:r>
          </w:p>
        </w:tc>
        <w:tc>
          <w:tcPr>
            <w:tcW w:w="2097" w:type="dxa"/>
            <w:gridSpan w:val="2"/>
            <w:tcBorders>
              <w:left w:val="nil"/>
            </w:tcBorders>
          </w:tcPr>
          <w:p w14:paraId="0D676FBB" w14:textId="77777777" w:rsidR="00447B66" w:rsidRDefault="00447B66">
            <w:pPr>
              <w:rPr>
                <w:b/>
              </w:rPr>
            </w:pPr>
            <w:r>
              <w:rPr>
                <w:b/>
              </w:rPr>
              <w:t>NANC Change Order Revision Number:</w:t>
            </w:r>
          </w:p>
        </w:tc>
        <w:tc>
          <w:tcPr>
            <w:tcW w:w="2083" w:type="dxa"/>
            <w:gridSpan w:val="2"/>
            <w:tcBorders>
              <w:left w:val="nil"/>
            </w:tcBorders>
          </w:tcPr>
          <w:p w14:paraId="54360271" w14:textId="77777777" w:rsidR="00447B66" w:rsidRDefault="00447B66"/>
        </w:tc>
        <w:tc>
          <w:tcPr>
            <w:tcW w:w="1955" w:type="dxa"/>
            <w:gridSpan w:val="2"/>
          </w:tcPr>
          <w:p w14:paraId="37089B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02FCCDB" w14:textId="77777777" w:rsidR="00447B66" w:rsidRDefault="00447B66">
            <w:r>
              <w:t>NANC 328</w:t>
            </w:r>
          </w:p>
        </w:tc>
      </w:tr>
      <w:tr w:rsidR="00447B66" w14:paraId="7AF560A8" w14:textId="77777777">
        <w:trPr>
          <w:trHeight w:val="509"/>
        </w:trPr>
        <w:tc>
          <w:tcPr>
            <w:tcW w:w="720" w:type="dxa"/>
            <w:tcBorders>
              <w:top w:val="nil"/>
              <w:left w:val="nil"/>
              <w:bottom w:val="nil"/>
            </w:tcBorders>
          </w:tcPr>
          <w:p w14:paraId="4782CB58" w14:textId="77777777" w:rsidR="00447B66" w:rsidRDefault="00447B66">
            <w:pPr>
              <w:rPr>
                <w:b/>
              </w:rPr>
            </w:pPr>
          </w:p>
        </w:tc>
        <w:tc>
          <w:tcPr>
            <w:tcW w:w="2097" w:type="dxa"/>
            <w:gridSpan w:val="2"/>
            <w:tcBorders>
              <w:left w:val="nil"/>
            </w:tcBorders>
          </w:tcPr>
          <w:p w14:paraId="7FBFCBA7" w14:textId="77777777" w:rsidR="00447B66" w:rsidRDefault="00447B66">
            <w:pPr>
              <w:rPr>
                <w:b/>
              </w:rPr>
            </w:pPr>
            <w:r>
              <w:rPr>
                <w:b/>
              </w:rPr>
              <w:t>NANC FRS Version Number:</w:t>
            </w:r>
          </w:p>
        </w:tc>
        <w:tc>
          <w:tcPr>
            <w:tcW w:w="2083" w:type="dxa"/>
            <w:gridSpan w:val="2"/>
            <w:tcBorders>
              <w:left w:val="nil"/>
            </w:tcBorders>
          </w:tcPr>
          <w:p w14:paraId="7BF4B9F4" w14:textId="77777777" w:rsidR="00447B66" w:rsidRDefault="00447B66">
            <w:r>
              <w:t>3.1.0</w:t>
            </w:r>
          </w:p>
        </w:tc>
        <w:tc>
          <w:tcPr>
            <w:tcW w:w="1955" w:type="dxa"/>
            <w:gridSpan w:val="2"/>
          </w:tcPr>
          <w:p w14:paraId="768EC23E" w14:textId="77777777" w:rsidR="00447B66" w:rsidRDefault="00447B66">
            <w:pPr>
              <w:rPr>
                <w:b/>
              </w:rPr>
            </w:pPr>
            <w:r>
              <w:rPr>
                <w:b/>
              </w:rPr>
              <w:t>Relevant Requirement(s):</w:t>
            </w:r>
          </w:p>
        </w:tc>
        <w:tc>
          <w:tcPr>
            <w:tcW w:w="3917" w:type="dxa"/>
            <w:gridSpan w:val="5"/>
            <w:tcBorders>
              <w:left w:val="nil"/>
            </w:tcBorders>
          </w:tcPr>
          <w:p w14:paraId="5DBEC76C" w14:textId="77777777" w:rsidR="00447B66" w:rsidRDefault="00447B66">
            <w:r>
              <w:t>RR3-233, RR3-234, RR3-235, RR3-236</w:t>
            </w:r>
          </w:p>
        </w:tc>
      </w:tr>
      <w:tr w:rsidR="00447B66" w14:paraId="03634A93" w14:textId="77777777">
        <w:trPr>
          <w:trHeight w:val="510"/>
        </w:trPr>
        <w:tc>
          <w:tcPr>
            <w:tcW w:w="720" w:type="dxa"/>
            <w:tcBorders>
              <w:top w:val="nil"/>
              <w:left w:val="nil"/>
              <w:bottom w:val="nil"/>
            </w:tcBorders>
          </w:tcPr>
          <w:p w14:paraId="328A18D9" w14:textId="77777777" w:rsidR="00447B66" w:rsidRDefault="00447B66">
            <w:pPr>
              <w:rPr>
                <w:b/>
              </w:rPr>
            </w:pPr>
          </w:p>
        </w:tc>
        <w:tc>
          <w:tcPr>
            <w:tcW w:w="2097" w:type="dxa"/>
            <w:gridSpan w:val="2"/>
            <w:tcBorders>
              <w:left w:val="nil"/>
            </w:tcBorders>
          </w:tcPr>
          <w:p w14:paraId="76E81492" w14:textId="77777777" w:rsidR="00447B66" w:rsidRDefault="00447B66">
            <w:pPr>
              <w:rPr>
                <w:b/>
              </w:rPr>
            </w:pPr>
            <w:r>
              <w:rPr>
                <w:b/>
              </w:rPr>
              <w:t>NANC IIS Version Number:</w:t>
            </w:r>
          </w:p>
        </w:tc>
        <w:tc>
          <w:tcPr>
            <w:tcW w:w="2083" w:type="dxa"/>
            <w:gridSpan w:val="2"/>
            <w:tcBorders>
              <w:left w:val="nil"/>
            </w:tcBorders>
          </w:tcPr>
          <w:p w14:paraId="406A19C7" w14:textId="77777777" w:rsidR="00447B66" w:rsidRDefault="00447B66">
            <w:r>
              <w:t>3.1.0</w:t>
            </w:r>
          </w:p>
        </w:tc>
        <w:tc>
          <w:tcPr>
            <w:tcW w:w="1955" w:type="dxa"/>
            <w:gridSpan w:val="2"/>
          </w:tcPr>
          <w:p w14:paraId="416BC122" w14:textId="77777777" w:rsidR="00447B66" w:rsidRDefault="00447B66">
            <w:pPr>
              <w:rPr>
                <w:b/>
              </w:rPr>
            </w:pPr>
            <w:r>
              <w:rPr>
                <w:b/>
              </w:rPr>
              <w:t>Relevant Flow(s):</w:t>
            </w:r>
          </w:p>
        </w:tc>
        <w:tc>
          <w:tcPr>
            <w:tcW w:w="3917" w:type="dxa"/>
            <w:gridSpan w:val="5"/>
            <w:tcBorders>
              <w:left w:val="nil"/>
            </w:tcBorders>
          </w:tcPr>
          <w:p w14:paraId="5DDD0706" w14:textId="77777777" w:rsidR="00447B66" w:rsidRDefault="00447B66">
            <w:r>
              <w:t xml:space="preserve">B.5.1.2, </w:t>
            </w:r>
            <w:r w:rsidR="008A4C6E">
              <w:t>B.5.1.4.1</w:t>
            </w:r>
            <w:r>
              <w:t xml:space="preserve"> </w:t>
            </w:r>
          </w:p>
        </w:tc>
      </w:tr>
      <w:tr w:rsidR="00447B66" w14:paraId="0AEE8492" w14:textId="77777777">
        <w:trPr>
          <w:gridAfter w:val="1"/>
          <w:wAfter w:w="6" w:type="dxa"/>
        </w:trPr>
        <w:tc>
          <w:tcPr>
            <w:tcW w:w="720" w:type="dxa"/>
            <w:tcBorders>
              <w:top w:val="nil"/>
              <w:left w:val="nil"/>
              <w:bottom w:val="nil"/>
              <w:right w:val="nil"/>
            </w:tcBorders>
          </w:tcPr>
          <w:p w14:paraId="13309144" w14:textId="77777777" w:rsidR="00447B66" w:rsidRDefault="00447B66">
            <w:pPr>
              <w:rPr>
                <w:b/>
              </w:rPr>
            </w:pPr>
          </w:p>
        </w:tc>
        <w:tc>
          <w:tcPr>
            <w:tcW w:w="2097" w:type="dxa"/>
            <w:gridSpan w:val="2"/>
            <w:tcBorders>
              <w:top w:val="nil"/>
              <w:left w:val="nil"/>
              <w:bottom w:val="nil"/>
              <w:right w:val="nil"/>
            </w:tcBorders>
          </w:tcPr>
          <w:p w14:paraId="4941A975" w14:textId="77777777" w:rsidR="00447B66" w:rsidRDefault="00447B66">
            <w:pPr>
              <w:rPr>
                <w:b/>
              </w:rPr>
            </w:pPr>
          </w:p>
        </w:tc>
        <w:tc>
          <w:tcPr>
            <w:tcW w:w="7949" w:type="dxa"/>
            <w:gridSpan w:val="8"/>
            <w:tcBorders>
              <w:top w:val="nil"/>
              <w:left w:val="nil"/>
              <w:bottom w:val="nil"/>
              <w:right w:val="nil"/>
            </w:tcBorders>
          </w:tcPr>
          <w:p w14:paraId="770EB97A" w14:textId="77777777" w:rsidR="00447B66" w:rsidRDefault="00447B66">
            <w:pPr>
              <w:rPr>
                <w:b/>
              </w:rPr>
            </w:pPr>
          </w:p>
        </w:tc>
      </w:tr>
      <w:tr w:rsidR="00447B66" w14:paraId="77A517FB" w14:textId="77777777">
        <w:trPr>
          <w:gridAfter w:val="1"/>
          <w:wAfter w:w="6" w:type="dxa"/>
        </w:trPr>
        <w:tc>
          <w:tcPr>
            <w:tcW w:w="720" w:type="dxa"/>
            <w:tcBorders>
              <w:top w:val="nil"/>
              <w:left w:val="nil"/>
              <w:bottom w:val="nil"/>
              <w:right w:val="nil"/>
            </w:tcBorders>
          </w:tcPr>
          <w:p w14:paraId="7B608344" w14:textId="77777777" w:rsidR="00447B66" w:rsidRDefault="00447B66">
            <w:pPr>
              <w:rPr>
                <w:b/>
              </w:rPr>
            </w:pPr>
            <w:r>
              <w:rPr>
                <w:b/>
              </w:rPr>
              <w:t>C.</w:t>
            </w:r>
          </w:p>
        </w:tc>
        <w:tc>
          <w:tcPr>
            <w:tcW w:w="2097" w:type="dxa"/>
            <w:gridSpan w:val="2"/>
            <w:tcBorders>
              <w:top w:val="nil"/>
              <w:left w:val="nil"/>
              <w:bottom w:val="nil"/>
              <w:right w:val="nil"/>
            </w:tcBorders>
          </w:tcPr>
          <w:p w14:paraId="4098CAAE" w14:textId="77777777" w:rsidR="00447B66" w:rsidRDefault="00447B66">
            <w:pPr>
              <w:rPr>
                <w:b/>
              </w:rPr>
            </w:pPr>
            <w:r>
              <w:rPr>
                <w:b/>
              </w:rPr>
              <w:t>PREREQUISITE</w:t>
            </w:r>
          </w:p>
        </w:tc>
        <w:tc>
          <w:tcPr>
            <w:tcW w:w="7949" w:type="dxa"/>
            <w:gridSpan w:val="8"/>
            <w:tcBorders>
              <w:top w:val="nil"/>
              <w:left w:val="nil"/>
              <w:right w:val="nil"/>
            </w:tcBorders>
          </w:tcPr>
          <w:p w14:paraId="40A43C2B" w14:textId="77777777" w:rsidR="00447B66" w:rsidRDefault="00447B66">
            <w:pPr>
              <w:rPr>
                <w:b/>
              </w:rPr>
            </w:pPr>
          </w:p>
        </w:tc>
      </w:tr>
      <w:tr w:rsidR="00447B66" w14:paraId="10F93D83" w14:textId="77777777">
        <w:trPr>
          <w:gridAfter w:val="1"/>
          <w:wAfter w:w="6" w:type="dxa"/>
          <w:cantSplit/>
          <w:trHeight w:val="510"/>
        </w:trPr>
        <w:tc>
          <w:tcPr>
            <w:tcW w:w="720" w:type="dxa"/>
            <w:tcBorders>
              <w:top w:val="nil"/>
              <w:left w:val="nil"/>
              <w:bottom w:val="nil"/>
            </w:tcBorders>
          </w:tcPr>
          <w:p w14:paraId="1395FAA3" w14:textId="77777777" w:rsidR="00447B66" w:rsidRDefault="00447B66">
            <w:pPr>
              <w:rPr>
                <w:b/>
              </w:rPr>
            </w:pPr>
          </w:p>
        </w:tc>
        <w:tc>
          <w:tcPr>
            <w:tcW w:w="2097" w:type="dxa"/>
            <w:gridSpan w:val="2"/>
            <w:tcBorders>
              <w:left w:val="nil"/>
            </w:tcBorders>
          </w:tcPr>
          <w:p w14:paraId="7BBCFBD4" w14:textId="77777777" w:rsidR="00447B66" w:rsidRDefault="00447B66">
            <w:pPr>
              <w:rPr>
                <w:b/>
              </w:rPr>
            </w:pPr>
            <w:r>
              <w:rPr>
                <w:b/>
              </w:rPr>
              <w:t>Prerequisite Test Cases:</w:t>
            </w:r>
          </w:p>
        </w:tc>
        <w:tc>
          <w:tcPr>
            <w:tcW w:w="7949" w:type="dxa"/>
            <w:gridSpan w:val="8"/>
            <w:tcBorders>
              <w:left w:val="nil"/>
            </w:tcBorders>
          </w:tcPr>
          <w:p w14:paraId="1C15F233" w14:textId="77777777" w:rsidR="00447B66" w:rsidRDefault="00447B66"/>
        </w:tc>
      </w:tr>
      <w:tr w:rsidR="00447B66" w14:paraId="5B40E3B9" w14:textId="77777777">
        <w:trPr>
          <w:gridAfter w:val="1"/>
          <w:wAfter w:w="6" w:type="dxa"/>
          <w:cantSplit/>
          <w:trHeight w:val="509"/>
        </w:trPr>
        <w:tc>
          <w:tcPr>
            <w:tcW w:w="720" w:type="dxa"/>
            <w:tcBorders>
              <w:top w:val="nil"/>
              <w:left w:val="nil"/>
              <w:bottom w:val="nil"/>
            </w:tcBorders>
          </w:tcPr>
          <w:p w14:paraId="44B979CB" w14:textId="77777777" w:rsidR="00447B66" w:rsidRDefault="00447B66">
            <w:pPr>
              <w:rPr>
                <w:b/>
              </w:rPr>
            </w:pPr>
          </w:p>
        </w:tc>
        <w:tc>
          <w:tcPr>
            <w:tcW w:w="2097" w:type="dxa"/>
            <w:gridSpan w:val="2"/>
            <w:tcBorders>
              <w:left w:val="nil"/>
            </w:tcBorders>
          </w:tcPr>
          <w:p w14:paraId="1A824B39" w14:textId="77777777" w:rsidR="00447B66" w:rsidRDefault="00447B66">
            <w:pPr>
              <w:rPr>
                <w:b/>
              </w:rPr>
            </w:pPr>
            <w:r>
              <w:rPr>
                <w:b/>
              </w:rPr>
              <w:t>Prerequisite NPAC Setup:</w:t>
            </w:r>
          </w:p>
        </w:tc>
        <w:tc>
          <w:tcPr>
            <w:tcW w:w="7949" w:type="dxa"/>
            <w:gridSpan w:val="8"/>
            <w:tcBorders>
              <w:left w:val="nil"/>
            </w:tcBorders>
          </w:tcPr>
          <w:p w14:paraId="138C8175" w14:textId="77777777" w:rsidR="00447B66" w:rsidRDefault="00447B66" w:rsidP="008B1E37">
            <w:pPr>
              <w:numPr>
                <w:ilvl w:val="0"/>
                <w:numId w:val="83"/>
              </w:numPr>
            </w:pPr>
            <w:r>
              <w:t>Verify that the SOA Notification Priority tunable parameters are set to the default values for both the Old and the New Service Provider.</w:t>
            </w:r>
          </w:p>
          <w:p w14:paraId="104F1E61" w14:textId="77777777" w:rsidR="00447B66" w:rsidRDefault="00447B66" w:rsidP="008B1E37">
            <w:pPr>
              <w:numPr>
                <w:ilvl w:val="0"/>
                <w:numId w:val="83"/>
              </w:numPr>
            </w:pPr>
            <w:r>
              <w:t>Verify that the ‘Long Business Days’ tunable parameter is defaulted to ‘Sunday through Saturday’.</w:t>
            </w:r>
          </w:p>
          <w:p w14:paraId="464D1D8B" w14:textId="77777777" w:rsidR="00447B66" w:rsidRDefault="00447B66" w:rsidP="008B1E37">
            <w:pPr>
              <w:numPr>
                <w:ilvl w:val="0"/>
                <w:numId w:val="83"/>
              </w:numPr>
            </w:pPr>
            <w:r>
              <w:t>Verify that the New and Old Service Provider’s ‘Business Days’ tunable parameter is set to ‘LONG’.</w:t>
            </w:r>
          </w:p>
          <w:p w14:paraId="17734114" w14:textId="77777777" w:rsidR="00447B66" w:rsidRDefault="00447B66" w:rsidP="008B1E37">
            <w:pPr>
              <w:numPr>
                <w:ilvl w:val="0"/>
                <w:numId w:val="83"/>
              </w:numPr>
            </w:pPr>
            <w:r>
              <w:t>Verify that for the New Service Provider in this TC, their ‘Port-In Timer Type’ is set to ‘SHORT’ in their Customer Profile.</w:t>
            </w:r>
          </w:p>
          <w:p w14:paraId="3B945F1A" w14:textId="77777777" w:rsidR="00447B66" w:rsidRDefault="00447B66" w:rsidP="008B1E37">
            <w:pPr>
              <w:numPr>
                <w:ilvl w:val="0"/>
                <w:numId w:val="83"/>
              </w:numPr>
            </w:pPr>
            <w:r>
              <w:t>Verify that for the Old Service Provider in this TC, their ‘Port-Out Timer Type’ is set to ‘SHORT’ in their Customer Profile.</w:t>
            </w:r>
          </w:p>
          <w:p w14:paraId="4611432F" w14:textId="77777777" w:rsidR="00447B66" w:rsidRDefault="00447B66" w:rsidP="008B1E37">
            <w:pPr>
              <w:numPr>
                <w:ilvl w:val="0"/>
                <w:numId w:val="83"/>
              </w:numPr>
            </w:pPr>
            <w:r>
              <w:t xml:space="preserve">Verify that the New and Old Service Provider’s ‘SP Business Type’ is set to ‘LONG’ in their Customer Profile. </w:t>
            </w:r>
          </w:p>
          <w:p w14:paraId="1F4B3AA4" w14:textId="77777777" w:rsidR="00447B66" w:rsidRDefault="00447B66" w:rsidP="008B1E37">
            <w:pPr>
              <w:numPr>
                <w:ilvl w:val="0"/>
                <w:numId w:val="83"/>
              </w:numPr>
            </w:pPr>
            <w:r>
              <w:t>Verify the Initial Concurrence Timer is set to their lowest possible value, in order to expedite test verification.</w:t>
            </w:r>
          </w:p>
          <w:p w14:paraId="241573E1" w14:textId="77777777" w:rsidR="00447B66" w:rsidRDefault="00447B66" w:rsidP="008B1E37">
            <w:pPr>
              <w:numPr>
                <w:ilvl w:val="0"/>
                <w:numId w:val="83"/>
              </w:numPr>
            </w:pPr>
            <w:r>
              <w:t>For the SV Create, specify a due date that is greater than or equal to the NPA-NXX Live Timestamp.</w:t>
            </w:r>
          </w:p>
          <w:p w14:paraId="660B5175" w14:textId="77777777" w:rsidR="008B08E8" w:rsidRDefault="008B08E8" w:rsidP="008B1E37">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58ED1E9" w14:textId="77777777">
        <w:trPr>
          <w:gridAfter w:val="1"/>
          <w:wAfter w:w="6" w:type="dxa"/>
          <w:cantSplit/>
          <w:trHeight w:val="510"/>
        </w:trPr>
        <w:tc>
          <w:tcPr>
            <w:tcW w:w="720" w:type="dxa"/>
            <w:tcBorders>
              <w:top w:val="nil"/>
              <w:left w:val="nil"/>
              <w:bottom w:val="nil"/>
            </w:tcBorders>
          </w:tcPr>
          <w:p w14:paraId="636D1176" w14:textId="77777777" w:rsidR="00447B66" w:rsidRDefault="00447B66">
            <w:pPr>
              <w:rPr>
                <w:b/>
              </w:rPr>
            </w:pPr>
          </w:p>
        </w:tc>
        <w:tc>
          <w:tcPr>
            <w:tcW w:w="2097" w:type="dxa"/>
            <w:gridSpan w:val="2"/>
          </w:tcPr>
          <w:p w14:paraId="6A43D33A" w14:textId="77777777" w:rsidR="00447B66" w:rsidRDefault="00447B66">
            <w:pPr>
              <w:rPr>
                <w:b/>
              </w:rPr>
            </w:pPr>
            <w:r>
              <w:rPr>
                <w:b/>
              </w:rPr>
              <w:t>Prerequisite SP Setup:</w:t>
            </w:r>
          </w:p>
        </w:tc>
        <w:tc>
          <w:tcPr>
            <w:tcW w:w="7949" w:type="dxa"/>
            <w:gridSpan w:val="8"/>
            <w:tcBorders>
              <w:left w:val="nil"/>
            </w:tcBorders>
          </w:tcPr>
          <w:p w14:paraId="470B3F79" w14:textId="77777777" w:rsidR="00447B66" w:rsidRDefault="00447B66">
            <w:pPr>
              <w:pStyle w:val="List"/>
              <w:ind w:left="0" w:firstLine="0"/>
            </w:pPr>
            <w:r>
              <w:t>Verify that the respective NPA-NXX exists for which you are going to create an Inter-Service Provider Subscription Version.</w:t>
            </w:r>
          </w:p>
        </w:tc>
      </w:tr>
      <w:tr w:rsidR="00447B66" w14:paraId="210B93C8" w14:textId="77777777">
        <w:trPr>
          <w:gridAfter w:val="1"/>
          <w:wAfter w:w="6" w:type="dxa"/>
        </w:trPr>
        <w:tc>
          <w:tcPr>
            <w:tcW w:w="720" w:type="dxa"/>
            <w:tcBorders>
              <w:top w:val="nil"/>
              <w:left w:val="nil"/>
              <w:bottom w:val="nil"/>
              <w:right w:val="nil"/>
            </w:tcBorders>
          </w:tcPr>
          <w:p w14:paraId="2317A007" w14:textId="77777777" w:rsidR="00447B66" w:rsidRDefault="00447B66">
            <w:pPr>
              <w:rPr>
                <w:b/>
              </w:rPr>
            </w:pPr>
          </w:p>
        </w:tc>
        <w:tc>
          <w:tcPr>
            <w:tcW w:w="2097" w:type="dxa"/>
            <w:gridSpan w:val="2"/>
            <w:tcBorders>
              <w:left w:val="nil"/>
              <w:bottom w:val="nil"/>
              <w:right w:val="nil"/>
            </w:tcBorders>
          </w:tcPr>
          <w:p w14:paraId="5C62F1DA" w14:textId="77777777" w:rsidR="00447B66" w:rsidRDefault="00447B66">
            <w:pPr>
              <w:rPr>
                <w:b/>
              </w:rPr>
            </w:pPr>
          </w:p>
        </w:tc>
        <w:tc>
          <w:tcPr>
            <w:tcW w:w="7949" w:type="dxa"/>
            <w:gridSpan w:val="8"/>
            <w:tcBorders>
              <w:left w:val="nil"/>
              <w:bottom w:val="nil"/>
              <w:right w:val="nil"/>
            </w:tcBorders>
          </w:tcPr>
          <w:p w14:paraId="5AE512B5" w14:textId="77777777" w:rsidR="00447B66" w:rsidRDefault="00447B66">
            <w:pPr>
              <w:rPr>
                <w:b/>
              </w:rPr>
            </w:pPr>
          </w:p>
        </w:tc>
      </w:tr>
      <w:tr w:rsidR="00447B66" w14:paraId="58E1395E" w14:textId="77777777">
        <w:trPr>
          <w:gridAfter w:val="4"/>
          <w:wAfter w:w="2103" w:type="dxa"/>
        </w:trPr>
        <w:tc>
          <w:tcPr>
            <w:tcW w:w="720" w:type="dxa"/>
            <w:tcBorders>
              <w:top w:val="nil"/>
              <w:left w:val="nil"/>
              <w:bottom w:val="nil"/>
              <w:right w:val="nil"/>
            </w:tcBorders>
          </w:tcPr>
          <w:p w14:paraId="543113F5" w14:textId="77777777" w:rsidR="00447B66" w:rsidRDefault="00447B66">
            <w:pPr>
              <w:rPr>
                <w:b/>
              </w:rPr>
            </w:pPr>
            <w:r>
              <w:rPr>
                <w:b/>
              </w:rPr>
              <w:t>D.</w:t>
            </w:r>
          </w:p>
        </w:tc>
        <w:tc>
          <w:tcPr>
            <w:tcW w:w="7949" w:type="dxa"/>
            <w:gridSpan w:val="7"/>
            <w:tcBorders>
              <w:top w:val="nil"/>
              <w:left w:val="nil"/>
              <w:bottom w:val="nil"/>
              <w:right w:val="nil"/>
            </w:tcBorders>
          </w:tcPr>
          <w:p w14:paraId="79D76F99" w14:textId="77777777" w:rsidR="00447B66" w:rsidRDefault="00447B66">
            <w:pPr>
              <w:rPr>
                <w:b/>
              </w:rPr>
            </w:pPr>
            <w:r>
              <w:rPr>
                <w:b/>
              </w:rPr>
              <w:t>TEST STEPS and EXPECTED RESULTS</w:t>
            </w:r>
          </w:p>
        </w:tc>
      </w:tr>
      <w:tr w:rsidR="00447B66" w14:paraId="53523CD9" w14:textId="77777777">
        <w:trPr>
          <w:gridAfter w:val="2"/>
          <w:wAfter w:w="15" w:type="dxa"/>
          <w:trHeight w:val="509"/>
        </w:trPr>
        <w:tc>
          <w:tcPr>
            <w:tcW w:w="720" w:type="dxa"/>
          </w:tcPr>
          <w:p w14:paraId="53629D7E" w14:textId="77777777" w:rsidR="00447B66" w:rsidRDefault="00447B66">
            <w:pPr>
              <w:rPr>
                <w:b/>
                <w:sz w:val="16"/>
              </w:rPr>
            </w:pPr>
            <w:r>
              <w:rPr>
                <w:b/>
                <w:sz w:val="16"/>
              </w:rPr>
              <w:t>Row #</w:t>
            </w:r>
          </w:p>
        </w:tc>
        <w:tc>
          <w:tcPr>
            <w:tcW w:w="810" w:type="dxa"/>
            <w:tcBorders>
              <w:left w:val="nil"/>
            </w:tcBorders>
          </w:tcPr>
          <w:p w14:paraId="0940DC85" w14:textId="77777777" w:rsidR="00447B66" w:rsidRDefault="00447B66">
            <w:pPr>
              <w:rPr>
                <w:b/>
                <w:sz w:val="18"/>
              </w:rPr>
            </w:pPr>
            <w:r>
              <w:rPr>
                <w:b/>
                <w:sz w:val="18"/>
              </w:rPr>
              <w:t>NPAC or SP</w:t>
            </w:r>
          </w:p>
        </w:tc>
        <w:tc>
          <w:tcPr>
            <w:tcW w:w="3150" w:type="dxa"/>
            <w:gridSpan w:val="2"/>
            <w:tcBorders>
              <w:left w:val="nil"/>
            </w:tcBorders>
          </w:tcPr>
          <w:p w14:paraId="18588374" w14:textId="77777777" w:rsidR="00447B66" w:rsidRDefault="00447B66">
            <w:pPr>
              <w:rPr>
                <w:b/>
              </w:rPr>
            </w:pPr>
            <w:r>
              <w:rPr>
                <w:b/>
              </w:rPr>
              <w:t>Test Step</w:t>
            </w:r>
          </w:p>
          <w:p w14:paraId="16B7C845" w14:textId="77777777" w:rsidR="00447B66" w:rsidRDefault="00447B66">
            <w:pPr>
              <w:rPr>
                <w:b/>
              </w:rPr>
            </w:pPr>
          </w:p>
        </w:tc>
        <w:tc>
          <w:tcPr>
            <w:tcW w:w="720" w:type="dxa"/>
            <w:gridSpan w:val="2"/>
          </w:tcPr>
          <w:p w14:paraId="238AAB5A" w14:textId="77777777" w:rsidR="00447B66" w:rsidRDefault="00447B66">
            <w:pPr>
              <w:rPr>
                <w:b/>
                <w:sz w:val="18"/>
              </w:rPr>
            </w:pPr>
            <w:r>
              <w:rPr>
                <w:b/>
                <w:sz w:val="18"/>
              </w:rPr>
              <w:t>NPAC or SP</w:t>
            </w:r>
          </w:p>
        </w:tc>
        <w:tc>
          <w:tcPr>
            <w:tcW w:w="5357" w:type="dxa"/>
            <w:gridSpan w:val="4"/>
            <w:tcBorders>
              <w:left w:val="nil"/>
            </w:tcBorders>
          </w:tcPr>
          <w:p w14:paraId="19DC5C96" w14:textId="77777777" w:rsidR="00447B66" w:rsidRDefault="00447B66">
            <w:pPr>
              <w:rPr>
                <w:b/>
              </w:rPr>
            </w:pPr>
            <w:r>
              <w:rPr>
                <w:b/>
              </w:rPr>
              <w:t>Expected Result</w:t>
            </w:r>
          </w:p>
          <w:p w14:paraId="35D8A582" w14:textId="77777777" w:rsidR="00447B66" w:rsidRDefault="00447B66">
            <w:pPr>
              <w:rPr>
                <w:b/>
              </w:rPr>
            </w:pPr>
          </w:p>
        </w:tc>
      </w:tr>
      <w:tr w:rsidR="00447B66" w14:paraId="77A65CFB" w14:textId="77777777">
        <w:trPr>
          <w:gridAfter w:val="2"/>
          <w:wAfter w:w="15" w:type="dxa"/>
          <w:trHeight w:val="509"/>
        </w:trPr>
        <w:tc>
          <w:tcPr>
            <w:tcW w:w="720" w:type="dxa"/>
          </w:tcPr>
          <w:p w14:paraId="14F53BC2" w14:textId="77777777" w:rsidR="00447B66" w:rsidRDefault="00447B66">
            <w:pPr>
              <w:rPr>
                <w:bCs/>
              </w:rPr>
            </w:pPr>
            <w:r>
              <w:rPr>
                <w:bCs/>
              </w:rPr>
              <w:t>1.</w:t>
            </w:r>
          </w:p>
        </w:tc>
        <w:tc>
          <w:tcPr>
            <w:tcW w:w="810" w:type="dxa"/>
            <w:tcBorders>
              <w:left w:val="nil"/>
            </w:tcBorders>
          </w:tcPr>
          <w:p w14:paraId="1F023CAC" w14:textId="77777777" w:rsidR="00447B66" w:rsidRDefault="00447B66">
            <w:pPr>
              <w:rPr>
                <w:bCs/>
              </w:rPr>
            </w:pPr>
            <w:r>
              <w:rPr>
                <w:bCs/>
              </w:rPr>
              <w:t>NPAC</w:t>
            </w:r>
          </w:p>
        </w:tc>
        <w:tc>
          <w:tcPr>
            <w:tcW w:w="3150" w:type="dxa"/>
            <w:gridSpan w:val="2"/>
            <w:tcBorders>
              <w:left w:val="nil"/>
            </w:tcBorders>
          </w:tcPr>
          <w:p w14:paraId="33DE58FE"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7408DF30" w14:textId="77777777" w:rsidR="00447B66" w:rsidRDefault="00447B66">
            <w:pPr>
              <w:rPr>
                <w:bCs/>
                <w:sz w:val="18"/>
              </w:rPr>
            </w:pPr>
            <w:r>
              <w:rPr>
                <w:bCs/>
                <w:sz w:val="18"/>
              </w:rPr>
              <w:t>NPAC</w:t>
            </w:r>
          </w:p>
        </w:tc>
        <w:tc>
          <w:tcPr>
            <w:tcW w:w="5357" w:type="dxa"/>
            <w:gridSpan w:val="4"/>
            <w:tcBorders>
              <w:left w:val="nil"/>
            </w:tcBorders>
          </w:tcPr>
          <w:p w14:paraId="13672941" w14:textId="77777777" w:rsidR="00447B66" w:rsidRDefault="00447B66">
            <w:pPr>
              <w:rPr>
                <w:bCs/>
              </w:rPr>
            </w:pPr>
            <w:r>
              <w:rPr>
                <w:bCs/>
              </w:rPr>
              <w:t>The ‘Long Business Days’ tunable parameter is modified such that it does not include today.</w:t>
            </w:r>
          </w:p>
        </w:tc>
      </w:tr>
      <w:tr w:rsidR="00447B66" w14:paraId="44150108" w14:textId="77777777">
        <w:trPr>
          <w:gridAfter w:val="2"/>
          <w:wAfter w:w="15" w:type="dxa"/>
          <w:trHeight w:val="509"/>
        </w:trPr>
        <w:tc>
          <w:tcPr>
            <w:tcW w:w="720" w:type="dxa"/>
          </w:tcPr>
          <w:p w14:paraId="4449F621" w14:textId="77777777" w:rsidR="00447B66" w:rsidRDefault="00447B66">
            <w:pPr>
              <w:rPr>
                <w:sz w:val="16"/>
              </w:rPr>
            </w:pPr>
            <w:r>
              <w:rPr>
                <w:sz w:val="16"/>
              </w:rPr>
              <w:t>2.</w:t>
            </w:r>
          </w:p>
        </w:tc>
        <w:tc>
          <w:tcPr>
            <w:tcW w:w="810" w:type="dxa"/>
            <w:tcBorders>
              <w:left w:val="nil"/>
            </w:tcBorders>
          </w:tcPr>
          <w:p w14:paraId="64742E05" w14:textId="77777777" w:rsidR="00447B66" w:rsidRDefault="00447B66">
            <w:pPr>
              <w:rPr>
                <w:sz w:val="18"/>
              </w:rPr>
            </w:pPr>
            <w:r>
              <w:rPr>
                <w:sz w:val="18"/>
              </w:rPr>
              <w:t>SP</w:t>
            </w:r>
          </w:p>
        </w:tc>
        <w:tc>
          <w:tcPr>
            <w:tcW w:w="3150" w:type="dxa"/>
            <w:gridSpan w:val="2"/>
            <w:tcBorders>
              <w:left w:val="nil"/>
            </w:tcBorders>
          </w:tcPr>
          <w:p w14:paraId="58167472" w14:textId="77777777" w:rsidR="00447B66" w:rsidRDefault="00447B66" w:rsidP="008B1E37">
            <w:pPr>
              <w:pStyle w:val="Header"/>
              <w:numPr>
                <w:ilvl w:val="0"/>
                <w:numId w:val="134"/>
              </w:numPr>
              <w:tabs>
                <w:tab w:val="clear" w:pos="4320"/>
                <w:tab w:val="clear" w:pos="8640"/>
              </w:tabs>
            </w:pPr>
            <w:r>
              <w:t>Using the SOA, New SP Personnel submit an Inter-Service Provider subscription version Create request to the NPAC.</w:t>
            </w:r>
          </w:p>
          <w:p w14:paraId="707E1234" w14:textId="77777777" w:rsidR="00447B66" w:rsidRDefault="00447B66" w:rsidP="008B1E37">
            <w:pPr>
              <w:pStyle w:val="ListBullet"/>
              <w:numPr>
                <w:ilvl w:val="0"/>
                <w:numId w:val="134"/>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14:paraId="2F8D3819" w14:textId="77777777" w:rsidR="00447B66" w:rsidRDefault="00447B66">
            <w:pPr>
              <w:rPr>
                <w:sz w:val="18"/>
              </w:rPr>
            </w:pPr>
            <w:r>
              <w:rPr>
                <w:sz w:val="18"/>
              </w:rPr>
              <w:t>NPAC</w:t>
            </w:r>
          </w:p>
        </w:tc>
        <w:tc>
          <w:tcPr>
            <w:tcW w:w="5357" w:type="dxa"/>
            <w:gridSpan w:val="4"/>
            <w:tcBorders>
              <w:left w:val="nil"/>
            </w:tcBorders>
          </w:tcPr>
          <w:p w14:paraId="57ADDD70" w14:textId="77777777"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14:paraId="3EA224D5" w14:textId="77777777">
        <w:trPr>
          <w:gridAfter w:val="2"/>
          <w:wAfter w:w="15" w:type="dxa"/>
          <w:trHeight w:val="509"/>
        </w:trPr>
        <w:tc>
          <w:tcPr>
            <w:tcW w:w="720" w:type="dxa"/>
          </w:tcPr>
          <w:p w14:paraId="74D56698" w14:textId="77777777" w:rsidR="00447B66" w:rsidRDefault="00447B66">
            <w:pPr>
              <w:rPr>
                <w:sz w:val="16"/>
              </w:rPr>
            </w:pPr>
            <w:r>
              <w:rPr>
                <w:sz w:val="16"/>
              </w:rPr>
              <w:t>3.</w:t>
            </w:r>
          </w:p>
        </w:tc>
        <w:tc>
          <w:tcPr>
            <w:tcW w:w="810" w:type="dxa"/>
            <w:tcBorders>
              <w:left w:val="nil"/>
            </w:tcBorders>
          </w:tcPr>
          <w:p w14:paraId="39CDDB7E" w14:textId="77777777" w:rsidR="00447B66" w:rsidRDefault="00447B66">
            <w:pPr>
              <w:rPr>
                <w:sz w:val="18"/>
              </w:rPr>
            </w:pPr>
            <w:r>
              <w:rPr>
                <w:sz w:val="18"/>
              </w:rPr>
              <w:t>NPAC</w:t>
            </w:r>
          </w:p>
        </w:tc>
        <w:tc>
          <w:tcPr>
            <w:tcW w:w="3150" w:type="dxa"/>
            <w:gridSpan w:val="2"/>
            <w:tcBorders>
              <w:left w:val="nil"/>
            </w:tcBorders>
          </w:tcPr>
          <w:p w14:paraId="296A376F" w14:textId="77777777" w:rsidR="00447B66" w:rsidRDefault="00447B66">
            <w:r>
              <w:t>NPAC SMS issues an M-CREATE Request subscriptionVersionNPAC to itself to create the subscription version on the NPAC SMS.</w:t>
            </w:r>
          </w:p>
        </w:tc>
        <w:tc>
          <w:tcPr>
            <w:tcW w:w="720" w:type="dxa"/>
            <w:gridSpan w:val="2"/>
          </w:tcPr>
          <w:p w14:paraId="6ADD5BD0" w14:textId="77777777" w:rsidR="00447B66" w:rsidRDefault="00447B66">
            <w:pPr>
              <w:rPr>
                <w:sz w:val="18"/>
              </w:rPr>
            </w:pPr>
            <w:r>
              <w:rPr>
                <w:sz w:val="18"/>
              </w:rPr>
              <w:t>NPAC</w:t>
            </w:r>
          </w:p>
        </w:tc>
        <w:tc>
          <w:tcPr>
            <w:tcW w:w="5357" w:type="dxa"/>
            <w:gridSpan w:val="4"/>
            <w:tcBorders>
              <w:left w:val="nil"/>
            </w:tcBorders>
          </w:tcPr>
          <w:p w14:paraId="49182722"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45659210" w14:textId="77777777">
        <w:trPr>
          <w:gridAfter w:val="2"/>
          <w:wAfter w:w="15" w:type="dxa"/>
          <w:trHeight w:val="509"/>
        </w:trPr>
        <w:tc>
          <w:tcPr>
            <w:tcW w:w="720" w:type="dxa"/>
          </w:tcPr>
          <w:p w14:paraId="6D6BE547" w14:textId="77777777" w:rsidR="00447B66" w:rsidRDefault="00447B66">
            <w:pPr>
              <w:rPr>
                <w:sz w:val="16"/>
              </w:rPr>
            </w:pPr>
            <w:r>
              <w:rPr>
                <w:sz w:val="16"/>
              </w:rPr>
              <w:t>4.</w:t>
            </w:r>
          </w:p>
        </w:tc>
        <w:tc>
          <w:tcPr>
            <w:tcW w:w="810" w:type="dxa"/>
            <w:tcBorders>
              <w:left w:val="nil"/>
            </w:tcBorders>
          </w:tcPr>
          <w:p w14:paraId="5F47D631" w14:textId="77777777" w:rsidR="00447B66" w:rsidRDefault="00447B66">
            <w:pPr>
              <w:rPr>
                <w:sz w:val="18"/>
              </w:rPr>
            </w:pPr>
            <w:r>
              <w:rPr>
                <w:sz w:val="18"/>
              </w:rPr>
              <w:t>NPAC</w:t>
            </w:r>
          </w:p>
        </w:tc>
        <w:tc>
          <w:tcPr>
            <w:tcW w:w="3150" w:type="dxa"/>
            <w:gridSpan w:val="2"/>
            <w:tcBorders>
              <w:left w:val="nil"/>
            </w:tcBorders>
          </w:tcPr>
          <w:p w14:paraId="61F10A50" w14:textId="77777777"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14:paraId="77258A35" w14:textId="77777777" w:rsidR="00447B66" w:rsidRDefault="00447B66">
            <w:pPr>
              <w:rPr>
                <w:sz w:val="18"/>
              </w:rPr>
            </w:pPr>
            <w:r>
              <w:rPr>
                <w:sz w:val="18"/>
              </w:rPr>
              <w:t>SP</w:t>
            </w:r>
          </w:p>
        </w:tc>
        <w:tc>
          <w:tcPr>
            <w:tcW w:w="5357" w:type="dxa"/>
            <w:gridSpan w:val="4"/>
            <w:tcBorders>
              <w:left w:val="nil"/>
            </w:tcBorders>
          </w:tcPr>
          <w:p w14:paraId="763409B6" w14:textId="77777777"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79AF09B8" w14:textId="77777777">
        <w:trPr>
          <w:gridAfter w:val="2"/>
          <w:wAfter w:w="15" w:type="dxa"/>
          <w:trHeight w:val="509"/>
        </w:trPr>
        <w:tc>
          <w:tcPr>
            <w:tcW w:w="720" w:type="dxa"/>
          </w:tcPr>
          <w:p w14:paraId="64A14EE5" w14:textId="77777777" w:rsidR="00447B66" w:rsidRDefault="00447B66">
            <w:pPr>
              <w:rPr>
                <w:sz w:val="16"/>
              </w:rPr>
            </w:pPr>
            <w:r>
              <w:rPr>
                <w:sz w:val="16"/>
              </w:rPr>
              <w:t>5.</w:t>
            </w:r>
          </w:p>
        </w:tc>
        <w:tc>
          <w:tcPr>
            <w:tcW w:w="810" w:type="dxa"/>
            <w:tcBorders>
              <w:left w:val="nil"/>
            </w:tcBorders>
          </w:tcPr>
          <w:p w14:paraId="1B5C944A" w14:textId="77777777" w:rsidR="00447B66" w:rsidRDefault="00447B66">
            <w:pPr>
              <w:rPr>
                <w:sz w:val="18"/>
              </w:rPr>
            </w:pPr>
            <w:r>
              <w:rPr>
                <w:sz w:val="18"/>
              </w:rPr>
              <w:t>NPAC</w:t>
            </w:r>
          </w:p>
        </w:tc>
        <w:tc>
          <w:tcPr>
            <w:tcW w:w="3150" w:type="dxa"/>
            <w:gridSpan w:val="2"/>
            <w:tcBorders>
              <w:left w:val="nil"/>
            </w:tcBorders>
          </w:tcPr>
          <w:p w14:paraId="49B1A057" w14:textId="57B9411B" w:rsidR="00447B66" w:rsidDel="00F86CB7" w:rsidRDefault="00447B66">
            <w:pPr>
              <w:rPr>
                <w:del w:id="2457" w:author="White, Patrick K" w:date="2019-02-06T11:54:00Z"/>
              </w:rPr>
            </w:pPr>
            <w:del w:id="2458" w:author="White, Patrick K" w:date="2019-02-06T11:54:00Z">
              <w:r w:rsidDel="00F86CB7">
                <w:delText>NPAC SMS issues an M-EVENT-REPORT to the New SP based on their Customer TN Range Notification Indicator.</w:delText>
              </w:r>
            </w:del>
          </w:p>
          <w:p w14:paraId="3E61120E" w14:textId="2870ED4B" w:rsidR="00447B66" w:rsidRDefault="00447B66" w:rsidP="00F86CB7">
            <w:del w:id="2459" w:author="White, Patrick K" w:date="2019-02-06T11:54:00Z">
              <w:r w:rsidDel="00F86CB7">
                <w:delText xml:space="preserve">If the setting is TRUE, the </w:delText>
              </w:r>
            </w:del>
            <w:r>
              <w:t>NPAC SMS issues an M-EVENT-REPORT subscriptionVersionRangeObjectCreation</w:t>
            </w:r>
            <w:r w:rsidR="008A4C6E">
              <w:t xml:space="preserve"> in CMIP (or </w:t>
            </w:r>
            <w:r w:rsidR="008A4C6E" w:rsidRPr="008A4C6E">
              <w:t xml:space="preserve">VOCN – SvObjectCreationNotification </w:t>
            </w:r>
            <w:r w:rsidR="008A4C6E">
              <w:t>in XML)</w:t>
            </w:r>
            <w:ins w:id="2460" w:author="White, Patrick K" w:date="2019-02-06T15:27:00Z">
              <w:r w:rsidR="00DC3AD1">
                <w:t xml:space="preserve"> to the New SP SOA</w:t>
              </w:r>
            </w:ins>
            <w:r>
              <w:t>.</w:t>
            </w:r>
          </w:p>
          <w:p w14:paraId="2CFE84DE" w14:textId="31989746" w:rsidR="00447B66" w:rsidRDefault="00447B66" w:rsidP="00F86CB7">
            <w:del w:id="2461" w:author="White, Patrick K" w:date="2019-02-06T11:54:00Z">
              <w:r w:rsidDel="00F86CB7">
                <w:delText xml:space="preserve">If the setting is FALSE the NPAC SMS issues an M-EVENT-REPORT objectCreation </w:delText>
              </w:r>
              <w:r w:rsidR="00B63769" w:rsidDel="00F86CB7">
                <w:delText xml:space="preserve">in CMIP (or </w:delText>
              </w:r>
              <w:r w:rsidR="00B63769" w:rsidRPr="008A4C6E" w:rsidDel="00F86CB7">
                <w:delText xml:space="preserve">VOCN – SvObjectCreationNotification </w:delText>
              </w:r>
              <w:r w:rsidR="00B63769" w:rsidDel="00F86CB7">
                <w:delText>in XML).</w:delText>
              </w:r>
            </w:del>
          </w:p>
        </w:tc>
        <w:tc>
          <w:tcPr>
            <w:tcW w:w="720" w:type="dxa"/>
            <w:gridSpan w:val="2"/>
          </w:tcPr>
          <w:p w14:paraId="3B3C1410" w14:textId="77777777" w:rsidR="00447B66" w:rsidRDefault="00447B66">
            <w:pPr>
              <w:rPr>
                <w:sz w:val="18"/>
              </w:rPr>
            </w:pPr>
            <w:r>
              <w:rPr>
                <w:sz w:val="18"/>
              </w:rPr>
              <w:t>SP</w:t>
            </w:r>
          </w:p>
        </w:tc>
        <w:tc>
          <w:tcPr>
            <w:tcW w:w="5357" w:type="dxa"/>
            <w:gridSpan w:val="4"/>
            <w:tcBorders>
              <w:left w:val="nil"/>
            </w:tcBorders>
          </w:tcPr>
          <w:p w14:paraId="0ADA745F" w14:textId="77777777"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14:paraId="75208E29" w14:textId="77777777">
        <w:trPr>
          <w:gridAfter w:val="2"/>
          <w:wAfter w:w="15" w:type="dxa"/>
          <w:trHeight w:val="509"/>
        </w:trPr>
        <w:tc>
          <w:tcPr>
            <w:tcW w:w="720" w:type="dxa"/>
          </w:tcPr>
          <w:p w14:paraId="4B14D44D" w14:textId="77777777" w:rsidR="00447B66" w:rsidRDefault="00447B66">
            <w:pPr>
              <w:rPr>
                <w:sz w:val="16"/>
              </w:rPr>
            </w:pPr>
            <w:r>
              <w:rPr>
                <w:sz w:val="16"/>
              </w:rPr>
              <w:t>6.</w:t>
            </w:r>
          </w:p>
        </w:tc>
        <w:tc>
          <w:tcPr>
            <w:tcW w:w="810" w:type="dxa"/>
            <w:tcBorders>
              <w:left w:val="nil"/>
            </w:tcBorders>
          </w:tcPr>
          <w:p w14:paraId="79215C92" w14:textId="77777777" w:rsidR="00447B66" w:rsidRDefault="00447B66">
            <w:pPr>
              <w:rPr>
                <w:sz w:val="18"/>
              </w:rPr>
            </w:pPr>
            <w:r>
              <w:rPr>
                <w:sz w:val="18"/>
              </w:rPr>
              <w:t>SP</w:t>
            </w:r>
          </w:p>
        </w:tc>
        <w:tc>
          <w:tcPr>
            <w:tcW w:w="3150" w:type="dxa"/>
            <w:gridSpan w:val="2"/>
            <w:tcBorders>
              <w:left w:val="nil"/>
            </w:tcBorders>
          </w:tcPr>
          <w:p w14:paraId="0FE93BA3" w14:textId="77777777"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14:paraId="01A19397" w14:textId="77777777" w:rsidR="00447B66" w:rsidRDefault="00447B66">
            <w:pPr>
              <w:rPr>
                <w:sz w:val="18"/>
              </w:rPr>
            </w:pPr>
            <w:r>
              <w:rPr>
                <w:sz w:val="18"/>
              </w:rPr>
              <w:t>NPAC</w:t>
            </w:r>
          </w:p>
        </w:tc>
        <w:tc>
          <w:tcPr>
            <w:tcW w:w="5357" w:type="dxa"/>
            <w:gridSpan w:val="4"/>
            <w:tcBorders>
              <w:left w:val="nil"/>
            </w:tcBorders>
          </w:tcPr>
          <w:p w14:paraId="2EA7C440" w14:textId="77777777"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14:paraId="52B61288" w14:textId="77777777">
        <w:trPr>
          <w:gridAfter w:val="2"/>
          <w:wAfter w:w="15" w:type="dxa"/>
          <w:trHeight w:val="509"/>
        </w:trPr>
        <w:tc>
          <w:tcPr>
            <w:tcW w:w="720" w:type="dxa"/>
          </w:tcPr>
          <w:p w14:paraId="7CFAA819" w14:textId="77777777" w:rsidR="00447B66" w:rsidRDefault="00447B66">
            <w:pPr>
              <w:rPr>
                <w:sz w:val="16"/>
              </w:rPr>
            </w:pPr>
            <w:r>
              <w:rPr>
                <w:sz w:val="16"/>
              </w:rPr>
              <w:t>7.</w:t>
            </w:r>
          </w:p>
        </w:tc>
        <w:tc>
          <w:tcPr>
            <w:tcW w:w="810" w:type="dxa"/>
            <w:tcBorders>
              <w:left w:val="nil"/>
            </w:tcBorders>
          </w:tcPr>
          <w:p w14:paraId="370FD094" w14:textId="77777777" w:rsidR="00447B66" w:rsidRDefault="00447B66">
            <w:pPr>
              <w:rPr>
                <w:sz w:val="18"/>
              </w:rPr>
            </w:pPr>
            <w:r>
              <w:rPr>
                <w:sz w:val="18"/>
              </w:rPr>
              <w:t>NPAC</w:t>
            </w:r>
          </w:p>
        </w:tc>
        <w:tc>
          <w:tcPr>
            <w:tcW w:w="3150" w:type="dxa"/>
            <w:gridSpan w:val="2"/>
            <w:tcBorders>
              <w:left w:val="nil"/>
            </w:tcBorders>
          </w:tcPr>
          <w:p w14:paraId="74C17D3A" w14:textId="20ECD7B0" w:rsidR="00447B66" w:rsidDel="004050CC" w:rsidRDefault="00447B66" w:rsidP="008B1E37">
            <w:pPr>
              <w:numPr>
                <w:ilvl w:val="0"/>
                <w:numId w:val="84"/>
              </w:numPr>
              <w:rPr>
                <w:del w:id="2462" w:author="White, Patrick K" w:date="2019-02-06T15:57:00Z"/>
              </w:rPr>
            </w:pPr>
            <w:del w:id="2463" w:author="White, Patrick K" w:date="2019-02-06T15:58:00Z">
              <w:r w:rsidDel="004050CC">
                <w:delText>NPAC SMS issues an M-EVENT-REPORT to the Old SP SOA based on their Customer TN Range Notification Indicator.</w:delText>
              </w:r>
            </w:del>
          </w:p>
          <w:p w14:paraId="3DEE1481" w14:textId="08FD339F" w:rsidR="00447B66" w:rsidRDefault="00447B66" w:rsidP="008B1E37">
            <w:pPr>
              <w:numPr>
                <w:ilvl w:val="0"/>
                <w:numId w:val="84"/>
              </w:numPr>
            </w:pPr>
            <w:del w:id="2464" w:author="White, Patrick K" w:date="2019-02-06T15:57:00Z">
              <w:r w:rsidDel="004050CC">
                <w:delText xml:space="preserve">If the setting is TRUE, </w:delText>
              </w:r>
            </w:del>
            <w:del w:id="2465" w:author="White, Patrick K" w:date="2019-02-06T15:58:00Z">
              <w:r w:rsidDel="004050CC">
                <w:delText>t</w:delText>
              </w:r>
            </w:del>
            <w:ins w:id="2466" w:author="White, Patrick K" w:date="2019-02-06T15:58:00Z">
              <w:r w:rsidR="004050CC">
                <w:t>T</w:t>
              </w:r>
            </w:ins>
            <w:r>
              <w:t>he</w:t>
            </w:r>
            <w:ins w:id="2467" w:author="White, Patrick K" w:date="2019-02-06T15:57:00Z">
              <w:r w:rsidR="004050CC">
                <w:t xml:space="preserve"> </w:t>
              </w:r>
            </w:ins>
            <w:del w:id="2468" w:author="White, Patrick K" w:date="2019-02-06T15:56:00Z">
              <w:r w:rsidDel="004050CC">
                <w:delText xml:space="preserve"> </w:delText>
              </w:r>
            </w:del>
            <w:r>
              <w:t>NPAC SMS issues an M-EVENT-REPORT subscriptionVersionRangeObjectCreation</w:t>
            </w:r>
            <w:r w:rsidR="008A4C6E">
              <w:t xml:space="preserve"> in CMIP (or </w:t>
            </w:r>
            <w:r w:rsidR="008A4C6E" w:rsidRPr="008A4C6E">
              <w:t xml:space="preserve">VOCN – SvObjectCreationNotification </w:t>
            </w:r>
            <w:r w:rsidR="008A4C6E">
              <w:t>in XML)</w:t>
            </w:r>
            <w:ins w:id="2469" w:author="White, Patrick K" w:date="2019-02-06T15:28:00Z">
              <w:r w:rsidR="00DC3AD1">
                <w:t xml:space="preserve"> to the Old SP SOA</w:t>
              </w:r>
            </w:ins>
            <w:r>
              <w:t>.</w:t>
            </w:r>
          </w:p>
          <w:p w14:paraId="71956B35" w14:textId="398E7E59" w:rsidR="00447B66" w:rsidDel="00F86CB7" w:rsidRDefault="00447B66" w:rsidP="008B1E37">
            <w:pPr>
              <w:numPr>
                <w:ilvl w:val="0"/>
                <w:numId w:val="298"/>
              </w:numPr>
              <w:rPr>
                <w:del w:id="2470" w:author="White, Patrick K" w:date="2019-02-06T11:54:00Z"/>
              </w:rPr>
            </w:pPr>
            <w:del w:id="2471" w:author="White, Patrick K" w:date="2019-02-06T11:54:00Z">
              <w:r w:rsidDel="00F86CB7">
                <w:delText xml:space="preserve">If the setting is FALSE the NPAC SMS issues an M-EVENT-REPORT objectCreation </w:delText>
              </w:r>
              <w:r w:rsidR="00B63769" w:rsidDel="00F86CB7">
                <w:delText xml:space="preserve">in CMIP (or </w:delText>
              </w:r>
              <w:r w:rsidR="00B63769" w:rsidRPr="008A4C6E" w:rsidDel="00F86CB7">
                <w:delText xml:space="preserve">VOCN – SvObjectCreationNotification </w:delText>
              </w:r>
              <w:r w:rsidR="00B63769" w:rsidDel="00F86CB7">
                <w:delText>in XML).</w:delText>
              </w:r>
            </w:del>
          </w:p>
          <w:p w14:paraId="0C3EC200" w14:textId="77777777" w:rsidR="00447B66" w:rsidRDefault="00447B66" w:rsidP="008B1E37">
            <w:pPr>
              <w:numPr>
                <w:ilvl w:val="0"/>
                <w:numId w:val="84"/>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Default="00447B66">
            <w:pPr>
              <w:rPr>
                <w:sz w:val="18"/>
              </w:rPr>
            </w:pPr>
            <w:r>
              <w:rPr>
                <w:sz w:val="18"/>
              </w:rPr>
              <w:t>SP</w:t>
            </w:r>
          </w:p>
        </w:tc>
        <w:tc>
          <w:tcPr>
            <w:tcW w:w="5357" w:type="dxa"/>
            <w:gridSpan w:val="4"/>
            <w:tcBorders>
              <w:left w:val="nil"/>
            </w:tcBorders>
          </w:tcPr>
          <w:p w14:paraId="766E02F7" w14:textId="77777777" w:rsidR="00447B66" w:rsidRDefault="00447B66" w:rsidP="008B1E37">
            <w:pPr>
              <w:pStyle w:val="ListParagraph"/>
              <w:numPr>
                <w:ilvl w:val="0"/>
                <w:numId w:val="309"/>
              </w:numPr>
              <w:rPr>
                <w:ins w:id="2472" w:author="White, Patrick K" w:date="2019-02-06T15:58:00Z"/>
                <w:bCs/>
              </w:rPr>
            </w:pPr>
            <w:r w:rsidRPr="005D7261">
              <w:rPr>
                <w:bCs/>
              </w:rPr>
              <w:t xml:space="preserve">Old SP SOA receives the M-EVENT-REPORT </w:t>
            </w:r>
            <w:r w:rsidR="008A4C6E" w:rsidRPr="005D7261">
              <w:rPr>
                <w:bCs/>
              </w:rPr>
              <w:t xml:space="preserve">in CMIP (or VOCN – SvObjectCreationNotification in XML) </w:t>
            </w:r>
            <w:r w:rsidRPr="005D7261">
              <w:rPr>
                <w:bCs/>
              </w:rPr>
              <w:t xml:space="preserve">from the NPAC SMS. </w:t>
            </w:r>
          </w:p>
          <w:p w14:paraId="00478496" w14:textId="0876A975" w:rsidR="005D7261" w:rsidRPr="005D7261" w:rsidRDefault="005D7261" w:rsidP="008B1E37">
            <w:pPr>
              <w:pStyle w:val="ListParagraph"/>
              <w:numPr>
                <w:ilvl w:val="0"/>
                <w:numId w:val="309"/>
              </w:numPr>
              <w:rPr>
                <w:bCs/>
              </w:rPr>
            </w:pPr>
            <w:ins w:id="2473" w:author="White, Patrick K" w:date="2019-02-06T15:59:00Z">
              <w:r>
                <w:rPr>
                  <w:bCs/>
                </w:rPr>
                <w:t xml:space="preserve">Since the Business Days were configured to not include today, the Intial Concurrence Window timer will </w:t>
              </w:r>
            </w:ins>
            <w:ins w:id="2474" w:author="White, Patrick K" w:date="2019-02-06T16:47:00Z">
              <w:r w:rsidR="00496D8D">
                <w:rPr>
                  <w:bCs/>
                </w:rPr>
                <w:t>not start until</w:t>
              </w:r>
            </w:ins>
            <w:ins w:id="2475" w:author="White, Patrick K" w:date="2019-02-06T15:59:00Z">
              <w:r>
                <w:rPr>
                  <w:bCs/>
                </w:rPr>
                <w:t xml:space="preserve"> the next business day.</w:t>
              </w:r>
            </w:ins>
          </w:p>
        </w:tc>
      </w:tr>
      <w:tr w:rsidR="00447B66" w14:paraId="6EFCC07E" w14:textId="77777777">
        <w:trPr>
          <w:gridAfter w:val="2"/>
          <w:wAfter w:w="15" w:type="dxa"/>
          <w:trHeight w:val="509"/>
        </w:trPr>
        <w:tc>
          <w:tcPr>
            <w:tcW w:w="720" w:type="dxa"/>
          </w:tcPr>
          <w:p w14:paraId="2DF1D369" w14:textId="77777777" w:rsidR="00447B66" w:rsidRDefault="00447B66">
            <w:pPr>
              <w:rPr>
                <w:sz w:val="16"/>
              </w:rPr>
            </w:pPr>
            <w:r>
              <w:rPr>
                <w:sz w:val="16"/>
              </w:rPr>
              <w:t>8.</w:t>
            </w:r>
          </w:p>
        </w:tc>
        <w:tc>
          <w:tcPr>
            <w:tcW w:w="810" w:type="dxa"/>
            <w:tcBorders>
              <w:left w:val="nil"/>
            </w:tcBorders>
          </w:tcPr>
          <w:p w14:paraId="31482981" w14:textId="77777777" w:rsidR="00447B66" w:rsidRDefault="00447B66">
            <w:pPr>
              <w:rPr>
                <w:sz w:val="18"/>
              </w:rPr>
            </w:pPr>
            <w:r>
              <w:rPr>
                <w:sz w:val="18"/>
              </w:rPr>
              <w:t>SP</w:t>
            </w:r>
          </w:p>
        </w:tc>
        <w:tc>
          <w:tcPr>
            <w:tcW w:w="3150" w:type="dxa"/>
            <w:gridSpan w:val="2"/>
            <w:tcBorders>
              <w:left w:val="nil"/>
            </w:tcBorders>
          </w:tcPr>
          <w:p w14:paraId="386D02D8" w14:textId="77777777"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14:paraId="4912EF29" w14:textId="77777777" w:rsidR="00447B66" w:rsidRDefault="00447B66">
            <w:pPr>
              <w:rPr>
                <w:sz w:val="18"/>
              </w:rPr>
            </w:pPr>
            <w:r>
              <w:rPr>
                <w:sz w:val="18"/>
              </w:rPr>
              <w:t>NPAC</w:t>
            </w:r>
          </w:p>
        </w:tc>
        <w:tc>
          <w:tcPr>
            <w:tcW w:w="5357" w:type="dxa"/>
            <w:gridSpan w:val="4"/>
            <w:tcBorders>
              <w:left w:val="nil"/>
            </w:tcBorders>
          </w:tcPr>
          <w:p w14:paraId="766DD7CD" w14:textId="77777777"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14:paraId="00F48715" w14:textId="77777777">
        <w:trPr>
          <w:gridAfter w:val="2"/>
          <w:wAfter w:w="15" w:type="dxa"/>
          <w:trHeight w:val="509"/>
        </w:trPr>
        <w:tc>
          <w:tcPr>
            <w:tcW w:w="720" w:type="dxa"/>
          </w:tcPr>
          <w:p w14:paraId="717186B3" w14:textId="77777777" w:rsidR="00447B66" w:rsidRDefault="00447B66">
            <w:pPr>
              <w:rPr>
                <w:sz w:val="16"/>
              </w:rPr>
            </w:pPr>
            <w:r>
              <w:rPr>
                <w:sz w:val="16"/>
              </w:rPr>
              <w:t>9.</w:t>
            </w:r>
          </w:p>
        </w:tc>
        <w:tc>
          <w:tcPr>
            <w:tcW w:w="810" w:type="dxa"/>
            <w:tcBorders>
              <w:left w:val="nil"/>
            </w:tcBorders>
          </w:tcPr>
          <w:p w14:paraId="2B4974A5" w14:textId="77777777" w:rsidR="00447B66" w:rsidRDefault="00447B66">
            <w:pPr>
              <w:rPr>
                <w:sz w:val="18"/>
              </w:rPr>
            </w:pPr>
            <w:r>
              <w:rPr>
                <w:sz w:val="18"/>
              </w:rPr>
              <w:t>SP</w:t>
            </w:r>
          </w:p>
        </w:tc>
        <w:tc>
          <w:tcPr>
            <w:tcW w:w="3150" w:type="dxa"/>
            <w:gridSpan w:val="2"/>
            <w:tcBorders>
              <w:left w:val="nil"/>
            </w:tcBorders>
          </w:tcPr>
          <w:p w14:paraId="3C0C9BE8" w14:textId="77777777" w:rsidR="00447B66" w:rsidRDefault="00447B66">
            <w:r>
              <w:t xml:space="preserve">Old SP SOA </w:t>
            </w:r>
            <w:r>
              <w:rPr>
                <w:b/>
                <w:bCs/>
              </w:rPr>
              <w:t>does not</w:t>
            </w:r>
            <w:r>
              <w:t xml:space="preserve"> respond to the create request.</w:t>
            </w:r>
          </w:p>
        </w:tc>
        <w:tc>
          <w:tcPr>
            <w:tcW w:w="720" w:type="dxa"/>
            <w:gridSpan w:val="2"/>
          </w:tcPr>
          <w:p w14:paraId="4AC5F570" w14:textId="77777777" w:rsidR="00447B66" w:rsidRDefault="00447B66">
            <w:pPr>
              <w:rPr>
                <w:sz w:val="18"/>
              </w:rPr>
            </w:pPr>
          </w:p>
        </w:tc>
        <w:tc>
          <w:tcPr>
            <w:tcW w:w="5357" w:type="dxa"/>
            <w:gridSpan w:val="4"/>
            <w:tcBorders>
              <w:left w:val="nil"/>
            </w:tcBorders>
          </w:tcPr>
          <w:p w14:paraId="2765A195" w14:textId="77777777" w:rsidR="00447B66" w:rsidRDefault="00447B66">
            <w:pPr>
              <w:pStyle w:val="BodyText"/>
              <w:rPr>
                <w:b w:val="0"/>
              </w:rPr>
            </w:pPr>
          </w:p>
        </w:tc>
      </w:tr>
      <w:tr w:rsidR="00447B66" w14:paraId="2E419F81" w14:textId="77777777">
        <w:trPr>
          <w:gridAfter w:val="2"/>
          <w:wAfter w:w="15" w:type="dxa"/>
          <w:trHeight w:val="509"/>
        </w:trPr>
        <w:tc>
          <w:tcPr>
            <w:tcW w:w="720" w:type="dxa"/>
          </w:tcPr>
          <w:p w14:paraId="3FEEDBB7" w14:textId="77777777" w:rsidR="00447B66" w:rsidRDefault="00447B66">
            <w:pPr>
              <w:rPr>
                <w:sz w:val="16"/>
              </w:rPr>
            </w:pPr>
            <w:r>
              <w:rPr>
                <w:sz w:val="16"/>
              </w:rPr>
              <w:t>10.</w:t>
            </w:r>
          </w:p>
        </w:tc>
        <w:tc>
          <w:tcPr>
            <w:tcW w:w="810" w:type="dxa"/>
            <w:tcBorders>
              <w:left w:val="nil"/>
            </w:tcBorders>
          </w:tcPr>
          <w:p w14:paraId="496FBFF7" w14:textId="77777777" w:rsidR="00447B66" w:rsidRDefault="00447B66">
            <w:pPr>
              <w:rPr>
                <w:sz w:val="18"/>
              </w:rPr>
            </w:pPr>
            <w:r>
              <w:rPr>
                <w:sz w:val="18"/>
              </w:rPr>
              <w:t>NPAC</w:t>
            </w:r>
          </w:p>
        </w:tc>
        <w:tc>
          <w:tcPr>
            <w:tcW w:w="3150" w:type="dxa"/>
            <w:gridSpan w:val="2"/>
            <w:tcBorders>
              <w:left w:val="nil"/>
            </w:tcBorders>
          </w:tcPr>
          <w:p w14:paraId="5F244CC8" w14:textId="77777777" w:rsidR="00447B66" w:rsidRDefault="00447B66">
            <w:r>
              <w:t>NPAC SMS waits for the tunable amount of time for the Initial Concurrence Window timer during the business hours for the day.</w:t>
            </w:r>
          </w:p>
        </w:tc>
        <w:tc>
          <w:tcPr>
            <w:tcW w:w="720" w:type="dxa"/>
            <w:gridSpan w:val="2"/>
          </w:tcPr>
          <w:p w14:paraId="0EA27DA2" w14:textId="77777777" w:rsidR="00447B66" w:rsidRDefault="00447B66">
            <w:pPr>
              <w:rPr>
                <w:sz w:val="18"/>
              </w:rPr>
            </w:pPr>
            <w:r>
              <w:rPr>
                <w:sz w:val="18"/>
              </w:rPr>
              <w:t>NPAC</w:t>
            </w:r>
          </w:p>
        </w:tc>
        <w:tc>
          <w:tcPr>
            <w:tcW w:w="5357" w:type="dxa"/>
            <w:gridSpan w:val="4"/>
            <w:tcBorders>
              <w:left w:val="nil"/>
            </w:tcBorders>
          </w:tcPr>
          <w:p w14:paraId="0ABA75B0" w14:textId="77777777" w:rsidR="00447B66" w:rsidRDefault="00447B66">
            <w:pPr>
              <w:pStyle w:val="BodyText"/>
              <w:rPr>
                <w:b w:val="0"/>
              </w:rPr>
            </w:pPr>
            <w:r>
              <w:rPr>
                <w:b w:val="0"/>
              </w:rPr>
              <w:t>The Initial Concurrence Window timer has not expired.</w:t>
            </w:r>
          </w:p>
        </w:tc>
      </w:tr>
      <w:tr w:rsidR="00447B66" w14:paraId="33E1BD75" w14:textId="77777777">
        <w:trPr>
          <w:gridAfter w:val="2"/>
          <w:wAfter w:w="15" w:type="dxa"/>
          <w:trHeight w:val="509"/>
        </w:trPr>
        <w:tc>
          <w:tcPr>
            <w:tcW w:w="720" w:type="dxa"/>
          </w:tcPr>
          <w:p w14:paraId="2690E50B" w14:textId="77777777" w:rsidR="00447B66" w:rsidRDefault="00447B66">
            <w:pPr>
              <w:rPr>
                <w:sz w:val="16"/>
              </w:rPr>
            </w:pPr>
            <w:r>
              <w:rPr>
                <w:sz w:val="16"/>
              </w:rPr>
              <w:t>11.</w:t>
            </w:r>
          </w:p>
        </w:tc>
        <w:tc>
          <w:tcPr>
            <w:tcW w:w="810" w:type="dxa"/>
            <w:tcBorders>
              <w:left w:val="nil"/>
            </w:tcBorders>
          </w:tcPr>
          <w:p w14:paraId="1FAF8DEC" w14:textId="77777777" w:rsidR="00447B66" w:rsidRDefault="00447B66">
            <w:pPr>
              <w:rPr>
                <w:sz w:val="18"/>
              </w:rPr>
            </w:pPr>
            <w:r>
              <w:rPr>
                <w:sz w:val="18"/>
              </w:rPr>
              <w:t>SP</w:t>
            </w:r>
          </w:p>
        </w:tc>
        <w:tc>
          <w:tcPr>
            <w:tcW w:w="3150" w:type="dxa"/>
            <w:gridSpan w:val="2"/>
            <w:tcBorders>
              <w:left w:val="nil"/>
            </w:tcBorders>
          </w:tcPr>
          <w:p w14:paraId="2CE44FAE" w14:textId="77777777" w:rsidR="00447B66" w:rsidRDefault="00447B66">
            <w:r>
              <w:t xml:space="preserve">Old SP Personnel checks its notifications to see if an OldSP-ConcurrenceRequest notification was received from the NPAC SMS. </w:t>
            </w:r>
          </w:p>
        </w:tc>
        <w:tc>
          <w:tcPr>
            <w:tcW w:w="720" w:type="dxa"/>
            <w:gridSpan w:val="2"/>
          </w:tcPr>
          <w:p w14:paraId="4DD1A1D9" w14:textId="77777777" w:rsidR="00447B66" w:rsidRDefault="00447B66">
            <w:pPr>
              <w:rPr>
                <w:sz w:val="18"/>
              </w:rPr>
            </w:pPr>
            <w:r>
              <w:rPr>
                <w:sz w:val="18"/>
              </w:rPr>
              <w:t>SP</w:t>
            </w:r>
          </w:p>
        </w:tc>
        <w:tc>
          <w:tcPr>
            <w:tcW w:w="5357" w:type="dxa"/>
            <w:gridSpan w:val="4"/>
            <w:tcBorders>
              <w:left w:val="nil"/>
            </w:tcBorders>
          </w:tcPr>
          <w:p w14:paraId="7E3AE14A"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068C32A9" w14:textId="77777777">
        <w:trPr>
          <w:gridAfter w:val="2"/>
          <w:wAfter w:w="15" w:type="dxa"/>
          <w:trHeight w:val="509"/>
        </w:trPr>
        <w:tc>
          <w:tcPr>
            <w:tcW w:w="720" w:type="dxa"/>
          </w:tcPr>
          <w:p w14:paraId="762E08CB" w14:textId="77777777" w:rsidR="00447B66" w:rsidRDefault="00447B66">
            <w:pPr>
              <w:rPr>
                <w:sz w:val="16"/>
              </w:rPr>
            </w:pPr>
            <w:r>
              <w:rPr>
                <w:sz w:val="16"/>
              </w:rPr>
              <w:t>12</w:t>
            </w:r>
            <w:r w:rsidR="00D33149">
              <w:rPr>
                <w:sz w:val="16"/>
              </w:rPr>
              <w:t>.</w:t>
            </w:r>
          </w:p>
        </w:tc>
        <w:tc>
          <w:tcPr>
            <w:tcW w:w="810" w:type="dxa"/>
            <w:tcBorders>
              <w:left w:val="nil"/>
            </w:tcBorders>
          </w:tcPr>
          <w:p w14:paraId="5F144509" w14:textId="77777777" w:rsidR="00447B66" w:rsidRDefault="00447B66">
            <w:pPr>
              <w:rPr>
                <w:sz w:val="18"/>
              </w:rPr>
            </w:pPr>
            <w:r>
              <w:rPr>
                <w:sz w:val="18"/>
              </w:rPr>
              <w:t>NPAC</w:t>
            </w:r>
          </w:p>
        </w:tc>
        <w:tc>
          <w:tcPr>
            <w:tcW w:w="3150" w:type="dxa"/>
            <w:gridSpan w:val="2"/>
            <w:tcBorders>
              <w:left w:val="nil"/>
            </w:tcBorders>
          </w:tcPr>
          <w:p w14:paraId="27A95CB0" w14:textId="77777777" w:rsidR="00447B66" w:rsidRDefault="00447B66">
            <w:r>
              <w:t>Using the NPAC OpGUI, NPAC Personnel modify the ‘Long Business Days’ tunable parameter such that it includes today.</w:t>
            </w:r>
          </w:p>
        </w:tc>
        <w:tc>
          <w:tcPr>
            <w:tcW w:w="720" w:type="dxa"/>
            <w:gridSpan w:val="2"/>
          </w:tcPr>
          <w:p w14:paraId="27558D6D" w14:textId="77777777" w:rsidR="00447B66" w:rsidRDefault="00447B66">
            <w:pPr>
              <w:rPr>
                <w:sz w:val="18"/>
              </w:rPr>
            </w:pPr>
            <w:r>
              <w:rPr>
                <w:sz w:val="18"/>
              </w:rPr>
              <w:t>NPAC</w:t>
            </w:r>
          </w:p>
        </w:tc>
        <w:tc>
          <w:tcPr>
            <w:tcW w:w="5357" w:type="dxa"/>
            <w:gridSpan w:val="4"/>
            <w:tcBorders>
              <w:left w:val="nil"/>
            </w:tcBorders>
          </w:tcPr>
          <w:p w14:paraId="181F5F00" w14:textId="77777777" w:rsidR="00447B66" w:rsidRDefault="00447B66">
            <w:pPr>
              <w:pStyle w:val="BodyText"/>
              <w:rPr>
                <w:b w:val="0"/>
              </w:rPr>
            </w:pPr>
            <w:r>
              <w:rPr>
                <w:b w:val="0"/>
              </w:rPr>
              <w:t>The ‘Long Business Days’ tunable parameter is modified such that it includes today.</w:t>
            </w:r>
          </w:p>
        </w:tc>
      </w:tr>
      <w:tr w:rsidR="00447B66" w14:paraId="3C073248" w14:textId="77777777">
        <w:trPr>
          <w:gridAfter w:val="2"/>
          <w:wAfter w:w="15" w:type="dxa"/>
          <w:trHeight w:val="509"/>
        </w:trPr>
        <w:tc>
          <w:tcPr>
            <w:tcW w:w="720" w:type="dxa"/>
          </w:tcPr>
          <w:p w14:paraId="4B801E96" w14:textId="77777777" w:rsidR="00447B66" w:rsidRDefault="00447B66">
            <w:pPr>
              <w:rPr>
                <w:sz w:val="16"/>
              </w:rPr>
            </w:pPr>
            <w:r>
              <w:rPr>
                <w:sz w:val="16"/>
              </w:rPr>
              <w:t>13</w:t>
            </w:r>
            <w:r w:rsidR="00D33149">
              <w:rPr>
                <w:sz w:val="16"/>
              </w:rPr>
              <w:t>.</w:t>
            </w:r>
          </w:p>
        </w:tc>
        <w:tc>
          <w:tcPr>
            <w:tcW w:w="810" w:type="dxa"/>
            <w:tcBorders>
              <w:left w:val="nil"/>
            </w:tcBorders>
          </w:tcPr>
          <w:p w14:paraId="0D224C3E" w14:textId="77777777" w:rsidR="00447B66" w:rsidRDefault="00447B66">
            <w:pPr>
              <w:rPr>
                <w:sz w:val="18"/>
              </w:rPr>
            </w:pPr>
            <w:r>
              <w:rPr>
                <w:sz w:val="18"/>
              </w:rPr>
              <w:t>NPAC</w:t>
            </w:r>
          </w:p>
        </w:tc>
        <w:tc>
          <w:tcPr>
            <w:tcW w:w="3150" w:type="dxa"/>
            <w:gridSpan w:val="2"/>
            <w:tcBorders>
              <w:left w:val="nil"/>
            </w:tcBorders>
          </w:tcPr>
          <w:p w14:paraId="77D3A1A4"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0CECF67C" w14:textId="77777777" w:rsidR="00447B66" w:rsidRDefault="00447B66">
            <w:pPr>
              <w:rPr>
                <w:sz w:val="18"/>
              </w:rPr>
            </w:pPr>
            <w:r>
              <w:rPr>
                <w:sz w:val="18"/>
              </w:rPr>
              <w:t>NPAC</w:t>
            </w:r>
          </w:p>
        </w:tc>
        <w:tc>
          <w:tcPr>
            <w:tcW w:w="5357" w:type="dxa"/>
            <w:gridSpan w:val="4"/>
            <w:tcBorders>
              <w:left w:val="nil"/>
            </w:tcBorders>
          </w:tcPr>
          <w:p w14:paraId="79B8A7B8" w14:textId="527108BB" w:rsidR="00447B66" w:rsidRDefault="00447B66">
            <w:pPr>
              <w:pStyle w:val="BodyText"/>
              <w:rPr>
                <w:b w:val="0"/>
              </w:rPr>
            </w:pPr>
            <w:r>
              <w:rPr>
                <w:b w:val="0"/>
              </w:rPr>
              <w:t xml:space="preserve">The Initial Concurrence Window timer </w:t>
            </w:r>
            <w:ins w:id="2476" w:author="White, Patrick K" w:date="2019-02-06T15:55:00Z">
              <w:r w:rsidR="005D7261">
                <w:rPr>
                  <w:b w:val="0"/>
                </w:rPr>
                <w:t>still does not</w:t>
              </w:r>
              <w:r w:rsidR="004050CC">
                <w:rPr>
                  <w:b w:val="0"/>
                </w:rPr>
                <w:t xml:space="preserve"> </w:t>
              </w:r>
            </w:ins>
            <w:r>
              <w:rPr>
                <w:b w:val="0"/>
              </w:rPr>
              <w:t>expire</w:t>
            </w:r>
            <w:del w:id="2477" w:author="White, Patrick K" w:date="2019-02-06T15:55:00Z">
              <w:r w:rsidDel="004050CC">
                <w:rPr>
                  <w:b w:val="0"/>
                </w:rPr>
                <w:delText>s</w:delText>
              </w:r>
            </w:del>
            <w:ins w:id="2478" w:author="White, Patrick K" w:date="2019-02-06T15:55:00Z">
              <w:r w:rsidR="004050CC">
                <w:rPr>
                  <w:b w:val="0"/>
                </w:rPr>
                <w:t xml:space="preserve">, since </w:t>
              </w:r>
            </w:ins>
            <w:ins w:id="2479" w:author="White, Patrick K" w:date="2019-02-06T16:00:00Z">
              <w:r w:rsidR="005D7261">
                <w:rPr>
                  <w:b w:val="0"/>
                </w:rPr>
                <w:t>reconfiguring the Business Days does not affect any currently running timers</w:t>
              </w:r>
            </w:ins>
            <w:r>
              <w:rPr>
                <w:b w:val="0"/>
              </w:rPr>
              <w:t>.</w:t>
            </w:r>
          </w:p>
        </w:tc>
      </w:tr>
      <w:tr w:rsidR="00447B66" w14:paraId="52D92563" w14:textId="77777777">
        <w:trPr>
          <w:gridAfter w:val="2"/>
          <w:wAfter w:w="15" w:type="dxa"/>
          <w:trHeight w:val="509"/>
        </w:trPr>
        <w:tc>
          <w:tcPr>
            <w:tcW w:w="720" w:type="dxa"/>
          </w:tcPr>
          <w:p w14:paraId="7B20D87B" w14:textId="77777777" w:rsidR="00447B66" w:rsidRDefault="00447B66">
            <w:pPr>
              <w:rPr>
                <w:sz w:val="16"/>
              </w:rPr>
            </w:pPr>
            <w:r>
              <w:rPr>
                <w:sz w:val="16"/>
              </w:rPr>
              <w:t>14.</w:t>
            </w:r>
          </w:p>
        </w:tc>
        <w:tc>
          <w:tcPr>
            <w:tcW w:w="810" w:type="dxa"/>
            <w:tcBorders>
              <w:left w:val="nil"/>
            </w:tcBorders>
          </w:tcPr>
          <w:p w14:paraId="361DEF34" w14:textId="77777777" w:rsidR="00447B66" w:rsidRDefault="00447B66">
            <w:pPr>
              <w:rPr>
                <w:sz w:val="18"/>
              </w:rPr>
            </w:pPr>
            <w:r>
              <w:rPr>
                <w:sz w:val="18"/>
              </w:rPr>
              <w:t>NPAC</w:t>
            </w:r>
          </w:p>
        </w:tc>
        <w:tc>
          <w:tcPr>
            <w:tcW w:w="3150" w:type="dxa"/>
            <w:gridSpan w:val="2"/>
            <w:tcBorders>
              <w:left w:val="nil"/>
            </w:tcBorders>
          </w:tcPr>
          <w:p w14:paraId="356E75EF" w14:textId="42C4DF60"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14:paraId="69AF15B5" w14:textId="77777777" w:rsidR="00447B66" w:rsidRDefault="00447B66">
            <w:pPr>
              <w:rPr>
                <w:sz w:val="18"/>
              </w:rPr>
            </w:pPr>
            <w:r>
              <w:rPr>
                <w:sz w:val="18"/>
              </w:rPr>
              <w:t>SP</w:t>
            </w:r>
          </w:p>
        </w:tc>
        <w:tc>
          <w:tcPr>
            <w:tcW w:w="5357" w:type="dxa"/>
            <w:gridSpan w:val="4"/>
            <w:tcBorders>
              <w:left w:val="nil"/>
            </w:tcBorders>
          </w:tcPr>
          <w:p w14:paraId="7CE0B052" w14:textId="273EE93B"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14:paraId="1A6C47FC" w14:textId="77777777">
        <w:trPr>
          <w:gridAfter w:val="2"/>
          <w:wAfter w:w="15" w:type="dxa"/>
          <w:trHeight w:val="509"/>
        </w:trPr>
        <w:tc>
          <w:tcPr>
            <w:tcW w:w="720" w:type="dxa"/>
          </w:tcPr>
          <w:p w14:paraId="6F7C1A82" w14:textId="77777777" w:rsidR="00447B66" w:rsidRDefault="00447B66">
            <w:pPr>
              <w:rPr>
                <w:sz w:val="16"/>
              </w:rPr>
            </w:pPr>
            <w:r>
              <w:rPr>
                <w:sz w:val="16"/>
              </w:rPr>
              <w:t>15</w:t>
            </w:r>
            <w:r w:rsidR="00D33149">
              <w:rPr>
                <w:sz w:val="16"/>
              </w:rPr>
              <w:t>.</w:t>
            </w:r>
          </w:p>
        </w:tc>
        <w:tc>
          <w:tcPr>
            <w:tcW w:w="810" w:type="dxa"/>
            <w:tcBorders>
              <w:left w:val="nil"/>
            </w:tcBorders>
          </w:tcPr>
          <w:p w14:paraId="0711DB60" w14:textId="77777777" w:rsidR="00447B66" w:rsidRDefault="00447B66">
            <w:pPr>
              <w:rPr>
                <w:sz w:val="18"/>
              </w:rPr>
            </w:pPr>
            <w:r>
              <w:rPr>
                <w:sz w:val="18"/>
              </w:rPr>
              <w:t>SP</w:t>
            </w:r>
          </w:p>
        </w:tc>
        <w:tc>
          <w:tcPr>
            <w:tcW w:w="3150" w:type="dxa"/>
            <w:gridSpan w:val="2"/>
            <w:tcBorders>
              <w:left w:val="nil"/>
            </w:tcBorders>
          </w:tcPr>
          <w:p w14:paraId="5319A5F3" w14:textId="11A0975E"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14:paraId="1A003E56" w14:textId="77777777" w:rsidR="00447B66" w:rsidRDefault="00447B66">
            <w:pPr>
              <w:rPr>
                <w:sz w:val="18"/>
              </w:rPr>
            </w:pPr>
            <w:r>
              <w:rPr>
                <w:sz w:val="18"/>
              </w:rPr>
              <w:t>NPAC</w:t>
            </w:r>
          </w:p>
        </w:tc>
        <w:tc>
          <w:tcPr>
            <w:tcW w:w="5357" w:type="dxa"/>
            <w:gridSpan w:val="4"/>
            <w:tcBorders>
              <w:left w:val="nil"/>
            </w:tcBorders>
          </w:tcPr>
          <w:p w14:paraId="166421AB" w14:textId="7ED9CDB0"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14:paraId="430DE56D" w14:textId="77777777">
        <w:trPr>
          <w:gridAfter w:val="2"/>
          <w:wAfter w:w="15" w:type="dxa"/>
          <w:trHeight w:val="509"/>
        </w:trPr>
        <w:tc>
          <w:tcPr>
            <w:tcW w:w="720" w:type="dxa"/>
          </w:tcPr>
          <w:p w14:paraId="47123E20" w14:textId="77777777" w:rsidR="00447B66" w:rsidRDefault="00447B66">
            <w:pPr>
              <w:rPr>
                <w:sz w:val="16"/>
              </w:rPr>
            </w:pPr>
            <w:r>
              <w:rPr>
                <w:sz w:val="16"/>
              </w:rPr>
              <w:t>16.</w:t>
            </w:r>
          </w:p>
        </w:tc>
        <w:tc>
          <w:tcPr>
            <w:tcW w:w="810" w:type="dxa"/>
            <w:tcBorders>
              <w:left w:val="nil"/>
            </w:tcBorders>
          </w:tcPr>
          <w:p w14:paraId="21E63894" w14:textId="77777777" w:rsidR="00447B66" w:rsidRDefault="00447B66">
            <w:pPr>
              <w:rPr>
                <w:sz w:val="18"/>
              </w:rPr>
            </w:pPr>
            <w:r>
              <w:rPr>
                <w:sz w:val="18"/>
              </w:rPr>
              <w:t>NPAC</w:t>
            </w:r>
          </w:p>
        </w:tc>
        <w:tc>
          <w:tcPr>
            <w:tcW w:w="3150" w:type="dxa"/>
            <w:gridSpan w:val="2"/>
            <w:tcBorders>
              <w:left w:val="nil"/>
            </w:tcBorders>
          </w:tcPr>
          <w:p w14:paraId="18154F46" w14:textId="77777777" w:rsidR="00447B66" w:rsidRDefault="00447B66">
            <w:r>
              <w:t>NPAC Personnel perform a query for the subscription version created in this test case.</w:t>
            </w:r>
          </w:p>
        </w:tc>
        <w:tc>
          <w:tcPr>
            <w:tcW w:w="720" w:type="dxa"/>
            <w:gridSpan w:val="2"/>
          </w:tcPr>
          <w:p w14:paraId="048EEB2D" w14:textId="77777777" w:rsidR="00447B66" w:rsidRDefault="00447B66">
            <w:pPr>
              <w:rPr>
                <w:sz w:val="18"/>
              </w:rPr>
            </w:pPr>
            <w:r>
              <w:rPr>
                <w:sz w:val="18"/>
              </w:rPr>
              <w:t>NPAC</w:t>
            </w:r>
          </w:p>
        </w:tc>
        <w:tc>
          <w:tcPr>
            <w:tcW w:w="5357" w:type="dxa"/>
            <w:gridSpan w:val="4"/>
            <w:tcBorders>
              <w:left w:val="nil"/>
            </w:tcBorders>
          </w:tcPr>
          <w:p w14:paraId="79E0E068" w14:textId="77777777" w:rsidR="00447B66" w:rsidRDefault="00447B66">
            <w:pPr>
              <w:pStyle w:val="BodyText"/>
              <w:rPr>
                <w:b w:val="0"/>
              </w:rPr>
            </w:pPr>
            <w:r>
              <w:rPr>
                <w:b w:val="0"/>
              </w:rPr>
              <w:t>The subscription version exists with a status of ‘pending’ but does not contain any Old SP data.</w:t>
            </w:r>
          </w:p>
        </w:tc>
      </w:tr>
      <w:tr w:rsidR="00447B66" w14:paraId="7BDB7188" w14:textId="77777777">
        <w:trPr>
          <w:gridAfter w:val="2"/>
          <w:wAfter w:w="15" w:type="dxa"/>
          <w:trHeight w:val="509"/>
        </w:trPr>
        <w:tc>
          <w:tcPr>
            <w:tcW w:w="720" w:type="dxa"/>
          </w:tcPr>
          <w:p w14:paraId="072752F4" w14:textId="77777777" w:rsidR="00447B66" w:rsidRDefault="00447B66">
            <w:pPr>
              <w:rPr>
                <w:sz w:val="16"/>
              </w:rPr>
            </w:pPr>
            <w:r>
              <w:rPr>
                <w:sz w:val="16"/>
              </w:rPr>
              <w:t>17.</w:t>
            </w:r>
          </w:p>
        </w:tc>
        <w:tc>
          <w:tcPr>
            <w:tcW w:w="810" w:type="dxa"/>
            <w:tcBorders>
              <w:left w:val="nil"/>
            </w:tcBorders>
          </w:tcPr>
          <w:p w14:paraId="0AA611A4" w14:textId="77777777" w:rsidR="00447B66" w:rsidRDefault="00447B66">
            <w:pPr>
              <w:rPr>
                <w:sz w:val="18"/>
              </w:rPr>
            </w:pPr>
            <w:r>
              <w:rPr>
                <w:sz w:val="18"/>
              </w:rPr>
              <w:t>SP – Optional</w:t>
            </w:r>
          </w:p>
        </w:tc>
        <w:tc>
          <w:tcPr>
            <w:tcW w:w="3150" w:type="dxa"/>
            <w:gridSpan w:val="2"/>
            <w:tcBorders>
              <w:left w:val="nil"/>
            </w:tcBorders>
          </w:tcPr>
          <w:p w14:paraId="1FFF807F" w14:textId="77777777" w:rsidR="00447B66" w:rsidRDefault="00447B66">
            <w:r>
              <w:t>Via their SOA, New SP Personnel perform a local query for the subscription version created during this test case.</w:t>
            </w:r>
          </w:p>
        </w:tc>
        <w:tc>
          <w:tcPr>
            <w:tcW w:w="720" w:type="dxa"/>
            <w:gridSpan w:val="2"/>
          </w:tcPr>
          <w:p w14:paraId="27F1394B" w14:textId="77777777" w:rsidR="00447B66" w:rsidRDefault="00447B66">
            <w:pPr>
              <w:rPr>
                <w:sz w:val="18"/>
              </w:rPr>
            </w:pPr>
            <w:r>
              <w:rPr>
                <w:sz w:val="18"/>
              </w:rPr>
              <w:t>SP</w:t>
            </w:r>
          </w:p>
        </w:tc>
        <w:tc>
          <w:tcPr>
            <w:tcW w:w="5357" w:type="dxa"/>
            <w:gridSpan w:val="4"/>
            <w:tcBorders>
              <w:left w:val="nil"/>
            </w:tcBorders>
          </w:tcPr>
          <w:p w14:paraId="6C2FABB7" w14:textId="77777777" w:rsidR="00447B66" w:rsidRDefault="00447B66">
            <w:pPr>
              <w:pStyle w:val="BodyText"/>
              <w:rPr>
                <w:b w:val="0"/>
              </w:rPr>
            </w:pPr>
            <w:r>
              <w:rPr>
                <w:b w:val="0"/>
              </w:rPr>
              <w:t>The subscription version exists with a status of ‘pending’ but does not contain any Old SP data.</w:t>
            </w:r>
          </w:p>
        </w:tc>
      </w:tr>
      <w:tr w:rsidR="00447B66" w14:paraId="545FF743" w14:textId="77777777">
        <w:trPr>
          <w:gridAfter w:val="2"/>
          <w:wAfter w:w="15" w:type="dxa"/>
          <w:trHeight w:val="509"/>
        </w:trPr>
        <w:tc>
          <w:tcPr>
            <w:tcW w:w="720" w:type="dxa"/>
          </w:tcPr>
          <w:p w14:paraId="2C9F5788" w14:textId="77777777" w:rsidR="00447B66" w:rsidRDefault="00447B66">
            <w:pPr>
              <w:rPr>
                <w:sz w:val="16"/>
              </w:rPr>
            </w:pPr>
            <w:r>
              <w:rPr>
                <w:sz w:val="16"/>
              </w:rPr>
              <w:t>18.</w:t>
            </w:r>
          </w:p>
        </w:tc>
        <w:tc>
          <w:tcPr>
            <w:tcW w:w="810" w:type="dxa"/>
            <w:tcBorders>
              <w:left w:val="nil"/>
            </w:tcBorders>
          </w:tcPr>
          <w:p w14:paraId="77EDD03F" w14:textId="77777777" w:rsidR="00447B66" w:rsidRDefault="00447B66">
            <w:pPr>
              <w:rPr>
                <w:sz w:val="18"/>
              </w:rPr>
            </w:pPr>
            <w:r>
              <w:rPr>
                <w:sz w:val="18"/>
              </w:rPr>
              <w:t>SP – Conditional</w:t>
            </w:r>
          </w:p>
        </w:tc>
        <w:tc>
          <w:tcPr>
            <w:tcW w:w="3150" w:type="dxa"/>
            <w:gridSpan w:val="2"/>
            <w:tcBorders>
              <w:left w:val="nil"/>
            </w:tcBorders>
          </w:tcPr>
          <w:p w14:paraId="795B0AE7" w14:textId="77777777" w:rsidR="00447B66" w:rsidRDefault="00447B66">
            <w:r>
              <w:t>New SP Personnel perform an NPAC SMS query for the subscription version created during this test case.</w:t>
            </w:r>
          </w:p>
        </w:tc>
        <w:tc>
          <w:tcPr>
            <w:tcW w:w="720" w:type="dxa"/>
            <w:gridSpan w:val="2"/>
          </w:tcPr>
          <w:p w14:paraId="34BE303D" w14:textId="77777777" w:rsidR="00447B66" w:rsidRDefault="00447B66">
            <w:pPr>
              <w:rPr>
                <w:sz w:val="18"/>
              </w:rPr>
            </w:pPr>
            <w:r>
              <w:rPr>
                <w:sz w:val="18"/>
              </w:rPr>
              <w:t>SP</w:t>
            </w:r>
          </w:p>
        </w:tc>
        <w:tc>
          <w:tcPr>
            <w:tcW w:w="5357" w:type="dxa"/>
            <w:gridSpan w:val="4"/>
            <w:tcBorders>
              <w:left w:val="nil"/>
            </w:tcBorders>
          </w:tcPr>
          <w:p w14:paraId="7F4D526C"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42956ECA" w14:textId="77777777">
        <w:trPr>
          <w:gridAfter w:val="2"/>
          <w:wAfter w:w="15" w:type="dxa"/>
          <w:trHeight w:val="509"/>
        </w:trPr>
        <w:tc>
          <w:tcPr>
            <w:tcW w:w="720" w:type="dxa"/>
          </w:tcPr>
          <w:p w14:paraId="009DB344" w14:textId="77777777" w:rsidR="00447B66" w:rsidRDefault="00447B66">
            <w:pPr>
              <w:rPr>
                <w:sz w:val="16"/>
              </w:rPr>
            </w:pPr>
            <w:r>
              <w:rPr>
                <w:sz w:val="16"/>
              </w:rPr>
              <w:t>19.</w:t>
            </w:r>
          </w:p>
        </w:tc>
        <w:tc>
          <w:tcPr>
            <w:tcW w:w="810" w:type="dxa"/>
            <w:tcBorders>
              <w:left w:val="nil"/>
            </w:tcBorders>
          </w:tcPr>
          <w:p w14:paraId="3CF2D6B9" w14:textId="77777777" w:rsidR="00447B66" w:rsidRDefault="00447B66">
            <w:pPr>
              <w:rPr>
                <w:sz w:val="18"/>
              </w:rPr>
            </w:pPr>
            <w:r>
              <w:rPr>
                <w:sz w:val="18"/>
              </w:rPr>
              <w:t>SP – Optional</w:t>
            </w:r>
          </w:p>
        </w:tc>
        <w:tc>
          <w:tcPr>
            <w:tcW w:w="3150" w:type="dxa"/>
            <w:gridSpan w:val="2"/>
            <w:tcBorders>
              <w:left w:val="nil"/>
            </w:tcBorders>
          </w:tcPr>
          <w:p w14:paraId="4B2458B1" w14:textId="77777777" w:rsidR="00447B66" w:rsidRDefault="00447B66">
            <w:r>
              <w:t>Via their SOA, Old SP Personnel perform a local query for the subscription version created during this test case.</w:t>
            </w:r>
          </w:p>
        </w:tc>
        <w:tc>
          <w:tcPr>
            <w:tcW w:w="720" w:type="dxa"/>
            <w:gridSpan w:val="2"/>
          </w:tcPr>
          <w:p w14:paraId="4C6B494E" w14:textId="77777777" w:rsidR="00447B66" w:rsidRDefault="00447B66">
            <w:pPr>
              <w:rPr>
                <w:sz w:val="18"/>
              </w:rPr>
            </w:pPr>
            <w:r>
              <w:rPr>
                <w:sz w:val="18"/>
              </w:rPr>
              <w:t>SP</w:t>
            </w:r>
          </w:p>
        </w:tc>
        <w:tc>
          <w:tcPr>
            <w:tcW w:w="5357" w:type="dxa"/>
            <w:gridSpan w:val="4"/>
            <w:tcBorders>
              <w:left w:val="nil"/>
            </w:tcBorders>
          </w:tcPr>
          <w:p w14:paraId="4AE8085B" w14:textId="77777777" w:rsidR="00447B66" w:rsidRDefault="00447B66">
            <w:pPr>
              <w:pStyle w:val="BodyText"/>
              <w:rPr>
                <w:b w:val="0"/>
              </w:rPr>
            </w:pPr>
            <w:r>
              <w:rPr>
                <w:b w:val="0"/>
              </w:rPr>
              <w:t>The subscription version exists with a status of ‘pending’ but does not contain any Old SP data.</w:t>
            </w:r>
          </w:p>
        </w:tc>
      </w:tr>
      <w:tr w:rsidR="00447B66" w14:paraId="3BE2274C" w14:textId="77777777">
        <w:trPr>
          <w:gridAfter w:val="2"/>
          <w:wAfter w:w="15" w:type="dxa"/>
          <w:trHeight w:val="509"/>
        </w:trPr>
        <w:tc>
          <w:tcPr>
            <w:tcW w:w="720" w:type="dxa"/>
          </w:tcPr>
          <w:p w14:paraId="79C80C27" w14:textId="77777777" w:rsidR="00447B66" w:rsidRDefault="00447B66">
            <w:pPr>
              <w:rPr>
                <w:sz w:val="16"/>
              </w:rPr>
            </w:pPr>
            <w:r>
              <w:rPr>
                <w:sz w:val="16"/>
              </w:rPr>
              <w:t>20.</w:t>
            </w:r>
          </w:p>
        </w:tc>
        <w:tc>
          <w:tcPr>
            <w:tcW w:w="810" w:type="dxa"/>
            <w:tcBorders>
              <w:left w:val="nil"/>
            </w:tcBorders>
          </w:tcPr>
          <w:p w14:paraId="0A872D08" w14:textId="77777777" w:rsidR="00447B66" w:rsidRDefault="00447B66">
            <w:pPr>
              <w:rPr>
                <w:sz w:val="18"/>
              </w:rPr>
            </w:pPr>
            <w:r>
              <w:rPr>
                <w:sz w:val="18"/>
              </w:rPr>
              <w:t>SP – Conditional</w:t>
            </w:r>
          </w:p>
        </w:tc>
        <w:tc>
          <w:tcPr>
            <w:tcW w:w="3150" w:type="dxa"/>
            <w:gridSpan w:val="2"/>
            <w:tcBorders>
              <w:left w:val="nil"/>
            </w:tcBorders>
          </w:tcPr>
          <w:p w14:paraId="7ED73EEE" w14:textId="77777777" w:rsidR="00447B66" w:rsidRDefault="00447B66">
            <w:r>
              <w:t>Old SP Personnel perform an NPAC SMS query for the subscription version created during this test case.</w:t>
            </w:r>
          </w:p>
        </w:tc>
        <w:tc>
          <w:tcPr>
            <w:tcW w:w="720" w:type="dxa"/>
            <w:gridSpan w:val="2"/>
          </w:tcPr>
          <w:p w14:paraId="2296250D" w14:textId="77777777" w:rsidR="00447B66" w:rsidRDefault="00447B66">
            <w:pPr>
              <w:rPr>
                <w:sz w:val="18"/>
              </w:rPr>
            </w:pPr>
            <w:r>
              <w:rPr>
                <w:sz w:val="18"/>
              </w:rPr>
              <w:t>SP</w:t>
            </w:r>
          </w:p>
        </w:tc>
        <w:tc>
          <w:tcPr>
            <w:tcW w:w="5357" w:type="dxa"/>
            <w:gridSpan w:val="4"/>
            <w:tcBorders>
              <w:left w:val="nil"/>
            </w:tcBorders>
          </w:tcPr>
          <w:p w14:paraId="75182F79" w14:textId="77777777" w:rsidR="00447B66" w:rsidRDefault="00447B66">
            <w:pPr>
              <w:pStyle w:val="BodyText"/>
              <w:rPr>
                <w:b w:val="0"/>
              </w:rPr>
            </w:pPr>
            <w:r>
              <w:rPr>
                <w:b w:val="0"/>
              </w:rPr>
              <w:t>The subscription version exists with a status of ‘pending’ on the NPAC SMS but does not contain any Old SP data.</w:t>
            </w:r>
          </w:p>
        </w:tc>
      </w:tr>
    </w:tbl>
    <w:p w14:paraId="6E0A6FA4" w14:textId="77777777" w:rsidR="00447B66" w:rsidRDefault="00447B66">
      <w:pPr>
        <w:pStyle w:val="Header"/>
        <w:tabs>
          <w:tab w:val="clear" w:pos="4320"/>
          <w:tab w:val="clear" w:pos="8640"/>
        </w:tabs>
      </w:pPr>
    </w:p>
    <w:p w14:paraId="2169C9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D492A3" w14:textId="77777777">
        <w:trPr>
          <w:gridAfter w:val="1"/>
          <w:wAfter w:w="6" w:type="dxa"/>
        </w:trPr>
        <w:tc>
          <w:tcPr>
            <w:tcW w:w="720" w:type="dxa"/>
            <w:tcBorders>
              <w:top w:val="nil"/>
              <w:left w:val="nil"/>
              <w:bottom w:val="nil"/>
              <w:right w:val="nil"/>
            </w:tcBorders>
          </w:tcPr>
          <w:p w14:paraId="72522BD1" w14:textId="77777777" w:rsidR="00447B66" w:rsidRDefault="00447B66">
            <w:pPr>
              <w:rPr>
                <w:b/>
              </w:rPr>
            </w:pPr>
            <w:r>
              <w:rPr>
                <w:b/>
              </w:rPr>
              <w:t>A.</w:t>
            </w:r>
          </w:p>
        </w:tc>
        <w:tc>
          <w:tcPr>
            <w:tcW w:w="2097" w:type="dxa"/>
            <w:gridSpan w:val="2"/>
            <w:tcBorders>
              <w:top w:val="nil"/>
              <w:left w:val="nil"/>
              <w:right w:val="nil"/>
            </w:tcBorders>
          </w:tcPr>
          <w:p w14:paraId="5567F10D" w14:textId="77777777" w:rsidR="00447B66" w:rsidRDefault="00447B66">
            <w:pPr>
              <w:rPr>
                <w:b/>
              </w:rPr>
            </w:pPr>
            <w:r>
              <w:rPr>
                <w:b/>
              </w:rPr>
              <w:t>TEST IDENTITY</w:t>
            </w:r>
          </w:p>
        </w:tc>
        <w:tc>
          <w:tcPr>
            <w:tcW w:w="7949" w:type="dxa"/>
            <w:gridSpan w:val="8"/>
            <w:tcBorders>
              <w:top w:val="nil"/>
              <w:left w:val="nil"/>
              <w:right w:val="nil"/>
            </w:tcBorders>
          </w:tcPr>
          <w:p w14:paraId="0F9770F1" w14:textId="77777777" w:rsidR="00447B66" w:rsidRDefault="00447B66">
            <w:pPr>
              <w:rPr>
                <w:b/>
              </w:rPr>
            </w:pPr>
          </w:p>
        </w:tc>
      </w:tr>
      <w:tr w:rsidR="00447B66" w14:paraId="375FF930" w14:textId="77777777">
        <w:trPr>
          <w:cantSplit/>
          <w:trHeight w:val="120"/>
        </w:trPr>
        <w:tc>
          <w:tcPr>
            <w:tcW w:w="720" w:type="dxa"/>
            <w:vMerge w:val="restart"/>
            <w:tcBorders>
              <w:top w:val="nil"/>
              <w:left w:val="nil"/>
            </w:tcBorders>
          </w:tcPr>
          <w:p w14:paraId="590A3CD2" w14:textId="77777777" w:rsidR="00447B66" w:rsidRDefault="00447B66">
            <w:pPr>
              <w:rPr>
                <w:b/>
              </w:rPr>
            </w:pPr>
          </w:p>
        </w:tc>
        <w:tc>
          <w:tcPr>
            <w:tcW w:w="2097" w:type="dxa"/>
            <w:gridSpan w:val="2"/>
            <w:vMerge w:val="restart"/>
            <w:tcBorders>
              <w:left w:val="nil"/>
            </w:tcBorders>
          </w:tcPr>
          <w:p w14:paraId="78CC3AAC" w14:textId="77777777" w:rsidR="00447B66" w:rsidRDefault="00447B66">
            <w:pPr>
              <w:rPr>
                <w:b/>
              </w:rPr>
            </w:pPr>
            <w:r>
              <w:rPr>
                <w:b/>
              </w:rPr>
              <w:t>Test Case Number:</w:t>
            </w:r>
          </w:p>
        </w:tc>
        <w:tc>
          <w:tcPr>
            <w:tcW w:w="2083" w:type="dxa"/>
            <w:gridSpan w:val="2"/>
            <w:vMerge w:val="restart"/>
            <w:tcBorders>
              <w:left w:val="nil"/>
            </w:tcBorders>
          </w:tcPr>
          <w:p w14:paraId="4DF3D863" w14:textId="77777777" w:rsidR="00447B66" w:rsidRDefault="00447B66">
            <w:pPr>
              <w:rPr>
                <w:b/>
              </w:rPr>
            </w:pPr>
            <w:r>
              <w:rPr>
                <w:b/>
              </w:rPr>
              <w:t>5.2</w:t>
            </w:r>
          </w:p>
        </w:tc>
        <w:tc>
          <w:tcPr>
            <w:tcW w:w="1955" w:type="dxa"/>
            <w:gridSpan w:val="2"/>
            <w:vMerge w:val="restart"/>
          </w:tcPr>
          <w:p w14:paraId="1EC12A3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7CD75E" w14:textId="77777777" w:rsidR="00447B66" w:rsidRDefault="00447B66">
            <w:r>
              <w:rPr>
                <w:b/>
              </w:rPr>
              <w:t xml:space="preserve">SOA </w:t>
            </w:r>
          </w:p>
        </w:tc>
        <w:tc>
          <w:tcPr>
            <w:tcW w:w="1959" w:type="dxa"/>
            <w:gridSpan w:val="3"/>
            <w:tcBorders>
              <w:left w:val="nil"/>
            </w:tcBorders>
          </w:tcPr>
          <w:p w14:paraId="175F201F" w14:textId="77777777" w:rsidR="00447B66" w:rsidRDefault="00447B66">
            <w:r>
              <w:t>C</w:t>
            </w:r>
          </w:p>
        </w:tc>
      </w:tr>
      <w:tr w:rsidR="00447B66" w14:paraId="6F10CCD1" w14:textId="77777777">
        <w:trPr>
          <w:cantSplit/>
          <w:trHeight w:val="170"/>
        </w:trPr>
        <w:tc>
          <w:tcPr>
            <w:tcW w:w="720" w:type="dxa"/>
            <w:vMerge/>
            <w:tcBorders>
              <w:left w:val="nil"/>
              <w:bottom w:val="nil"/>
            </w:tcBorders>
          </w:tcPr>
          <w:p w14:paraId="77E77B8E" w14:textId="77777777" w:rsidR="00447B66" w:rsidRDefault="00447B66">
            <w:pPr>
              <w:rPr>
                <w:b/>
              </w:rPr>
            </w:pPr>
          </w:p>
        </w:tc>
        <w:tc>
          <w:tcPr>
            <w:tcW w:w="2097" w:type="dxa"/>
            <w:gridSpan w:val="2"/>
            <w:vMerge/>
            <w:tcBorders>
              <w:left w:val="nil"/>
            </w:tcBorders>
          </w:tcPr>
          <w:p w14:paraId="067BDD9E" w14:textId="77777777" w:rsidR="00447B66" w:rsidRDefault="00447B66">
            <w:pPr>
              <w:rPr>
                <w:b/>
              </w:rPr>
            </w:pPr>
          </w:p>
        </w:tc>
        <w:tc>
          <w:tcPr>
            <w:tcW w:w="2083" w:type="dxa"/>
            <w:gridSpan w:val="2"/>
            <w:vMerge/>
            <w:tcBorders>
              <w:left w:val="nil"/>
            </w:tcBorders>
          </w:tcPr>
          <w:p w14:paraId="58F1A095" w14:textId="77777777" w:rsidR="00447B66" w:rsidRDefault="00447B66">
            <w:pPr>
              <w:rPr>
                <w:b/>
              </w:rPr>
            </w:pPr>
          </w:p>
        </w:tc>
        <w:tc>
          <w:tcPr>
            <w:tcW w:w="1955" w:type="dxa"/>
            <w:gridSpan w:val="2"/>
            <w:vMerge/>
          </w:tcPr>
          <w:p w14:paraId="48AA5815" w14:textId="77777777" w:rsidR="00447B66" w:rsidRDefault="00447B66">
            <w:pPr>
              <w:pStyle w:val="TOC1"/>
              <w:spacing w:before="0"/>
              <w:rPr>
                <w:i w:val="0"/>
                <w:sz w:val="20"/>
              </w:rPr>
            </w:pPr>
          </w:p>
        </w:tc>
        <w:tc>
          <w:tcPr>
            <w:tcW w:w="1958" w:type="dxa"/>
            <w:gridSpan w:val="2"/>
            <w:tcBorders>
              <w:left w:val="nil"/>
            </w:tcBorders>
          </w:tcPr>
          <w:p w14:paraId="4A02034E" w14:textId="77777777" w:rsidR="00447B66" w:rsidRDefault="00447B66">
            <w:pPr>
              <w:rPr>
                <w:b/>
                <w:bCs/>
              </w:rPr>
            </w:pPr>
            <w:r>
              <w:rPr>
                <w:b/>
                <w:bCs/>
              </w:rPr>
              <w:t>LSMS</w:t>
            </w:r>
          </w:p>
        </w:tc>
        <w:tc>
          <w:tcPr>
            <w:tcW w:w="1959" w:type="dxa"/>
            <w:gridSpan w:val="3"/>
            <w:tcBorders>
              <w:left w:val="nil"/>
            </w:tcBorders>
          </w:tcPr>
          <w:p w14:paraId="4A45B3D5" w14:textId="77777777" w:rsidR="00447B66" w:rsidRDefault="00447B66">
            <w:r>
              <w:t>N/A</w:t>
            </w:r>
          </w:p>
        </w:tc>
      </w:tr>
      <w:tr w:rsidR="00447B66" w14:paraId="44034665" w14:textId="77777777">
        <w:trPr>
          <w:gridAfter w:val="1"/>
          <w:wAfter w:w="6" w:type="dxa"/>
          <w:trHeight w:val="509"/>
        </w:trPr>
        <w:tc>
          <w:tcPr>
            <w:tcW w:w="720" w:type="dxa"/>
            <w:tcBorders>
              <w:top w:val="nil"/>
              <w:left w:val="nil"/>
              <w:bottom w:val="nil"/>
            </w:tcBorders>
          </w:tcPr>
          <w:p w14:paraId="728E50FA" w14:textId="77777777" w:rsidR="00447B66" w:rsidRDefault="00447B66">
            <w:pPr>
              <w:rPr>
                <w:b/>
              </w:rPr>
            </w:pPr>
          </w:p>
        </w:tc>
        <w:tc>
          <w:tcPr>
            <w:tcW w:w="2097" w:type="dxa"/>
            <w:gridSpan w:val="2"/>
            <w:tcBorders>
              <w:left w:val="nil"/>
            </w:tcBorders>
          </w:tcPr>
          <w:p w14:paraId="58C58C1E" w14:textId="77777777" w:rsidR="00447B66" w:rsidRDefault="00447B66">
            <w:pPr>
              <w:rPr>
                <w:b/>
              </w:rPr>
            </w:pPr>
            <w:r>
              <w:rPr>
                <w:b/>
              </w:rPr>
              <w:t>Objective:</w:t>
            </w:r>
          </w:p>
          <w:p w14:paraId="2D9D3A22" w14:textId="77777777" w:rsidR="00447B66" w:rsidRDefault="00447B66">
            <w:pPr>
              <w:rPr>
                <w:b/>
              </w:rPr>
            </w:pPr>
          </w:p>
        </w:tc>
        <w:tc>
          <w:tcPr>
            <w:tcW w:w="7949" w:type="dxa"/>
            <w:gridSpan w:val="8"/>
            <w:tcBorders>
              <w:left w:val="nil"/>
            </w:tcBorders>
          </w:tcPr>
          <w:p w14:paraId="03CBFF06" w14:textId="04B4D732"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14:paraId="7B0DC9D2" w14:textId="77777777">
        <w:trPr>
          <w:gridAfter w:val="1"/>
          <w:wAfter w:w="6" w:type="dxa"/>
        </w:trPr>
        <w:tc>
          <w:tcPr>
            <w:tcW w:w="720" w:type="dxa"/>
            <w:tcBorders>
              <w:top w:val="nil"/>
              <w:left w:val="nil"/>
              <w:bottom w:val="nil"/>
              <w:right w:val="nil"/>
            </w:tcBorders>
          </w:tcPr>
          <w:p w14:paraId="4CB079E4" w14:textId="77777777" w:rsidR="00447B66" w:rsidRDefault="00447B66">
            <w:pPr>
              <w:rPr>
                <w:b/>
              </w:rPr>
            </w:pPr>
          </w:p>
        </w:tc>
        <w:tc>
          <w:tcPr>
            <w:tcW w:w="2097" w:type="dxa"/>
            <w:gridSpan w:val="2"/>
            <w:tcBorders>
              <w:top w:val="nil"/>
              <w:left w:val="nil"/>
              <w:bottom w:val="nil"/>
              <w:right w:val="nil"/>
            </w:tcBorders>
          </w:tcPr>
          <w:p w14:paraId="2940FA91" w14:textId="77777777" w:rsidR="00447B66" w:rsidRDefault="00447B66">
            <w:pPr>
              <w:rPr>
                <w:b/>
              </w:rPr>
            </w:pPr>
          </w:p>
        </w:tc>
        <w:tc>
          <w:tcPr>
            <w:tcW w:w="7949" w:type="dxa"/>
            <w:gridSpan w:val="8"/>
            <w:tcBorders>
              <w:top w:val="nil"/>
              <w:left w:val="nil"/>
              <w:bottom w:val="nil"/>
              <w:right w:val="nil"/>
            </w:tcBorders>
          </w:tcPr>
          <w:p w14:paraId="3CD9653E" w14:textId="77777777" w:rsidR="00447B66" w:rsidRDefault="00447B66">
            <w:pPr>
              <w:rPr>
                <w:b/>
              </w:rPr>
            </w:pPr>
          </w:p>
        </w:tc>
      </w:tr>
      <w:tr w:rsidR="00447B66" w14:paraId="3CD65BCC" w14:textId="77777777">
        <w:trPr>
          <w:gridAfter w:val="1"/>
          <w:wAfter w:w="6" w:type="dxa"/>
        </w:trPr>
        <w:tc>
          <w:tcPr>
            <w:tcW w:w="720" w:type="dxa"/>
            <w:tcBorders>
              <w:top w:val="nil"/>
              <w:left w:val="nil"/>
              <w:bottom w:val="nil"/>
              <w:right w:val="nil"/>
            </w:tcBorders>
          </w:tcPr>
          <w:p w14:paraId="5B04765F" w14:textId="77777777" w:rsidR="00447B66" w:rsidRDefault="00447B66">
            <w:pPr>
              <w:rPr>
                <w:b/>
              </w:rPr>
            </w:pPr>
            <w:r>
              <w:rPr>
                <w:b/>
              </w:rPr>
              <w:t>B.</w:t>
            </w:r>
          </w:p>
        </w:tc>
        <w:tc>
          <w:tcPr>
            <w:tcW w:w="2097" w:type="dxa"/>
            <w:gridSpan w:val="2"/>
            <w:tcBorders>
              <w:top w:val="nil"/>
              <w:left w:val="nil"/>
              <w:right w:val="nil"/>
            </w:tcBorders>
          </w:tcPr>
          <w:p w14:paraId="553E08BB" w14:textId="77777777" w:rsidR="00447B66" w:rsidRDefault="00447B66">
            <w:pPr>
              <w:rPr>
                <w:b/>
              </w:rPr>
            </w:pPr>
            <w:r>
              <w:rPr>
                <w:b/>
              </w:rPr>
              <w:t>REFERENCES</w:t>
            </w:r>
          </w:p>
        </w:tc>
        <w:tc>
          <w:tcPr>
            <w:tcW w:w="7949" w:type="dxa"/>
            <w:gridSpan w:val="8"/>
            <w:tcBorders>
              <w:top w:val="nil"/>
              <w:left w:val="nil"/>
              <w:right w:val="nil"/>
            </w:tcBorders>
          </w:tcPr>
          <w:p w14:paraId="47E1CF31" w14:textId="77777777" w:rsidR="00447B66" w:rsidRDefault="00447B66">
            <w:pPr>
              <w:rPr>
                <w:b/>
              </w:rPr>
            </w:pPr>
          </w:p>
        </w:tc>
      </w:tr>
      <w:tr w:rsidR="00447B66" w14:paraId="0C2B8A0A" w14:textId="77777777">
        <w:trPr>
          <w:trHeight w:val="509"/>
        </w:trPr>
        <w:tc>
          <w:tcPr>
            <w:tcW w:w="720" w:type="dxa"/>
            <w:tcBorders>
              <w:top w:val="nil"/>
              <w:left w:val="nil"/>
              <w:bottom w:val="nil"/>
            </w:tcBorders>
          </w:tcPr>
          <w:p w14:paraId="068C8884" w14:textId="77777777" w:rsidR="00447B66" w:rsidRDefault="00447B66">
            <w:pPr>
              <w:rPr>
                <w:b/>
              </w:rPr>
            </w:pPr>
            <w:r>
              <w:t xml:space="preserve"> </w:t>
            </w:r>
          </w:p>
        </w:tc>
        <w:tc>
          <w:tcPr>
            <w:tcW w:w="2097" w:type="dxa"/>
            <w:gridSpan w:val="2"/>
            <w:tcBorders>
              <w:left w:val="nil"/>
            </w:tcBorders>
          </w:tcPr>
          <w:p w14:paraId="585DD68A" w14:textId="77777777" w:rsidR="00447B66" w:rsidRDefault="00447B66">
            <w:pPr>
              <w:rPr>
                <w:b/>
              </w:rPr>
            </w:pPr>
            <w:r>
              <w:rPr>
                <w:b/>
              </w:rPr>
              <w:t>NANC Change Order Revision Number:</w:t>
            </w:r>
          </w:p>
        </w:tc>
        <w:tc>
          <w:tcPr>
            <w:tcW w:w="2083" w:type="dxa"/>
            <w:gridSpan w:val="2"/>
            <w:tcBorders>
              <w:left w:val="nil"/>
            </w:tcBorders>
          </w:tcPr>
          <w:p w14:paraId="22FC5AE1" w14:textId="77777777" w:rsidR="00447B66" w:rsidRDefault="00447B66"/>
        </w:tc>
        <w:tc>
          <w:tcPr>
            <w:tcW w:w="1955" w:type="dxa"/>
            <w:gridSpan w:val="2"/>
          </w:tcPr>
          <w:p w14:paraId="46372F0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14B9DF" w14:textId="77777777" w:rsidR="00447B66" w:rsidRDefault="00447B66">
            <w:r>
              <w:t>NANC 328</w:t>
            </w:r>
          </w:p>
        </w:tc>
      </w:tr>
      <w:tr w:rsidR="00447B66" w14:paraId="1223801A" w14:textId="77777777">
        <w:trPr>
          <w:trHeight w:val="509"/>
        </w:trPr>
        <w:tc>
          <w:tcPr>
            <w:tcW w:w="720" w:type="dxa"/>
            <w:tcBorders>
              <w:top w:val="nil"/>
              <w:left w:val="nil"/>
              <w:bottom w:val="nil"/>
            </w:tcBorders>
          </w:tcPr>
          <w:p w14:paraId="7D5B55EE" w14:textId="77777777" w:rsidR="00447B66" w:rsidRDefault="00447B66">
            <w:pPr>
              <w:rPr>
                <w:b/>
              </w:rPr>
            </w:pPr>
          </w:p>
        </w:tc>
        <w:tc>
          <w:tcPr>
            <w:tcW w:w="2097" w:type="dxa"/>
            <w:gridSpan w:val="2"/>
            <w:tcBorders>
              <w:left w:val="nil"/>
            </w:tcBorders>
          </w:tcPr>
          <w:p w14:paraId="33FC836C" w14:textId="77777777" w:rsidR="00447B66" w:rsidRDefault="00447B66">
            <w:pPr>
              <w:rPr>
                <w:b/>
              </w:rPr>
            </w:pPr>
            <w:r>
              <w:rPr>
                <w:b/>
              </w:rPr>
              <w:t>NANC FRS Version Number:</w:t>
            </w:r>
          </w:p>
        </w:tc>
        <w:tc>
          <w:tcPr>
            <w:tcW w:w="2083" w:type="dxa"/>
            <w:gridSpan w:val="2"/>
            <w:tcBorders>
              <w:left w:val="nil"/>
            </w:tcBorders>
          </w:tcPr>
          <w:p w14:paraId="794A98BA" w14:textId="77777777" w:rsidR="00447B66" w:rsidRDefault="00447B66">
            <w:r>
              <w:t>3.1.0</w:t>
            </w:r>
          </w:p>
        </w:tc>
        <w:tc>
          <w:tcPr>
            <w:tcW w:w="1955" w:type="dxa"/>
            <w:gridSpan w:val="2"/>
          </w:tcPr>
          <w:p w14:paraId="3DD21740" w14:textId="77777777" w:rsidR="00447B66" w:rsidRDefault="00447B66">
            <w:pPr>
              <w:rPr>
                <w:b/>
              </w:rPr>
            </w:pPr>
            <w:r>
              <w:rPr>
                <w:b/>
              </w:rPr>
              <w:t>Relevant Requirement(s):</w:t>
            </w:r>
          </w:p>
        </w:tc>
        <w:tc>
          <w:tcPr>
            <w:tcW w:w="3917" w:type="dxa"/>
            <w:gridSpan w:val="5"/>
            <w:tcBorders>
              <w:left w:val="nil"/>
            </w:tcBorders>
          </w:tcPr>
          <w:p w14:paraId="3FD2B982" w14:textId="77777777" w:rsidR="00447B66" w:rsidRDefault="00447B66">
            <w:r>
              <w:t>RR3-233, RR3-234, RR3-235, RR3-236</w:t>
            </w:r>
          </w:p>
        </w:tc>
      </w:tr>
      <w:tr w:rsidR="00447B66" w14:paraId="26867F5D" w14:textId="77777777">
        <w:trPr>
          <w:trHeight w:val="510"/>
        </w:trPr>
        <w:tc>
          <w:tcPr>
            <w:tcW w:w="720" w:type="dxa"/>
            <w:tcBorders>
              <w:top w:val="nil"/>
              <w:left w:val="nil"/>
              <w:bottom w:val="nil"/>
            </w:tcBorders>
          </w:tcPr>
          <w:p w14:paraId="76F6310C" w14:textId="77777777" w:rsidR="00447B66" w:rsidRDefault="00447B66">
            <w:pPr>
              <w:rPr>
                <w:b/>
              </w:rPr>
            </w:pPr>
          </w:p>
        </w:tc>
        <w:tc>
          <w:tcPr>
            <w:tcW w:w="2097" w:type="dxa"/>
            <w:gridSpan w:val="2"/>
            <w:tcBorders>
              <w:left w:val="nil"/>
            </w:tcBorders>
          </w:tcPr>
          <w:p w14:paraId="5DC47DC3" w14:textId="77777777" w:rsidR="00447B66" w:rsidRDefault="00447B66">
            <w:pPr>
              <w:rPr>
                <w:b/>
              </w:rPr>
            </w:pPr>
            <w:r>
              <w:rPr>
                <w:b/>
              </w:rPr>
              <w:t>NANC IIS Version Number:</w:t>
            </w:r>
          </w:p>
        </w:tc>
        <w:tc>
          <w:tcPr>
            <w:tcW w:w="2083" w:type="dxa"/>
            <w:gridSpan w:val="2"/>
            <w:tcBorders>
              <w:left w:val="nil"/>
            </w:tcBorders>
          </w:tcPr>
          <w:p w14:paraId="56198AF7" w14:textId="77777777" w:rsidR="00447B66" w:rsidRDefault="00447B66">
            <w:r>
              <w:t>3.1.0</w:t>
            </w:r>
          </w:p>
        </w:tc>
        <w:tc>
          <w:tcPr>
            <w:tcW w:w="1955" w:type="dxa"/>
            <w:gridSpan w:val="2"/>
          </w:tcPr>
          <w:p w14:paraId="2CF4F980" w14:textId="77777777" w:rsidR="00447B66" w:rsidRDefault="00447B66">
            <w:pPr>
              <w:rPr>
                <w:b/>
              </w:rPr>
            </w:pPr>
            <w:r>
              <w:rPr>
                <w:b/>
              </w:rPr>
              <w:t>Relevant Flow(s):</w:t>
            </w:r>
          </w:p>
        </w:tc>
        <w:tc>
          <w:tcPr>
            <w:tcW w:w="3917" w:type="dxa"/>
            <w:gridSpan w:val="5"/>
            <w:tcBorders>
              <w:left w:val="nil"/>
            </w:tcBorders>
          </w:tcPr>
          <w:p w14:paraId="4D148030" w14:textId="77777777" w:rsidR="00447B66" w:rsidRDefault="00447B66">
            <w:r>
              <w:t xml:space="preserve">B.5.1.1, </w:t>
            </w:r>
            <w:r w:rsidR="00043998">
              <w:t xml:space="preserve">B.5.1.2, </w:t>
            </w:r>
            <w:r w:rsidR="00E06E7C">
              <w:t>B.5.1.4.3</w:t>
            </w:r>
            <w:r>
              <w:t xml:space="preserve"> </w:t>
            </w:r>
          </w:p>
        </w:tc>
      </w:tr>
      <w:tr w:rsidR="00447B66" w14:paraId="4CAFD0FE" w14:textId="77777777">
        <w:trPr>
          <w:gridAfter w:val="1"/>
          <w:wAfter w:w="6" w:type="dxa"/>
        </w:trPr>
        <w:tc>
          <w:tcPr>
            <w:tcW w:w="720" w:type="dxa"/>
            <w:tcBorders>
              <w:top w:val="nil"/>
              <w:left w:val="nil"/>
              <w:bottom w:val="nil"/>
              <w:right w:val="nil"/>
            </w:tcBorders>
          </w:tcPr>
          <w:p w14:paraId="10D0E908" w14:textId="77777777" w:rsidR="00447B66" w:rsidRDefault="00447B66">
            <w:pPr>
              <w:rPr>
                <w:b/>
              </w:rPr>
            </w:pPr>
          </w:p>
        </w:tc>
        <w:tc>
          <w:tcPr>
            <w:tcW w:w="2097" w:type="dxa"/>
            <w:gridSpan w:val="2"/>
            <w:tcBorders>
              <w:top w:val="nil"/>
              <w:left w:val="nil"/>
              <w:bottom w:val="nil"/>
              <w:right w:val="nil"/>
            </w:tcBorders>
          </w:tcPr>
          <w:p w14:paraId="39888E01" w14:textId="77777777" w:rsidR="00447B66" w:rsidRDefault="00447B66">
            <w:pPr>
              <w:rPr>
                <w:b/>
              </w:rPr>
            </w:pPr>
          </w:p>
        </w:tc>
        <w:tc>
          <w:tcPr>
            <w:tcW w:w="7949" w:type="dxa"/>
            <w:gridSpan w:val="8"/>
            <w:tcBorders>
              <w:top w:val="nil"/>
              <w:left w:val="nil"/>
              <w:bottom w:val="nil"/>
              <w:right w:val="nil"/>
            </w:tcBorders>
          </w:tcPr>
          <w:p w14:paraId="46BC9BBF" w14:textId="77777777" w:rsidR="00447B66" w:rsidRDefault="00447B66">
            <w:pPr>
              <w:rPr>
                <w:b/>
              </w:rPr>
            </w:pPr>
          </w:p>
        </w:tc>
      </w:tr>
      <w:tr w:rsidR="00447B66" w14:paraId="11288A3A" w14:textId="77777777">
        <w:trPr>
          <w:gridAfter w:val="1"/>
          <w:wAfter w:w="6" w:type="dxa"/>
        </w:trPr>
        <w:tc>
          <w:tcPr>
            <w:tcW w:w="720" w:type="dxa"/>
            <w:tcBorders>
              <w:top w:val="nil"/>
              <w:left w:val="nil"/>
              <w:bottom w:val="nil"/>
              <w:right w:val="nil"/>
            </w:tcBorders>
          </w:tcPr>
          <w:p w14:paraId="0FF17B9D" w14:textId="77777777" w:rsidR="00447B66" w:rsidRDefault="00447B66">
            <w:pPr>
              <w:rPr>
                <w:b/>
              </w:rPr>
            </w:pPr>
            <w:r>
              <w:rPr>
                <w:b/>
              </w:rPr>
              <w:t>C.</w:t>
            </w:r>
          </w:p>
        </w:tc>
        <w:tc>
          <w:tcPr>
            <w:tcW w:w="2097" w:type="dxa"/>
            <w:gridSpan w:val="2"/>
            <w:tcBorders>
              <w:top w:val="nil"/>
              <w:left w:val="nil"/>
              <w:bottom w:val="nil"/>
              <w:right w:val="nil"/>
            </w:tcBorders>
          </w:tcPr>
          <w:p w14:paraId="3E1FF99F" w14:textId="77777777" w:rsidR="00447B66" w:rsidRDefault="00447B66">
            <w:pPr>
              <w:rPr>
                <w:b/>
              </w:rPr>
            </w:pPr>
            <w:r>
              <w:rPr>
                <w:b/>
              </w:rPr>
              <w:t>PREREQUISITE</w:t>
            </w:r>
          </w:p>
        </w:tc>
        <w:tc>
          <w:tcPr>
            <w:tcW w:w="7949" w:type="dxa"/>
            <w:gridSpan w:val="8"/>
            <w:tcBorders>
              <w:top w:val="nil"/>
              <w:left w:val="nil"/>
              <w:right w:val="nil"/>
            </w:tcBorders>
          </w:tcPr>
          <w:p w14:paraId="6BB81C74" w14:textId="77777777" w:rsidR="00447B66" w:rsidRDefault="00447B66">
            <w:pPr>
              <w:rPr>
                <w:b/>
              </w:rPr>
            </w:pPr>
          </w:p>
        </w:tc>
      </w:tr>
      <w:tr w:rsidR="00447B66" w14:paraId="3E27A752" w14:textId="77777777">
        <w:trPr>
          <w:gridAfter w:val="1"/>
          <w:wAfter w:w="6" w:type="dxa"/>
          <w:cantSplit/>
          <w:trHeight w:val="510"/>
        </w:trPr>
        <w:tc>
          <w:tcPr>
            <w:tcW w:w="720" w:type="dxa"/>
            <w:tcBorders>
              <w:top w:val="nil"/>
              <w:left w:val="nil"/>
              <w:bottom w:val="nil"/>
            </w:tcBorders>
          </w:tcPr>
          <w:p w14:paraId="5B4B7EC1" w14:textId="77777777" w:rsidR="00447B66" w:rsidRDefault="00447B66">
            <w:pPr>
              <w:rPr>
                <w:b/>
              </w:rPr>
            </w:pPr>
          </w:p>
        </w:tc>
        <w:tc>
          <w:tcPr>
            <w:tcW w:w="2097" w:type="dxa"/>
            <w:gridSpan w:val="2"/>
            <w:tcBorders>
              <w:left w:val="nil"/>
            </w:tcBorders>
          </w:tcPr>
          <w:p w14:paraId="7A4A87FA" w14:textId="77777777" w:rsidR="00447B66" w:rsidRDefault="00447B66">
            <w:pPr>
              <w:rPr>
                <w:b/>
              </w:rPr>
            </w:pPr>
            <w:r>
              <w:rPr>
                <w:b/>
              </w:rPr>
              <w:t>Prerequisite Test Cases:</w:t>
            </w:r>
          </w:p>
        </w:tc>
        <w:tc>
          <w:tcPr>
            <w:tcW w:w="7949" w:type="dxa"/>
            <w:gridSpan w:val="8"/>
            <w:tcBorders>
              <w:left w:val="nil"/>
            </w:tcBorders>
          </w:tcPr>
          <w:p w14:paraId="184F882B" w14:textId="77777777" w:rsidR="00447B66" w:rsidRDefault="00447B66"/>
        </w:tc>
      </w:tr>
      <w:tr w:rsidR="00447B66" w14:paraId="3DD64450" w14:textId="77777777">
        <w:trPr>
          <w:gridAfter w:val="1"/>
          <w:wAfter w:w="6" w:type="dxa"/>
          <w:cantSplit/>
          <w:trHeight w:val="509"/>
        </w:trPr>
        <w:tc>
          <w:tcPr>
            <w:tcW w:w="720" w:type="dxa"/>
            <w:tcBorders>
              <w:top w:val="nil"/>
              <w:left w:val="nil"/>
              <w:bottom w:val="nil"/>
            </w:tcBorders>
          </w:tcPr>
          <w:p w14:paraId="124ADC7E" w14:textId="77777777" w:rsidR="00447B66" w:rsidRDefault="00447B66">
            <w:pPr>
              <w:rPr>
                <w:b/>
              </w:rPr>
            </w:pPr>
          </w:p>
        </w:tc>
        <w:tc>
          <w:tcPr>
            <w:tcW w:w="2097" w:type="dxa"/>
            <w:gridSpan w:val="2"/>
            <w:tcBorders>
              <w:left w:val="nil"/>
            </w:tcBorders>
          </w:tcPr>
          <w:p w14:paraId="5CF9903C" w14:textId="77777777" w:rsidR="00447B66" w:rsidRDefault="00447B66">
            <w:pPr>
              <w:rPr>
                <w:b/>
              </w:rPr>
            </w:pPr>
            <w:r>
              <w:rPr>
                <w:b/>
              </w:rPr>
              <w:t>Prerequisite NPAC Setup:</w:t>
            </w:r>
          </w:p>
        </w:tc>
        <w:tc>
          <w:tcPr>
            <w:tcW w:w="7949" w:type="dxa"/>
            <w:gridSpan w:val="8"/>
            <w:tcBorders>
              <w:left w:val="nil"/>
            </w:tcBorders>
          </w:tcPr>
          <w:p w14:paraId="6D1F2C0E" w14:textId="77777777" w:rsidR="00447B66" w:rsidRDefault="00447B66" w:rsidP="008B1E37">
            <w:pPr>
              <w:numPr>
                <w:ilvl w:val="0"/>
                <w:numId w:val="85"/>
              </w:numPr>
            </w:pPr>
            <w:r>
              <w:t>Verify that the SOA Notification Priority tunable parameters are set to the default values for both the Old and the New Service Provider.</w:t>
            </w:r>
          </w:p>
          <w:p w14:paraId="5FEA0241" w14:textId="77777777" w:rsidR="00447B66" w:rsidRDefault="00447B66" w:rsidP="008B1E37">
            <w:pPr>
              <w:numPr>
                <w:ilvl w:val="0"/>
                <w:numId w:val="85"/>
              </w:numPr>
            </w:pPr>
            <w:r>
              <w:t>Verify that the ‘Long Business Days’ tunable parameter is defaulted to ‘Sunday through Saturday’.</w:t>
            </w:r>
          </w:p>
          <w:p w14:paraId="2F656A7B" w14:textId="77777777" w:rsidR="00447B66" w:rsidRDefault="00447B66" w:rsidP="008B1E37">
            <w:pPr>
              <w:numPr>
                <w:ilvl w:val="0"/>
                <w:numId w:val="85"/>
              </w:numPr>
            </w:pPr>
            <w:r>
              <w:t>Verify that the New and Old Service Provider’s ‘Business Days’ tunable parameter is set to ‘LONG’.</w:t>
            </w:r>
          </w:p>
          <w:p w14:paraId="60B2B59E" w14:textId="77777777" w:rsidR="00447B66" w:rsidRDefault="00447B66" w:rsidP="008B1E37">
            <w:pPr>
              <w:numPr>
                <w:ilvl w:val="0"/>
                <w:numId w:val="85"/>
              </w:numPr>
            </w:pPr>
            <w:r>
              <w:t>Verify that for the New Service Provider in this TC, their ‘Port-In Timer Type’ is set to ‘LONG’ in their Customer Profile.</w:t>
            </w:r>
          </w:p>
          <w:p w14:paraId="42EE4C6F" w14:textId="77777777" w:rsidR="00447B66" w:rsidRDefault="00447B66" w:rsidP="008B1E37">
            <w:pPr>
              <w:numPr>
                <w:ilvl w:val="0"/>
                <w:numId w:val="85"/>
              </w:numPr>
            </w:pPr>
            <w:r>
              <w:t>Verify that for the Old Service Provider in this TC, their ‘Port-Out Timer Type’ is set to ‘LONG’ in their Customer Profile.</w:t>
            </w:r>
          </w:p>
          <w:p w14:paraId="4AF71697" w14:textId="77777777" w:rsidR="00447B66" w:rsidRDefault="00447B66" w:rsidP="008B1E37">
            <w:pPr>
              <w:numPr>
                <w:ilvl w:val="0"/>
                <w:numId w:val="85"/>
              </w:numPr>
            </w:pPr>
            <w:r>
              <w:t xml:space="preserve">Verify that the New and Old Service Provider’s ‘SP Business Type’ is set to ‘LONG’ in their Customer Profile. </w:t>
            </w:r>
          </w:p>
          <w:p w14:paraId="042A77A6" w14:textId="77777777" w:rsidR="00447B66" w:rsidRDefault="00447B66" w:rsidP="008B1E37">
            <w:pPr>
              <w:numPr>
                <w:ilvl w:val="0"/>
                <w:numId w:val="85"/>
              </w:numPr>
            </w:pPr>
            <w:r>
              <w:t>Verify the Initial Concurrence Timer is set to their lowest possible value, in order to expedite test verification.</w:t>
            </w:r>
          </w:p>
          <w:p w14:paraId="6C3CD825" w14:textId="77777777" w:rsidR="00447B66" w:rsidRDefault="00447B66" w:rsidP="008B1E37">
            <w:pPr>
              <w:numPr>
                <w:ilvl w:val="0"/>
                <w:numId w:val="85"/>
              </w:numPr>
            </w:pPr>
            <w:r>
              <w:t>For the SV Create, specify a due date that is greater than or equal to the NPA-NXX Live Timestamp.</w:t>
            </w:r>
          </w:p>
          <w:p w14:paraId="753CF029" w14:textId="77777777" w:rsidR="008B08E8" w:rsidRDefault="008B08E8" w:rsidP="008B1E37">
            <w:pPr>
              <w:numPr>
                <w:ilvl w:val="0"/>
                <w:numId w:val="85"/>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6BCB4A9" w14:textId="77777777">
        <w:trPr>
          <w:gridAfter w:val="1"/>
          <w:wAfter w:w="6" w:type="dxa"/>
          <w:cantSplit/>
          <w:trHeight w:val="510"/>
        </w:trPr>
        <w:tc>
          <w:tcPr>
            <w:tcW w:w="720" w:type="dxa"/>
            <w:tcBorders>
              <w:top w:val="nil"/>
              <w:left w:val="nil"/>
              <w:bottom w:val="nil"/>
            </w:tcBorders>
          </w:tcPr>
          <w:p w14:paraId="60078ECC" w14:textId="77777777" w:rsidR="00447B66" w:rsidRDefault="00447B66">
            <w:pPr>
              <w:rPr>
                <w:b/>
              </w:rPr>
            </w:pPr>
          </w:p>
        </w:tc>
        <w:tc>
          <w:tcPr>
            <w:tcW w:w="2097" w:type="dxa"/>
            <w:gridSpan w:val="2"/>
          </w:tcPr>
          <w:p w14:paraId="1CFE0ADE" w14:textId="77777777" w:rsidR="00447B66" w:rsidRDefault="00447B66">
            <w:pPr>
              <w:rPr>
                <w:b/>
              </w:rPr>
            </w:pPr>
            <w:r>
              <w:rPr>
                <w:b/>
              </w:rPr>
              <w:t>Prerequisite SP Setup:</w:t>
            </w:r>
          </w:p>
        </w:tc>
        <w:tc>
          <w:tcPr>
            <w:tcW w:w="7949" w:type="dxa"/>
            <w:gridSpan w:val="8"/>
            <w:tcBorders>
              <w:left w:val="nil"/>
            </w:tcBorders>
          </w:tcPr>
          <w:p w14:paraId="58F3A98F" w14:textId="77777777" w:rsidR="00447B66" w:rsidRDefault="00447B66">
            <w:pPr>
              <w:pStyle w:val="List"/>
              <w:ind w:left="0" w:firstLine="0"/>
            </w:pPr>
            <w:r>
              <w:t>Verify that the respective NPA-NXX exists for which you are going to create an Inter-Service Provider Subscription Version.</w:t>
            </w:r>
          </w:p>
        </w:tc>
      </w:tr>
      <w:tr w:rsidR="00447B66" w14:paraId="401AFB5B" w14:textId="77777777">
        <w:trPr>
          <w:gridAfter w:val="1"/>
          <w:wAfter w:w="6" w:type="dxa"/>
        </w:trPr>
        <w:tc>
          <w:tcPr>
            <w:tcW w:w="720" w:type="dxa"/>
            <w:tcBorders>
              <w:top w:val="nil"/>
              <w:left w:val="nil"/>
              <w:bottom w:val="nil"/>
              <w:right w:val="nil"/>
            </w:tcBorders>
          </w:tcPr>
          <w:p w14:paraId="606B6579" w14:textId="77777777" w:rsidR="00447B66" w:rsidRDefault="00447B66">
            <w:pPr>
              <w:rPr>
                <w:b/>
              </w:rPr>
            </w:pPr>
          </w:p>
        </w:tc>
        <w:tc>
          <w:tcPr>
            <w:tcW w:w="2097" w:type="dxa"/>
            <w:gridSpan w:val="2"/>
            <w:tcBorders>
              <w:left w:val="nil"/>
              <w:bottom w:val="nil"/>
              <w:right w:val="nil"/>
            </w:tcBorders>
          </w:tcPr>
          <w:p w14:paraId="1320C800" w14:textId="77777777" w:rsidR="00447B66" w:rsidRDefault="00447B66">
            <w:pPr>
              <w:rPr>
                <w:b/>
              </w:rPr>
            </w:pPr>
          </w:p>
        </w:tc>
        <w:tc>
          <w:tcPr>
            <w:tcW w:w="7949" w:type="dxa"/>
            <w:gridSpan w:val="8"/>
            <w:tcBorders>
              <w:left w:val="nil"/>
              <w:bottom w:val="nil"/>
              <w:right w:val="nil"/>
            </w:tcBorders>
          </w:tcPr>
          <w:p w14:paraId="6BA550D5" w14:textId="77777777" w:rsidR="00447B66" w:rsidRDefault="00447B66">
            <w:pPr>
              <w:rPr>
                <w:b/>
              </w:rPr>
            </w:pPr>
          </w:p>
        </w:tc>
      </w:tr>
      <w:tr w:rsidR="00447B66" w14:paraId="792A9CE6" w14:textId="77777777">
        <w:trPr>
          <w:gridAfter w:val="4"/>
          <w:wAfter w:w="2103" w:type="dxa"/>
        </w:trPr>
        <w:tc>
          <w:tcPr>
            <w:tcW w:w="720" w:type="dxa"/>
            <w:tcBorders>
              <w:top w:val="nil"/>
              <w:left w:val="nil"/>
              <w:bottom w:val="nil"/>
              <w:right w:val="nil"/>
            </w:tcBorders>
          </w:tcPr>
          <w:p w14:paraId="6629B530"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918D830" w14:textId="77777777" w:rsidR="00447B66" w:rsidRDefault="00447B66" w:rsidP="00741D3A">
            <w:pPr>
              <w:keepNext/>
              <w:rPr>
                <w:b/>
              </w:rPr>
            </w:pPr>
            <w:r>
              <w:rPr>
                <w:b/>
              </w:rPr>
              <w:t>TEST STEPS and EXPECTED RESULTS</w:t>
            </w:r>
          </w:p>
        </w:tc>
      </w:tr>
      <w:tr w:rsidR="00447B66" w14:paraId="063FAC18" w14:textId="77777777">
        <w:trPr>
          <w:gridAfter w:val="2"/>
          <w:wAfter w:w="15" w:type="dxa"/>
          <w:trHeight w:val="509"/>
        </w:trPr>
        <w:tc>
          <w:tcPr>
            <w:tcW w:w="720" w:type="dxa"/>
          </w:tcPr>
          <w:p w14:paraId="72D2203C" w14:textId="77777777" w:rsidR="00447B66" w:rsidRDefault="00447B66" w:rsidP="00741D3A">
            <w:pPr>
              <w:keepNext/>
              <w:rPr>
                <w:b/>
                <w:sz w:val="16"/>
              </w:rPr>
            </w:pPr>
            <w:r>
              <w:rPr>
                <w:b/>
                <w:sz w:val="16"/>
              </w:rPr>
              <w:t>Row #</w:t>
            </w:r>
          </w:p>
        </w:tc>
        <w:tc>
          <w:tcPr>
            <w:tcW w:w="810" w:type="dxa"/>
            <w:tcBorders>
              <w:left w:val="nil"/>
            </w:tcBorders>
          </w:tcPr>
          <w:p w14:paraId="022B813B" w14:textId="77777777" w:rsidR="00447B66" w:rsidRDefault="00447B66" w:rsidP="00741D3A">
            <w:pPr>
              <w:keepNext/>
              <w:rPr>
                <w:b/>
                <w:sz w:val="18"/>
              </w:rPr>
            </w:pPr>
            <w:r>
              <w:rPr>
                <w:b/>
                <w:sz w:val="18"/>
              </w:rPr>
              <w:t>NPAC or SP</w:t>
            </w:r>
          </w:p>
        </w:tc>
        <w:tc>
          <w:tcPr>
            <w:tcW w:w="3150" w:type="dxa"/>
            <w:gridSpan w:val="2"/>
            <w:tcBorders>
              <w:left w:val="nil"/>
            </w:tcBorders>
          </w:tcPr>
          <w:p w14:paraId="5A096968" w14:textId="77777777" w:rsidR="00447B66" w:rsidRDefault="00447B66" w:rsidP="00741D3A">
            <w:pPr>
              <w:keepNext/>
              <w:rPr>
                <w:b/>
              </w:rPr>
            </w:pPr>
            <w:r>
              <w:rPr>
                <w:b/>
              </w:rPr>
              <w:t>Test Step</w:t>
            </w:r>
          </w:p>
          <w:p w14:paraId="361DA4BC" w14:textId="77777777" w:rsidR="00447B66" w:rsidRDefault="00447B66" w:rsidP="00741D3A">
            <w:pPr>
              <w:keepNext/>
              <w:rPr>
                <w:b/>
              </w:rPr>
            </w:pPr>
          </w:p>
        </w:tc>
        <w:tc>
          <w:tcPr>
            <w:tcW w:w="720" w:type="dxa"/>
            <w:gridSpan w:val="2"/>
          </w:tcPr>
          <w:p w14:paraId="2A4584A2" w14:textId="77777777" w:rsidR="00447B66" w:rsidRDefault="00447B66" w:rsidP="00741D3A">
            <w:pPr>
              <w:keepNext/>
              <w:rPr>
                <w:b/>
                <w:sz w:val="18"/>
              </w:rPr>
            </w:pPr>
            <w:r>
              <w:rPr>
                <w:b/>
                <w:sz w:val="18"/>
              </w:rPr>
              <w:t>NPAC or SP</w:t>
            </w:r>
          </w:p>
        </w:tc>
        <w:tc>
          <w:tcPr>
            <w:tcW w:w="5357" w:type="dxa"/>
            <w:gridSpan w:val="4"/>
            <w:tcBorders>
              <w:left w:val="nil"/>
            </w:tcBorders>
          </w:tcPr>
          <w:p w14:paraId="47FE0781" w14:textId="77777777" w:rsidR="00447B66" w:rsidRDefault="00447B66" w:rsidP="00741D3A">
            <w:pPr>
              <w:keepNext/>
              <w:rPr>
                <w:b/>
              </w:rPr>
            </w:pPr>
            <w:r>
              <w:rPr>
                <w:b/>
              </w:rPr>
              <w:t>Expected Result</w:t>
            </w:r>
          </w:p>
          <w:p w14:paraId="7772B2BB" w14:textId="77777777" w:rsidR="00447B66" w:rsidRDefault="00447B66" w:rsidP="00741D3A">
            <w:pPr>
              <w:keepNext/>
              <w:rPr>
                <w:b/>
              </w:rPr>
            </w:pPr>
          </w:p>
        </w:tc>
      </w:tr>
      <w:tr w:rsidR="00447B66" w14:paraId="3F5C663B" w14:textId="77777777">
        <w:trPr>
          <w:gridAfter w:val="2"/>
          <w:wAfter w:w="15" w:type="dxa"/>
          <w:trHeight w:val="509"/>
        </w:trPr>
        <w:tc>
          <w:tcPr>
            <w:tcW w:w="720" w:type="dxa"/>
          </w:tcPr>
          <w:p w14:paraId="53B9C772" w14:textId="77777777" w:rsidR="00447B66" w:rsidRDefault="00447B66">
            <w:pPr>
              <w:rPr>
                <w:bCs/>
              </w:rPr>
            </w:pPr>
            <w:r>
              <w:rPr>
                <w:bCs/>
              </w:rPr>
              <w:t>1.</w:t>
            </w:r>
          </w:p>
        </w:tc>
        <w:tc>
          <w:tcPr>
            <w:tcW w:w="810" w:type="dxa"/>
            <w:tcBorders>
              <w:left w:val="nil"/>
            </w:tcBorders>
          </w:tcPr>
          <w:p w14:paraId="19253922" w14:textId="77777777" w:rsidR="00447B66" w:rsidRDefault="00447B66">
            <w:pPr>
              <w:rPr>
                <w:bCs/>
              </w:rPr>
            </w:pPr>
            <w:r>
              <w:rPr>
                <w:bCs/>
              </w:rPr>
              <w:t>NPAC</w:t>
            </w:r>
          </w:p>
        </w:tc>
        <w:tc>
          <w:tcPr>
            <w:tcW w:w="3150" w:type="dxa"/>
            <w:gridSpan w:val="2"/>
            <w:tcBorders>
              <w:left w:val="nil"/>
            </w:tcBorders>
          </w:tcPr>
          <w:p w14:paraId="440D833A"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5570128C" w14:textId="77777777" w:rsidR="00447B66" w:rsidRDefault="00447B66">
            <w:pPr>
              <w:rPr>
                <w:bCs/>
                <w:sz w:val="18"/>
              </w:rPr>
            </w:pPr>
            <w:r>
              <w:rPr>
                <w:bCs/>
                <w:sz w:val="18"/>
              </w:rPr>
              <w:t>NPAC</w:t>
            </w:r>
          </w:p>
        </w:tc>
        <w:tc>
          <w:tcPr>
            <w:tcW w:w="5357" w:type="dxa"/>
            <w:gridSpan w:val="4"/>
            <w:tcBorders>
              <w:left w:val="nil"/>
            </w:tcBorders>
          </w:tcPr>
          <w:p w14:paraId="478473D4" w14:textId="77777777" w:rsidR="00447B66" w:rsidRDefault="00447B66">
            <w:pPr>
              <w:rPr>
                <w:bCs/>
              </w:rPr>
            </w:pPr>
            <w:r>
              <w:rPr>
                <w:bCs/>
              </w:rPr>
              <w:t>The ‘Long Business Days’ tunable parameter is modified such that it does not include today.</w:t>
            </w:r>
          </w:p>
        </w:tc>
      </w:tr>
      <w:tr w:rsidR="00447B66" w14:paraId="07C17DFD" w14:textId="77777777">
        <w:trPr>
          <w:gridAfter w:val="2"/>
          <w:wAfter w:w="15" w:type="dxa"/>
          <w:trHeight w:val="509"/>
        </w:trPr>
        <w:tc>
          <w:tcPr>
            <w:tcW w:w="720" w:type="dxa"/>
          </w:tcPr>
          <w:p w14:paraId="56CAB395" w14:textId="77777777" w:rsidR="00447B66" w:rsidRDefault="00447B66">
            <w:pPr>
              <w:rPr>
                <w:sz w:val="16"/>
              </w:rPr>
            </w:pPr>
            <w:r>
              <w:rPr>
                <w:sz w:val="16"/>
              </w:rPr>
              <w:t>2.</w:t>
            </w:r>
          </w:p>
        </w:tc>
        <w:tc>
          <w:tcPr>
            <w:tcW w:w="810" w:type="dxa"/>
            <w:tcBorders>
              <w:left w:val="nil"/>
            </w:tcBorders>
          </w:tcPr>
          <w:p w14:paraId="39584647" w14:textId="77777777" w:rsidR="00447B66" w:rsidRDefault="00447B66">
            <w:pPr>
              <w:rPr>
                <w:sz w:val="18"/>
              </w:rPr>
            </w:pPr>
            <w:r>
              <w:rPr>
                <w:sz w:val="18"/>
              </w:rPr>
              <w:t>SP</w:t>
            </w:r>
          </w:p>
        </w:tc>
        <w:tc>
          <w:tcPr>
            <w:tcW w:w="3150" w:type="dxa"/>
            <w:gridSpan w:val="2"/>
            <w:tcBorders>
              <w:left w:val="nil"/>
            </w:tcBorders>
          </w:tcPr>
          <w:p w14:paraId="0A8CE1E5" w14:textId="77777777" w:rsidR="00447B66" w:rsidRDefault="00447B66" w:rsidP="008B1E37">
            <w:pPr>
              <w:pStyle w:val="Header"/>
              <w:numPr>
                <w:ilvl w:val="0"/>
                <w:numId w:val="86"/>
              </w:numPr>
              <w:tabs>
                <w:tab w:val="clear" w:pos="4320"/>
                <w:tab w:val="clear" w:pos="8640"/>
              </w:tabs>
            </w:pPr>
            <w:r>
              <w:t>Using the SOA, Old SP Personnel submit an Inter-Service Provider subscription version Create request to the NPAC.</w:t>
            </w:r>
          </w:p>
          <w:p w14:paraId="59C2C856" w14:textId="77777777" w:rsidR="00447B66" w:rsidRDefault="00447B66" w:rsidP="008B1E37">
            <w:pPr>
              <w:pStyle w:val="Header"/>
              <w:numPr>
                <w:ilvl w:val="0"/>
                <w:numId w:val="86"/>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14:paraId="208C6349" w14:textId="77777777" w:rsidR="00447B66" w:rsidRDefault="00447B66">
            <w:pPr>
              <w:rPr>
                <w:sz w:val="18"/>
              </w:rPr>
            </w:pPr>
            <w:r>
              <w:rPr>
                <w:sz w:val="18"/>
              </w:rPr>
              <w:t>NPAC</w:t>
            </w:r>
          </w:p>
        </w:tc>
        <w:tc>
          <w:tcPr>
            <w:tcW w:w="5357" w:type="dxa"/>
            <w:gridSpan w:val="4"/>
            <w:tcBorders>
              <w:left w:val="nil"/>
            </w:tcBorders>
          </w:tcPr>
          <w:p w14:paraId="44C9AB68" w14:textId="77777777"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14:paraId="4237837C" w14:textId="77777777">
        <w:trPr>
          <w:gridAfter w:val="2"/>
          <w:wAfter w:w="15" w:type="dxa"/>
          <w:trHeight w:val="509"/>
        </w:trPr>
        <w:tc>
          <w:tcPr>
            <w:tcW w:w="720" w:type="dxa"/>
          </w:tcPr>
          <w:p w14:paraId="250B1825" w14:textId="77777777" w:rsidR="00447B66" w:rsidRDefault="00447B66">
            <w:pPr>
              <w:rPr>
                <w:sz w:val="16"/>
              </w:rPr>
            </w:pPr>
            <w:r>
              <w:rPr>
                <w:sz w:val="16"/>
              </w:rPr>
              <w:t>3.</w:t>
            </w:r>
          </w:p>
        </w:tc>
        <w:tc>
          <w:tcPr>
            <w:tcW w:w="810" w:type="dxa"/>
            <w:tcBorders>
              <w:left w:val="nil"/>
            </w:tcBorders>
          </w:tcPr>
          <w:p w14:paraId="35AA16FD" w14:textId="77777777" w:rsidR="00447B66" w:rsidRDefault="00447B66">
            <w:pPr>
              <w:rPr>
                <w:sz w:val="18"/>
              </w:rPr>
            </w:pPr>
            <w:r>
              <w:rPr>
                <w:sz w:val="18"/>
              </w:rPr>
              <w:t>NPAC</w:t>
            </w:r>
          </w:p>
        </w:tc>
        <w:tc>
          <w:tcPr>
            <w:tcW w:w="3150" w:type="dxa"/>
            <w:gridSpan w:val="2"/>
            <w:tcBorders>
              <w:left w:val="nil"/>
            </w:tcBorders>
          </w:tcPr>
          <w:p w14:paraId="5940AFB1" w14:textId="77777777" w:rsidR="00447B66" w:rsidRDefault="00447B66">
            <w:r>
              <w:t>NPAC SMS issues an M-CREATE Request subscriptionVersionNPAC to itself to create the subscription version on the NPAC SMS.</w:t>
            </w:r>
          </w:p>
        </w:tc>
        <w:tc>
          <w:tcPr>
            <w:tcW w:w="720" w:type="dxa"/>
            <w:gridSpan w:val="2"/>
          </w:tcPr>
          <w:p w14:paraId="21A0F397" w14:textId="77777777" w:rsidR="00447B66" w:rsidRDefault="00447B66">
            <w:pPr>
              <w:rPr>
                <w:sz w:val="18"/>
              </w:rPr>
            </w:pPr>
            <w:r>
              <w:rPr>
                <w:sz w:val="18"/>
              </w:rPr>
              <w:t>NPAC</w:t>
            </w:r>
          </w:p>
        </w:tc>
        <w:tc>
          <w:tcPr>
            <w:tcW w:w="5357" w:type="dxa"/>
            <w:gridSpan w:val="4"/>
            <w:tcBorders>
              <w:left w:val="nil"/>
            </w:tcBorders>
          </w:tcPr>
          <w:p w14:paraId="36ADBCFA"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571B70DA" w14:textId="77777777">
        <w:trPr>
          <w:gridAfter w:val="2"/>
          <w:wAfter w:w="15" w:type="dxa"/>
          <w:trHeight w:val="509"/>
        </w:trPr>
        <w:tc>
          <w:tcPr>
            <w:tcW w:w="720" w:type="dxa"/>
          </w:tcPr>
          <w:p w14:paraId="66BBFC85" w14:textId="77777777" w:rsidR="00447B66" w:rsidRDefault="00447B66">
            <w:pPr>
              <w:rPr>
                <w:sz w:val="16"/>
              </w:rPr>
            </w:pPr>
            <w:r>
              <w:rPr>
                <w:sz w:val="16"/>
              </w:rPr>
              <w:t>4.</w:t>
            </w:r>
          </w:p>
        </w:tc>
        <w:tc>
          <w:tcPr>
            <w:tcW w:w="810" w:type="dxa"/>
            <w:tcBorders>
              <w:left w:val="nil"/>
            </w:tcBorders>
          </w:tcPr>
          <w:p w14:paraId="54D3574D" w14:textId="77777777" w:rsidR="00447B66" w:rsidRDefault="00447B66">
            <w:pPr>
              <w:rPr>
                <w:sz w:val="18"/>
              </w:rPr>
            </w:pPr>
            <w:r>
              <w:rPr>
                <w:sz w:val="18"/>
              </w:rPr>
              <w:t>NPAC</w:t>
            </w:r>
          </w:p>
        </w:tc>
        <w:tc>
          <w:tcPr>
            <w:tcW w:w="3150" w:type="dxa"/>
            <w:gridSpan w:val="2"/>
            <w:tcBorders>
              <w:left w:val="nil"/>
            </w:tcBorders>
          </w:tcPr>
          <w:p w14:paraId="4AC90EC5" w14:textId="77777777"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14:paraId="1E4887B1" w14:textId="77777777" w:rsidR="00447B66" w:rsidRDefault="00447B66">
            <w:pPr>
              <w:rPr>
                <w:sz w:val="18"/>
              </w:rPr>
            </w:pPr>
            <w:r>
              <w:rPr>
                <w:sz w:val="18"/>
              </w:rPr>
              <w:t>SP</w:t>
            </w:r>
          </w:p>
        </w:tc>
        <w:tc>
          <w:tcPr>
            <w:tcW w:w="5357" w:type="dxa"/>
            <w:gridSpan w:val="4"/>
            <w:tcBorders>
              <w:left w:val="nil"/>
            </w:tcBorders>
          </w:tcPr>
          <w:p w14:paraId="5F8A48E5" w14:textId="77777777"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07BFAEBC" w14:textId="77777777">
        <w:trPr>
          <w:gridAfter w:val="2"/>
          <w:wAfter w:w="15" w:type="dxa"/>
          <w:trHeight w:val="509"/>
        </w:trPr>
        <w:tc>
          <w:tcPr>
            <w:tcW w:w="720" w:type="dxa"/>
          </w:tcPr>
          <w:p w14:paraId="52C5381B" w14:textId="77777777" w:rsidR="00447B66" w:rsidRDefault="00447B66">
            <w:pPr>
              <w:rPr>
                <w:sz w:val="16"/>
              </w:rPr>
            </w:pPr>
            <w:r>
              <w:rPr>
                <w:sz w:val="16"/>
              </w:rPr>
              <w:t>5.</w:t>
            </w:r>
          </w:p>
        </w:tc>
        <w:tc>
          <w:tcPr>
            <w:tcW w:w="810" w:type="dxa"/>
            <w:tcBorders>
              <w:left w:val="nil"/>
            </w:tcBorders>
          </w:tcPr>
          <w:p w14:paraId="730646A3" w14:textId="77777777" w:rsidR="00447B66" w:rsidRDefault="00447B66">
            <w:pPr>
              <w:rPr>
                <w:sz w:val="18"/>
              </w:rPr>
            </w:pPr>
            <w:r>
              <w:rPr>
                <w:sz w:val="18"/>
              </w:rPr>
              <w:t>NPAC</w:t>
            </w:r>
          </w:p>
        </w:tc>
        <w:tc>
          <w:tcPr>
            <w:tcW w:w="3150" w:type="dxa"/>
            <w:gridSpan w:val="2"/>
            <w:tcBorders>
              <w:left w:val="nil"/>
            </w:tcBorders>
          </w:tcPr>
          <w:p w14:paraId="52D0CB75" w14:textId="2B976AB4" w:rsidR="00447B66" w:rsidDel="0036730A" w:rsidRDefault="00447B66">
            <w:pPr>
              <w:rPr>
                <w:del w:id="2480" w:author="White, Patrick K" w:date="2019-02-06T16:18:00Z"/>
              </w:rPr>
            </w:pPr>
            <w:del w:id="2481" w:author="White, Patrick K" w:date="2019-02-06T16:18:00Z">
              <w:r w:rsidDel="0036730A">
                <w:delText>NPAC SMS issues an M-EVENT-REPORT to the Old SP based on their Customer TN Range Notification Indicator.</w:delText>
              </w:r>
            </w:del>
          </w:p>
          <w:p w14:paraId="2F1A253E" w14:textId="31D45D17" w:rsidR="00447B66" w:rsidRDefault="00447B66" w:rsidP="0036730A">
            <w:del w:id="2482" w:author="White, Patrick K" w:date="2019-02-06T16:18:00Z">
              <w:r w:rsidDel="0036730A">
                <w:delText xml:space="preserve">If the setting is TRUE, the </w:delText>
              </w:r>
            </w:del>
            <w:r>
              <w:t>NPAC SMS issues an M-EVENT-REPORT subscriptionVersionRangeObjectCreation</w:t>
            </w:r>
            <w:r w:rsidR="00E06E7C">
              <w:t xml:space="preserve"> in CMIP (or </w:t>
            </w:r>
            <w:r w:rsidR="00E06E7C" w:rsidRPr="00E06E7C">
              <w:t>VOCN – SvObjectCreationNotification</w:t>
            </w:r>
            <w:r w:rsidR="00E06E7C">
              <w:t xml:space="preserve"> in XML)</w:t>
            </w:r>
            <w:ins w:id="2483" w:author="White, Patrick K" w:date="2019-02-06T16:18:00Z">
              <w:r w:rsidR="0036730A">
                <w:t xml:space="preserve"> to the Old SP SOA</w:t>
              </w:r>
            </w:ins>
            <w:r>
              <w:t>.</w:t>
            </w:r>
          </w:p>
          <w:p w14:paraId="191377EB" w14:textId="18ACC52D" w:rsidR="00447B66" w:rsidRDefault="00447B66" w:rsidP="0036730A">
            <w:del w:id="2484" w:author="White, Patrick K" w:date="2019-02-06T16:18:00Z">
              <w:r w:rsidDel="0036730A">
                <w:delText xml:space="preserve">If the setting is FALSE the NPAC SMS issues an M-EVENT-REPORT objectCreation </w:delText>
              </w:r>
              <w:r w:rsidR="00B63769" w:rsidDel="0036730A">
                <w:delText xml:space="preserve">in CMIP (or </w:delText>
              </w:r>
              <w:r w:rsidR="00B63769" w:rsidRPr="008A4C6E" w:rsidDel="0036730A">
                <w:delText xml:space="preserve">VOCN – SvObjectCreationNotification </w:delText>
              </w:r>
              <w:r w:rsidR="00B63769" w:rsidDel="0036730A">
                <w:delText>in XML).</w:delText>
              </w:r>
            </w:del>
          </w:p>
        </w:tc>
        <w:tc>
          <w:tcPr>
            <w:tcW w:w="720" w:type="dxa"/>
            <w:gridSpan w:val="2"/>
          </w:tcPr>
          <w:p w14:paraId="1AEC3549" w14:textId="77777777" w:rsidR="00447B66" w:rsidRDefault="00447B66">
            <w:pPr>
              <w:rPr>
                <w:sz w:val="18"/>
              </w:rPr>
            </w:pPr>
            <w:r>
              <w:rPr>
                <w:sz w:val="18"/>
              </w:rPr>
              <w:t>SP</w:t>
            </w:r>
          </w:p>
        </w:tc>
        <w:tc>
          <w:tcPr>
            <w:tcW w:w="5357" w:type="dxa"/>
            <w:gridSpan w:val="4"/>
            <w:tcBorders>
              <w:left w:val="nil"/>
            </w:tcBorders>
          </w:tcPr>
          <w:p w14:paraId="72C4ECDC" w14:textId="77777777" w:rsidR="00447B66" w:rsidRDefault="00447B66" w:rsidP="008B1E37">
            <w:pPr>
              <w:pStyle w:val="BodyText"/>
              <w:numPr>
                <w:ilvl w:val="0"/>
                <w:numId w:val="310"/>
              </w:numPr>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14:paraId="5D5C410C" w14:textId="77777777">
        <w:trPr>
          <w:gridAfter w:val="2"/>
          <w:wAfter w:w="15" w:type="dxa"/>
          <w:trHeight w:val="509"/>
        </w:trPr>
        <w:tc>
          <w:tcPr>
            <w:tcW w:w="720" w:type="dxa"/>
          </w:tcPr>
          <w:p w14:paraId="5F9F0AAE" w14:textId="77777777" w:rsidR="00447B66" w:rsidRDefault="00447B66">
            <w:pPr>
              <w:rPr>
                <w:sz w:val="16"/>
              </w:rPr>
            </w:pPr>
            <w:r>
              <w:rPr>
                <w:sz w:val="16"/>
              </w:rPr>
              <w:t>6.</w:t>
            </w:r>
          </w:p>
        </w:tc>
        <w:tc>
          <w:tcPr>
            <w:tcW w:w="810" w:type="dxa"/>
            <w:tcBorders>
              <w:left w:val="nil"/>
            </w:tcBorders>
          </w:tcPr>
          <w:p w14:paraId="7369B1BD" w14:textId="77777777" w:rsidR="00447B66" w:rsidRDefault="00447B66">
            <w:pPr>
              <w:rPr>
                <w:sz w:val="18"/>
              </w:rPr>
            </w:pPr>
            <w:r>
              <w:rPr>
                <w:sz w:val="18"/>
              </w:rPr>
              <w:t>SP</w:t>
            </w:r>
          </w:p>
        </w:tc>
        <w:tc>
          <w:tcPr>
            <w:tcW w:w="3150" w:type="dxa"/>
            <w:gridSpan w:val="2"/>
            <w:tcBorders>
              <w:left w:val="nil"/>
            </w:tcBorders>
          </w:tcPr>
          <w:p w14:paraId="38D49B84" w14:textId="77777777"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M-EVENT-REPORT from the NPAC SMS.</w:t>
            </w:r>
          </w:p>
        </w:tc>
        <w:tc>
          <w:tcPr>
            <w:tcW w:w="720" w:type="dxa"/>
            <w:gridSpan w:val="2"/>
          </w:tcPr>
          <w:p w14:paraId="4F5EFA88" w14:textId="77777777" w:rsidR="00447B66" w:rsidRDefault="00447B66">
            <w:pPr>
              <w:rPr>
                <w:sz w:val="18"/>
              </w:rPr>
            </w:pPr>
            <w:r>
              <w:rPr>
                <w:sz w:val="18"/>
              </w:rPr>
              <w:t>NPAC</w:t>
            </w:r>
          </w:p>
        </w:tc>
        <w:tc>
          <w:tcPr>
            <w:tcW w:w="5357" w:type="dxa"/>
            <w:gridSpan w:val="4"/>
            <w:tcBorders>
              <w:left w:val="nil"/>
            </w:tcBorders>
          </w:tcPr>
          <w:p w14:paraId="09BE1C9C" w14:textId="77777777"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14:paraId="13486D58" w14:textId="77777777">
        <w:trPr>
          <w:gridAfter w:val="2"/>
          <w:wAfter w:w="15" w:type="dxa"/>
          <w:trHeight w:val="509"/>
        </w:trPr>
        <w:tc>
          <w:tcPr>
            <w:tcW w:w="720" w:type="dxa"/>
          </w:tcPr>
          <w:p w14:paraId="373841ED" w14:textId="77777777" w:rsidR="00447B66" w:rsidRDefault="00447B66">
            <w:pPr>
              <w:rPr>
                <w:sz w:val="16"/>
              </w:rPr>
            </w:pPr>
            <w:r>
              <w:rPr>
                <w:sz w:val="16"/>
              </w:rPr>
              <w:t>7.</w:t>
            </w:r>
          </w:p>
        </w:tc>
        <w:tc>
          <w:tcPr>
            <w:tcW w:w="810" w:type="dxa"/>
            <w:tcBorders>
              <w:left w:val="nil"/>
            </w:tcBorders>
          </w:tcPr>
          <w:p w14:paraId="0445EF67" w14:textId="77777777" w:rsidR="00447B66" w:rsidRDefault="00447B66">
            <w:pPr>
              <w:rPr>
                <w:sz w:val="18"/>
              </w:rPr>
            </w:pPr>
            <w:r>
              <w:rPr>
                <w:sz w:val="18"/>
              </w:rPr>
              <w:t>NPAC</w:t>
            </w:r>
          </w:p>
        </w:tc>
        <w:tc>
          <w:tcPr>
            <w:tcW w:w="3150" w:type="dxa"/>
            <w:gridSpan w:val="2"/>
            <w:tcBorders>
              <w:left w:val="nil"/>
            </w:tcBorders>
          </w:tcPr>
          <w:p w14:paraId="09FDEEC7" w14:textId="37EE724B" w:rsidR="00447B66" w:rsidDel="00DC7E29" w:rsidRDefault="00447B66" w:rsidP="008B1E37">
            <w:pPr>
              <w:numPr>
                <w:ilvl w:val="0"/>
                <w:numId w:val="87"/>
              </w:numPr>
              <w:rPr>
                <w:del w:id="2485" w:author="White, Patrick K" w:date="2019-02-06T16:20:00Z"/>
              </w:rPr>
            </w:pPr>
            <w:del w:id="2486" w:author="White, Patrick K" w:date="2019-02-06T16:20:00Z">
              <w:r w:rsidDel="00DC7E29">
                <w:delText>NPAC SMS issues an M-EVENT-REPORT to the New SP SOA based on their Customer TN Range Notification Indicator.</w:delText>
              </w:r>
            </w:del>
          </w:p>
          <w:p w14:paraId="6DBE1026" w14:textId="72263632" w:rsidR="00447B66" w:rsidRDefault="00447B66" w:rsidP="008B1E37">
            <w:pPr>
              <w:numPr>
                <w:ilvl w:val="0"/>
                <w:numId w:val="87"/>
              </w:numPr>
            </w:pPr>
            <w:del w:id="2487" w:author="White, Patrick K" w:date="2019-02-06T16:21:00Z">
              <w:r w:rsidDel="00DC7E29">
                <w:delText>If the setting is TRUE, the</w:delText>
              </w:r>
            </w:del>
            <w:r>
              <w:t xml:space="preserve"> NPAC SMS issues an M-EVENT-REPORT subscriptionVersionRangeObjectCreation</w:t>
            </w:r>
            <w:r w:rsidR="00E06E7C">
              <w:t xml:space="preserve"> in CMIP (or </w:t>
            </w:r>
            <w:r w:rsidR="00E06E7C" w:rsidRPr="00E06E7C">
              <w:t>VOCN – SvObjectCreationNotification</w:t>
            </w:r>
            <w:r w:rsidR="00E06E7C">
              <w:t xml:space="preserve"> in XML)</w:t>
            </w:r>
            <w:ins w:id="2488" w:author="White, Patrick K" w:date="2019-02-06T16:33:00Z">
              <w:r w:rsidR="0072443E">
                <w:t xml:space="preserve"> to the New SP SOA</w:t>
              </w:r>
            </w:ins>
            <w:r>
              <w:t>.</w:t>
            </w:r>
          </w:p>
          <w:p w14:paraId="2F7E6310" w14:textId="3DCA9903" w:rsidR="00447B66" w:rsidRDefault="00447B66" w:rsidP="0036730A">
            <w:pPr>
              <w:ind w:left="360"/>
            </w:pPr>
            <w:del w:id="2489" w:author="White, Patrick K" w:date="2019-02-06T16:22:00Z">
              <w:r w:rsidDel="00DC7E29">
                <w:delText xml:space="preserve">If the setting is FALSE the NPAC SMS issues an M-EVENT-REPORT objectCreation </w:delText>
              </w:r>
              <w:r w:rsidR="00B63769" w:rsidDel="00DC7E29">
                <w:delText xml:space="preserve">in CMIP (or </w:delText>
              </w:r>
              <w:r w:rsidR="00B63769" w:rsidRPr="008A4C6E" w:rsidDel="00DC7E29">
                <w:delText xml:space="preserve">VOCN – SvObjectCreationNotification </w:delText>
              </w:r>
              <w:r w:rsidR="00B63769" w:rsidDel="00DC7E29">
                <w:delText>in XML).</w:delText>
              </w:r>
            </w:del>
          </w:p>
          <w:p w14:paraId="1EAB2DF6" w14:textId="77777777" w:rsidR="00447B66" w:rsidRDefault="00447B66" w:rsidP="008B1E37">
            <w:pPr>
              <w:numPr>
                <w:ilvl w:val="0"/>
                <w:numId w:val="8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Default="00447B66">
            <w:pPr>
              <w:rPr>
                <w:sz w:val="18"/>
              </w:rPr>
            </w:pPr>
            <w:r>
              <w:rPr>
                <w:sz w:val="18"/>
              </w:rPr>
              <w:t>SP</w:t>
            </w:r>
          </w:p>
        </w:tc>
        <w:tc>
          <w:tcPr>
            <w:tcW w:w="5357" w:type="dxa"/>
            <w:gridSpan w:val="4"/>
            <w:tcBorders>
              <w:left w:val="nil"/>
            </w:tcBorders>
          </w:tcPr>
          <w:p w14:paraId="11BE7B50" w14:textId="77777777" w:rsidR="00447B66" w:rsidRDefault="00447B66" w:rsidP="008B1E37">
            <w:pPr>
              <w:pStyle w:val="ListParagraph"/>
              <w:numPr>
                <w:ilvl w:val="0"/>
                <w:numId w:val="311"/>
              </w:numPr>
              <w:rPr>
                <w:ins w:id="2490" w:author="White, Patrick K" w:date="2019-02-06T16:24:00Z"/>
                <w:bCs/>
              </w:rPr>
            </w:pPr>
            <w:r w:rsidRPr="00DC7E29">
              <w:rPr>
                <w:bCs/>
              </w:rPr>
              <w:t xml:space="preserve">New SP SOA receives the M-EVENT-REPORT </w:t>
            </w:r>
            <w:r w:rsidR="00E06E7C" w:rsidRPr="00DC7E29">
              <w:rPr>
                <w:bCs/>
              </w:rPr>
              <w:t xml:space="preserve">in CMIP (or VOCN – SvObjectCreationNotification in XML) </w:t>
            </w:r>
            <w:r w:rsidRPr="00DC7E29">
              <w:rPr>
                <w:bCs/>
              </w:rPr>
              <w:t xml:space="preserve">from the NPAC SMS. </w:t>
            </w:r>
          </w:p>
          <w:p w14:paraId="634CC5AD" w14:textId="4656B69D" w:rsidR="00DC7E29" w:rsidRPr="00DC7E29" w:rsidRDefault="00DC7E29" w:rsidP="008B1E37">
            <w:pPr>
              <w:pStyle w:val="ListParagraph"/>
              <w:numPr>
                <w:ilvl w:val="0"/>
                <w:numId w:val="311"/>
              </w:numPr>
              <w:rPr>
                <w:bCs/>
              </w:rPr>
            </w:pPr>
            <w:ins w:id="2491" w:author="White, Patrick K" w:date="2019-02-06T16:24:00Z">
              <w:r>
                <w:rPr>
                  <w:bCs/>
                </w:rPr>
                <w:t xml:space="preserve">Since the Business Days were configured to not include today, the Intial Concurrence Window timer will </w:t>
              </w:r>
            </w:ins>
            <w:ins w:id="2492" w:author="White, Patrick K" w:date="2019-02-06T16:47:00Z">
              <w:r w:rsidR="00496D8D">
                <w:rPr>
                  <w:bCs/>
                </w:rPr>
                <w:t>not start until</w:t>
              </w:r>
            </w:ins>
            <w:ins w:id="2493" w:author="White, Patrick K" w:date="2019-02-06T16:24:00Z">
              <w:r>
                <w:rPr>
                  <w:bCs/>
                </w:rPr>
                <w:t xml:space="preserve"> the next business day.</w:t>
              </w:r>
            </w:ins>
          </w:p>
        </w:tc>
      </w:tr>
      <w:tr w:rsidR="00447B66" w14:paraId="15FF8513" w14:textId="77777777">
        <w:trPr>
          <w:gridAfter w:val="2"/>
          <w:wAfter w:w="15" w:type="dxa"/>
          <w:trHeight w:val="509"/>
        </w:trPr>
        <w:tc>
          <w:tcPr>
            <w:tcW w:w="720" w:type="dxa"/>
          </w:tcPr>
          <w:p w14:paraId="5C97873C" w14:textId="77777777" w:rsidR="00447B66" w:rsidRDefault="00447B66">
            <w:pPr>
              <w:rPr>
                <w:sz w:val="16"/>
              </w:rPr>
            </w:pPr>
            <w:r>
              <w:rPr>
                <w:sz w:val="16"/>
              </w:rPr>
              <w:t>8.</w:t>
            </w:r>
          </w:p>
        </w:tc>
        <w:tc>
          <w:tcPr>
            <w:tcW w:w="810" w:type="dxa"/>
            <w:tcBorders>
              <w:left w:val="nil"/>
            </w:tcBorders>
          </w:tcPr>
          <w:p w14:paraId="3C2BE077" w14:textId="77777777" w:rsidR="00447B66" w:rsidRDefault="00447B66">
            <w:pPr>
              <w:rPr>
                <w:sz w:val="18"/>
              </w:rPr>
            </w:pPr>
            <w:r>
              <w:rPr>
                <w:sz w:val="18"/>
              </w:rPr>
              <w:t>SP</w:t>
            </w:r>
          </w:p>
        </w:tc>
        <w:tc>
          <w:tcPr>
            <w:tcW w:w="3150" w:type="dxa"/>
            <w:gridSpan w:val="2"/>
            <w:tcBorders>
              <w:left w:val="nil"/>
            </w:tcBorders>
          </w:tcPr>
          <w:p w14:paraId="7A4EFCA2" w14:textId="77777777"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14:paraId="433ED706" w14:textId="77777777" w:rsidR="00447B66" w:rsidRDefault="00447B66">
            <w:pPr>
              <w:rPr>
                <w:sz w:val="18"/>
              </w:rPr>
            </w:pPr>
            <w:r>
              <w:rPr>
                <w:sz w:val="18"/>
              </w:rPr>
              <w:t>NPAC</w:t>
            </w:r>
          </w:p>
        </w:tc>
        <w:tc>
          <w:tcPr>
            <w:tcW w:w="5357" w:type="dxa"/>
            <w:gridSpan w:val="4"/>
            <w:tcBorders>
              <w:left w:val="nil"/>
            </w:tcBorders>
          </w:tcPr>
          <w:p w14:paraId="5CCBEAE7" w14:textId="77777777"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14:paraId="57BAE383" w14:textId="77777777">
        <w:trPr>
          <w:gridAfter w:val="2"/>
          <w:wAfter w:w="15" w:type="dxa"/>
          <w:trHeight w:val="509"/>
        </w:trPr>
        <w:tc>
          <w:tcPr>
            <w:tcW w:w="720" w:type="dxa"/>
          </w:tcPr>
          <w:p w14:paraId="06A0E5A0" w14:textId="77777777" w:rsidR="00447B66" w:rsidRDefault="00447B66">
            <w:pPr>
              <w:rPr>
                <w:sz w:val="16"/>
              </w:rPr>
            </w:pPr>
            <w:r>
              <w:rPr>
                <w:sz w:val="16"/>
              </w:rPr>
              <w:t>9.</w:t>
            </w:r>
          </w:p>
        </w:tc>
        <w:tc>
          <w:tcPr>
            <w:tcW w:w="810" w:type="dxa"/>
            <w:tcBorders>
              <w:left w:val="nil"/>
            </w:tcBorders>
          </w:tcPr>
          <w:p w14:paraId="6595D5AF" w14:textId="77777777" w:rsidR="00447B66" w:rsidRDefault="00447B66">
            <w:pPr>
              <w:rPr>
                <w:sz w:val="18"/>
              </w:rPr>
            </w:pPr>
            <w:r>
              <w:rPr>
                <w:sz w:val="18"/>
              </w:rPr>
              <w:t>SP</w:t>
            </w:r>
          </w:p>
        </w:tc>
        <w:tc>
          <w:tcPr>
            <w:tcW w:w="3150" w:type="dxa"/>
            <w:gridSpan w:val="2"/>
            <w:tcBorders>
              <w:left w:val="nil"/>
            </w:tcBorders>
          </w:tcPr>
          <w:p w14:paraId="40337B02" w14:textId="77777777" w:rsidR="00447B66" w:rsidRDefault="00447B66">
            <w:r>
              <w:t xml:space="preserve">New SP SOA </w:t>
            </w:r>
            <w:r>
              <w:rPr>
                <w:b/>
                <w:bCs/>
              </w:rPr>
              <w:t>does not</w:t>
            </w:r>
            <w:r>
              <w:t xml:space="preserve"> respond to the create request.</w:t>
            </w:r>
          </w:p>
        </w:tc>
        <w:tc>
          <w:tcPr>
            <w:tcW w:w="720" w:type="dxa"/>
            <w:gridSpan w:val="2"/>
          </w:tcPr>
          <w:p w14:paraId="1202CCCD" w14:textId="77777777" w:rsidR="00447B66" w:rsidRDefault="00447B66">
            <w:pPr>
              <w:rPr>
                <w:sz w:val="18"/>
              </w:rPr>
            </w:pPr>
          </w:p>
        </w:tc>
        <w:tc>
          <w:tcPr>
            <w:tcW w:w="5357" w:type="dxa"/>
            <w:gridSpan w:val="4"/>
            <w:tcBorders>
              <w:left w:val="nil"/>
            </w:tcBorders>
          </w:tcPr>
          <w:p w14:paraId="10779C7B" w14:textId="77777777" w:rsidR="00447B66" w:rsidRDefault="00447B66">
            <w:pPr>
              <w:pStyle w:val="BodyText"/>
              <w:rPr>
                <w:b w:val="0"/>
              </w:rPr>
            </w:pPr>
          </w:p>
        </w:tc>
      </w:tr>
      <w:tr w:rsidR="00447B66" w14:paraId="51F971E2" w14:textId="77777777">
        <w:trPr>
          <w:gridAfter w:val="2"/>
          <w:wAfter w:w="15" w:type="dxa"/>
          <w:trHeight w:val="509"/>
        </w:trPr>
        <w:tc>
          <w:tcPr>
            <w:tcW w:w="720" w:type="dxa"/>
          </w:tcPr>
          <w:p w14:paraId="37B707B6" w14:textId="77777777" w:rsidR="00447B66" w:rsidRDefault="00447B66">
            <w:pPr>
              <w:rPr>
                <w:sz w:val="16"/>
              </w:rPr>
            </w:pPr>
            <w:r>
              <w:rPr>
                <w:sz w:val="16"/>
              </w:rPr>
              <w:t>10</w:t>
            </w:r>
          </w:p>
        </w:tc>
        <w:tc>
          <w:tcPr>
            <w:tcW w:w="810" w:type="dxa"/>
            <w:tcBorders>
              <w:left w:val="nil"/>
            </w:tcBorders>
          </w:tcPr>
          <w:p w14:paraId="03AF92E9" w14:textId="77777777" w:rsidR="00447B66" w:rsidRDefault="00447B66">
            <w:pPr>
              <w:rPr>
                <w:sz w:val="18"/>
              </w:rPr>
            </w:pPr>
            <w:r>
              <w:rPr>
                <w:sz w:val="18"/>
              </w:rPr>
              <w:t>NPAC</w:t>
            </w:r>
          </w:p>
        </w:tc>
        <w:tc>
          <w:tcPr>
            <w:tcW w:w="3150" w:type="dxa"/>
            <w:gridSpan w:val="2"/>
            <w:tcBorders>
              <w:left w:val="nil"/>
            </w:tcBorders>
          </w:tcPr>
          <w:p w14:paraId="01A39432" w14:textId="77777777" w:rsidR="00447B66" w:rsidRDefault="00447B66">
            <w:r>
              <w:t>NPAC SMS waits for the tunable amount of time for the Initial Concurrence Window timer during the business hours for the day.</w:t>
            </w:r>
          </w:p>
        </w:tc>
        <w:tc>
          <w:tcPr>
            <w:tcW w:w="720" w:type="dxa"/>
            <w:gridSpan w:val="2"/>
          </w:tcPr>
          <w:p w14:paraId="7B78E155" w14:textId="77777777" w:rsidR="00447B66" w:rsidRDefault="00447B66">
            <w:pPr>
              <w:rPr>
                <w:sz w:val="18"/>
              </w:rPr>
            </w:pPr>
            <w:r>
              <w:rPr>
                <w:sz w:val="18"/>
              </w:rPr>
              <w:t>NPAC</w:t>
            </w:r>
          </w:p>
        </w:tc>
        <w:tc>
          <w:tcPr>
            <w:tcW w:w="5357" w:type="dxa"/>
            <w:gridSpan w:val="4"/>
            <w:tcBorders>
              <w:left w:val="nil"/>
            </w:tcBorders>
          </w:tcPr>
          <w:p w14:paraId="6769694C" w14:textId="77777777" w:rsidR="00447B66" w:rsidRDefault="00447B66">
            <w:pPr>
              <w:pStyle w:val="BodyText"/>
              <w:rPr>
                <w:b w:val="0"/>
              </w:rPr>
            </w:pPr>
            <w:r>
              <w:rPr>
                <w:b w:val="0"/>
              </w:rPr>
              <w:t>The Initial Concurrence Window timer has not expired.</w:t>
            </w:r>
          </w:p>
        </w:tc>
      </w:tr>
      <w:tr w:rsidR="00447B66" w14:paraId="219F952B" w14:textId="77777777">
        <w:trPr>
          <w:gridAfter w:val="2"/>
          <w:wAfter w:w="15" w:type="dxa"/>
          <w:trHeight w:val="509"/>
        </w:trPr>
        <w:tc>
          <w:tcPr>
            <w:tcW w:w="720" w:type="dxa"/>
          </w:tcPr>
          <w:p w14:paraId="6992CCCE" w14:textId="77777777" w:rsidR="00447B66" w:rsidRDefault="00447B66">
            <w:pPr>
              <w:rPr>
                <w:sz w:val="16"/>
              </w:rPr>
            </w:pPr>
            <w:r>
              <w:rPr>
                <w:sz w:val="16"/>
              </w:rPr>
              <w:t>11.</w:t>
            </w:r>
          </w:p>
        </w:tc>
        <w:tc>
          <w:tcPr>
            <w:tcW w:w="810" w:type="dxa"/>
            <w:tcBorders>
              <w:left w:val="nil"/>
            </w:tcBorders>
          </w:tcPr>
          <w:p w14:paraId="3FC7F5A5" w14:textId="77777777" w:rsidR="00447B66" w:rsidRDefault="00447B66">
            <w:pPr>
              <w:rPr>
                <w:sz w:val="18"/>
              </w:rPr>
            </w:pPr>
            <w:r>
              <w:rPr>
                <w:sz w:val="18"/>
              </w:rPr>
              <w:t>SP</w:t>
            </w:r>
          </w:p>
        </w:tc>
        <w:tc>
          <w:tcPr>
            <w:tcW w:w="3150" w:type="dxa"/>
            <w:gridSpan w:val="2"/>
            <w:tcBorders>
              <w:left w:val="nil"/>
            </w:tcBorders>
          </w:tcPr>
          <w:p w14:paraId="7527899D" w14:textId="77777777" w:rsidR="00447B66" w:rsidRDefault="00447B66">
            <w:r>
              <w:t xml:space="preserve">New SP Personnel checks its notifications to see if a NewSP-CreateRequest notification was received from the NPAC SMS. </w:t>
            </w:r>
          </w:p>
        </w:tc>
        <w:tc>
          <w:tcPr>
            <w:tcW w:w="720" w:type="dxa"/>
            <w:gridSpan w:val="2"/>
          </w:tcPr>
          <w:p w14:paraId="08D7419A" w14:textId="77777777" w:rsidR="00447B66" w:rsidRDefault="00447B66">
            <w:pPr>
              <w:rPr>
                <w:sz w:val="18"/>
              </w:rPr>
            </w:pPr>
            <w:r>
              <w:rPr>
                <w:sz w:val="18"/>
              </w:rPr>
              <w:t>SP</w:t>
            </w:r>
          </w:p>
        </w:tc>
        <w:tc>
          <w:tcPr>
            <w:tcW w:w="5357" w:type="dxa"/>
            <w:gridSpan w:val="4"/>
            <w:tcBorders>
              <w:left w:val="nil"/>
            </w:tcBorders>
          </w:tcPr>
          <w:p w14:paraId="44FC6445"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0FF360DB" w14:textId="77777777">
        <w:trPr>
          <w:gridAfter w:val="2"/>
          <w:wAfter w:w="15" w:type="dxa"/>
          <w:trHeight w:val="509"/>
        </w:trPr>
        <w:tc>
          <w:tcPr>
            <w:tcW w:w="720" w:type="dxa"/>
          </w:tcPr>
          <w:p w14:paraId="022A4DE5" w14:textId="77777777" w:rsidR="00447B66" w:rsidRDefault="00447B66">
            <w:pPr>
              <w:rPr>
                <w:sz w:val="16"/>
              </w:rPr>
            </w:pPr>
            <w:r>
              <w:rPr>
                <w:sz w:val="16"/>
              </w:rPr>
              <w:t>12</w:t>
            </w:r>
            <w:r w:rsidR="00D33149">
              <w:rPr>
                <w:sz w:val="16"/>
              </w:rPr>
              <w:t>.</w:t>
            </w:r>
          </w:p>
        </w:tc>
        <w:tc>
          <w:tcPr>
            <w:tcW w:w="810" w:type="dxa"/>
            <w:tcBorders>
              <w:left w:val="nil"/>
            </w:tcBorders>
          </w:tcPr>
          <w:p w14:paraId="2BFAF14E" w14:textId="77777777" w:rsidR="00447B66" w:rsidRDefault="00447B66">
            <w:pPr>
              <w:rPr>
                <w:sz w:val="18"/>
              </w:rPr>
            </w:pPr>
            <w:r>
              <w:rPr>
                <w:sz w:val="18"/>
              </w:rPr>
              <w:t>NPAC</w:t>
            </w:r>
          </w:p>
        </w:tc>
        <w:tc>
          <w:tcPr>
            <w:tcW w:w="3150" w:type="dxa"/>
            <w:gridSpan w:val="2"/>
            <w:tcBorders>
              <w:left w:val="nil"/>
            </w:tcBorders>
          </w:tcPr>
          <w:p w14:paraId="55081022" w14:textId="77777777" w:rsidR="00447B66" w:rsidRDefault="00447B66">
            <w:r>
              <w:t>Using the NPAC OpGUI, NPAC Personnel modify the ‘Long Business Days’ tunable parameter such that it includes today.</w:t>
            </w:r>
          </w:p>
        </w:tc>
        <w:tc>
          <w:tcPr>
            <w:tcW w:w="720" w:type="dxa"/>
            <w:gridSpan w:val="2"/>
          </w:tcPr>
          <w:p w14:paraId="315FCE2E" w14:textId="77777777" w:rsidR="00447B66" w:rsidRDefault="00447B66">
            <w:pPr>
              <w:rPr>
                <w:sz w:val="18"/>
              </w:rPr>
            </w:pPr>
            <w:r>
              <w:rPr>
                <w:sz w:val="18"/>
              </w:rPr>
              <w:t>NPAC</w:t>
            </w:r>
          </w:p>
        </w:tc>
        <w:tc>
          <w:tcPr>
            <w:tcW w:w="5357" w:type="dxa"/>
            <w:gridSpan w:val="4"/>
            <w:tcBorders>
              <w:left w:val="nil"/>
            </w:tcBorders>
          </w:tcPr>
          <w:p w14:paraId="43758EC8" w14:textId="77777777" w:rsidR="00447B66" w:rsidRDefault="00447B66">
            <w:pPr>
              <w:pStyle w:val="BodyText"/>
              <w:rPr>
                <w:b w:val="0"/>
              </w:rPr>
            </w:pPr>
            <w:r>
              <w:rPr>
                <w:b w:val="0"/>
              </w:rPr>
              <w:t>The ‘Long Business Days’ tunable parameter is modified such that it includes today.</w:t>
            </w:r>
          </w:p>
        </w:tc>
      </w:tr>
      <w:tr w:rsidR="00447B66" w14:paraId="7335DCE4" w14:textId="77777777">
        <w:trPr>
          <w:gridAfter w:val="2"/>
          <w:wAfter w:w="15" w:type="dxa"/>
          <w:trHeight w:val="509"/>
        </w:trPr>
        <w:tc>
          <w:tcPr>
            <w:tcW w:w="720" w:type="dxa"/>
          </w:tcPr>
          <w:p w14:paraId="06D76F01" w14:textId="77777777" w:rsidR="00447B66" w:rsidRDefault="00447B66">
            <w:pPr>
              <w:rPr>
                <w:sz w:val="16"/>
              </w:rPr>
            </w:pPr>
            <w:r>
              <w:rPr>
                <w:sz w:val="16"/>
              </w:rPr>
              <w:t>13</w:t>
            </w:r>
            <w:r w:rsidR="00D33149">
              <w:rPr>
                <w:sz w:val="16"/>
              </w:rPr>
              <w:t>.</w:t>
            </w:r>
          </w:p>
        </w:tc>
        <w:tc>
          <w:tcPr>
            <w:tcW w:w="810" w:type="dxa"/>
            <w:tcBorders>
              <w:left w:val="nil"/>
            </w:tcBorders>
          </w:tcPr>
          <w:p w14:paraId="11CA2ABF" w14:textId="77777777" w:rsidR="00447B66" w:rsidRDefault="00447B66">
            <w:pPr>
              <w:rPr>
                <w:sz w:val="18"/>
              </w:rPr>
            </w:pPr>
            <w:r>
              <w:rPr>
                <w:sz w:val="18"/>
              </w:rPr>
              <w:t>NPAC</w:t>
            </w:r>
          </w:p>
        </w:tc>
        <w:tc>
          <w:tcPr>
            <w:tcW w:w="3150" w:type="dxa"/>
            <w:gridSpan w:val="2"/>
            <w:tcBorders>
              <w:left w:val="nil"/>
            </w:tcBorders>
          </w:tcPr>
          <w:p w14:paraId="13D68967" w14:textId="77777777" w:rsidR="00447B66" w:rsidRDefault="00447B66">
            <w:r>
              <w:t>NPAC SMS waits for the tunable amount of time for the Initial Concurrence Window timer during the business hours for the day.</w:t>
            </w:r>
          </w:p>
        </w:tc>
        <w:tc>
          <w:tcPr>
            <w:tcW w:w="720" w:type="dxa"/>
            <w:gridSpan w:val="2"/>
          </w:tcPr>
          <w:p w14:paraId="2861E7BF" w14:textId="77777777" w:rsidR="00447B66" w:rsidRDefault="00447B66">
            <w:pPr>
              <w:rPr>
                <w:sz w:val="18"/>
              </w:rPr>
            </w:pPr>
            <w:r>
              <w:rPr>
                <w:sz w:val="18"/>
              </w:rPr>
              <w:t>NPAC</w:t>
            </w:r>
          </w:p>
        </w:tc>
        <w:tc>
          <w:tcPr>
            <w:tcW w:w="5357" w:type="dxa"/>
            <w:gridSpan w:val="4"/>
            <w:tcBorders>
              <w:left w:val="nil"/>
            </w:tcBorders>
          </w:tcPr>
          <w:p w14:paraId="4F044E1F" w14:textId="7F9765A5" w:rsidR="00447B66" w:rsidRDefault="00447B66">
            <w:pPr>
              <w:pStyle w:val="BodyText"/>
              <w:rPr>
                <w:b w:val="0"/>
              </w:rPr>
            </w:pPr>
            <w:r>
              <w:rPr>
                <w:b w:val="0"/>
              </w:rPr>
              <w:t xml:space="preserve">The Initial Concurrence Window timer </w:t>
            </w:r>
            <w:ins w:id="2494" w:author="White, Patrick K" w:date="2019-02-06T16:25:00Z">
              <w:r w:rsidR="00DC7E29">
                <w:rPr>
                  <w:b w:val="0"/>
                </w:rPr>
                <w:t xml:space="preserve">does not </w:t>
              </w:r>
            </w:ins>
            <w:r>
              <w:rPr>
                <w:b w:val="0"/>
              </w:rPr>
              <w:t>expire</w:t>
            </w:r>
            <w:ins w:id="2495" w:author="White, Patrick K" w:date="2019-02-06T16:25:00Z">
              <w:r w:rsidR="00DC7E29">
                <w:rPr>
                  <w:b w:val="0"/>
                </w:rPr>
                <w:t xml:space="preserve">, </w:t>
              </w:r>
            </w:ins>
            <w:ins w:id="2496" w:author="White, Patrick K" w:date="2019-02-06T16:31:00Z">
              <w:r w:rsidR="0072443E">
                <w:rPr>
                  <w:b w:val="0"/>
                </w:rPr>
                <w:t>since reconfiguring the Business Days does not affect any currently running timers.</w:t>
              </w:r>
            </w:ins>
          </w:p>
        </w:tc>
      </w:tr>
      <w:tr w:rsidR="00447B66" w14:paraId="28B806CA" w14:textId="77777777">
        <w:trPr>
          <w:gridAfter w:val="2"/>
          <w:wAfter w:w="15" w:type="dxa"/>
          <w:trHeight w:val="509"/>
        </w:trPr>
        <w:tc>
          <w:tcPr>
            <w:tcW w:w="720" w:type="dxa"/>
          </w:tcPr>
          <w:p w14:paraId="74680AAA" w14:textId="77777777" w:rsidR="00447B66" w:rsidRDefault="00447B66">
            <w:pPr>
              <w:rPr>
                <w:sz w:val="16"/>
              </w:rPr>
            </w:pPr>
            <w:r>
              <w:rPr>
                <w:sz w:val="16"/>
              </w:rPr>
              <w:t>14.</w:t>
            </w:r>
          </w:p>
        </w:tc>
        <w:tc>
          <w:tcPr>
            <w:tcW w:w="810" w:type="dxa"/>
            <w:tcBorders>
              <w:left w:val="nil"/>
            </w:tcBorders>
          </w:tcPr>
          <w:p w14:paraId="566E1511" w14:textId="77777777" w:rsidR="00447B66" w:rsidRDefault="00447B66">
            <w:pPr>
              <w:rPr>
                <w:sz w:val="18"/>
              </w:rPr>
            </w:pPr>
            <w:r>
              <w:rPr>
                <w:sz w:val="18"/>
              </w:rPr>
              <w:t>NPAC</w:t>
            </w:r>
          </w:p>
        </w:tc>
        <w:tc>
          <w:tcPr>
            <w:tcW w:w="3150" w:type="dxa"/>
            <w:gridSpan w:val="2"/>
            <w:tcBorders>
              <w:left w:val="nil"/>
            </w:tcBorders>
          </w:tcPr>
          <w:p w14:paraId="582B0A03" w14:textId="6EF57748" w:rsidR="00447B66" w:rsidRDefault="00447B66" w:rsidP="00744390">
            <w:r>
              <w:t xml:space="preserve">NPAC SMS </w:t>
            </w:r>
            <w:r w:rsidR="00744390">
              <w:t>does not issue a notification</w:t>
            </w:r>
            <w:r>
              <w:t xml:space="preserve"> to the New SP SOA.</w:t>
            </w:r>
          </w:p>
        </w:tc>
        <w:tc>
          <w:tcPr>
            <w:tcW w:w="720" w:type="dxa"/>
            <w:gridSpan w:val="2"/>
          </w:tcPr>
          <w:p w14:paraId="062BF0F5" w14:textId="77777777" w:rsidR="00447B66" w:rsidRDefault="00447B66">
            <w:pPr>
              <w:rPr>
                <w:sz w:val="18"/>
              </w:rPr>
            </w:pPr>
            <w:r>
              <w:rPr>
                <w:sz w:val="18"/>
              </w:rPr>
              <w:t>SP</w:t>
            </w:r>
          </w:p>
        </w:tc>
        <w:tc>
          <w:tcPr>
            <w:tcW w:w="5357" w:type="dxa"/>
            <w:gridSpan w:val="4"/>
            <w:tcBorders>
              <w:left w:val="nil"/>
            </w:tcBorders>
          </w:tcPr>
          <w:p w14:paraId="5EC78EA4" w14:textId="19D21D72"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14:paraId="55CF14A5" w14:textId="77777777">
        <w:trPr>
          <w:gridAfter w:val="2"/>
          <w:wAfter w:w="15" w:type="dxa"/>
          <w:trHeight w:val="509"/>
        </w:trPr>
        <w:tc>
          <w:tcPr>
            <w:tcW w:w="720" w:type="dxa"/>
          </w:tcPr>
          <w:p w14:paraId="36E94BB9" w14:textId="77777777" w:rsidR="00447B66" w:rsidRDefault="00447B66">
            <w:pPr>
              <w:rPr>
                <w:sz w:val="16"/>
              </w:rPr>
            </w:pPr>
            <w:r>
              <w:rPr>
                <w:sz w:val="16"/>
              </w:rPr>
              <w:t>15.</w:t>
            </w:r>
          </w:p>
        </w:tc>
        <w:tc>
          <w:tcPr>
            <w:tcW w:w="810" w:type="dxa"/>
            <w:tcBorders>
              <w:left w:val="nil"/>
            </w:tcBorders>
          </w:tcPr>
          <w:p w14:paraId="2F0AD7F7" w14:textId="77777777" w:rsidR="00447B66" w:rsidRDefault="00447B66">
            <w:pPr>
              <w:rPr>
                <w:sz w:val="18"/>
              </w:rPr>
            </w:pPr>
            <w:r>
              <w:rPr>
                <w:sz w:val="18"/>
              </w:rPr>
              <w:t>SP</w:t>
            </w:r>
          </w:p>
        </w:tc>
        <w:tc>
          <w:tcPr>
            <w:tcW w:w="3150" w:type="dxa"/>
            <w:gridSpan w:val="2"/>
            <w:tcBorders>
              <w:left w:val="nil"/>
            </w:tcBorders>
          </w:tcPr>
          <w:p w14:paraId="4E0BFDD0" w14:textId="5E576F23"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14:paraId="3D1501A9" w14:textId="77777777" w:rsidR="00447B66" w:rsidRDefault="00447B66">
            <w:pPr>
              <w:rPr>
                <w:sz w:val="18"/>
              </w:rPr>
            </w:pPr>
            <w:r>
              <w:rPr>
                <w:sz w:val="18"/>
              </w:rPr>
              <w:t>NPAC</w:t>
            </w:r>
          </w:p>
        </w:tc>
        <w:tc>
          <w:tcPr>
            <w:tcW w:w="5357" w:type="dxa"/>
            <w:gridSpan w:val="4"/>
            <w:tcBorders>
              <w:left w:val="nil"/>
            </w:tcBorders>
          </w:tcPr>
          <w:p w14:paraId="69ED75DA" w14:textId="0F22AB7E"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14:paraId="516D4D3E" w14:textId="77777777">
        <w:trPr>
          <w:gridAfter w:val="2"/>
          <w:wAfter w:w="15" w:type="dxa"/>
          <w:trHeight w:val="509"/>
        </w:trPr>
        <w:tc>
          <w:tcPr>
            <w:tcW w:w="720" w:type="dxa"/>
          </w:tcPr>
          <w:p w14:paraId="0457DFBA" w14:textId="77777777" w:rsidR="00447B66" w:rsidRDefault="00447B66">
            <w:pPr>
              <w:rPr>
                <w:sz w:val="16"/>
              </w:rPr>
            </w:pPr>
            <w:r>
              <w:rPr>
                <w:sz w:val="16"/>
              </w:rPr>
              <w:t>16.</w:t>
            </w:r>
          </w:p>
        </w:tc>
        <w:tc>
          <w:tcPr>
            <w:tcW w:w="810" w:type="dxa"/>
            <w:tcBorders>
              <w:left w:val="nil"/>
            </w:tcBorders>
          </w:tcPr>
          <w:p w14:paraId="3A2E979F" w14:textId="77777777" w:rsidR="00447B66" w:rsidRDefault="00447B66">
            <w:pPr>
              <w:rPr>
                <w:sz w:val="18"/>
              </w:rPr>
            </w:pPr>
            <w:r>
              <w:rPr>
                <w:sz w:val="18"/>
              </w:rPr>
              <w:t>NPAC</w:t>
            </w:r>
          </w:p>
        </w:tc>
        <w:tc>
          <w:tcPr>
            <w:tcW w:w="3150" w:type="dxa"/>
            <w:gridSpan w:val="2"/>
            <w:tcBorders>
              <w:left w:val="nil"/>
            </w:tcBorders>
          </w:tcPr>
          <w:p w14:paraId="287B7951" w14:textId="77777777" w:rsidR="00447B66" w:rsidRDefault="00447B66">
            <w:r>
              <w:t>NPAC Personnel perform a query for the subscription version created in this test case.</w:t>
            </w:r>
          </w:p>
        </w:tc>
        <w:tc>
          <w:tcPr>
            <w:tcW w:w="720" w:type="dxa"/>
            <w:gridSpan w:val="2"/>
          </w:tcPr>
          <w:p w14:paraId="23E9E800" w14:textId="77777777" w:rsidR="00447B66" w:rsidRDefault="00447B66">
            <w:pPr>
              <w:rPr>
                <w:sz w:val="18"/>
              </w:rPr>
            </w:pPr>
            <w:r>
              <w:rPr>
                <w:sz w:val="18"/>
              </w:rPr>
              <w:t>NPAC</w:t>
            </w:r>
          </w:p>
        </w:tc>
        <w:tc>
          <w:tcPr>
            <w:tcW w:w="5357" w:type="dxa"/>
            <w:gridSpan w:val="4"/>
            <w:tcBorders>
              <w:left w:val="nil"/>
            </w:tcBorders>
          </w:tcPr>
          <w:p w14:paraId="5F761E17" w14:textId="77777777" w:rsidR="00447B66" w:rsidRDefault="00447B66">
            <w:pPr>
              <w:pStyle w:val="BodyText"/>
              <w:rPr>
                <w:b w:val="0"/>
              </w:rPr>
            </w:pPr>
            <w:r>
              <w:rPr>
                <w:b w:val="0"/>
              </w:rPr>
              <w:t>The subscription version exists with a status of ‘pending’ but does not contain any New SP data.</w:t>
            </w:r>
          </w:p>
        </w:tc>
      </w:tr>
      <w:tr w:rsidR="00447B66" w14:paraId="548286F6" w14:textId="77777777">
        <w:trPr>
          <w:gridAfter w:val="2"/>
          <w:wAfter w:w="15" w:type="dxa"/>
          <w:trHeight w:val="509"/>
        </w:trPr>
        <w:tc>
          <w:tcPr>
            <w:tcW w:w="720" w:type="dxa"/>
          </w:tcPr>
          <w:p w14:paraId="69392B26" w14:textId="77777777" w:rsidR="00447B66" w:rsidRDefault="00447B66">
            <w:pPr>
              <w:rPr>
                <w:sz w:val="16"/>
              </w:rPr>
            </w:pPr>
            <w:r>
              <w:rPr>
                <w:sz w:val="16"/>
              </w:rPr>
              <w:t>17.</w:t>
            </w:r>
          </w:p>
        </w:tc>
        <w:tc>
          <w:tcPr>
            <w:tcW w:w="810" w:type="dxa"/>
            <w:tcBorders>
              <w:left w:val="nil"/>
            </w:tcBorders>
          </w:tcPr>
          <w:p w14:paraId="513932A9" w14:textId="77777777" w:rsidR="00447B66" w:rsidRDefault="00447B66">
            <w:pPr>
              <w:rPr>
                <w:sz w:val="18"/>
              </w:rPr>
            </w:pPr>
            <w:r>
              <w:rPr>
                <w:sz w:val="18"/>
              </w:rPr>
              <w:t>SP – Optional</w:t>
            </w:r>
          </w:p>
        </w:tc>
        <w:tc>
          <w:tcPr>
            <w:tcW w:w="3150" w:type="dxa"/>
            <w:gridSpan w:val="2"/>
            <w:tcBorders>
              <w:left w:val="nil"/>
            </w:tcBorders>
          </w:tcPr>
          <w:p w14:paraId="1A595FC7" w14:textId="77777777" w:rsidR="00447B66" w:rsidRDefault="00447B66">
            <w:r>
              <w:t>Via their SOA, New SP Personnel perform a local query for the subscription version created during this test case.</w:t>
            </w:r>
          </w:p>
        </w:tc>
        <w:tc>
          <w:tcPr>
            <w:tcW w:w="720" w:type="dxa"/>
            <w:gridSpan w:val="2"/>
          </w:tcPr>
          <w:p w14:paraId="71BC1BB9" w14:textId="77777777" w:rsidR="00447B66" w:rsidRDefault="00447B66">
            <w:pPr>
              <w:rPr>
                <w:sz w:val="18"/>
              </w:rPr>
            </w:pPr>
            <w:r>
              <w:rPr>
                <w:sz w:val="18"/>
              </w:rPr>
              <w:t>SP</w:t>
            </w:r>
          </w:p>
        </w:tc>
        <w:tc>
          <w:tcPr>
            <w:tcW w:w="5357" w:type="dxa"/>
            <w:gridSpan w:val="4"/>
            <w:tcBorders>
              <w:left w:val="nil"/>
            </w:tcBorders>
          </w:tcPr>
          <w:p w14:paraId="58807E85" w14:textId="77777777" w:rsidR="00447B66" w:rsidRDefault="00447B66">
            <w:pPr>
              <w:pStyle w:val="BodyText"/>
              <w:rPr>
                <w:b w:val="0"/>
              </w:rPr>
            </w:pPr>
            <w:r>
              <w:rPr>
                <w:b w:val="0"/>
              </w:rPr>
              <w:t>The subscription version exists with a status of ‘pending’ but does not contain any New SP data.</w:t>
            </w:r>
          </w:p>
        </w:tc>
      </w:tr>
      <w:tr w:rsidR="00447B66" w14:paraId="13135B54" w14:textId="77777777">
        <w:trPr>
          <w:gridAfter w:val="2"/>
          <w:wAfter w:w="15" w:type="dxa"/>
          <w:trHeight w:val="509"/>
        </w:trPr>
        <w:tc>
          <w:tcPr>
            <w:tcW w:w="720" w:type="dxa"/>
          </w:tcPr>
          <w:p w14:paraId="2E80729F" w14:textId="77777777" w:rsidR="00447B66" w:rsidRDefault="00447B66">
            <w:pPr>
              <w:rPr>
                <w:sz w:val="16"/>
              </w:rPr>
            </w:pPr>
            <w:r>
              <w:rPr>
                <w:sz w:val="16"/>
              </w:rPr>
              <w:t>18.</w:t>
            </w:r>
          </w:p>
        </w:tc>
        <w:tc>
          <w:tcPr>
            <w:tcW w:w="810" w:type="dxa"/>
            <w:tcBorders>
              <w:left w:val="nil"/>
            </w:tcBorders>
          </w:tcPr>
          <w:p w14:paraId="10B9FCC8" w14:textId="77777777" w:rsidR="00447B66" w:rsidRDefault="00447B66">
            <w:pPr>
              <w:rPr>
                <w:sz w:val="18"/>
              </w:rPr>
            </w:pPr>
            <w:r>
              <w:rPr>
                <w:sz w:val="18"/>
              </w:rPr>
              <w:t>SP – Conditional</w:t>
            </w:r>
          </w:p>
        </w:tc>
        <w:tc>
          <w:tcPr>
            <w:tcW w:w="3150" w:type="dxa"/>
            <w:gridSpan w:val="2"/>
            <w:tcBorders>
              <w:left w:val="nil"/>
            </w:tcBorders>
          </w:tcPr>
          <w:p w14:paraId="4A232EEA" w14:textId="77777777" w:rsidR="00447B66" w:rsidRDefault="00447B66">
            <w:r>
              <w:t>New SP Personnel perform an NPAC SMS query for the subscription version created during this test case.</w:t>
            </w:r>
          </w:p>
        </w:tc>
        <w:tc>
          <w:tcPr>
            <w:tcW w:w="720" w:type="dxa"/>
            <w:gridSpan w:val="2"/>
          </w:tcPr>
          <w:p w14:paraId="42CBB1EE" w14:textId="77777777" w:rsidR="00447B66" w:rsidRDefault="00447B66">
            <w:pPr>
              <w:rPr>
                <w:sz w:val="18"/>
              </w:rPr>
            </w:pPr>
            <w:r>
              <w:rPr>
                <w:sz w:val="18"/>
              </w:rPr>
              <w:t>SP</w:t>
            </w:r>
          </w:p>
        </w:tc>
        <w:tc>
          <w:tcPr>
            <w:tcW w:w="5357" w:type="dxa"/>
            <w:gridSpan w:val="4"/>
            <w:tcBorders>
              <w:left w:val="nil"/>
            </w:tcBorders>
          </w:tcPr>
          <w:p w14:paraId="1B75D905"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24FFAECE" w14:textId="77777777">
        <w:trPr>
          <w:gridAfter w:val="2"/>
          <w:wAfter w:w="15" w:type="dxa"/>
          <w:trHeight w:val="509"/>
        </w:trPr>
        <w:tc>
          <w:tcPr>
            <w:tcW w:w="720" w:type="dxa"/>
          </w:tcPr>
          <w:p w14:paraId="68A35611" w14:textId="77777777" w:rsidR="00447B66" w:rsidRDefault="00447B66">
            <w:pPr>
              <w:rPr>
                <w:sz w:val="16"/>
              </w:rPr>
            </w:pPr>
            <w:r>
              <w:rPr>
                <w:sz w:val="16"/>
              </w:rPr>
              <w:t>19.</w:t>
            </w:r>
          </w:p>
        </w:tc>
        <w:tc>
          <w:tcPr>
            <w:tcW w:w="810" w:type="dxa"/>
            <w:tcBorders>
              <w:left w:val="nil"/>
            </w:tcBorders>
          </w:tcPr>
          <w:p w14:paraId="5D29BEFD" w14:textId="77777777" w:rsidR="00447B66" w:rsidRDefault="00447B66">
            <w:pPr>
              <w:rPr>
                <w:sz w:val="18"/>
              </w:rPr>
            </w:pPr>
            <w:r>
              <w:rPr>
                <w:sz w:val="18"/>
              </w:rPr>
              <w:t>SP – Optional</w:t>
            </w:r>
          </w:p>
        </w:tc>
        <w:tc>
          <w:tcPr>
            <w:tcW w:w="3150" w:type="dxa"/>
            <w:gridSpan w:val="2"/>
            <w:tcBorders>
              <w:left w:val="nil"/>
            </w:tcBorders>
          </w:tcPr>
          <w:p w14:paraId="2590D092" w14:textId="77777777" w:rsidR="00447B66" w:rsidRDefault="00447B66">
            <w:r>
              <w:t>Via their SOA, Old SP Personnel perform a local query for the subscription version created during this test case.</w:t>
            </w:r>
          </w:p>
        </w:tc>
        <w:tc>
          <w:tcPr>
            <w:tcW w:w="720" w:type="dxa"/>
            <w:gridSpan w:val="2"/>
          </w:tcPr>
          <w:p w14:paraId="3F9E30A7" w14:textId="77777777" w:rsidR="00447B66" w:rsidRDefault="00447B66">
            <w:pPr>
              <w:rPr>
                <w:sz w:val="18"/>
              </w:rPr>
            </w:pPr>
            <w:r>
              <w:rPr>
                <w:sz w:val="18"/>
              </w:rPr>
              <w:t>SP</w:t>
            </w:r>
          </w:p>
        </w:tc>
        <w:tc>
          <w:tcPr>
            <w:tcW w:w="5357" w:type="dxa"/>
            <w:gridSpan w:val="4"/>
            <w:tcBorders>
              <w:left w:val="nil"/>
            </w:tcBorders>
          </w:tcPr>
          <w:p w14:paraId="32BD58AD" w14:textId="77777777" w:rsidR="00447B66" w:rsidRDefault="00447B66">
            <w:pPr>
              <w:pStyle w:val="BodyText"/>
              <w:rPr>
                <w:b w:val="0"/>
              </w:rPr>
            </w:pPr>
            <w:r>
              <w:rPr>
                <w:b w:val="0"/>
              </w:rPr>
              <w:t>The subscription version exists with a status of ‘pending’ but does not contain any New SP data.</w:t>
            </w:r>
          </w:p>
        </w:tc>
      </w:tr>
      <w:tr w:rsidR="00447B66" w14:paraId="7B48D6F6" w14:textId="77777777">
        <w:trPr>
          <w:gridAfter w:val="2"/>
          <w:wAfter w:w="15" w:type="dxa"/>
          <w:trHeight w:val="509"/>
        </w:trPr>
        <w:tc>
          <w:tcPr>
            <w:tcW w:w="720" w:type="dxa"/>
          </w:tcPr>
          <w:p w14:paraId="7FE1D306" w14:textId="77777777" w:rsidR="00447B66" w:rsidRDefault="00447B66">
            <w:pPr>
              <w:rPr>
                <w:sz w:val="16"/>
              </w:rPr>
            </w:pPr>
            <w:r>
              <w:rPr>
                <w:sz w:val="16"/>
              </w:rPr>
              <w:t>20.</w:t>
            </w:r>
          </w:p>
        </w:tc>
        <w:tc>
          <w:tcPr>
            <w:tcW w:w="810" w:type="dxa"/>
            <w:tcBorders>
              <w:left w:val="nil"/>
            </w:tcBorders>
          </w:tcPr>
          <w:p w14:paraId="1569843E" w14:textId="77777777" w:rsidR="00447B66" w:rsidRDefault="00447B66">
            <w:pPr>
              <w:rPr>
                <w:sz w:val="18"/>
              </w:rPr>
            </w:pPr>
            <w:r>
              <w:rPr>
                <w:sz w:val="18"/>
              </w:rPr>
              <w:t>SP – Conditional</w:t>
            </w:r>
          </w:p>
        </w:tc>
        <w:tc>
          <w:tcPr>
            <w:tcW w:w="3150" w:type="dxa"/>
            <w:gridSpan w:val="2"/>
            <w:tcBorders>
              <w:left w:val="nil"/>
            </w:tcBorders>
          </w:tcPr>
          <w:p w14:paraId="0C030A21" w14:textId="77777777" w:rsidR="00447B66" w:rsidRDefault="00447B66">
            <w:r>
              <w:t>Old SP Personnel perform an NPAC SMS query for the subscription version created during this test case.</w:t>
            </w:r>
          </w:p>
        </w:tc>
        <w:tc>
          <w:tcPr>
            <w:tcW w:w="720" w:type="dxa"/>
            <w:gridSpan w:val="2"/>
          </w:tcPr>
          <w:p w14:paraId="6BA85207" w14:textId="77777777" w:rsidR="00447B66" w:rsidRDefault="00447B66">
            <w:pPr>
              <w:rPr>
                <w:sz w:val="18"/>
              </w:rPr>
            </w:pPr>
            <w:r>
              <w:rPr>
                <w:sz w:val="18"/>
              </w:rPr>
              <w:t>SP</w:t>
            </w:r>
          </w:p>
        </w:tc>
        <w:tc>
          <w:tcPr>
            <w:tcW w:w="5357" w:type="dxa"/>
            <w:gridSpan w:val="4"/>
            <w:tcBorders>
              <w:left w:val="nil"/>
            </w:tcBorders>
          </w:tcPr>
          <w:p w14:paraId="335FBFAB" w14:textId="77777777" w:rsidR="00447B66" w:rsidRDefault="00447B66">
            <w:pPr>
              <w:pStyle w:val="BodyText"/>
              <w:rPr>
                <w:b w:val="0"/>
              </w:rPr>
            </w:pPr>
            <w:r>
              <w:rPr>
                <w:b w:val="0"/>
              </w:rPr>
              <w:t>The subscription version exists with a status of ‘pending’ on the NPAC SMS but does not contain any New SP data.</w:t>
            </w:r>
          </w:p>
        </w:tc>
      </w:tr>
    </w:tbl>
    <w:p w14:paraId="346BA56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ECE4A4" w14:textId="77777777">
        <w:trPr>
          <w:gridAfter w:val="1"/>
          <w:wAfter w:w="6" w:type="dxa"/>
        </w:trPr>
        <w:tc>
          <w:tcPr>
            <w:tcW w:w="720" w:type="dxa"/>
            <w:tcBorders>
              <w:top w:val="nil"/>
              <w:left w:val="nil"/>
              <w:bottom w:val="nil"/>
              <w:right w:val="nil"/>
            </w:tcBorders>
          </w:tcPr>
          <w:p w14:paraId="20B490EC" w14:textId="77777777" w:rsidR="00447B66" w:rsidRDefault="00447B66">
            <w:pPr>
              <w:rPr>
                <w:b/>
              </w:rPr>
            </w:pPr>
            <w:r>
              <w:rPr>
                <w:b/>
              </w:rPr>
              <w:t>A.</w:t>
            </w:r>
          </w:p>
        </w:tc>
        <w:tc>
          <w:tcPr>
            <w:tcW w:w="2097" w:type="dxa"/>
            <w:gridSpan w:val="2"/>
            <w:tcBorders>
              <w:top w:val="nil"/>
              <w:left w:val="nil"/>
              <w:right w:val="nil"/>
            </w:tcBorders>
          </w:tcPr>
          <w:p w14:paraId="4A286BED" w14:textId="77777777" w:rsidR="00447B66" w:rsidRDefault="00447B66">
            <w:pPr>
              <w:rPr>
                <w:b/>
              </w:rPr>
            </w:pPr>
            <w:r>
              <w:rPr>
                <w:b/>
              </w:rPr>
              <w:t>TEST IDENTITY</w:t>
            </w:r>
          </w:p>
        </w:tc>
        <w:tc>
          <w:tcPr>
            <w:tcW w:w="7949" w:type="dxa"/>
            <w:gridSpan w:val="8"/>
            <w:tcBorders>
              <w:top w:val="nil"/>
              <w:left w:val="nil"/>
              <w:right w:val="nil"/>
            </w:tcBorders>
          </w:tcPr>
          <w:p w14:paraId="0BC133CD" w14:textId="77777777" w:rsidR="00447B66" w:rsidRDefault="00447B66">
            <w:pPr>
              <w:rPr>
                <w:b/>
              </w:rPr>
            </w:pPr>
          </w:p>
        </w:tc>
      </w:tr>
      <w:tr w:rsidR="00447B66" w14:paraId="04737B3D" w14:textId="77777777">
        <w:trPr>
          <w:cantSplit/>
          <w:trHeight w:val="120"/>
        </w:trPr>
        <w:tc>
          <w:tcPr>
            <w:tcW w:w="720" w:type="dxa"/>
            <w:vMerge w:val="restart"/>
            <w:tcBorders>
              <w:top w:val="nil"/>
              <w:left w:val="nil"/>
            </w:tcBorders>
          </w:tcPr>
          <w:p w14:paraId="540C1EA6" w14:textId="77777777" w:rsidR="00447B66" w:rsidRDefault="00447B66">
            <w:pPr>
              <w:rPr>
                <w:b/>
              </w:rPr>
            </w:pPr>
          </w:p>
        </w:tc>
        <w:tc>
          <w:tcPr>
            <w:tcW w:w="2097" w:type="dxa"/>
            <w:gridSpan w:val="2"/>
            <w:vMerge w:val="restart"/>
            <w:tcBorders>
              <w:left w:val="nil"/>
            </w:tcBorders>
          </w:tcPr>
          <w:p w14:paraId="7000B38C" w14:textId="77777777" w:rsidR="00447B66" w:rsidRDefault="00447B66">
            <w:pPr>
              <w:rPr>
                <w:b/>
              </w:rPr>
            </w:pPr>
            <w:r>
              <w:rPr>
                <w:b/>
              </w:rPr>
              <w:t>Test Case Number:</w:t>
            </w:r>
          </w:p>
        </w:tc>
        <w:tc>
          <w:tcPr>
            <w:tcW w:w="2083" w:type="dxa"/>
            <w:gridSpan w:val="2"/>
            <w:vMerge w:val="restart"/>
            <w:tcBorders>
              <w:left w:val="nil"/>
            </w:tcBorders>
          </w:tcPr>
          <w:p w14:paraId="65F4FB9E" w14:textId="77777777" w:rsidR="00447B66" w:rsidRDefault="00447B66">
            <w:pPr>
              <w:rPr>
                <w:b/>
              </w:rPr>
            </w:pPr>
            <w:r>
              <w:rPr>
                <w:b/>
              </w:rPr>
              <w:t>5.3</w:t>
            </w:r>
          </w:p>
        </w:tc>
        <w:tc>
          <w:tcPr>
            <w:tcW w:w="1955" w:type="dxa"/>
            <w:gridSpan w:val="2"/>
            <w:vMerge w:val="restart"/>
          </w:tcPr>
          <w:p w14:paraId="0265BCA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0448B7" w14:textId="77777777" w:rsidR="00447B66" w:rsidRDefault="00447B66">
            <w:r>
              <w:rPr>
                <w:b/>
              </w:rPr>
              <w:t xml:space="preserve">SOA </w:t>
            </w:r>
          </w:p>
        </w:tc>
        <w:tc>
          <w:tcPr>
            <w:tcW w:w="1959" w:type="dxa"/>
            <w:gridSpan w:val="3"/>
            <w:tcBorders>
              <w:left w:val="nil"/>
            </w:tcBorders>
          </w:tcPr>
          <w:p w14:paraId="03663E5F" w14:textId="77777777" w:rsidR="00447B66" w:rsidRDefault="00447B66">
            <w:r>
              <w:t>C</w:t>
            </w:r>
          </w:p>
        </w:tc>
      </w:tr>
      <w:tr w:rsidR="00447B66" w14:paraId="629B36C7" w14:textId="77777777">
        <w:trPr>
          <w:cantSplit/>
          <w:trHeight w:val="170"/>
        </w:trPr>
        <w:tc>
          <w:tcPr>
            <w:tcW w:w="720" w:type="dxa"/>
            <w:vMerge/>
            <w:tcBorders>
              <w:left w:val="nil"/>
              <w:bottom w:val="nil"/>
            </w:tcBorders>
          </w:tcPr>
          <w:p w14:paraId="5D4B7387" w14:textId="77777777" w:rsidR="00447B66" w:rsidRDefault="00447B66">
            <w:pPr>
              <w:rPr>
                <w:b/>
              </w:rPr>
            </w:pPr>
          </w:p>
        </w:tc>
        <w:tc>
          <w:tcPr>
            <w:tcW w:w="2097" w:type="dxa"/>
            <w:gridSpan w:val="2"/>
            <w:vMerge/>
            <w:tcBorders>
              <w:left w:val="nil"/>
            </w:tcBorders>
          </w:tcPr>
          <w:p w14:paraId="329BEDDE" w14:textId="77777777" w:rsidR="00447B66" w:rsidRDefault="00447B66">
            <w:pPr>
              <w:rPr>
                <w:b/>
              </w:rPr>
            </w:pPr>
          </w:p>
        </w:tc>
        <w:tc>
          <w:tcPr>
            <w:tcW w:w="2083" w:type="dxa"/>
            <w:gridSpan w:val="2"/>
            <w:vMerge/>
            <w:tcBorders>
              <w:left w:val="nil"/>
            </w:tcBorders>
          </w:tcPr>
          <w:p w14:paraId="23011FBD" w14:textId="77777777" w:rsidR="00447B66" w:rsidRDefault="00447B66">
            <w:pPr>
              <w:rPr>
                <w:b/>
              </w:rPr>
            </w:pPr>
          </w:p>
        </w:tc>
        <w:tc>
          <w:tcPr>
            <w:tcW w:w="1955" w:type="dxa"/>
            <w:gridSpan w:val="2"/>
            <w:vMerge/>
          </w:tcPr>
          <w:p w14:paraId="7D2B5113" w14:textId="77777777" w:rsidR="00447B66" w:rsidRDefault="00447B66">
            <w:pPr>
              <w:pStyle w:val="TOC1"/>
              <w:spacing w:before="0"/>
              <w:rPr>
                <w:i w:val="0"/>
                <w:sz w:val="20"/>
              </w:rPr>
            </w:pPr>
          </w:p>
        </w:tc>
        <w:tc>
          <w:tcPr>
            <w:tcW w:w="1958" w:type="dxa"/>
            <w:gridSpan w:val="2"/>
            <w:tcBorders>
              <w:left w:val="nil"/>
            </w:tcBorders>
          </w:tcPr>
          <w:p w14:paraId="01D247AF" w14:textId="77777777" w:rsidR="00447B66" w:rsidRDefault="00447B66">
            <w:pPr>
              <w:rPr>
                <w:b/>
                <w:bCs/>
              </w:rPr>
            </w:pPr>
            <w:r>
              <w:rPr>
                <w:b/>
                <w:bCs/>
              </w:rPr>
              <w:t>LSMS</w:t>
            </w:r>
          </w:p>
        </w:tc>
        <w:tc>
          <w:tcPr>
            <w:tcW w:w="1959" w:type="dxa"/>
            <w:gridSpan w:val="3"/>
            <w:tcBorders>
              <w:left w:val="nil"/>
            </w:tcBorders>
          </w:tcPr>
          <w:p w14:paraId="7B14A8C3" w14:textId="77777777" w:rsidR="00447B66" w:rsidRDefault="00447B66">
            <w:r>
              <w:t>N/A</w:t>
            </w:r>
          </w:p>
        </w:tc>
      </w:tr>
      <w:tr w:rsidR="00447B66" w14:paraId="661E8FA8" w14:textId="77777777">
        <w:trPr>
          <w:gridAfter w:val="1"/>
          <w:wAfter w:w="6" w:type="dxa"/>
          <w:trHeight w:val="509"/>
        </w:trPr>
        <w:tc>
          <w:tcPr>
            <w:tcW w:w="720" w:type="dxa"/>
            <w:tcBorders>
              <w:top w:val="nil"/>
              <w:left w:val="nil"/>
              <w:bottom w:val="nil"/>
            </w:tcBorders>
          </w:tcPr>
          <w:p w14:paraId="77915D76" w14:textId="77777777" w:rsidR="00447B66" w:rsidRDefault="00447B66">
            <w:pPr>
              <w:rPr>
                <w:b/>
              </w:rPr>
            </w:pPr>
          </w:p>
        </w:tc>
        <w:tc>
          <w:tcPr>
            <w:tcW w:w="2097" w:type="dxa"/>
            <w:gridSpan w:val="2"/>
            <w:tcBorders>
              <w:left w:val="nil"/>
            </w:tcBorders>
          </w:tcPr>
          <w:p w14:paraId="1EBB6AA9" w14:textId="77777777" w:rsidR="00447B66" w:rsidRDefault="00447B66">
            <w:pPr>
              <w:rPr>
                <w:b/>
              </w:rPr>
            </w:pPr>
            <w:r>
              <w:rPr>
                <w:b/>
              </w:rPr>
              <w:t>Objective:</w:t>
            </w:r>
          </w:p>
          <w:p w14:paraId="16F7935D" w14:textId="77777777" w:rsidR="00447B66" w:rsidRDefault="00447B66">
            <w:pPr>
              <w:rPr>
                <w:b/>
              </w:rPr>
            </w:pPr>
          </w:p>
        </w:tc>
        <w:tc>
          <w:tcPr>
            <w:tcW w:w="7949" w:type="dxa"/>
            <w:gridSpan w:val="8"/>
            <w:tcBorders>
              <w:left w:val="nil"/>
            </w:tcBorders>
          </w:tcPr>
          <w:p w14:paraId="32DD1294" w14:textId="4019BA05"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2868ABA6" w14:textId="77777777">
        <w:trPr>
          <w:gridAfter w:val="1"/>
          <w:wAfter w:w="6" w:type="dxa"/>
        </w:trPr>
        <w:tc>
          <w:tcPr>
            <w:tcW w:w="720" w:type="dxa"/>
            <w:tcBorders>
              <w:top w:val="nil"/>
              <w:left w:val="nil"/>
              <w:bottom w:val="nil"/>
              <w:right w:val="nil"/>
            </w:tcBorders>
          </w:tcPr>
          <w:p w14:paraId="3D79FC58" w14:textId="77777777" w:rsidR="00447B66" w:rsidRDefault="00447B66">
            <w:pPr>
              <w:rPr>
                <w:b/>
              </w:rPr>
            </w:pPr>
          </w:p>
        </w:tc>
        <w:tc>
          <w:tcPr>
            <w:tcW w:w="2097" w:type="dxa"/>
            <w:gridSpan w:val="2"/>
            <w:tcBorders>
              <w:top w:val="nil"/>
              <w:left w:val="nil"/>
              <w:bottom w:val="nil"/>
              <w:right w:val="nil"/>
            </w:tcBorders>
          </w:tcPr>
          <w:p w14:paraId="0BD28D6B" w14:textId="77777777" w:rsidR="00447B66" w:rsidRDefault="00447B66">
            <w:pPr>
              <w:rPr>
                <w:b/>
              </w:rPr>
            </w:pPr>
          </w:p>
        </w:tc>
        <w:tc>
          <w:tcPr>
            <w:tcW w:w="7949" w:type="dxa"/>
            <w:gridSpan w:val="8"/>
            <w:tcBorders>
              <w:top w:val="nil"/>
              <w:left w:val="nil"/>
              <w:bottom w:val="nil"/>
              <w:right w:val="nil"/>
            </w:tcBorders>
          </w:tcPr>
          <w:p w14:paraId="2788065B" w14:textId="77777777" w:rsidR="00447B66" w:rsidRDefault="00447B66">
            <w:pPr>
              <w:rPr>
                <w:b/>
              </w:rPr>
            </w:pPr>
          </w:p>
        </w:tc>
      </w:tr>
      <w:tr w:rsidR="00447B66" w14:paraId="5C92C829" w14:textId="77777777">
        <w:trPr>
          <w:gridAfter w:val="1"/>
          <w:wAfter w:w="6" w:type="dxa"/>
        </w:trPr>
        <w:tc>
          <w:tcPr>
            <w:tcW w:w="720" w:type="dxa"/>
            <w:tcBorders>
              <w:top w:val="nil"/>
              <w:left w:val="nil"/>
              <w:bottom w:val="nil"/>
              <w:right w:val="nil"/>
            </w:tcBorders>
          </w:tcPr>
          <w:p w14:paraId="528DC9EF" w14:textId="77777777" w:rsidR="00447B66" w:rsidRDefault="00447B66">
            <w:pPr>
              <w:rPr>
                <w:b/>
              </w:rPr>
            </w:pPr>
            <w:r>
              <w:rPr>
                <w:b/>
              </w:rPr>
              <w:t>B.</w:t>
            </w:r>
          </w:p>
        </w:tc>
        <w:tc>
          <w:tcPr>
            <w:tcW w:w="2097" w:type="dxa"/>
            <w:gridSpan w:val="2"/>
            <w:tcBorders>
              <w:top w:val="nil"/>
              <w:left w:val="nil"/>
              <w:right w:val="nil"/>
            </w:tcBorders>
          </w:tcPr>
          <w:p w14:paraId="2488AC5E" w14:textId="77777777" w:rsidR="00447B66" w:rsidRDefault="00447B66">
            <w:pPr>
              <w:rPr>
                <w:b/>
              </w:rPr>
            </w:pPr>
            <w:r>
              <w:rPr>
                <w:b/>
              </w:rPr>
              <w:t>REFERENCES</w:t>
            </w:r>
          </w:p>
        </w:tc>
        <w:tc>
          <w:tcPr>
            <w:tcW w:w="7949" w:type="dxa"/>
            <w:gridSpan w:val="8"/>
            <w:tcBorders>
              <w:top w:val="nil"/>
              <w:left w:val="nil"/>
              <w:right w:val="nil"/>
            </w:tcBorders>
          </w:tcPr>
          <w:p w14:paraId="2A49641F" w14:textId="77777777" w:rsidR="00447B66" w:rsidRDefault="00447B66">
            <w:pPr>
              <w:rPr>
                <w:b/>
              </w:rPr>
            </w:pPr>
          </w:p>
        </w:tc>
      </w:tr>
      <w:tr w:rsidR="00447B66" w14:paraId="345B2F3C" w14:textId="77777777">
        <w:trPr>
          <w:trHeight w:val="509"/>
        </w:trPr>
        <w:tc>
          <w:tcPr>
            <w:tcW w:w="720" w:type="dxa"/>
            <w:tcBorders>
              <w:top w:val="nil"/>
              <w:left w:val="nil"/>
              <w:bottom w:val="nil"/>
            </w:tcBorders>
          </w:tcPr>
          <w:p w14:paraId="0615B101" w14:textId="77777777" w:rsidR="00447B66" w:rsidRDefault="00447B66">
            <w:pPr>
              <w:rPr>
                <w:b/>
              </w:rPr>
            </w:pPr>
            <w:r>
              <w:t xml:space="preserve"> </w:t>
            </w:r>
          </w:p>
        </w:tc>
        <w:tc>
          <w:tcPr>
            <w:tcW w:w="2097" w:type="dxa"/>
            <w:gridSpan w:val="2"/>
            <w:tcBorders>
              <w:left w:val="nil"/>
            </w:tcBorders>
          </w:tcPr>
          <w:p w14:paraId="09341A41" w14:textId="77777777" w:rsidR="00447B66" w:rsidRDefault="00447B66">
            <w:pPr>
              <w:rPr>
                <w:b/>
              </w:rPr>
            </w:pPr>
            <w:r>
              <w:rPr>
                <w:b/>
              </w:rPr>
              <w:t>NANC Change Order Revision Number:</w:t>
            </w:r>
          </w:p>
        </w:tc>
        <w:tc>
          <w:tcPr>
            <w:tcW w:w="2083" w:type="dxa"/>
            <w:gridSpan w:val="2"/>
            <w:tcBorders>
              <w:left w:val="nil"/>
            </w:tcBorders>
          </w:tcPr>
          <w:p w14:paraId="2EDFED81" w14:textId="77777777" w:rsidR="00447B66" w:rsidRDefault="00447B66"/>
        </w:tc>
        <w:tc>
          <w:tcPr>
            <w:tcW w:w="1955" w:type="dxa"/>
            <w:gridSpan w:val="2"/>
          </w:tcPr>
          <w:p w14:paraId="5FA7490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AA53BC" w14:textId="77777777" w:rsidR="00447B66" w:rsidRDefault="00447B66">
            <w:r>
              <w:t>NANC 328</w:t>
            </w:r>
          </w:p>
        </w:tc>
      </w:tr>
      <w:tr w:rsidR="00447B66" w14:paraId="2ADAE4FD" w14:textId="77777777">
        <w:trPr>
          <w:trHeight w:val="509"/>
        </w:trPr>
        <w:tc>
          <w:tcPr>
            <w:tcW w:w="720" w:type="dxa"/>
            <w:tcBorders>
              <w:top w:val="nil"/>
              <w:left w:val="nil"/>
              <w:bottom w:val="nil"/>
            </w:tcBorders>
          </w:tcPr>
          <w:p w14:paraId="292FE5C4" w14:textId="77777777" w:rsidR="00447B66" w:rsidRDefault="00447B66">
            <w:pPr>
              <w:rPr>
                <w:b/>
              </w:rPr>
            </w:pPr>
          </w:p>
        </w:tc>
        <w:tc>
          <w:tcPr>
            <w:tcW w:w="2097" w:type="dxa"/>
            <w:gridSpan w:val="2"/>
            <w:tcBorders>
              <w:left w:val="nil"/>
            </w:tcBorders>
          </w:tcPr>
          <w:p w14:paraId="2D8E694B" w14:textId="77777777" w:rsidR="00447B66" w:rsidRDefault="00447B66">
            <w:pPr>
              <w:rPr>
                <w:b/>
              </w:rPr>
            </w:pPr>
            <w:r>
              <w:rPr>
                <w:b/>
              </w:rPr>
              <w:t>NANC FRS Version Number:</w:t>
            </w:r>
          </w:p>
        </w:tc>
        <w:tc>
          <w:tcPr>
            <w:tcW w:w="2083" w:type="dxa"/>
            <w:gridSpan w:val="2"/>
            <w:tcBorders>
              <w:left w:val="nil"/>
            </w:tcBorders>
          </w:tcPr>
          <w:p w14:paraId="4B6A3AF6" w14:textId="77777777" w:rsidR="00447B66" w:rsidRDefault="00447B66">
            <w:r>
              <w:t>3.1.0</w:t>
            </w:r>
          </w:p>
        </w:tc>
        <w:tc>
          <w:tcPr>
            <w:tcW w:w="1955" w:type="dxa"/>
            <w:gridSpan w:val="2"/>
          </w:tcPr>
          <w:p w14:paraId="4564CB9B" w14:textId="77777777" w:rsidR="00447B66" w:rsidRDefault="00447B66">
            <w:pPr>
              <w:rPr>
                <w:b/>
              </w:rPr>
            </w:pPr>
            <w:r>
              <w:rPr>
                <w:b/>
              </w:rPr>
              <w:t>Relevant Requirement(s):</w:t>
            </w:r>
          </w:p>
        </w:tc>
        <w:tc>
          <w:tcPr>
            <w:tcW w:w="3917" w:type="dxa"/>
            <w:gridSpan w:val="5"/>
            <w:tcBorders>
              <w:left w:val="nil"/>
            </w:tcBorders>
          </w:tcPr>
          <w:p w14:paraId="46E3C3CA" w14:textId="77777777" w:rsidR="00447B66" w:rsidRDefault="00447B66">
            <w:r>
              <w:t>RR3-229, RR3-230, RR3-231, RR3-232</w:t>
            </w:r>
          </w:p>
        </w:tc>
      </w:tr>
      <w:tr w:rsidR="00447B66" w14:paraId="063BC04A" w14:textId="77777777">
        <w:trPr>
          <w:trHeight w:val="510"/>
        </w:trPr>
        <w:tc>
          <w:tcPr>
            <w:tcW w:w="720" w:type="dxa"/>
            <w:tcBorders>
              <w:top w:val="nil"/>
              <w:left w:val="nil"/>
              <w:bottom w:val="nil"/>
            </w:tcBorders>
          </w:tcPr>
          <w:p w14:paraId="2A8F9820" w14:textId="77777777" w:rsidR="00447B66" w:rsidRDefault="00447B66">
            <w:pPr>
              <w:rPr>
                <w:b/>
              </w:rPr>
            </w:pPr>
          </w:p>
        </w:tc>
        <w:tc>
          <w:tcPr>
            <w:tcW w:w="2097" w:type="dxa"/>
            <w:gridSpan w:val="2"/>
            <w:tcBorders>
              <w:left w:val="nil"/>
            </w:tcBorders>
          </w:tcPr>
          <w:p w14:paraId="61CBD1C6" w14:textId="77777777" w:rsidR="00447B66" w:rsidRDefault="00447B66">
            <w:pPr>
              <w:rPr>
                <w:b/>
              </w:rPr>
            </w:pPr>
            <w:r>
              <w:rPr>
                <w:b/>
              </w:rPr>
              <w:t>NANC IIS Version Number:</w:t>
            </w:r>
          </w:p>
        </w:tc>
        <w:tc>
          <w:tcPr>
            <w:tcW w:w="2083" w:type="dxa"/>
            <w:gridSpan w:val="2"/>
            <w:tcBorders>
              <w:left w:val="nil"/>
            </w:tcBorders>
          </w:tcPr>
          <w:p w14:paraId="633B8413" w14:textId="77777777" w:rsidR="00447B66" w:rsidRDefault="00447B66">
            <w:r>
              <w:t>3.1.0</w:t>
            </w:r>
          </w:p>
        </w:tc>
        <w:tc>
          <w:tcPr>
            <w:tcW w:w="1955" w:type="dxa"/>
            <w:gridSpan w:val="2"/>
          </w:tcPr>
          <w:p w14:paraId="7D46C35C" w14:textId="77777777" w:rsidR="00447B66" w:rsidRDefault="00447B66">
            <w:pPr>
              <w:rPr>
                <w:b/>
              </w:rPr>
            </w:pPr>
            <w:r>
              <w:rPr>
                <w:b/>
              </w:rPr>
              <w:t>Relevant Flow(s):</w:t>
            </w:r>
          </w:p>
        </w:tc>
        <w:tc>
          <w:tcPr>
            <w:tcW w:w="3917" w:type="dxa"/>
            <w:gridSpan w:val="5"/>
            <w:tcBorders>
              <w:left w:val="nil"/>
            </w:tcBorders>
          </w:tcPr>
          <w:p w14:paraId="1EC1A74C" w14:textId="77777777" w:rsidR="00447B66" w:rsidRDefault="00447B66">
            <w:r>
              <w:t>B.5.1.1,</w:t>
            </w:r>
            <w:r w:rsidR="0051600A">
              <w:t xml:space="preserve"> B.5.1.3,</w:t>
            </w:r>
            <w:r>
              <w:t xml:space="preserve"> </w:t>
            </w:r>
            <w:r w:rsidR="0015537A">
              <w:t>B.5.1.4.3</w:t>
            </w:r>
            <w:r>
              <w:t xml:space="preserve"> </w:t>
            </w:r>
          </w:p>
        </w:tc>
      </w:tr>
      <w:tr w:rsidR="00447B66" w14:paraId="00E06BCF" w14:textId="77777777">
        <w:trPr>
          <w:gridAfter w:val="1"/>
          <w:wAfter w:w="6" w:type="dxa"/>
        </w:trPr>
        <w:tc>
          <w:tcPr>
            <w:tcW w:w="720" w:type="dxa"/>
            <w:tcBorders>
              <w:top w:val="nil"/>
              <w:left w:val="nil"/>
              <w:bottom w:val="nil"/>
              <w:right w:val="nil"/>
            </w:tcBorders>
          </w:tcPr>
          <w:p w14:paraId="3D4C9AC5" w14:textId="77777777" w:rsidR="00447B66" w:rsidRDefault="00447B66">
            <w:pPr>
              <w:rPr>
                <w:b/>
              </w:rPr>
            </w:pPr>
          </w:p>
        </w:tc>
        <w:tc>
          <w:tcPr>
            <w:tcW w:w="2097" w:type="dxa"/>
            <w:gridSpan w:val="2"/>
            <w:tcBorders>
              <w:top w:val="nil"/>
              <w:left w:val="nil"/>
              <w:bottom w:val="nil"/>
              <w:right w:val="nil"/>
            </w:tcBorders>
          </w:tcPr>
          <w:p w14:paraId="3EDA40C6" w14:textId="77777777" w:rsidR="00447B66" w:rsidRDefault="00447B66">
            <w:pPr>
              <w:rPr>
                <w:b/>
              </w:rPr>
            </w:pPr>
          </w:p>
        </w:tc>
        <w:tc>
          <w:tcPr>
            <w:tcW w:w="7949" w:type="dxa"/>
            <w:gridSpan w:val="8"/>
            <w:tcBorders>
              <w:top w:val="nil"/>
              <w:left w:val="nil"/>
              <w:bottom w:val="nil"/>
              <w:right w:val="nil"/>
            </w:tcBorders>
          </w:tcPr>
          <w:p w14:paraId="55F3B12A" w14:textId="77777777" w:rsidR="00447B66" w:rsidRDefault="00447B66">
            <w:pPr>
              <w:rPr>
                <w:b/>
              </w:rPr>
            </w:pPr>
          </w:p>
        </w:tc>
      </w:tr>
      <w:tr w:rsidR="00447B66" w14:paraId="220AA554" w14:textId="77777777">
        <w:trPr>
          <w:gridAfter w:val="1"/>
          <w:wAfter w:w="6" w:type="dxa"/>
        </w:trPr>
        <w:tc>
          <w:tcPr>
            <w:tcW w:w="720" w:type="dxa"/>
            <w:tcBorders>
              <w:top w:val="nil"/>
              <w:left w:val="nil"/>
              <w:bottom w:val="nil"/>
              <w:right w:val="nil"/>
            </w:tcBorders>
          </w:tcPr>
          <w:p w14:paraId="3C94859E" w14:textId="77777777" w:rsidR="00447B66" w:rsidRDefault="00447B66">
            <w:pPr>
              <w:rPr>
                <w:b/>
              </w:rPr>
            </w:pPr>
            <w:r>
              <w:rPr>
                <w:b/>
              </w:rPr>
              <w:t>C.</w:t>
            </w:r>
          </w:p>
        </w:tc>
        <w:tc>
          <w:tcPr>
            <w:tcW w:w="2097" w:type="dxa"/>
            <w:gridSpan w:val="2"/>
            <w:tcBorders>
              <w:top w:val="nil"/>
              <w:left w:val="nil"/>
              <w:bottom w:val="nil"/>
              <w:right w:val="nil"/>
            </w:tcBorders>
          </w:tcPr>
          <w:p w14:paraId="28D6D8B1" w14:textId="77777777" w:rsidR="00447B66" w:rsidRDefault="00447B66">
            <w:pPr>
              <w:rPr>
                <w:b/>
              </w:rPr>
            </w:pPr>
            <w:r>
              <w:rPr>
                <w:b/>
              </w:rPr>
              <w:t>PREREQUISITE</w:t>
            </w:r>
          </w:p>
        </w:tc>
        <w:tc>
          <w:tcPr>
            <w:tcW w:w="7949" w:type="dxa"/>
            <w:gridSpan w:val="8"/>
            <w:tcBorders>
              <w:top w:val="nil"/>
              <w:left w:val="nil"/>
              <w:right w:val="nil"/>
            </w:tcBorders>
          </w:tcPr>
          <w:p w14:paraId="5543B885" w14:textId="77777777" w:rsidR="00447B66" w:rsidRDefault="00447B66">
            <w:pPr>
              <w:rPr>
                <w:b/>
              </w:rPr>
            </w:pPr>
          </w:p>
        </w:tc>
      </w:tr>
      <w:tr w:rsidR="00447B66" w14:paraId="53CB33D0" w14:textId="77777777">
        <w:trPr>
          <w:gridAfter w:val="1"/>
          <w:wAfter w:w="6" w:type="dxa"/>
          <w:cantSplit/>
          <w:trHeight w:val="510"/>
        </w:trPr>
        <w:tc>
          <w:tcPr>
            <w:tcW w:w="720" w:type="dxa"/>
            <w:tcBorders>
              <w:top w:val="nil"/>
              <w:left w:val="nil"/>
              <w:bottom w:val="nil"/>
            </w:tcBorders>
          </w:tcPr>
          <w:p w14:paraId="0D754748" w14:textId="77777777" w:rsidR="00447B66" w:rsidRDefault="00447B66">
            <w:pPr>
              <w:rPr>
                <w:b/>
              </w:rPr>
            </w:pPr>
          </w:p>
        </w:tc>
        <w:tc>
          <w:tcPr>
            <w:tcW w:w="2097" w:type="dxa"/>
            <w:gridSpan w:val="2"/>
            <w:tcBorders>
              <w:left w:val="nil"/>
            </w:tcBorders>
          </w:tcPr>
          <w:p w14:paraId="673C5EBC" w14:textId="77777777" w:rsidR="00447B66" w:rsidRDefault="00447B66">
            <w:pPr>
              <w:rPr>
                <w:b/>
              </w:rPr>
            </w:pPr>
            <w:r>
              <w:rPr>
                <w:b/>
              </w:rPr>
              <w:t>Prerequisite Test Cases:</w:t>
            </w:r>
          </w:p>
        </w:tc>
        <w:tc>
          <w:tcPr>
            <w:tcW w:w="7949" w:type="dxa"/>
            <w:gridSpan w:val="8"/>
            <w:tcBorders>
              <w:left w:val="nil"/>
            </w:tcBorders>
          </w:tcPr>
          <w:p w14:paraId="120B3A60" w14:textId="77777777" w:rsidR="00447B66" w:rsidRDefault="00447B66"/>
        </w:tc>
      </w:tr>
      <w:tr w:rsidR="00447B66" w14:paraId="75AD5925" w14:textId="77777777">
        <w:trPr>
          <w:gridAfter w:val="1"/>
          <w:wAfter w:w="6" w:type="dxa"/>
          <w:cantSplit/>
          <w:trHeight w:val="509"/>
        </w:trPr>
        <w:tc>
          <w:tcPr>
            <w:tcW w:w="720" w:type="dxa"/>
            <w:tcBorders>
              <w:top w:val="nil"/>
              <w:left w:val="nil"/>
              <w:bottom w:val="nil"/>
            </w:tcBorders>
          </w:tcPr>
          <w:p w14:paraId="358FA295" w14:textId="77777777" w:rsidR="00447B66" w:rsidRDefault="00447B66">
            <w:pPr>
              <w:rPr>
                <w:b/>
              </w:rPr>
            </w:pPr>
          </w:p>
        </w:tc>
        <w:tc>
          <w:tcPr>
            <w:tcW w:w="2097" w:type="dxa"/>
            <w:gridSpan w:val="2"/>
            <w:tcBorders>
              <w:left w:val="nil"/>
            </w:tcBorders>
          </w:tcPr>
          <w:p w14:paraId="625CF6CF" w14:textId="77777777" w:rsidR="00447B66" w:rsidRDefault="00447B66">
            <w:pPr>
              <w:rPr>
                <w:b/>
              </w:rPr>
            </w:pPr>
            <w:r>
              <w:rPr>
                <w:b/>
              </w:rPr>
              <w:t>Prerequisite NPAC Setup:</w:t>
            </w:r>
          </w:p>
        </w:tc>
        <w:tc>
          <w:tcPr>
            <w:tcW w:w="7949" w:type="dxa"/>
            <w:gridSpan w:val="8"/>
            <w:tcBorders>
              <w:left w:val="nil"/>
            </w:tcBorders>
          </w:tcPr>
          <w:p w14:paraId="23754462" w14:textId="77777777" w:rsidR="00447B66" w:rsidRDefault="00447B66" w:rsidP="008B1E37">
            <w:pPr>
              <w:numPr>
                <w:ilvl w:val="0"/>
                <w:numId w:val="88"/>
              </w:numPr>
            </w:pPr>
            <w:r>
              <w:t>Verify that the SOA Notification Priority tunable parameters are set to the default values for both the Old and the New Service Provider.</w:t>
            </w:r>
          </w:p>
          <w:p w14:paraId="64CD2DA1" w14:textId="77777777" w:rsidR="00447B66" w:rsidRDefault="00447B66" w:rsidP="008B1E37">
            <w:pPr>
              <w:numPr>
                <w:ilvl w:val="0"/>
                <w:numId w:val="88"/>
              </w:numPr>
            </w:pPr>
            <w:r>
              <w:t>Verify that the ‘Short Business Days’ tunable parameter is defaulted to ‘Monday through Friday’.</w:t>
            </w:r>
          </w:p>
          <w:p w14:paraId="2E5C6503" w14:textId="77777777" w:rsidR="00447B66" w:rsidRDefault="00447B66" w:rsidP="008B1E37">
            <w:pPr>
              <w:numPr>
                <w:ilvl w:val="0"/>
                <w:numId w:val="88"/>
              </w:numPr>
            </w:pPr>
            <w:r>
              <w:t>Verify that the New and Old Service Provider’s ‘Business Days’ tunable parameter is set to ‘SHORT’</w:t>
            </w:r>
          </w:p>
          <w:p w14:paraId="299BF0AB" w14:textId="77777777" w:rsidR="00447B66" w:rsidRDefault="00447B66" w:rsidP="008B1E37">
            <w:pPr>
              <w:numPr>
                <w:ilvl w:val="0"/>
                <w:numId w:val="88"/>
              </w:numPr>
            </w:pPr>
            <w:r>
              <w:t>Verify that for the New Service Provider in this TC, their ‘Port-In Timer Type’ is set to ‘SHORT’ in their Customer Profile.</w:t>
            </w:r>
          </w:p>
          <w:p w14:paraId="5E6C9C06" w14:textId="77777777" w:rsidR="00447B66" w:rsidRDefault="00447B66" w:rsidP="008B1E37">
            <w:pPr>
              <w:numPr>
                <w:ilvl w:val="0"/>
                <w:numId w:val="88"/>
              </w:numPr>
            </w:pPr>
            <w:r>
              <w:t>Verify that for the Old Service Provider in this TC, their ‘Port-Out Timer Type’ is set to ‘SHORT’ in their Customer Profile.</w:t>
            </w:r>
          </w:p>
          <w:p w14:paraId="07AA6C19" w14:textId="77777777" w:rsidR="00447B66" w:rsidRDefault="00447B66" w:rsidP="008B1E37">
            <w:pPr>
              <w:numPr>
                <w:ilvl w:val="0"/>
                <w:numId w:val="88"/>
              </w:numPr>
            </w:pPr>
            <w:r>
              <w:t xml:space="preserve">Verify that the New and Old Service Provider’s ‘SP Business Type’ is set to ‘SHORT’ in their Customer Profile. </w:t>
            </w:r>
          </w:p>
          <w:p w14:paraId="3001AD5C" w14:textId="77777777" w:rsidR="00447B66" w:rsidRDefault="00447B66" w:rsidP="008B1E37">
            <w:pPr>
              <w:numPr>
                <w:ilvl w:val="0"/>
                <w:numId w:val="88"/>
              </w:numPr>
            </w:pPr>
            <w:r>
              <w:t>Verify the Initial Concurrence Timer is set to their lowest possible value, in order to expedite test verification.</w:t>
            </w:r>
          </w:p>
          <w:p w14:paraId="4B6477B1" w14:textId="77777777" w:rsidR="00447B66" w:rsidRDefault="00447B66" w:rsidP="008B1E37">
            <w:pPr>
              <w:numPr>
                <w:ilvl w:val="0"/>
                <w:numId w:val="88"/>
              </w:numPr>
            </w:pPr>
            <w:r>
              <w:t>For the SV Create, specify a due date that is greater than or equal to the NPA-NXX Live Timestamp.</w:t>
            </w:r>
          </w:p>
          <w:p w14:paraId="68508FE6" w14:textId="77777777" w:rsidR="008B08E8" w:rsidRDefault="008B08E8" w:rsidP="008B1E37">
            <w:pPr>
              <w:numPr>
                <w:ilvl w:val="0"/>
                <w:numId w:val="8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ABD3B68" w14:textId="77777777">
        <w:trPr>
          <w:gridAfter w:val="1"/>
          <w:wAfter w:w="6" w:type="dxa"/>
          <w:cantSplit/>
          <w:trHeight w:val="510"/>
        </w:trPr>
        <w:tc>
          <w:tcPr>
            <w:tcW w:w="720" w:type="dxa"/>
            <w:tcBorders>
              <w:top w:val="nil"/>
              <w:left w:val="nil"/>
              <w:bottom w:val="nil"/>
            </w:tcBorders>
          </w:tcPr>
          <w:p w14:paraId="1641E48B" w14:textId="77777777" w:rsidR="00447B66" w:rsidRDefault="00447B66">
            <w:pPr>
              <w:rPr>
                <w:b/>
              </w:rPr>
            </w:pPr>
          </w:p>
        </w:tc>
        <w:tc>
          <w:tcPr>
            <w:tcW w:w="2097" w:type="dxa"/>
            <w:gridSpan w:val="2"/>
          </w:tcPr>
          <w:p w14:paraId="78E964F6" w14:textId="77777777" w:rsidR="00447B66" w:rsidRDefault="00447B66">
            <w:pPr>
              <w:rPr>
                <w:b/>
              </w:rPr>
            </w:pPr>
            <w:r>
              <w:rPr>
                <w:b/>
              </w:rPr>
              <w:t>Prerequisite SP Setup:</w:t>
            </w:r>
          </w:p>
        </w:tc>
        <w:tc>
          <w:tcPr>
            <w:tcW w:w="7949" w:type="dxa"/>
            <w:gridSpan w:val="8"/>
            <w:tcBorders>
              <w:left w:val="nil"/>
            </w:tcBorders>
          </w:tcPr>
          <w:p w14:paraId="2CD3219C" w14:textId="77777777" w:rsidR="00447B66" w:rsidRDefault="00447B66">
            <w:pPr>
              <w:pStyle w:val="List"/>
              <w:ind w:left="0" w:firstLine="0"/>
            </w:pPr>
            <w:r>
              <w:t>Verify that the respective NPA-NXX exists for which you are going to create an Inter-Service Provider Subscription Version.</w:t>
            </w:r>
          </w:p>
        </w:tc>
      </w:tr>
      <w:tr w:rsidR="00447B66" w14:paraId="08B014D7" w14:textId="77777777">
        <w:trPr>
          <w:gridAfter w:val="1"/>
          <w:wAfter w:w="6" w:type="dxa"/>
        </w:trPr>
        <w:tc>
          <w:tcPr>
            <w:tcW w:w="720" w:type="dxa"/>
            <w:tcBorders>
              <w:top w:val="nil"/>
              <w:left w:val="nil"/>
              <w:bottom w:val="nil"/>
              <w:right w:val="nil"/>
            </w:tcBorders>
          </w:tcPr>
          <w:p w14:paraId="089CE78A" w14:textId="77777777" w:rsidR="00447B66" w:rsidRDefault="00447B66">
            <w:pPr>
              <w:rPr>
                <w:b/>
              </w:rPr>
            </w:pPr>
          </w:p>
        </w:tc>
        <w:tc>
          <w:tcPr>
            <w:tcW w:w="2097" w:type="dxa"/>
            <w:gridSpan w:val="2"/>
            <w:tcBorders>
              <w:left w:val="nil"/>
              <w:bottom w:val="nil"/>
              <w:right w:val="nil"/>
            </w:tcBorders>
          </w:tcPr>
          <w:p w14:paraId="066B5C0C" w14:textId="77777777" w:rsidR="00447B66" w:rsidRDefault="00447B66">
            <w:pPr>
              <w:rPr>
                <w:b/>
              </w:rPr>
            </w:pPr>
          </w:p>
        </w:tc>
        <w:tc>
          <w:tcPr>
            <w:tcW w:w="7949" w:type="dxa"/>
            <w:gridSpan w:val="8"/>
            <w:tcBorders>
              <w:left w:val="nil"/>
              <w:bottom w:val="nil"/>
              <w:right w:val="nil"/>
            </w:tcBorders>
          </w:tcPr>
          <w:p w14:paraId="5FB6F3B3" w14:textId="77777777" w:rsidR="00447B66" w:rsidRDefault="00447B66">
            <w:pPr>
              <w:rPr>
                <w:b/>
              </w:rPr>
            </w:pPr>
          </w:p>
        </w:tc>
      </w:tr>
      <w:tr w:rsidR="00447B66" w14:paraId="0B464828" w14:textId="77777777">
        <w:trPr>
          <w:gridAfter w:val="4"/>
          <w:wAfter w:w="2103" w:type="dxa"/>
        </w:trPr>
        <w:tc>
          <w:tcPr>
            <w:tcW w:w="720" w:type="dxa"/>
            <w:tcBorders>
              <w:top w:val="nil"/>
              <w:left w:val="nil"/>
              <w:bottom w:val="nil"/>
              <w:right w:val="nil"/>
            </w:tcBorders>
          </w:tcPr>
          <w:p w14:paraId="661C246A"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0ADEC12" w14:textId="77777777" w:rsidR="00447B66" w:rsidRDefault="00447B66" w:rsidP="00741D3A">
            <w:pPr>
              <w:keepNext/>
              <w:rPr>
                <w:b/>
              </w:rPr>
            </w:pPr>
            <w:r>
              <w:rPr>
                <w:b/>
              </w:rPr>
              <w:t>TEST STEPS and EXPECTED RESULTS</w:t>
            </w:r>
          </w:p>
        </w:tc>
      </w:tr>
      <w:tr w:rsidR="00447B66" w14:paraId="71F27008" w14:textId="77777777">
        <w:trPr>
          <w:gridAfter w:val="2"/>
          <w:wAfter w:w="15" w:type="dxa"/>
          <w:trHeight w:val="509"/>
        </w:trPr>
        <w:tc>
          <w:tcPr>
            <w:tcW w:w="720" w:type="dxa"/>
          </w:tcPr>
          <w:p w14:paraId="224AE34D" w14:textId="77777777" w:rsidR="00447B66" w:rsidRDefault="00447B66" w:rsidP="00741D3A">
            <w:pPr>
              <w:keepNext/>
              <w:rPr>
                <w:b/>
                <w:sz w:val="16"/>
              </w:rPr>
            </w:pPr>
            <w:r>
              <w:rPr>
                <w:b/>
                <w:sz w:val="16"/>
              </w:rPr>
              <w:t>Row #</w:t>
            </w:r>
          </w:p>
        </w:tc>
        <w:tc>
          <w:tcPr>
            <w:tcW w:w="810" w:type="dxa"/>
            <w:tcBorders>
              <w:left w:val="nil"/>
            </w:tcBorders>
          </w:tcPr>
          <w:p w14:paraId="2DFEC05D" w14:textId="77777777" w:rsidR="00447B66" w:rsidRDefault="00447B66" w:rsidP="00741D3A">
            <w:pPr>
              <w:keepNext/>
              <w:rPr>
                <w:b/>
                <w:sz w:val="18"/>
              </w:rPr>
            </w:pPr>
            <w:r>
              <w:rPr>
                <w:b/>
                <w:sz w:val="18"/>
              </w:rPr>
              <w:t>NPAC or SP</w:t>
            </w:r>
          </w:p>
        </w:tc>
        <w:tc>
          <w:tcPr>
            <w:tcW w:w="3150" w:type="dxa"/>
            <w:gridSpan w:val="2"/>
            <w:tcBorders>
              <w:left w:val="nil"/>
            </w:tcBorders>
          </w:tcPr>
          <w:p w14:paraId="21267CE3" w14:textId="77777777" w:rsidR="00447B66" w:rsidRDefault="00447B66" w:rsidP="00741D3A">
            <w:pPr>
              <w:keepNext/>
              <w:rPr>
                <w:b/>
              </w:rPr>
            </w:pPr>
            <w:r>
              <w:rPr>
                <w:b/>
              </w:rPr>
              <w:t>Test Step</w:t>
            </w:r>
          </w:p>
          <w:p w14:paraId="5C91E6C8" w14:textId="77777777" w:rsidR="00447B66" w:rsidRDefault="00447B66" w:rsidP="00741D3A">
            <w:pPr>
              <w:keepNext/>
              <w:rPr>
                <w:b/>
              </w:rPr>
            </w:pPr>
          </w:p>
        </w:tc>
        <w:tc>
          <w:tcPr>
            <w:tcW w:w="720" w:type="dxa"/>
            <w:gridSpan w:val="2"/>
          </w:tcPr>
          <w:p w14:paraId="644F6A16" w14:textId="77777777" w:rsidR="00447B66" w:rsidRDefault="00447B66" w:rsidP="00741D3A">
            <w:pPr>
              <w:keepNext/>
              <w:rPr>
                <w:b/>
                <w:sz w:val="18"/>
              </w:rPr>
            </w:pPr>
            <w:r>
              <w:rPr>
                <w:b/>
                <w:sz w:val="18"/>
              </w:rPr>
              <w:t>NPAC or SP</w:t>
            </w:r>
          </w:p>
        </w:tc>
        <w:tc>
          <w:tcPr>
            <w:tcW w:w="5357" w:type="dxa"/>
            <w:gridSpan w:val="4"/>
            <w:tcBorders>
              <w:left w:val="nil"/>
            </w:tcBorders>
          </w:tcPr>
          <w:p w14:paraId="55A5A941" w14:textId="77777777" w:rsidR="00447B66" w:rsidRDefault="00447B66" w:rsidP="00741D3A">
            <w:pPr>
              <w:keepNext/>
              <w:rPr>
                <w:b/>
              </w:rPr>
            </w:pPr>
            <w:r>
              <w:rPr>
                <w:b/>
              </w:rPr>
              <w:t>Expected Result</w:t>
            </w:r>
          </w:p>
          <w:p w14:paraId="4F5B0598" w14:textId="77777777" w:rsidR="00447B66" w:rsidRDefault="00447B66" w:rsidP="00741D3A">
            <w:pPr>
              <w:keepNext/>
              <w:rPr>
                <w:b/>
              </w:rPr>
            </w:pPr>
          </w:p>
        </w:tc>
      </w:tr>
      <w:tr w:rsidR="00447B66" w14:paraId="0DB43F1D" w14:textId="77777777">
        <w:trPr>
          <w:gridAfter w:val="2"/>
          <w:wAfter w:w="15" w:type="dxa"/>
          <w:trHeight w:val="509"/>
        </w:trPr>
        <w:tc>
          <w:tcPr>
            <w:tcW w:w="720" w:type="dxa"/>
          </w:tcPr>
          <w:p w14:paraId="7CC0DE9C" w14:textId="77777777" w:rsidR="00447B66" w:rsidRDefault="00447B66">
            <w:pPr>
              <w:rPr>
                <w:bCs/>
              </w:rPr>
            </w:pPr>
            <w:r>
              <w:rPr>
                <w:bCs/>
              </w:rPr>
              <w:t>1.</w:t>
            </w:r>
          </w:p>
        </w:tc>
        <w:tc>
          <w:tcPr>
            <w:tcW w:w="810" w:type="dxa"/>
            <w:tcBorders>
              <w:left w:val="nil"/>
            </w:tcBorders>
          </w:tcPr>
          <w:p w14:paraId="0E2902AE" w14:textId="77777777" w:rsidR="00447B66" w:rsidRDefault="00447B66">
            <w:pPr>
              <w:rPr>
                <w:bCs/>
              </w:rPr>
            </w:pPr>
            <w:r>
              <w:rPr>
                <w:bCs/>
              </w:rPr>
              <w:t>NPAC</w:t>
            </w:r>
          </w:p>
        </w:tc>
        <w:tc>
          <w:tcPr>
            <w:tcW w:w="3150" w:type="dxa"/>
            <w:gridSpan w:val="2"/>
            <w:tcBorders>
              <w:left w:val="nil"/>
            </w:tcBorders>
          </w:tcPr>
          <w:p w14:paraId="5658985D"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1FDA08BF" w14:textId="77777777" w:rsidR="00447B66" w:rsidRDefault="00447B66">
            <w:pPr>
              <w:rPr>
                <w:bCs/>
                <w:sz w:val="18"/>
              </w:rPr>
            </w:pPr>
            <w:r>
              <w:rPr>
                <w:bCs/>
                <w:sz w:val="18"/>
              </w:rPr>
              <w:t>NPAC</w:t>
            </w:r>
          </w:p>
        </w:tc>
        <w:tc>
          <w:tcPr>
            <w:tcW w:w="5357" w:type="dxa"/>
            <w:gridSpan w:val="4"/>
            <w:tcBorders>
              <w:left w:val="nil"/>
            </w:tcBorders>
          </w:tcPr>
          <w:p w14:paraId="0A8E3C84" w14:textId="77777777" w:rsidR="00447B66" w:rsidRDefault="00447B66">
            <w:pPr>
              <w:rPr>
                <w:bCs/>
              </w:rPr>
            </w:pPr>
            <w:r>
              <w:rPr>
                <w:bCs/>
              </w:rPr>
              <w:t>The ‘Short Business Days’ tunable parameter is modified such that it does not include today.</w:t>
            </w:r>
          </w:p>
        </w:tc>
      </w:tr>
      <w:tr w:rsidR="00447B66" w14:paraId="2DED46F0" w14:textId="77777777">
        <w:trPr>
          <w:gridAfter w:val="2"/>
          <w:wAfter w:w="15" w:type="dxa"/>
          <w:trHeight w:val="509"/>
        </w:trPr>
        <w:tc>
          <w:tcPr>
            <w:tcW w:w="720" w:type="dxa"/>
          </w:tcPr>
          <w:p w14:paraId="56E606FD" w14:textId="77777777" w:rsidR="00447B66" w:rsidRDefault="00447B66">
            <w:pPr>
              <w:rPr>
                <w:sz w:val="16"/>
              </w:rPr>
            </w:pPr>
            <w:r>
              <w:rPr>
                <w:sz w:val="16"/>
              </w:rPr>
              <w:t>2.</w:t>
            </w:r>
          </w:p>
        </w:tc>
        <w:tc>
          <w:tcPr>
            <w:tcW w:w="810" w:type="dxa"/>
            <w:tcBorders>
              <w:left w:val="nil"/>
            </w:tcBorders>
          </w:tcPr>
          <w:p w14:paraId="51A6EE60" w14:textId="77777777" w:rsidR="00447B66" w:rsidRDefault="00447B66">
            <w:pPr>
              <w:rPr>
                <w:sz w:val="18"/>
              </w:rPr>
            </w:pPr>
            <w:r>
              <w:rPr>
                <w:sz w:val="18"/>
              </w:rPr>
              <w:t>SP</w:t>
            </w:r>
          </w:p>
        </w:tc>
        <w:tc>
          <w:tcPr>
            <w:tcW w:w="3150" w:type="dxa"/>
            <w:gridSpan w:val="2"/>
            <w:tcBorders>
              <w:left w:val="nil"/>
            </w:tcBorders>
          </w:tcPr>
          <w:p w14:paraId="0C13CA3F" w14:textId="77777777" w:rsidR="00447B66" w:rsidRDefault="00447B66" w:rsidP="008B1E37">
            <w:pPr>
              <w:pStyle w:val="Header"/>
              <w:numPr>
                <w:ilvl w:val="0"/>
                <w:numId w:val="90"/>
              </w:numPr>
              <w:tabs>
                <w:tab w:val="clear" w:pos="4320"/>
                <w:tab w:val="clear" w:pos="8640"/>
              </w:tabs>
            </w:pPr>
            <w:r>
              <w:t>Using the SOA, Old SP Personnel submit an Inter-Service Provider subscription version Create request to the NPAC.</w:t>
            </w:r>
          </w:p>
          <w:p w14:paraId="6E427F8B" w14:textId="77777777" w:rsidR="00447B66" w:rsidRDefault="00447B66" w:rsidP="008B1E37">
            <w:pPr>
              <w:pStyle w:val="Header"/>
              <w:numPr>
                <w:ilvl w:val="0"/>
                <w:numId w:val="90"/>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14:paraId="0823DB3B" w14:textId="77777777" w:rsidR="00447B66" w:rsidRDefault="00447B66">
            <w:pPr>
              <w:pStyle w:val="ListBullet"/>
              <w:numPr>
                <w:ilvl w:val="0"/>
                <w:numId w:val="0"/>
              </w:numPr>
            </w:pPr>
          </w:p>
        </w:tc>
        <w:tc>
          <w:tcPr>
            <w:tcW w:w="720" w:type="dxa"/>
            <w:gridSpan w:val="2"/>
          </w:tcPr>
          <w:p w14:paraId="629E10EB" w14:textId="77777777" w:rsidR="00447B66" w:rsidRDefault="00447B66">
            <w:pPr>
              <w:rPr>
                <w:sz w:val="18"/>
              </w:rPr>
            </w:pPr>
            <w:r>
              <w:rPr>
                <w:sz w:val="18"/>
              </w:rPr>
              <w:t>NPAC</w:t>
            </w:r>
          </w:p>
        </w:tc>
        <w:tc>
          <w:tcPr>
            <w:tcW w:w="5357" w:type="dxa"/>
            <w:gridSpan w:val="4"/>
            <w:tcBorders>
              <w:left w:val="nil"/>
            </w:tcBorders>
          </w:tcPr>
          <w:p w14:paraId="64FBE0D5" w14:textId="77777777"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14:paraId="653BECA7" w14:textId="77777777">
        <w:trPr>
          <w:gridAfter w:val="2"/>
          <w:wAfter w:w="15" w:type="dxa"/>
          <w:trHeight w:val="509"/>
        </w:trPr>
        <w:tc>
          <w:tcPr>
            <w:tcW w:w="720" w:type="dxa"/>
          </w:tcPr>
          <w:p w14:paraId="02C72CD3" w14:textId="77777777" w:rsidR="00447B66" w:rsidRDefault="00447B66">
            <w:pPr>
              <w:rPr>
                <w:sz w:val="16"/>
              </w:rPr>
            </w:pPr>
            <w:r>
              <w:rPr>
                <w:sz w:val="16"/>
              </w:rPr>
              <w:t>3.</w:t>
            </w:r>
          </w:p>
        </w:tc>
        <w:tc>
          <w:tcPr>
            <w:tcW w:w="810" w:type="dxa"/>
            <w:tcBorders>
              <w:left w:val="nil"/>
            </w:tcBorders>
          </w:tcPr>
          <w:p w14:paraId="2E0F40A4" w14:textId="77777777" w:rsidR="00447B66" w:rsidRDefault="00447B66">
            <w:pPr>
              <w:rPr>
                <w:sz w:val="18"/>
              </w:rPr>
            </w:pPr>
            <w:r>
              <w:rPr>
                <w:sz w:val="18"/>
              </w:rPr>
              <w:t>NPAC</w:t>
            </w:r>
          </w:p>
        </w:tc>
        <w:tc>
          <w:tcPr>
            <w:tcW w:w="3150" w:type="dxa"/>
            <w:gridSpan w:val="2"/>
            <w:tcBorders>
              <w:left w:val="nil"/>
            </w:tcBorders>
          </w:tcPr>
          <w:p w14:paraId="1A2FB0F2" w14:textId="77777777" w:rsidR="00447B66" w:rsidRDefault="00447B66">
            <w:r>
              <w:t>NPAC SMS issues an M-CREATE Request subscriptionVersionNPAC to itself to create the subscription version on the NPAC SMS.</w:t>
            </w:r>
          </w:p>
        </w:tc>
        <w:tc>
          <w:tcPr>
            <w:tcW w:w="720" w:type="dxa"/>
            <w:gridSpan w:val="2"/>
          </w:tcPr>
          <w:p w14:paraId="32A3E478" w14:textId="77777777" w:rsidR="00447B66" w:rsidRDefault="00447B66">
            <w:pPr>
              <w:rPr>
                <w:sz w:val="18"/>
              </w:rPr>
            </w:pPr>
            <w:r>
              <w:rPr>
                <w:sz w:val="18"/>
              </w:rPr>
              <w:t>NPAC</w:t>
            </w:r>
          </w:p>
        </w:tc>
        <w:tc>
          <w:tcPr>
            <w:tcW w:w="5357" w:type="dxa"/>
            <w:gridSpan w:val="4"/>
            <w:tcBorders>
              <w:left w:val="nil"/>
            </w:tcBorders>
          </w:tcPr>
          <w:p w14:paraId="54809E0B"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69F8A846" w14:textId="77777777">
        <w:trPr>
          <w:gridAfter w:val="2"/>
          <w:wAfter w:w="15" w:type="dxa"/>
          <w:trHeight w:val="509"/>
        </w:trPr>
        <w:tc>
          <w:tcPr>
            <w:tcW w:w="720" w:type="dxa"/>
          </w:tcPr>
          <w:p w14:paraId="46F2A8A5" w14:textId="77777777" w:rsidR="00447B66" w:rsidRDefault="00447B66">
            <w:pPr>
              <w:rPr>
                <w:sz w:val="16"/>
              </w:rPr>
            </w:pPr>
            <w:r>
              <w:rPr>
                <w:sz w:val="16"/>
              </w:rPr>
              <w:t>4.</w:t>
            </w:r>
          </w:p>
        </w:tc>
        <w:tc>
          <w:tcPr>
            <w:tcW w:w="810" w:type="dxa"/>
            <w:tcBorders>
              <w:left w:val="nil"/>
            </w:tcBorders>
          </w:tcPr>
          <w:p w14:paraId="663CA3F2" w14:textId="77777777" w:rsidR="00447B66" w:rsidRDefault="00447B66">
            <w:pPr>
              <w:rPr>
                <w:sz w:val="18"/>
              </w:rPr>
            </w:pPr>
            <w:r>
              <w:rPr>
                <w:sz w:val="18"/>
              </w:rPr>
              <w:t>NPAC</w:t>
            </w:r>
          </w:p>
        </w:tc>
        <w:tc>
          <w:tcPr>
            <w:tcW w:w="3150" w:type="dxa"/>
            <w:gridSpan w:val="2"/>
            <w:tcBorders>
              <w:left w:val="nil"/>
            </w:tcBorders>
          </w:tcPr>
          <w:p w14:paraId="3F6A6B3B" w14:textId="77777777"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14:paraId="70A09AFC" w14:textId="77777777" w:rsidR="00447B66" w:rsidRDefault="00447B66">
            <w:pPr>
              <w:rPr>
                <w:sz w:val="18"/>
              </w:rPr>
            </w:pPr>
            <w:r>
              <w:rPr>
                <w:sz w:val="18"/>
              </w:rPr>
              <w:t>SP</w:t>
            </w:r>
          </w:p>
        </w:tc>
        <w:tc>
          <w:tcPr>
            <w:tcW w:w="5357" w:type="dxa"/>
            <w:gridSpan w:val="4"/>
            <w:tcBorders>
              <w:left w:val="nil"/>
            </w:tcBorders>
          </w:tcPr>
          <w:p w14:paraId="5C66AC9B" w14:textId="77777777"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290C8760" w14:textId="77777777">
        <w:trPr>
          <w:gridAfter w:val="2"/>
          <w:wAfter w:w="15" w:type="dxa"/>
          <w:trHeight w:val="509"/>
        </w:trPr>
        <w:tc>
          <w:tcPr>
            <w:tcW w:w="720" w:type="dxa"/>
          </w:tcPr>
          <w:p w14:paraId="035C69D6" w14:textId="77777777" w:rsidR="00447B66" w:rsidRDefault="00447B66">
            <w:pPr>
              <w:rPr>
                <w:sz w:val="16"/>
              </w:rPr>
            </w:pPr>
            <w:r>
              <w:rPr>
                <w:sz w:val="16"/>
              </w:rPr>
              <w:t>5.</w:t>
            </w:r>
          </w:p>
        </w:tc>
        <w:tc>
          <w:tcPr>
            <w:tcW w:w="810" w:type="dxa"/>
            <w:tcBorders>
              <w:left w:val="nil"/>
            </w:tcBorders>
          </w:tcPr>
          <w:p w14:paraId="0B54F982" w14:textId="77777777" w:rsidR="00447B66" w:rsidRDefault="00447B66">
            <w:pPr>
              <w:rPr>
                <w:sz w:val="18"/>
              </w:rPr>
            </w:pPr>
            <w:r>
              <w:rPr>
                <w:sz w:val="18"/>
              </w:rPr>
              <w:t>NPAC</w:t>
            </w:r>
          </w:p>
        </w:tc>
        <w:tc>
          <w:tcPr>
            <w:tcW w:w="3150" w:type="dxa"/>
            <w:gridSpan w:val="2"/>
            <w:tcBorders>
              <w:left w:val="nil"/>
            </w:tcBorders>
          </w:tcPr>
          <w:p w14:paraId="55F49DA2" w14:textId="0BDA0CD9" w:rsidR="00447B66" w:rsidDel="0072443E" w:rsidRDefault="00447B66">
            <w:pPr>
              <w:rPr>
                <w:del w:id="2497" w:author="White, Patrick K" w:date="2019-02-06T16:38:00Z"/>
              </w:rPr>
            </w:pPr>
            <w:del w:id="2498" w:author="White, Patrick K" w:date="2019-02-06T16:38:00Z">
              <w:r w:rsidDel="0072443E">
                <w:delText>NPAC SMS issues an M-EVENT-REPORT to the Old SP based on their Customer TN Range Notification Indicator.</w:delText>
              </w:r>
            </w:del>
          </w:p>
          <w:p w14:paraId="24502C8A" w14:textId="77CC5662" w:rsidR="00447B66" w:rsidRDefault="00447B66" w:rsidP="0072443E">
            <w:del w:id="2499" w:author="White, Patrick K" w:date="2019-02-06T16:38:00Z">
              <w:r w:rsidDel="0072443E">
                <w:delText xml:space="preserve">If the setting is TRUE, the </w:delText>
              </w:r>
            </w:del>
            <w:r>
              <w:t>NPAC SMS issues an M-EVENT-REPORT subscriptionVersionRangeObjectCreation</w:t>
            </w:r>
            <w:r w:rsidR="00AA7136">
              <w:t xml:space="preserve"> in CMIP (or </w:t>
            </w:r>
            <w:r w:rsidR="00AA7136" w:rsidRPr="00AA7136">
              <w:t xml:space="preserve">VOCN – SvObjectCreationNotification </w:t>
            </w:r>
            <w:r w:rsidR="00AA7136">
              <w:t>in XML)</w:t>
            </w:r>
            <w:ins w:id="2500" w:author="White, Patrick K" w:date="2019-02-06T16:38:00Z">
              <w:r w:rsidR="0072443E">
                <w:t xml:space="preserve"> to the Old SP SOA</w:t>
              </w:r>
            </w:ins>
            <w:r>
              <w:t>.</w:t>
            </w:r>
          </w:p>
          <w:p w14:paraId="32C9780F" w14:textId="1A03AD9D" w:rsidR="00447B66" w:rsidRDefault="00447B66" w:rsidP="0072443E">
            <w:del w:id="2501" w:author="White, Patrick K" w:date="2019-02-06T16:39:00Z">
              <w:r w:rsidDel="0072443E">
                <w:delText xml:space="preserve">If the setting is FALSE the NPAC SMS issues an M-EVENT-REPORT objectCreation </w:delText>
              </w:r>
              <w:r w:rsidR="00B63769" w:rsidDel="0072443E">
                <w:delText xml:space="preserve">in CMIP (or </w:delText>
              </w:r>
              <w:r w:rsidR="00B63769" w:rsidRPr="008A4C6E" w:rsidDel="0072443E">
                <w:delText xml:space="preserve">VOCN – SvObjectCreationNotification </w:delText>
              </w:r>
              <w:r w:rsidR="00B63769" w:rsidDel="0072443E">
                <w:delText>in XML).</w:delText>
              </w:r>
            </w:del>
          </w:p>
        </w:tc>
        <w:tc>
          <w:tcPr>
            <w:tcW w:w="720" w:type="dxa"/>
            <w:gridSpan w:val="2"/>
          </w:tcPr>
          <w:p w14:paraId="760FADB0" w14:textId="77777777" w:rsidR="00447B66" w:rsidRDefault="00447B66">
            <w:pPr>
              <w:rPr>
                <w:sz w:val="18"/>
              </w:rPr>
            </w:pPr>
            <w:r>
              <w:rPr>
                <w:sz w:val="18"/>
              </w:rPr>
              <w:t>SP</w:t>
            </w:r>
          </w:p>
        </w:tc>
        <w:tc>
          <w:tcPr>
            <w:tcW w:w="5357" w:type="dxa"/>
            <w:gridSpan w:val="4"/>
            <w:tcBorders>
              <w:left w:val="nil"/>
            </w:tcBorders>
          </w:tcPr>
          <w:p w14:paraId="52873BC3" w14:textId="77777777"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14:paraId="68FAFDD9" w14:textId="77777777">
        <w:trPr>
          <w:gridAfter w:val="2"/>
          <w:wAfter w:w="15" w:type="dxa"/>
          <w:trHeight w:val="509"/>
        </w:trPr>
        <w:tc>
          <w:tcPr>
            <w:tcW w:w="720" w:type="dxa"/>
          </w:tcPr>
          <w:p w14:paraId="60B2380D" w14:textId="77777777" w:rsidR="00447B66" w:rsidRDefault="00447B66">
            <w:pPr>
              <w:rPr>
                <w:sz w:val="16"/>
              </w:rPr>
            </w:pPr>
            <w:r>
              <w:rPr>
                <w:sz w:val="16"/>
              </w:rPr>
              <w:t>6.</w:t>
            </w:r>
          </w:p>
        </w:tc>
        <w:tc>
          <w:tcPr>
            <w:tcW w:w="810" w:type="dxa"/>
            <w:tcBorders>
              <w:left w:val="nil"/>
            </w:tcBorders>
          </w:tcPr>
          <w:p w14:paraId="301D442F" w14:textId="77777777" w:rsidR="00447B66" w:rsidRDefault="00447B66">
            <w:pPr>
              <w:rPr>
                <w:sz w:val="18"/>
              </w:rPr>
            </w:pPr>
            <w:r>
              <w:rPr>
                <w:sz w:val="18"/>
              </w:rPr>
              <w:t>SP</w:t>
            </w:r>
          </w:p>
        </w:tc>
        <w:tc>
          <w:tcPr>
            <w:tcW w:w="3150" w:type="dxa"/>
            <w:gridSpan w:val="2"/>
            <w:tcBorders>
              <w:left w:val="nil"/>
            </w:tcBorders>
          </w:tcPr>
          <w:p w14:paraId="6DCD8368" w14:textId="77777777" w:rsidR="00447B66" w:rsidRDefault="00447B66">
            <w:r>
              <w:t xml:space="preserve">Old SP SOA issues an M-EVENT-REPORT Confirmation </w:t>
            </w:r>
            <w:r w:rsidR="00AA7136" w:rsidRPr="00AA7136">
              <w:t>in CMIP (or NOTR – NotificationReply in XML)</w:t>
            </w:r>
            <w:r w:rsidR="00AA7136">
              <w:t xml:space="preserve"> </w:t>
            </w:r>
            <w:r>
              <w:t>to the NPAC SMS indicating it successfully received the M-EVENT-REPORT from the NPAC SMS.</w:t>
            </w:r>
          </w:p>
        </w:tc>
        <w:tc>
          <w:tcPr>
            <w:tcW w:w="720" w:type="dxa"/>
            <w:gridSpan w:val="2"/>
          </w:tcPr>
          <w:p w14:paraId="00371FCD" w14:textId="77777777" w:rsidR="00447B66" w:rsidRDefault="00447B66">
            <w:pPr>
              <w:rPr>
                <w:sz w:val="18"/>
              </w:rPr>
            </w:pPr>
            <w:r>
              <w:rPr>
                <w:sz w:val="18"/>
              </w:rPr>
              <w:t>NPAC</w:t>
            </w:r>
          </w:p>
        </w:tc>
        <w:tc>
          <w:tcPr>
            <w:tcW w:w="5357" w:type="dxa"/>
            <w:gridSpan w:val="4"/>
            <w:tcBorders>
              <w:left w:val="nil"/>
            </w:tcBorders>
          </w:tcPr>
          <w:p w14:paraId="5DCBA80E" w14:textId="77777777"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14:paraId="70BF121F" w14:textId="77777777">
        <w:trPr>
          <w:gridAfter w:val="2"/>
          <w:wAfter w:w="15" w:type="dxa"/>
          <w:trHeight w:val="509"/>
        </w:trPr>
        <w:tc>
          <w:tcPr>
            <w:tcW w:w="720" w:type="dxa"/>
          </w:tcPr>
          <w:p w14:paraId="7FE9511C" w14:textId="77777777" w:rsidR="00447B66" w:rsidRDefault="00447B66">
            <w:pPr>
              <w:rPr>
                <w:sz w:val="16"/>
              </w:rPr>
            </w:pPr>
            <w:r>
              <w:rPr>
                <w:sz w:val="16"/>
              </w:rPr>
              <w:t>7.</w:t>
            </w:r>
          </w:p>
        </w:tc>
        <w:tc>
          <w:tcPr>
            <w:tcW w:w="810" w:type="dxa"/>
            <w:tcBorders>
              <w:left w:val="nil"/>
            </w:tcBorders>
          </w:tcPr>
          <w:p w14:paraId="34D992DD" w14:textId="77777777" w:rsidR="00447B66" w:rsidRDefault="00447B66">
            <w:pPr>
              <w:rPr>
                <w:sz w:val="18"/>
              </w:rPr>
            </w:pPr>
            <w:r>
              <w:rPr>
                <w:sz w:val="18"/>
              </w:rPr>
              <w:t>NPAC</w:t>
            </w:r>
          </w:p>
        </w:tc>
        <w:tc>
          <w:tcPr>
            <w:tcW w:w="3150" w:type="dxa"/>
            <w:gridSpan w:val="2"/>
            <w:tcBorders>
              <w:left w:val="nil"/>
            </w:tcBorders>
          </w:tcPr>
          <w:p w14:paraId="19E3ED26" w14:textId="64622242" w:rsidR="00447B66" w:rsidDel="0072443E" w:rsidRDefault="00447B66" w:rsidP="008B1E37">
            <w:pPr>
              <w:numPr>
                <w:ilvl w:val="0"/>
                <w:numId w:val="91"/>
              </w:numPr>
              <w:rPr>
                <w:del w:id="2502" w:author="White, Patrick K" w:date="2019-02-06T16:36:00Z"/>
              </w:rPr>
            </w:pPr>
            <w:del w:id="2503" w:author="White, Patrick K" w:date="2019-02-06T16:36:00Z">
              <w:r w:rsidDel="0072443E">
                <w:delText>NPAC SMS issues an M-EVENT-REPORT to the New SP SOA based on their Customer TN Range Notification Indicator.</w:delText>
              </w:r>
            </w:del>
          </w:p>
          <w:p w14:paraId="580D7B82" w14:textId="60983384" w:rsidR="00447B66" w:rsidRDefault="00447B66" w:rsidP="008B1E37">
            <w:pPr>
              <w:numPr>
                <w:ilvl w:val="0"/>
                <w:numId w:val="91"/>
              </w:numPr>
            </w:pPr>
            <w:del w:id="2504" w:author="White, Patrick K" w:date="2019-02-06T16:36:00Z">
              <w:r w:rsidDel="0072443E">
                <w:delText xml:space="preserve">If the setting is TRUE, the </w:delText>
              </w:r>
            </w:del>
            <w:r>
              <w:t>NPAC SMS issues an M-EVENT-REPORT subscriptionVersionRangeObjectCreation</w:t>
            </w:r>
            <w:r w:rsidR="00AA7136">
              <w:t xml:space="preserve"> in CMIP (or </w:t>
            </w:r>
            <w:r w:rsidR="00AA7136" w:rsidRPr="00AA7136">
              <w:t xml:space="preserve">VOCN – SvObjectCreationNotification </w:t>
            </w:r>
            <w:r w:rsidR="00AA7136">
              <w:t>in XML)</w:t>
            </w:r>
            <w:ins w:id="2505" w:author="White, Patrick K" w:date="2019-02-06T16:37:00Z">
              <w:r w:rsidR="0072443E">
                <w:t xml:space="preserve"> to the New SP SOA</w:t>
              </w:r>
            </w:ins>
            <w:r>
              <w:t>.</w:t>
            </w:r>
          </w:p>
          <w:p w14:paraId="1848069E" w14:textId="290C19AF" w:rsidR="00447B66" w:rsidRDefault="00447B66" w:rsidP="0072443E">
            <w:pPr>
              <w:ind w:left="360"/>
            </w:pPr>
            <w:del w:id="2506" w:author="White, Patrick K" w:date="2019-02-06T16:37:00Z">
              <w:r w:rsidDel="0072443E">
                <w:delText xml:space="preserve">If the setting is FALSE the NPAC SMS issues an M-EVENT-REPORT objectCreation </w:delText>
              </w:r>
              <w:r w:rsidR="00B63769" w:rsidDel="0072443E">
                <w:delText xml:space="preserve">in CMIP (or </w:delText>
              </w:r>
              <w:r w:rsidR="00B63769" w:rsidRPr="008A4C6E" w:rsidDel="0072443E">
                <w:delText xml:space="preserve">VOCN – SvObjectCreationNotification </w:delText>
              </w:r>
              <w:r w:rsidR="00B63769" w:rsidDel="0072443E">
                <w:delText>in XML).</w:delText>
              </w:r>
            </w:del>
          </w:p>
          <w:p w14:paraId="1E328D74" w14:textId="77777777" w:rsidR="00447B66" w:rsidRDefault="00447B66" w:rsidP="008B1E37">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Default="00447B66">
            <w:pPr>
              <w:rPr>
                <w:sz w:val="18"/>
              </w:rPr>
            </w:pPr>
            <w:r>
              <w:rPr>
                <w:sz w:val="18"/>
              </w:rPr>
              <w:t>SP</w:t>
            </w:r>
          </w:p>
        </w:tc>
        <w:tc>
          <w:tcPr>
            <w:tcW w:w="5357" w:type="dxa"/>
            <w:gridSpan w:val="4"/>
            <w:tcBorders>
              <w:left w:val="nil"/>
            </w:tcBorders>
          </w:tcPr>
          <w:p w14:paraId="6E9A79B6" w14:textId="77777777" w:rsidR="00447B66" w:rsidRDefault="00447B66" w:rsidP="008B1E37">
            <w:pPr>
              <w:pStyle w:val="ListParagraph"/>
              <w:numPr>
                <w:ilvl w:val="0"/>
                <w:numId w:val="312"/>
              </w:numPr>
              <w:rPr>
                <w:ins w:id="2507" w:author="White, Patrick K" w:date="2019-02-06T16:34:00Z"/>
                <w:bCs/>
              </w:rPr>
            </w:pPr>
            <w:r w:rsidRPr="0072443E">
              <w:rPr>
                <w:bCs/>
              </w:rPr>
              <w:t xml:space="preserve">New SP SOA receives the M-EVENT-REPORT </w:t>
            </w:r>
            <w:r w:rsidR="00AA7136" w:rsidRPr="0072443E">
              <w:rPr>
                <w:bCs/>
              </w:rPr>
              <w:t xml:space="preserve">in CMIP (or VOCN – SvObjectCreationNotification in XML) </w:t>
            </w:r>
            <w:r w:rsidRPr="0072443E">
              <w:rPr>
                <w:bCs/>
              </w:rPr>
              <w:t xml:space="preserve">from the NPAC SMS. </w:t>
            </w:r>
          </w:p>
          <w:p w14:paraId="28E83ED4" w14:textId="60F5CB34" w:rsidR="0072443E" w:rsidRPr="0072443E" w:rsidRDefault="0072443E" w:rsidP="008B1E37">
            <w:pPr>
              <w:pStyle w:val="ListParagraph"/>
              <w:numPr>
                <w:ilvl w:val="0"/>
                <w:numId w:val="312"/>
              </w:numPr>
              <w:rPr>
                <w:bCs/>
              </w:rPr>
            </w:pPr>
            <w:ins w:id="2508" w:author="White, Patrick K" w:date="2019-02-06T16:35:00Z">
              <w:r>
                <w:rPr>
                  <w:bCs/>
                </w:rPr>
                <w:t xml:space="preserve">Since the Business Days were configured to not include today, the Intial Concurrence Window timer will </w:t>
              </w:r>
            </w:ins>
            <w:ins w:id="2509" w:author="White, Patrick K" w:date="2019-02-06T16:48:00Z">
              <w:r w:rsidR="00496D8D">
                <w:rPr>
                  <w:bCs/>
                </w:rPr>
                <w:t>not start until</w:t>
              </w:r>
            </w:ins>
            <w:ins w:id="2510" w:author="White, Patrick K" w:date="2019-02-06T16:35:00Z">
              <w:r>
                <w:rPr>
                  <w:bCs/>
                </w:rPr>
                <w:t xml:space="preserve"> the next business day.</w:t>
              </w:r>
            </w:ins>
          </w:p>
        </w:tc>
      </w:tr>
      <w:tr w:rsidR="00447B66" w14:paraId="773F3B38" w14:textId="77777777">
        <w:trPr>
          <w:gridAfter w:val="2"/>
          <w:wAfter w:w="15" w:type="dxa"/>
          <w:trHeight w:val="509"/>
        </w:trPr>
        <w:tc>
          <w:tcPr>
            <w:tcW w:w="720" w:type="dxa"/>
          </w:tcPr>
          <w:p w14:paraId="6D27178F" w14:textId="77777777" w:rsidR="00447B66" w:rsidRDefault="00447B66">
            <w:pPr>
              <w:rPr>
                <w:sz w:val="16"/>
              </w:rPr>
            </w:pPr>
            <w:r>
              <w:rPr>
                <w:sz w:val="16"/>
              </w:rPr>
              <w:t>8.</w:t>
            </w:r>
          </w:p>
        </w:tc>
        <w:tc>
          <w:tcPr>
            <w:tcW w:w="810" w:type="dxa"/>
            <w:tcBorders>
              <w:left w:val="nil"/>
            </w:tcBorders>
          </w:tcPr>
          <w:p w14:paraId="0FBFC329" w14:textId="77777777" w:rsidR="00447B66" w:rsidRDefault="00447B66">
            <w:pPr>
              <w:rPr>
                <w:sz w:val="18"/>
              </w:rPr>
            </w:pPr>
            <w:r>
              <w:rPr>
                <w:sz w:val="18"/>
              </w:rPr>
              <w:t>SP</w:t>
            </w:r>
          </w:p>
        </w:tc>
        <w:tc>
          <w:tcPr>
            <w:tcW w:w="3150" w:type="dxa"/>
            <w:gridSpan w:val="2"/>
            <w:tcBorders>
              <w:left w:val="nil"/>
            </w:tcBorders>
          </w:tcPr>
          <w:p w14:paraId="4AAEB943" w14:textId="77777777"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14:paraId="2C06101D" w14:textId="77777777" w:rsidR="00447B66" w:rsidRDefault="00447B66">
            <w:pPr>
              <w:rPr>
                <w:sz w:val="18"/>
              </w:rPr>
            </w:pPr>
            <w:r>
              <w:rPr>
                <w:sz w:val="18"/>
              </w:rPr>
              <w:t>NPAC</w:t>
            </w:r>
          </w:p>
        </w:tc>
        <w:tc>
          <w:tcPr>
            <w:tcW w:w="5357" w:type="dxa"/>
            <w:gridSpan w:val="4"/>
            <w:tcBorders>
              <w:left w:val="nil"/>
            </w:tcBorders>
          </w:tcPr>
          <w:p w14:paraId="7FA4FB07" w14:textId="77777777"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14:paraId="7562781D" w14:textId="77777777">
        <w:trPr>
          <w:gridAfter w:val="2"/>
          <w:wAfter w:w="15" w:type="dxa"/>
          <w:trHeight w:val="509"/>
        </w:trPr>
        <w:tc>
          <w:tcPr>
            <w:tcW w:w="720" w:type="dxa"/>
          </w:tcPr>
          <w:p w14:paraId="4FCFC0F7" w14:textId="77777777" w:rsidR="00447B66" w:rsidRDefault="00447B66">
            <w:pPr>
              <w:rPr>
                <w:sz w:val="16"/>
              </w:rPr>
            </w:pPr>
            <w:r>
              <w:rPr>
                <w:sz w:val="16"/>
              </w:rPr>
              <w:t>9.</w:t>
            </w:r>
          </w:p>
        </w:tc>
        <w:tc>
          <w:tcPr>
            <w:tcW w:w="810" w:type="dxa"/>
            <w:tcBorders>
              <w:left w:val="nil"/>
            </w:tcBorders>
          </w:tcPr>
          <w:p w14:paraId="702A93AD" w14:textId="77777777" w:rsidR="00447B66" w:rsidRDefault="00447B66">
            <w:pPr>
              <w:rPr>
                <w:sz w:val="18"/>
              </w:rPr>
            </w:pPr>
            <w:r>
              <w:rPr>
                <w:sz w:val="18"/>
              </w:rPr>
              <w:t>SP</w:t>
            </w:r>
          </w:p>
        </w:tc>
        <w:tc>
          <w:tcPr>
            <w:tcW w:w="3150" w:type="dxa"/>
            <w:gridSpan w:val="2"/>
            <w:tcBorders>
              <w:left w:val="nil"/>
            </w:tcBorders>
          </w:tcPr>
          <w:p w14:paraId="2C704CC9" w14:textId="77777777" w:rsidR="00447B66" w:rsidRDefault="00447B66">
            <w:r>
              <w:t xml:space="preserve">New SP SOA </w:t>
            </w:r>
            <w:r>
              <w:rPr>
                <w:b/>
                <w:bCs/>
              </w:rPr>
              <w:t>does not</w:t>
            </w:r>
            <w:r>
              <w:t xml:space="preserve"> respond to the create request.</w:t>
            </w:r>
          </w:p>
        </w:tc>
        <w:tc>
          <w:tcPr>
            <w:tcW w:w="720" w:type="dxa"/>
            <w:gridSpan w:val="2"/>
          </w:tcPr>
          <w:p w14:paraId="6B3E7516" w14:textId="77777777" w:rsidR="00447B66" w:rsidRDefault="00447B66">
            <w:pPr>
              <w:rPr>
                <w:sz w:val="18"/>
              </w:rPr>
            </w:pPr>
          </w:p>
        </w:tc>
        <w:tc>
          <w:tcPr>
            <w:tcW w:w="5357" w:type="dxa"/>
            <w:gridSpan w:val="4"/>
            <w:tcBorders>
              <w:left w:val="nil"/>
            </w:tcBorders>
          </w:tcPr>
          <w:p w14:paraId="561EC46D" w14:textId="77777777" w:rsidR="00447B66" w:rsidRDefault="00447B66">
            <w:pPr>
              <w:pStyle w:val="BodyText"/>
              <w:rPr>
                <w:b w:val="0"/>
              </w:rPr>
            </w:pPr>
          </w:p>
        </w:tc>
      </w:tr>
      <w:tr w:rsidR="00447B66" w14:paraId="3C0A978D" w14:textId="77777777">
        <w:trPr>
          <w:gridAfter w:val="2"/>
          <w:wAfter w:w="15" w:type="dxa"/>
          <w:trHeight w:val="509"/>
        </w:trPr>
        <w:tc>
          <w:tcPr>
            <w:tcW w:w="720" w:type="dxa"/>
          </w:tcPr>
          <w:p w14:paraId="5DA6EDAA" w14:textId="77777777" w:rsidR="00447B66" w:rsidRDefault="00447B66">
            <w:pPr>
              <w:rPr>
                <w:sz w:val="16"/>
              </w:rPr>
            </w:pPr>
            <w:r>
              <w:rPr>
                <w:sz w:val="16"/>
              </w:rPr>
              <w:t>10.</w:t>
            </w:r>
          </w:p>
        </w:tc>
        <w:tc>
          <w:tcPr>
            <w:tcW w:w="810" w:type="dxa"/>
            <w:tcBorders>
              <w:left w:val="nil"/>
            </w:tcBorders>
          </w:tcPr>
          <w:p w14:paraId="67F879C8" w14:textId="77777777" w:rsidR="00447B66" w:rsidRDefault="00447B66">
            <w:pPr>
              <w:rPr>
                <w:sz w:val="18"/>
              </w:rPr>
            </w:pPr>
            <w:r>
              <w:rPr>
                <w:sz w:val="18"/>
              </w:rPr>
              <w:t>NPAC</w:t>
            </w:r>
          </w:p>
        </w:tc>
        <w:tc>
          <w:tcPr>
            <w:tcW w:w="3150" w:type="dxa"/>
            <w:gridSpan w:val="2"/>
            <w:tcBorders>
              <w:left w:val="nil"/>
            </w:tcBorders>
          </w:tcPr>
          <w:p w14:paraId="4264E47E" w14:textId="77777777" w:rsidR="00447B66" w:rsidRDefault="00447B66">
            <w:r>
              <w:t>NPAC SMS waits for the tunable amount of time for the Initial Concurrence Window timer during the business hours for the day.</w:t>
            </w:r>
          </w:p>
        </w:tc>
        <w:tc>
          <w:tcPr>
            <w:tcW w:w="720" w:type="dxa"/>
            <w:gridSpan w:val="2"/>
          </w:tcPr>
          <w:p w14:paraId="339E92C3" w14:textId="77777777" w:rsidR="00447B66" w:rsidRDefault="00447B66">
            <w:pPr>
              <w:rPr>
                <w:sz w:val="18"/>
              </w:rPr>
            </w:pPr>
            <w:r>
              <w:rPr>
                <w:sz w:val="18"/>
              </w:rPr>
              <w:t>NPAC</w:t>
            </w:r>
          </w:p>
        </w:tc>
        <w:tc>
          <w:tcPr>
            <w:tcW w:w="5357" w:type="dxa"/>
            <w:gridSpan w:val="4"/>
            <w:tcBorders>
              <w:left w:val="nil"/>
            </w:tcBorders>
          </w:tcPr>
          <w:p w14:paraId="65710646" w14:textId="77777777" w:rsidR="00447B66" w:rsidRDefault="00447B66">
            <w:pPr>
              <w:pStyle w:val="BodyText"/>
              <w:rPr>
                <w:b w:val="0"/>
              </w:rPr>
            </w:pPr>
            <w:r>
              <w:rPr>
                <w:b w:val="0"/>
              </w:rPr>
              <w:t>The Initial Concurrence Window timer has not expired.</w:t>
            </w:r>
          </w:p>
        </w:tc>
      </w:tr>
      <w:tr w:rsidR="00447B66" w14:paraId="210E91F4" w14:textId="77777777">
        <w:trPr>
          <w:gridAfter w:val="2"/>
          <w:wAfter w:w="15" w:type="dxa"/>
          <w:trHeight w:val="509"/>
        </w:trPr>
        <w:tc>
          <w:tcPr>
            <w:tcW w:w="720" w:type="dxa"/>
          </w:tcPr>
          <w:p w14:paraId="7D64DA2E" w14:textId="77777777" w:rsidR="00447B66" w:rsidRDefault="00447B66">
            <w:pPr>
              <w:rPr>
                <w:sz w:val="16"/>
              </w:rPr>
            </w:pPr>
            <w:r>
              <w:rPr>
                <w:sz w:val="16"/>
              </w:rPr>
              <w:t>11.</w:t>
            </w:r>
          </w:p>
        </w:tc>
        <w:tc>
          <w:tcPr>
            <w:tcW w:w="810" w:type="dxa"/>
            <w:tcBorders>
              <w:left w:val="nil"/>
            </w:tcBorders>
          </w:tcPr>
          <w:p w14:paraId="21130E60" w14:textId="77777777" w:rsidR="00447B66" w:rsidRDefault="00447B66">
            <w:pPr>
              <w:rPr>
                <w:sz w:val="18"/>
              </w:rPr>
            </w:pPr>
            <w:r>
              <w:rPr>
                <w:sz w:val="18"/>
              </w:rPr>
              <w:t>SP</w:t>
            </w:r>
          </w:p>
        </w:tc>
        <w:tc>
          <w:tcPr>
            <w:tcW w:w="3150" w:type="dxa"/>
            <w:gridSpan w:val="2"/>
            <w:tcBorders>
              <w:left w:val="nil"/>
            </w:tcBorders>
          </w:tcPr>
          <w:p w14:paraId="731B2F7F" w14:textId="77777777" w:rsidR="00447B66" w:rsidRDefault="00447B66">
            <w:r>
              <w:t xml:space="preserve">New SP Personnel checks its notifications to see if a NewSP-CreateRequest notification was received from the NPAC SMS. </w:t>
            </w:r>
          </w:p>
        </w:tc>
        <w:tc>
          <w:tcPr>
            <w:tcW w:w="720" w:type="dxa"/>
            <w:gridSpan w:val="2"/>
          </w:tcPr>
          <w:p w14:paraId="74FA04EF" w14:textId="77777777" w:rsidR="00447B66" w:rsidRDefault="00447B66">
            <w:pPr>
              <w:rPr>
                <w:sz w:val="18"/>
              </w:rPr>
            </w:pPr>
            <w:r>
              <w:rPr>
                <w:sz w:val="18"/>
              </w:rPr>
              <w:t>SP</w:t>
            </w:r>
          </w:p>
        </w:tc>
        <w:tc>
          <w:tcPr>
            <w:tcW w:w="5357" w:type="dxa"/>
            <w:gridSpan w:val="4"/>
            <w:tcBorders>
              <w:left w:val="nil"/>
            </w:tcBorders>
          </w:tcPr>
          <w:p w14:paraId="369C30F2"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173D989E" w14:textId="77777777">
        <w:trPr>
          <w:gridAfter w:val="2"/>
          <w:wAfter w:w="15" w:type="dxa"/>
          <w:trHeight w:val="509"/>
        </w:trPr>
        <w:tc>
          <w:tcPr>
            <w:tcW w:w="720" w:type="dxa"/>
          </w:tcPr>
          <w:p w14:paraId="4701EF8B" w14:textId="77777777" w:rsidR="00447B66" w:rsidRDefault="00447B66">
            <w:pPr>
              <w:rPr>
                <w:sz w:val="16"/>
              </w:rPr>
            </w:pPr>
            <w:r>
              <w:rPr>
                <w:sz w:val="16"/>
              </w:rPr>
              <w:t>12</w:t>
            </w:r>
            <w:r w:rsidR="00D33149">
              <w:rPr>
                <w:sz w:val="16"/>
              </w:rPr>
              <w:t>.</w:t>
            </w:r>
          </w:p>
        </w:tc>
        <w:tc>
          <w:tcPr>
            <w:tcW w:w="810" w:type="dxa"/>
            <w:tcBorders>
              <w:left w:val="nil"/>
            </w:tcBorders>
          </w:tcPr>
          <w:p w14:paraId="304F804A" w14:textId="77777777" w:rsidR="00447B66" w:rsidRDefault="00447B66">
            <w:pPr>
              <w:rPr>
                <w:sz w:val="18"/>
              </w:rPr>
            </w:pPr>
            <w:r>
              <w:rPr>
                <w:sz w:val="18"/>
              </w:rPr>
              <w:t>NPAC</w:t>
            </w:r>
          </w:p>
        </w:tc>
        <w:tc>
          <w:tcPr>
            <w:tcW w:w="3150" w:type="dxa"/>
            <w:gridSpan w:val="2"/>
            <w:tcBorders>
              <w:left w:val="nil"/>
            </w:tcBorders>
          </w:tcPr>
          <w:p w14:paraId="74F953B9" w14:textId="77777777" w:rsidR="00447B66" w:rsidRDefault="00447B66">
            <w:r>
              <w:t>Using the NPAC OpGUI, NPAC Personnel modify the ‘Short Business Days’ tunable parameter such that it includes today.</w:t>
            </w:r>
          </w:p>
        </w:tc>
        <w:tc>
          <w:tcPr>
            <w:tcW w:w="720" w:type="dxa"/>
            <w:gridSpan w:val="2"/>
          </w:tcPr>
          <w:p w14:paraId="1C0DCCEE" w14:textId="77777777" w:rsidR="00447B66" w:rsidRDefault="00447B66">
            <w:pPr>
              <w:rPr>
                <w:sz w:val="18"/>
              </w:rPr>
            </w:pPr>
            <w:r>
              <w:rPr>
                <w:sz w:val="18"/>
              </w:rPr>
              <w:t>NPAC</w:t>
            </w:r>
          </w:p>
        </w:tc>
        <w:tc>
          <w:tcPr>
            <w:tcW w:w="5357" w:type="dxa"/>
            <w:gridSpan w:val="4"/>
            <w:tcBorders>
              <w:left w:val="nil"/>
            </w:tcBorders>
          </w:tcPr>
          <w:p w14:paraId="587B8F84" w14:textId="77777777" w:rsidR="00447B66" w:rsidRDefault="00447B66">
            <w:pPr>
              <w:pStyle w:val="BodyText"/>
              <w:rPr>
                <w:b w:val="0"/>
              </w:rPr>
            </w:pPr>
            <w:r>
              <w:rPr>
                <w:b w:val="0"/>
              </w:rPr>
              <w:t>The ‘Short Business Days’ tunable parameter is modified such that it includes today.</w:t>
            </w:r>
          </w:p>
        </w:tc>
      </w:tr>
      <w:tr w:rsidR="00447B66" w14:paraId="7E9B31D6" w14:textId="77777777">
        <w:trPr>
          <w:gridAfter w:val="2"/>
          <w:wAfter w:w="15" w:type="dxa"/>
          <w:trHeight w:val="509"/>
        </w:trPr>
        <w:tc>
          <w:tcPr>
            <w:tcW w:w="720" w:type="dxa"/>
          </w:tcPr>
          <w:p w14:paraId="31149AD3" w14:textId="77777777" w:rsidR="00447B66" w:rsidRDefault="00447B66">
            <w:pPr>
              <w:rPr>
                <w:sz w:val="16"/>
              </w:rPr>
            </w:pPr>
            <w:r>
              <w:rPr>
                <w:sz w:val="16"/>
              </w:rPr>
              <w:t>13</w:t>
            </w:r>
            <w:r w:rsidR="00D33149">
              <w:rPr>
                <w:sz w:val="16"/>
              </w:rPr>
              <w:t>.</w:t>
            </w:r>
          </w:p>
        </w:tc>
        <w:tc>
          <w:tcPr>
            <w:tcW w:w="810" w:type="dxa"/>
            <w:tcBorders>
              <w:left w:val="nil"/>
            </w:tcBorders>
          </w:tcPr>
          <w:p w14:paraId="7E8457AE" w14:textId="77777777" w:rsidR="00447B66" w:rsidRDefault="00447B66">
            <w:pPr>
              <w:rPr>
                <w:sz w:val="18"/>
              </w:rPr>
            </w:pPr>
            <w:r>
              <w:rPr>
                <w:sz w:val="18"/>
              </w:rPr>
              <w:t>NPAC</w:t>
            </w:r>
          </w:p>
        </w:tc>
        <w:tc>
          <w:tcPr>
            <w:tcW w:w="3150" w:type="dxa"/>
            <w:gridSpan w:val="2"/>
            <w:tcBorders>
              <w:left w:val="nil"/>
            </w:tcBorders>
          </w:tcPr>
          <w:p w14:paraId="3624B5E8"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39635D53" w14:textId="77777777" w:rsidR="00447B66" w:rsidRDefault="00447B66">
            <w:pPr>
              <w:rPr>
                <w:sz w:val="18"/>
              </w:rPr>
            </w:pPr>
            <w:r>
              <w:rPr>
                <w:sz w:val="18"/>
              </w:rPr>
              <w:t>NPAC</w:t>
            </w:r>
          </w:p>
        </w:tc>
        <w:tc>
          <w:tcPr>
            <w:tcW w:w="5357" w:type="dxa"/>
            <w:gridSpan w:val="4"/>
            <w:tcBorders>
              <w:left w:val="nil"/>
            </w:tcBorders>
          </w:tcPr>
          <w:p w14:paraId="33FFFD0A" w14:textId="1078C36D" w:rsidR="00447B66" w:rsidRDefault="00447B66">
            <w:pPr>
              <w:pStyle w:val="BodyText"/>
              <w:rPr>
                <w:b w:val="0"/>
              </w:rPr>
            </w:pPr>
            <w:r>
              <w:rPr>
                <w:b w:val="0"/>
              </w:rPr>
              <w:t xml:space="preserve">The Initial Concurrence Window timer </w:t>
            </w:r>
            <w:ins w:id="2511" w:author="White, Patrick K" w:date="2019-02-06T16:39:00Z">
              <w:r w:rsidR="00496D8D">
                <w:rPr>
                  <w:b w:val="0"/>
                </w:rPr>
                <w:t xml:space="preserve">still does not </w:t>
              </w:r>
            </w:ins>
            <w:r>
              <w:rPr>
                <w:b w:val="0"/>
              </w:rPr>
              <w:t>expire</w:t>
            </w:r>
            <w:del w:id="2512" w:author="White, Patrick K" w:date="2019-02-06T16:39:00Z">
              <w:r w:rsidDel="00496D8D">
                <w:rPr>
                  <w:b w:val="0"/>
                </w:rPr>
                <w:delText>s</w:delText>
              </w:r>
            </w:del>
            <w:ins w:id="2513" w:author="White, Patrick K" w:date="2019-02-06T16:39:00Z">
              <w:r w:rsidR="00496D8D">
                <w:rPr>
                  <w:b w:val="0"/>
                </w:rPr>
                <w:t xml:space="preserve">, </w:t>
              </w:r>
            </w:ins>
            <w:ins w:id="2514" w:author="White, Patrick K" w:date="2019-02-06T16:40:00Z">
              <w:r w:rsidR="00496D8D">
                <w:rPr>
                  <w:b w:val="0"/>
                </w:rPr>
                <w:t>since reconfiguring the Business Days does not affect any currently running timers</w:t>
              </w:r>
            </w:ins>
            <w:r>
              <w:rPr>
                <w:b w:val="0"/>
              </w:rPr>
              <w:t>.</w:t>
            </w:r>
          </w:p>
        </w:tc>
      </w:tr>
      <w:tr w:rsidR="00447B66" w14:paraId="67DD33C5" w14:textId="77777777">
        <w:trPr>
          <w:gridAfter w:val="2"/>
          <w:wAfter w:w="15" w:type="dxa"/>
          <w:trHeight w:val="509"/>
        </w:trPr>
        <w:tc>
          <w:tcPr>
            <w:tcW w:w="720" w:type="dxa"/>
          </w:tcPr>
          <w:p w14:paraId="22D3CA57" w14:textId="77777777" w:rsidR="00447B66" w:rsidRDefault="00447B66">
            <w:pPr>
              <w:rPr>
                <w:sz w:val="16"/>
              </w:rPr>
            </w:pPr>
            <w:r>
              <w:rPr>
                <w:sz w:val="16"/>
              </w:rPr>
              <w:t>14.</w:t>
            </w:r>
          </w:p>
        </w:tc>
        <w:tc>
          <w:tcPr>
            <w:tcW w:w="810" w:type="dxa"/>
            <w:tcBorders>
              <w:left w:val="nil"/>
            </w:tcBorders>
          </w:tcPr>
          <w:p w14:paraId="32063F27" w14:textId="77777777" w:rsidR="00447B66" w:rsidRDefault="00447B66">
            <w:pPr>
              <w:rPr>
                <w:sz w:val="18"/>
              </w:rPr>
            </w:pPr>
            <w:r>
              <w:rPr>
                <w:sz w:val="18"/>
              </w:rPr>
              <w:t>NPAC</w:t>
            </w:r>
          </w:p>
        </w:tc>
        <w:tc>
          <w:tcPr>
            <w:tcW w:w="3150" w:type="dxa"/>
            <w:gridSpan w:val="2"/>
            <w:tcBorders>
              <w:left w:val="nil"/>
            </w:tcBorders>
          </w:tcPr>
          <w:p w14:paraId="34B182F3" w14:textId="165B00EE"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14:paraId="18F97E92" w14:textId="77777777" w:rsidR="00447B66" w:rsidRDefault="00447B66">
            <w:pPr>
              <w:rPr>
                <w:sz w:val="18"/>
              </w:rPr>
            </w:pPr>
            <w:r>
              <w:rPr>
                <w:sz w:val="18"/>
              </w:rPr>
              <w:t>SP</w:t>
            </w:r>
          </w:p>
        </w:tc>
        <w:tc>
          <w:tcPr>
            <w:tcW w:w="5357" w:type="dxa"/>
            <w:gridSpan w:val="4"/>
            <w:tcBorders>
              <w:left w:val="nil"/>
            </w:tcBorders>
          </w:tcPr>
          <w:p w14:paraId="367955CC" w14:textId="589E4A2D"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14:paraId="31F7C814" w14:textId="77777777">
        <w:trPr>
          <w:gridAfter w:val="2"/>
          <w:wAfter w:w="15" w:type="dxa"/>
          <w:trHeight w:val="509"/>
        </w:trPr>
        <w:tc>
          <w:tcPr>
            <w:tcW w:w="720" w:type="dxa"/>
          </w:tcPr>
          <w:p w14:paraId="2C180367" w14:textId="77777777" w:rsidR="00447B66" w:rsidRDefault="00447B66">
            <w:pPr>
              <w:rPr>
                <w:sz w:val="16"/>
              </w:rPr>
            </w:pPr>
            <w:r>
              <w:rPr>
                <w:sz w:val="16"/>
              </w:rPr>
              <w:t>15.</w:t>
            </w:r>
          </w:p>
        </w:tc>
        <w:tc>
          <w:tcPr>
            <w:tcW w:w="810" w:type="dxa"/>
            <w:tcBorders>
              <w:left w:val="nil"/>
            </w:tcBorders>
          </w:tcPr>
          <w:p w14:paraId="30476368" w14:textId="77777777" w:rsidR="00447B66" w:rsidRDefault="00447B66">
            <w:pPr>
              <w:rPr>
                <w:sz w:val="18"/>
              </w:rPr>
            </w:pPr>
            <w:r>
              <w:rPr>
                <w:sz w:val="18"/>
              </w:rPr>
              <w:t>SP</w:t>
            </w:r>
          </w:p>
        </w:tc>
        <w:tc>
          <w:tcPr>
            <w:tcW w:w="3150" w:type="dxa"/>
            <w:gridSpan w:val="2"/>
            <w:tcBorders>
              <w:left w:val="nil"/>
            </w:tcBorders>
          </w:tcPr>
          <w:p w14:paraId="3DBD5038" w14:textId="0EF4EF08"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14:paraId="22BB3A1B" w14:textId="77777777" w:rsidR="00447B66" w:rsidRDefault="00447B66">
            <w:pPr>
              <w:rPr>
                <w:sz w:val="18"/>
              </w:rPr>
            </w:pPr>
            <w:r>
              <w:rPr>
                <w:sz w:val="18"/>
              </w:rPr>
              <w:t>NPAC</w:t>
            </w:r>
          </w:p>
        </w:tc>
        <w:tc>
          <w:tcPr>
            <w:tcW w:w="5357" w:type="dxa"/>
            <w:gridSpan w:val="4"/>
            <w:tcBorders>
              <w:left w:val="nil"/>
            </w:tcBorders>
          </w:tcPr>
          <w:p w14:paraId="03B0D569" w14:textId="44F16FA4"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14:paraId="2DE5062B" w14:textId="77777777">
        <w:trPr>
          <w:gridAfter w:val="2"/>
          <w:wAfter w:w="15" w:type="dxa"/>
          <w:trHeight w:val="509"/>
        </w:trPr>
        <w:tc>
          <w:tcPr>
            <w:tcW w:w="720" w:type="dxa"/>
          </w:tcPr>
          <w:p w14:paraId="09C3842E" w14:textId="77777777" w:rsidR="00447B66" w:rsidRDefault="00447B66">
            <w:pPr>
              <w:rPr>
                <w:sz w:val="16"/>
              </w:rPr>
            </w:pPr>
            <w:r>
              <w:rPr>
                <w:sz w:val="16"/>
              </w:rPr>
              <w:t>16.</w:t>
            </w:r>
          </w:p>
        </w:tc>
        <w:tc>
          <w:tcPr>
            <w:tcW w:w="810" w:type="dxa"/>
            <w:tcBorders>
              <w:left w:val="nil"/>
            </w:tcBorders>
          </w:tcPr>
          <w:p w14:paraId="2CB2952E" w14:textId="77777777" w:rsidR="00447B66" w:rsidRDefault="00447B66">
            <w:pPr>
              <w:rPr>
                <w:sz w:val="18"/>
              </w:rPr>
            </w:pPr>
            <w:r>
              <w:rPr>
                <w:sz w:val="18"/>
              </w:rPr>
              <w:t>NPAC</w:t>
            </w:r>
          </w:p>
        </w:tc>
        <w:tc>
          <w:tcPr>
            <w:tcW w:w="3150" w:type="dxa"/>
            <w:gridSpan w:val="2"/>
            <w:tcBorders>
              <w:left w:val="nil"/>
            </w:tcBorders>
          </w:tcPr>
          <w:p w14:paraId="5A11CF97" w14:textId="77777777" w:rsidR="00447B66" w:rsidRDefault="00447B66">
            <w:r>
              <w:t>NPAC Personnel perform a query for the subscription version created in this test case.</w:t>
            </w:r>
          </w:p>
        </w:tc>
        <w:tc>
          <w:tcPr>
            <w:tcW w:w="720" w:type="dxa"/>
            <w:gridSpan w:val="2"/>
          </w:tcPr>
          <w:p w14:paraId="7855B170" w14:textId="77777777" w:rsidR="00447B66" w:rsidRDefault="00447B66">
            <w:pPr>
              <w:rPr>
                <w:sz w:val="18"/>
              </w:rPr>
            </w:pPr>
            <w:r>
              <w:rPr>
                <w:sz w:val="18"/>
              </w:rPr>
              <w:t>NPAC</w:t>
            </w:r>
          </w:p>
        </w:tc>
        <w:tc>
          <w:tcPr>
            <w:tcW w:w="5357" w:type="dxa"/>
            <w:gridSpan w:val="4"/>
            <w:tcBorders>
              <w:left w:val="nil"/>
            </w:tcBorders>
          </w:tcPr>
          <w:p w14:paraId="0A8510E0" w14:textId="77777777" w:rsidR="00447B66" w:rsidRDefault="00447B66">
            <w:pPr>
              <w:pStyle w:val="BodyText"/>
              <w:rPr>
                <w:b w:val="0"/>
              </w:rPr>
            </w:pPr>
            <w:r>
              <w:rPr>
                <w:b w:val="0"/>
              </w:rPr>
              <w:t>The subscription version exists with a status of ‘pending’ but does not contain any New SP data.</w:t>
            </w:r>
          </w:p>
        </w:tc>
      </w:tr>
      <w:tr w:rsidR="00447B66" w14:paraId="19821344" w14:textId="77777777">
        <w:trPr>
          <w:gridAfter w:val="2"/>
          <w:wAfter w:w="15" w:type="dxa"/>
          <w:trHeight w:val="509"/>
        </w:trPr>
        <w:tc>
          <w:tcPr>
            <w:tcW w:w="720" w:type="dxa"/>
          </w:tcPr>
          <w:p w14:paraId="462A5A37" w14:textId="77777777" w:rsidR="00447B66" w:rsidRDefault="00447B66">
            <w:pPr>
              <w:rPr>
                <w:sz w:val="16"/>
              </w:rPr>
            </w:pPr>
            <w:r>
              <w:rPr>
                <w:sz w:val="16"/>
              </w:rPr>
              <w:t>17.</w:t>
            </w:r>
          </w:p>
        </w:tc>
        <w:tc>
          <w:tcPr>
            <w:tcW w:w="810" w:type="dxa"/>
            <w:tcBorders>
              <w:left w:val="nil"/>
            </w:tcBorders>
          </w:tcPr>
          <w:p w14:paraId="61D3CB77" w14:textId="77777777" w:rsidR="00447B66" w:rsidRDefault="00447B66">
            <w:pPr>
              <w:rPr>
                <w:sz w:val="18"/>
              </w:rPr>
            </w:pPr>
            <w:r>
              <w:rPr>
                <w:sz w:val="18"/>
              </w:rPr>
              <w:t>SP – Optional</w:t>
            </w:r>
          </w:p>
        </w:tc>
        <w:tc>
          <w:tcPr>
            <w:tcW w:w="3150" w:type="dxa"/>
            <w:gridSpan w:val="2"/>
            <w:tcBorders>
              <w:left w:val="nil"/>
            </w:tcBorders>
          </w:tcPr>
          <w:p w14:paraId="15318C1E" w14:textId="77777777" w:rsidR="00447B66" w:rsidRDefault="00447B66">
            <w:r>
              <w:t>Via their SOA, New SP Personnel perform a local query for the subscription version created during this test case.</w:t>
            </w:r>
          </w:p>
        </w:tc>
        <w:tc>
          <w:tcPr>
            <w:tcW w:w="720" w:type="dxa"/>
            <w:gridSpan w:val="2"/>
          </w:tcPr>
          <w:p w14:paraId="28D9265A" w14:textId="77777777" w:rsidR="00447B66" w:rsidRDefault="00447B66">
            <w:pPr>
              <w:rPr>
                <w:sz w:val="18"/>
              </w:rPr>
            </w:pPr>
            <w:r>
              <w:rPr>
                <w:sz w:val="18"/>
              </w:rPr>
              <w:t>SP</w:t>
            </w:r>
          </w:p>
        </w:tc>
        <w:tc>
          <w:tcPr>
            <w:tcW w:w="5357" w:type="dxa"/>
            <w:gridSpan w:val="4"/>
            <w:tcBorders>
              <w:left w:val="nil"/>
            </w:tcBorders>
          </w:tcPr>
          <w:p w14:paraId="2DA1212A" w14:textId="77777777" w:rsidR="00447B66" w:rsidRDefault="00447B66">
            <w:pPr>
              <w:pStyle w:val="BodyText"/>
              <w:rPr>
                <w:b w:val="0"/>
              </w:rPr>
            </w:pPr>
            <w:r>
              <w:rPr>
                <w:b w:val="0"/>
              </w:rPr>
              <w:t>The subscription version exists with a status of ‘pending’ but does not contain any New SP data.</w:t>
            </w:r>
          </w:p>
        </w:tc>
      </w:tr>
      <w:tr w:rsidR="00447B66" w14:paraId="562D0E1A" w14:textId="77777777">
        <w:trPr>
          <w:gridAfter w:val="2"/>
          <w:wAfter w:w="15" w:type="dxa"/>
          <w:trHeight w:val="509"/>
        </w:trPr>
        <w:tc>
          <w:tcPr>
            <w:tcW w:w="720" w:type="dxa"/>
          </w:tcPr>
          <w:p w14:paraId="2E29C45D" w14:textId="77777777" w:rsidR="00447B66" w:rsidRDefault="00447B66">
            <w:pPr>
              <w:rPr>
                <w:sz w:val="16"/>
              </w:rPr>
            </w:pPr>
            <w:r>
              <w:rPr>
                <w:sz w:val="16"/>
              </w:rPr>
              <w:t>18.</w:t>
            </w:r>
          </w:p>
        </w:tc>
        <w:tc>
          <w:tcPr>
            <w:tcW w:w="810" w:type="dxa"/>
            <w:tcBorders>
              <w:left w:val="nil"/>
            </w:tcBorders>
          </w:tcPr>
          <w:p w14:paraId="135EE128" w14:textId="77777777" w:rsidR="00447B66" w:rsidRDefault="00447B66">
            <w:pPr>
              <w:rPr>
                <w:sz w:val="18"/>
              </w:rPr>
            </w:pPr>
            <w:r>
              <w:rPr>
                <w:sz w:val="18"/>
              </w:rPr>
              <w:t>SP – Conditional</w:t>
            </w:r>
          </w:p>
        </w:tc>
        <w:tc>
          <w:tcPr>
            <w:tcW w:w="3150" w:type="dxa"/>
            <w:gridSpan w:val="2"/>
            <w:tcBorders>
              <w:left w:val="nil"/>
            </w:tcBorders>
          </w:tcPr>
          <w:p w14:paraId="39F065F1" w14:textId="77777777" w:rsidR="00447B66" w:rsidRDefault="00447B66">
            <w:r>
              <w:t>New SP Personnel perform an NPAC SMS query for the subscription version created during this test case.</w:t>
            </w:r>
          </w:p>
        </w:tc>
        <w:tc>
          <w:tcPr>
            <w:tcW w:w="720" w:type="dxa"/>
            <w:gridSpan w:val="2"/>
          </w:tcPr>
          <w:p w14:paraId="5683A10C" w14:textId="77777777" w:rsidR="00447B66" w:rsidRDefault="00447B66">
            <w:pPr>
              <w:rPr>
                <w:sz w:val="18"/>
              </w:rPr>
            </w:pPr>
            <w:r>
              <w:rPr>
                <w:sz w:val="18"/>
              </w:rPr>
              <w:t>SP</w:t>
            </w:r>
          </w:p>
        </w:tc>
        <w:tc>
          <w:tcPr>
            <w:tcW w:w="5357" w:type="dxa"/>
            <w:gridSpan w:val="4"/>
            <w:tcBorders>
              <w:left w:val="nil"/>
            </w:tcBorders>
          </w:tcPr>
          <w:p w14:paraId="12C622AD"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40201321" w14:textId="77777777">
        <w:trPr>
          <w:gridAfter w:val="2"/>
          <w:wAfter w:w="15" w:type="dxa"/>
          <w:trHeight w:val="509"/>
        </w:trPr>
        <w:tc>
          <w:tcPr>
            <w:tcW w:w="720" w:type="dxa"/>
          </w:tcPr>
          <w:p w14:paraId="1982F1AF" w14:textId="77777777" w:rsidR="00447B66" w:rsidRDefault="00447B66">
            <w:pPr>
              <w:rPr>
                <w:sz w:val="16"/>
              </w:rPr>
            </w:pPr>
            <w:r>
              <w:rPr>
                <w:sz w:val="16"/>
              </w:rPr>
              <w:t>19.</w:t>
            </w:r>
          </w:p>
        </w:tc>
        <w:tc>
          <w:tcPr>
            <w:tcW w:w="810" w:type="dxa"/>
            <w:tcBorders>
              <w:left w:val="nil"/>
            </w:tcBorders>
          </w:tcPr>
          <w:p w14:paraId="4F7E922D" w14:textId="77777777" w:rsidR="00447B66" w:rsidRDefault="00447B66">
            <w:pPr>
              <w:rPr>
                <w:sz w:val="18"/>
              </w:rPr>
            </w:pPr>
            <w:r>
              <w:rPr>
                <w:sz w:val="18"/>
              </w:rPr>
              <w:t>SP – Optional</w:t>
            </w:r>
          </w:p>
        </w:tc>
        <w:tc>
          <w:tcPr>
            <w:tcW w:w="3150" w:type="dxa"/>
            <w:gridSpan w:val="2"/>
            <w:tcBorders>
              <w:left w:val="nil"/>
            </w:tcBorders>
          </w:tcPr>
          <w:p w14:paraId="45BAACC0" w14:textId="77777777" w:rsidR="00447B66" w:rsidRDefault="00447B66">
            <w:r>
              <w:t>Via their SOA, Old SP Personnel perform a local query for the subscription version created during this test case.</w:t>
            </w:r>
          </w:p>
        </w:tc>
        <w:tc>
          <w:tcPr>
            <w:tcW w:w="720" w:type="dxa"/>
            <w:gridSpan w:val="2"/>
          </w:tcPr>
          <w:p w14:paraId="25822AE0" w14:textId="77777777" w:rsidR="00447B66" w:rsidRDefault="00447B66">
            <w:pPr>
              <w:rPr>
                <w:sz w:val="18"/>
              </w:rPr>
            </w:pPr>
            <w:r>
              <w:rPr>
                <w:sz w:val="18"/>
              </w:rPr>
              <w:t>SP</w:t>
            </w:r>
          </w:p>
        </w:tc>
        <w:tc>
          <w:tcPr>
            <w:tcW w:w="5357" w:type="dxa"/>
            <w:gridSpan w:val="4"/>
            <w:tcBorders>
              <w:left w:val="nil"/>
            </w:tcBorders>
          </w:tcPr>
          <w:p w14:paraId="0DB3A726" w14:textId="77777777" w:rsidR="00447B66" w:rsidRDefault="00447B66">
            <w:pPr>
              <w:pStyle w:val="BodyText"/>
              <w:rPr>
                <w:b w:val="0"/>
              </w:rPr>
            </w:pPr>
            <w:r>
              <w:rPr>
                <w:b w:val="0"/>
              </w:rPr>
              <w:t>The subscription version exists with a status of ‘pending’ but does not contain any New SP data.</w:t>
            </w:r>
          </w:p>
        </w:tc>
      </w:tr>
      <w:tr w:rsidR="00447B66" w14:paraId="16AE8505" w14:textId="77777777">
        <w:trPr>
          <w:gridAfter w:val="2"/>
          <w:wAfter w:w="15" w:type="dxa"/>
          <w:trHeight w:val="509"/>
        </w:trPr>
        <w:tc>
          <w:tcPr>
            <w:tcW w:w="720" w:type="dxa"/>
          </w:tcPr>
          <w:p w14:paraId="298AA6EA" w14:textId="77777777" w:rsidR="00447B66" w:rsidRDefault="00447B66">
            <w:pPr>
              <w:rPr>
                <w:sz w:val="16"/>
              </w:rPr>
            </w:pPr>
            <w:r>
              <w:rPr>
                <w:sz w:val="16"/>
              </w:rPr>
              <w:t>20.</w:t>
            </w:r>
          </w:p>
        </w:tc>
        <w:tc>
          <w:tcPr>
            <w:tcW w:w="810" w:type="dxa"/>
            <w:tcBorders>
              <w:left w:val="nil"/>
            </w:tcBorders>
          </w:tcPr>
          <w:p w14:paraId="47323540" w14:textId="77777777" w:rsidR="00447B66" w:rsidRDefault="00447B66">
            <w:pPr>
              <w:rPr>
                <w:sz w:val="18"/>
              </w:rPr>
            </w:pPr>
            <w:r>
              <w:rPr>
                <w:sz w:val="18"/>
              </w:rPr>
              <w:t>SP – Conditional</w:t>
            </w:r>
          </w:p>
        </w:tc>
        <w:tc>
          <w:tcPr>
            <w:tcW w:w="3150" w:type="dxa"/>
            <w:gridSpan w:val="2"/>
            <w:tcBorders>
              <w:left w:val="nil"/>
            </w:tcBorders>
          </w:tcPr>
          <w:p w14:paraId="6C31B4B6" w14:textId="77777777" w:rsidR="00447B66" w:rsidRDefault="00447B66">
            <w:r>
              <w:t>Old SP Personnel perform an NPAC SMS query for the subscription version created during this test case.</w:t>
            </w:r>
          </w:p>
        </w:tc>
        <w:tc>
          <w:tcPr>
            <w:tcW w:w="720" w:type="dxa"/>
            <w:gridSpan w:val="2"/>
          </w:tcPr>
          <w:p w14:paraId="49EE8980" w14:textId="77777777" w:rsidR="00447B66" w:rsidRDefault="00447B66">
            <w:pPr>
              <w:rPr>
                <w:sz w:val="18"/>
              </w:rPr>
            </w:pPr>
            <w:r>
              <w:rPr>
                <w:sz w:val="18"/>
              </w:rPr>
              <w:t>SP</w:t>
            </w:r>
          </w:p>
        </w:tc>
        <w:tc>
          <w:tcPr>
            <w:tcW w:w="5357" w:type="dxa"/>
            <w:gridSpan w:val="4"/>
            <w:tcBorders>
              <w:left w:val="nil"/>
            </w:tcBorders>
          </w:tcPr>
          <w:p w14:paraId="5F1DD62E" w14:textId="77777777" w:rsidR="00447B66" w:rsidRDefault="00447B66">
            <w:pPr>
              <w:pStyle w:val="BodyText"/>
              <w:rPr>
                <w:b w:val="0"/>
              </w:rPr>
            </w:pPr>
            <w:r>
              <w:rPr>
                <w:b w:val="0"/>
              </w:rPr>
              <w:t>The subscription version exists with a status of ‘pending’ on the NPAC SMS but does not contain any New SP data.</w:t>
            </w:r>
          </w:p>
        </w:tc>
      </w:tr>
    </w:tbl>
    <w:p w14:paraId="4031D048" w14:textId="77777777" w:rsidR="00447B66" w:rsidRDefault="00447B66">
      <w:pPr>
        <w:pStyle w:val="Header"/>
        <w:tabs>
          <w:tab w:val="clear" w:pos="4320"/>
          <w:tab w:val="clear" w:pos="8640"/>
        </w:tabs>
      </w:pPr>
    </w:p>
    <w:p w14:paraId="52102E3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799379" w14:textId="77777777">
        <w:trPr>
          <w:gridAfter w:val="1"/>
          <w:wAfter w:w="6" w:type="dxa"/>
        </w:trPr>
        <w:tc>
          <w:tcPr>
            <w:tcW w:w="720" w:type="dxa"/>
            <w:tcBorders>
              <w:top w:val="nil"/>
              <w:left w:val="nil"/>
              <w:bottom w:val="nil"/>
              <w:right w:val="nil"/>
            </w:tcBorders>
          </w:tcPr>
          <w:p w14:paraId="51CA3944" w14:textId="77777777" w:rsidR="00447B66" w:rsidRDefault="00447B66">
            <w:pPr>
              <w:rPr>
                <w:b/>
              </w:rPr>
            </w:pPr>
            <w:r>
              <w:rPr>
                <w:b/>
              </w:rPr>
              <w:t>A.</w:t>
            </w:r>
          </w:p>
        </w:tc>
        <w:tc>
          <w:tcPr>
            <w:tcW w:w="2097" w:type="dxa"/>
            <w:gridSpan w:val="2"/>
            <w:tcBorders>
              <w:top w:val="nil"/>
              <w:left w:val="nil"/>
              <w:right w:val="nil"/>
            </w:tcBorders>
          </w:tcPr>
          <w:p w14:paraId="5603C982" w14:textId="77777777" w:rsidR="00447B66" w:rsidRDefault="00447B66">
            <w:pPr>
              <w:rPr>
                <w:b/>
              </w:rPr>
            </w:pPr>
            <w:r>
              <w:rPr>
                <w:b/>
              </w:rPr>
              <w:t>TEST IDENTITY</w:t>
            </w:r>
          </w:p>
        </w:tc>
        <w:tc>
          <w:tcPr>
            <w:tcW w:w="7949" w:type="dxa"/>
            <w:gridSpan w:val="8"/>
            <w:tcBorders>
              <w:top w:val="nil"/>
              <w:left w:val="nil"/>
              <w:right w:val="nil"/>
            </w:tcBorders>
          </w:tcPr>
          <w:p w14:paraId="6A5657F7" w14:textId="77777777" w:rsidR="00447B66" w:rsidRDefault="00447B66">
            <w:pPr>
              <w:rPr>
                <w:b/>
              </w:rPr>
            </w:pPr>
          </w:p>
        </w:tc>
      </w:tr>
      <w:tr w:rsidR="00447B66" w14:paraId="5F179EC6" w14:textId="77777777">
        <w:trPr>
          <w:cantSplit/>
          <w:trHeight w:val="120"/>
        </w:trPr>
        <w:tc>
          <w:tcPr>
            <w:tcW w:w="720" w:type="dxa"/>
            <w:vMerge w:val="restart"/>
            <w:tcBorders>
              <w:top w:val="nil"/>
              <w:left w:val="nil"/>
            </w:tcBorders>
          </w:tcPr>
          <w:p w14:paraId="0C1B3C49" w14:textId="77777777" w:rsidR="00447B66" w:rsidRDefault="00447B66">
            <w:pPr>
              <w:rPr>
                <w:b/>
              </w:rPr>
            </w:pPr>
          </w:p>
        </w:tc>
        <w:tc>
          <w:tcPr>
            <w:tcW w:w="2097" w:type="dxa"/>
            <w:gridSpan w:val="2"/>
            <w:vMerge w:val="restart"/>
            <w:tcBorders>
              <w:left w:val="nil"/>
            </w:tcBorders>
          </w:tcPr>
          <w:p w14:paraId="0BE48042" w14:textId="77777777" w:rsidR="00447B66" w:rsidRDefault="00447B66">
            <w:pPr>
              <w:rPr>
                <w:b/>
              </w:rPr>
            </w:pPr>
            <w:r>
              <w:rPr>
                <w:b/>
              </w:rPr>
              <w:t>Test Case Number:</w:t>
            </w:r>
          </w:p>
        </w:tc>
        <w:tc>
          <w:tcPr>
            <w:tcW w:w="2083" w:type="dxa"/>
            <w:gridSpan w:val="2"/>
            <w:vMerge w:val="restart"/>
            <w:tcBorders>
              <w:left w:val="nil"/>
            </w:tcBorders>
          </w:tcPr>
          <w:p w14:paraId="58191F3E" w14:textId="77777777" w:rsidR="00447B66" w:rsidRDefault="00447B66">
            <w:pPr>
              <w:rPr>
                <w:b/>
              </w:rPr>
            </w:pPr>
            <w:r>
              <w:rPr>
                <w:b/>
              </w:rPr>
              <w:t>5.4</w:t>
            </w:r>
          </w:p>
        </w:tc>
        <w:tc>
          <w:tcPr>
            <w:tcW w:w="1955" w:type="dxa"/>
            <w:gridSpan w:val="2"/>
            <w:vMerge w:val="restart"/>
          </w:tcPr>
          <w:p w14:paraId="56D0815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7FF9F95" w14:textId="77777777" w:rsidR="00447B66" w:rsidRDefault="00447B66">
            <w:r>
              <w:rPr>
                <w:b/>
              </w:rPr>
              <w:t xml:space="preserve">SOA </w:t>
            </w:r>
          </w:p>
        </w:tc>
        <w:tc>
          <w:tcPr>
            <w:tcW w:w="1959" w:type="dxa"/>
            <w:gridSpan w:val="3"/>
            <w:tcBorders>
              <w:left w:val="nil"/>
            </w:tcBorders>
          </w:tcPr>
          <w:p w14:paraId="4499E5F4" w14:textId="77777777" w:rsidR="00447B66" w:rsidRDefault="00447B66">
            <w:r>
              <w:t>C</w:t>
            </w:r>
          </w:p>
        </w:tc>
      </w:tr>
      <w:tr w:rsidR="00447B66" w14:paraId="470C9C1D" w14:textId="77777777">
        <w:trPr>
          <w:cantSplit/>
          <w:trHeight w:val="170"/>
        </w:trPr>
        <w:tc>
          <w:tcPr>
            <w:tcW w:w="720" w:type="dxa"/>
            <w:vMerge/>
            <w:tcBorders>
              <w:left w:val="nil"/>
              <w:bottom w:val="nil"/>
            </w:tcBorders>
          </w:tcPr>
          <w:p w14:paraId="283309AB" w14:textId="77777777" w:rsidR="00447B66" w:rsidRDefault="00447B66">
            <w:pPr>
              <w:rPr>
                <w:b/>
              </w:rPr>
            </w:pPr>
          </w:p>
        </w:tc>
        <w:tc>
          <w:tcPr>
            <w:tcW w:w="2097" w:type="dxa"/>
            <w:gridSpan w:val="2"/>
            <w:vMerge/>
            <w:tcBorders>
              <w:left w:val="nil"/>
            </w:tcBorders>
          </w:tcPr>
          <w:p w14:paraId="4906A2A3" w14:textId="77777777" w:rsidR="00447B66" w:rsidRDefault="00447B66">
            <w:pPr>
              <w:rPr>
                <w:b/>
              </w:rPr>
            </w:pPr>
          </w:p>
        </w:tc>
        <w:tc>
          <w:tcPr>
            <w:tcW w:w="2083" w:type="dxa"/>
            <w:gridSpan w:val="2"/>
            <w:vMerge/>
            <w:tcBorders>
              <w:left w:val="nil"/>
            </w:tcBorders>
          </w:tcPr>
          <w:p w14:paraId="1E9A25ED" w14:textId="77777777" w:rsidR="00447B66" w:rsidRDefault="00447B66">
            <w:pPr>
              <w:rPr>
                <w:b/>
              </w:rPr>
            </w:pPr>
          </w:p>
        </w:tc>
        <w:tc>
          <w:tcPr>
            <w:tcW w:w="1955" w:type="dxa"/>
            <w:gridSpan w:val="2"/>
            <w:vMerge/>
          </w:tcPr>
          <w:p w14:paraId="1AADBF5B" w14:textId="77777777" w:rsidR="00447B66" w:rsidRDefault="00447B66">
            <w:pPr>
              <w:pStyle w:val="TOC1"/>
              <w:spacing w:before="0"/>
              <w:rPr>
                <w:i w:val="0"/>
                <w:sz w:val="20"/>
              </w:rPr>
            </w:pPr>
          </w:p>
        </w:tc>
        <w:tc>
          <w:tcPr>
            <w:tcW w:w="1958" w:type="dxa"/>
            <w:gridSpan w:val="2"/>
            <w:tcBorders>
              <w:left w:val="nil"/>
            </w:tcBorders>
          </w:tcPr>
          <w:p w14:paraId="1692B9C3" w14:textId="77777777" w:rsidR="00447B66" w:rsidRDefault="00447B66">
            <w:pPr>
              <w:rPr>
                <w:b/>
                <w:bCs/>
              </w:rPr>
            </w:pPr>
            <w:r>
              <w:rPr>
                <w:b/>
                <w:bCs/>
              </w:rPr>
              <w:t>LSMS</w:t>
            </w:r>
          </w:p>
        </w:tc>
        <w:tc>
          <w:tcPr>
            <w:tcW w:w="1959" w:type="dxa"/>
            <w:gridSpan w:val="3"/>
            <w:tcBorders>
              <w:left w:val="nil"/>
            </w:tcBorders>
          </w:tcPr>
          <w:p w14:paraId="15ED2E0E" w14:textId="77777777" w:rsidR="00447B66" w:rsidRDefault="00447B66">
            <w:r>
              <w:t>N/A</w:t>
            </w:r>
          </w:p>
        </w:tc>
      </w:tr>
      <w:tr w:rsidR="00447B66" w14:paraId="11EC934A" w14:textId="77777777">
        <w:trPr>
          <w:gridAfter w:val="1"/>
          <w:wAfter w:w="6" w:type="dxa"/>
          <w:trHeight w:val="509"/>
        </w:trPr>
        <w:tc>
          <w:tcPr>
            <w:tcW w:w="720" w:type="dxa"/>
            <w:tcBorders>
              <w:top w:val="nil"/>
              <w:left w:val="nil"/>
              <w:bottom w:val="nil"/>
            </w:tcBorders>
          </w:tcPr>
          <w:p w14:paraId="49CDD3E2" w14:textId="77777777" w:rsidR="00447B66" w:rsidRDefault="00447B66">
            <w:pPr>
              <w:rPr>
                <w:b/>
              </w:rPr>
            </w:pPr>
          </w:p>
        </w:tc>
        <w:tc>
          <w:tcPr>
            <w:tcW w:w="2097" w:type="dxa"/>
            <w:gridSpan w:val="2"/>
            <w:tcBorders>
              <w:left w:val="nil"/>
            </w:tcBorders>
          </w:tcPr>
          <w:p w14:paraId="78466CA6" w14:textId="77777777" w:rsidR="00447B66" w:rsidRDefault="00447B66">
            <w:pPr>
              <w:rPr>
                <w:b/>
              </w:rPr>
            </w:pPr>
            <w:r>
              <w:rPr>
                <w:b/>
              </w:rPr>
              <w:t>Objective:</w:t>
            </w:r>
          </w:p>
          <w:p w14:paraId="40C31D8E" w14:textId="77777777" w:rsidR="00447B66" w:rsidRDefault="00447B66">
            <w:pPr>
              <w:rPr>
                <w:b/>
              </w:rPr>
            </w:pPr>
          </w:p>
        </w:tc>
        <w:tc>
          <w:tcPr>
            <w:tcW w:w="7949" w:type="dxa"/>
            <w:gridSpan w:val="8"/>
            <w:tcBorders>
              <w:left w:val="nil"/>
            </w:tcBorders>
          </w:tcPr>
          <w:p w14:paraId="1851B72A" w14:textId="7D54C62F"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711D3602" w14:textId="77777777">
        <w:trPr>
          <w:gridAfter w:val="1"/>
          <w:wAfter w:w="6" w:type="dxa"/>
        </w:trPr>
        <w:tc>
          <w:tcPr>
            <w:tcW w:w="720" w:type="dxa"/>
            <w:tcBorders>
              <w:top w:val="nil"/>
              <w:left w:val="nil"/>
              <w:bottom w:val="nil"/>
              <w:right w:val="nil"/>
            </w:tcBorders>
          </w:tcPr>
          <w:p w14:paraId="3BDB26DF" w14:textId="77777777" w:rsidR="00447B66" w:rsidRDefault="00447B66">
            <w:pPr>
              <w:rPr>
                <w:b/>
              </w:rPr>
            </w:pPr>
          </w:p>
        </w:tc>
        <w:tc>
          <w:tcPr>
            <w:tcW w:w="2097" w:type="dxa"/>
            <w:gridSpan w:val="2"/>
            <w:tcBorders>
              <w:top w:val="nil"/>
              <w:left w:val="nil"/>
              <w:bottom w:val="nil"/>
              <w:right w:val="nil"/>
            </w:tcBorders>
          </w:tcPr>
          <w:p w14:paraId="616EFA33" w14:textId="77777777" w:rsidR="00447B66" w:rsidRDefault="00447B66">
            <w:pPr>
              <w:rPr>
                <w:b/>
              </w:rPr>
            </w:pPr>
          </w:p>
        </w:tc>
        <w:tc>
          <w:tcPr>
            <w:tcW w:w="7949" w:type="dxa"/>
            <w:gridSpan w:val="8"/>
            <w:tcBorders>
              <w:top w:val="nil"/>
              <w:left w:val="nil"/>
              <w:bottom w:val="nil"/>
              <w:right w:val="nil"/>
            </w:tcBorders>
          </w:tcPr>
          <w:p w14:paraId="7981516A" w14:textId="77777777" w:rsidR="00447B66" w:rsidRDefault="00447B66">
            <w:pPr>
              <w:rPr>
                <w:b/>
              </w:rPr>
            </w:pPr>
          </w:p>
        </w:tc>
      </w:tr>
      <w:tr w:rsidR="00447B66" w14:paraId="32DA769C" w14:textId="77777777">
        <w:trPr>
          <w:gridAfter w:val="1"/>
          <w:wAfter w:w="6" w:type="dxa"/>
        </w:trPr>
        <w:tc>
          <w:tcPr>
            <w:tcW w:w="720" w:type="dxa"/>
            <w:tcBorders>
              <w:top w:val="nil"/>
              <w:left w:val="nil"/>
              <w:bottom w:val="nil"/>
              <w:right w:val="nil"/>
            </w:tcBorders>
          </w:tcPr>
          <w:p w14:paraId="08ADD727" w14:textId="77777777" w:rsidR="00447B66" w:rsidRDefault="00447B66">
            <w:pPr>
              <w:rPr>
                <w:b/>
              </w:rPr>
            </w:pPr>
            <w:r>
              <w:rPr>
                <w:b/>
              </w:rPr>
              <w:t>B.</w:t>
            </w:r>
          </w:p>
        </w:tc>
        <w:tc>
          <w:tcPr>
            <w:tcW w:w="2097" w:type="dxa"/>
            <w:gridSpan w:val="2"/>
            <w:tcBorders>
              <w:top w:val="nil"/>
              <w:left w:val="nil"/>
              <w:right w:val="nil"/>
            </w:tcBorders>
          </w:tcPr>
          <w:p w14:paraId="1023A05A" w14:textId="77777777" w:rsidR="00447B66" w:rsidRDefault="00447B66">
            <w:pPr>
              <w:rPr>
                <w:b/>
              </w:rPr>
            </w:pPr>
            <w:r>
              <w:rPr>
                <w:b/>
              </w:rPr>
              <w:t>REFERENCES</w:t>
            </w:r>
          </w:p>
        </w:tc>
        <w:tc>
          <w:tcPr>
            <w:tcW w:w="7949" w:type="dxa"/>
            <w:gridSpan w:val="8"/>
            <w:tcBorders>
              <w:top w:val="nil"/>
              <w:left w:val="nil"/>
              <w:right w:val="nil"/>
            </w:tcBorders>
          </w:tcPr>
          <w:p w14:paraId="41CB647A" w14:textId="77777777" w:rsidR="00447B66" w:rsidRDefault="00447B66">
            <w:pPr>
              <w:rPr>
                <w:b/>
              </w:rPr>
            </w:pPr>
          </w:p>
        </w:tc>
      </w:tr>
      <w:tr w:rsidR="00447B66" w14:paraId="53645F9C" w14:textId="77777777">
        <w:trPr>
          <w:trHeight w:val="509"/>
        </w:trPr>
        <w:tc>
          <w:tcPr>
            <w:tcW w:w="720" w:type="dxa"/>
            <w:tcBorders>
              <w:top w:val="nil"/>
              <w:left w:val="nil"/>
              <w:bottom w:val="nil"/>
            </w:tcBorders>
          </w:tcPr>
          <w:p w14:paraId="020513CB" w14:textId="77777777" w:rsidR="00447B66" w:rsidRDefault="00447B66">
            <w:pPr>
              <w:rPr>
                <w:b/>
              </w:rPr>
            </w:pPr>
            <w:r>
              <w:t xml:space="preserve"> </w:t>
            </w:r>
          </w:p>
        </w:tc>
        <w:tc>
          <w:tcPr>
            <w:tcW w:w="2097" w:type="dxa"/>
            <w:gridSpan w:val="2"/>
            <w:tcBorders>
              <w:left w:val="nil"/>
            </w:tcBorders>
          </w:tcPr>
          <w:p w14:paraId="17D51369" w14:textId="77777777" w:rsidR="00447B66" w:rsidRDefault="00447B66">
            <w:pPr>
              <w:rPr>
                <w:b/>
              </w:rPr>
            </w:pPr>
            <w:r>
              <w:rPr>
                <w:b/>
              </w:rPr>
              <w:t>NANC Change Order Revision Number:</w:t>
            </w:r>
          </w:p>
        </w:tc>
        <w:tc>
          <w:tcPr>
            <w:tcW w:w="2083" w:type="dxa"/>
            <w:gridSpan w:val="2"/>
            <w:tcBorders>
              <w:left w:val="nil"/>
            </w:tcBorders>
          </w:tcPr>
          <w:p w14:paraId="6456739E" w14:textId="77777777" w:rsidR="00447B66" w:rsidRDefault="00447B66"/>
        </w:tc>
        <w:tc>
          <w:tcPr>
            <w:tcW w:w="1955" w:type="dxa"/>
            <w:gridSpan w:val="2"/>
          </w:tcPr>
          <w:p w14:paraId="639E686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F177EB2" w14:textId="77777777" w:rsidR="00447B66" w:rsidRDefault="00447B66">
            <w:r>
              <w:t>NANC 328</w:t>
            </w:r>
          </w:p>
        </w:tc>
      </w:tr>
      <w:tr w:rsidR="00447B66" w14:paraId="7377B83A" w14:textId="77777777">
        <w:trPr>
          <w:trHeight w:val="509"/>
        </w:trPr>
        <w:tc>
          <w:tcPr>
            <w:tcW w:w="720" w:type="dxa"/>
            <w:tcBorders>
              <w:top w:val="nil"/>
              <w:left w:val="nil"/>
              <w:bottom w:val="nil"/>
            </w:tcBorders>
          </w:tcPr>
          <w:p w14:paraId="4CB4C18E" w14:textId="77777777" w:rsidR="00447B66" w:rsidRDefault="00447B66">
            <w:pPr>
              <w:rPr>
                <w:b/>
              </w:rPr>
            </w:pPr>
          </w:p>
        </w:tc>
        <w:tc>
          <w:tcPr>
            <w:tcW w:w="2097" w:type="dxa"/>
            <w:gridSpan w:val="2"/>
            <w:tcBorders>
              <w:left w:val="nil"/>
            </w:tcBorders>
          </w:tcPr>
          <w:p w14:paraId="4D725547" w14:textId="77777777" w:rsidR="00447B66" w:rsidRDefault="00447B66">
            <w:pPr>
              <w:rPr>
                <w:b/>
              </w:rPr>
            </w:pPr>
            <w:r>
              <w:rPr>
                <w:b/>
              </w:rPr>
              <w:t>NANC FRS Version Number:</w:t>
            </w:r>
          </w:p>
        </w:tc>
        <w:tc>
          <w:tcPr>
            <w:tcW w:w="2083" w:type="dxa"/>
            <w:gridSpan w:val="2"/>
            <w:tcBorders>
              <w:left w:val="nil"/>
            </w:tcBorders>
          </w:tcPr>
          <w:p w14:paraId="363E65D3" w14:textId="77777777" w:rsidR="00447B66" w:rsidRDefault="00447B66">
            <w:r>
              <w:t>3.1.0</w:t>
            </w:r>
          </w:p>
        </w:tc>
        <w:tc>
          <w:tcPr>
            <w:tcW w:w="1955" w:type="dxa"/>
            <w:gridSpan w:val="2"/>
          </w:tcPr>
          <w:p w14:paraId="12D5321C" w14:textId="77777777" w:rsidR="00447B66" w:rsidRDefault="00447B66">
            <w:pPr>
              <w:rPr>
                <w:b/>
              </w:rPr>
            </w:pPr>
            <w:r>
              <w:rPr>
                <w:b/>
              </w:rPr>
              <w:t>Relevant Requirement(s):</w:t>
            </w:r>
          </w:p>
        </w:tc>
        <w:tc>
          <w:tcPr>
            <w:tcW w:w="3917" w:type="dxa"/>
            <w:gridSpan w:val="5"/>
            <w:tcBorders>
              <w:left w:val="nil"/>
            </w:tcBorders>
          </w:tcPr>
          <w:p w14:paraId="17F02993" w14:textId="77777777" w:rsidR="00447B66" w:rsidRDefault="00447B66">
            <w:r>
              <w:t>RR3-229, RR3-230, RR3-231, RR3-232</w:t>
            </w:r>
          </w:p>
        </w:tc>
      </w:tr>
      <w:tr w:rsidR="00447B66" w14:paraId="24D31292" w14:textId="77777777">
        <w:trPr>
          <w:trHeight w:val="510"/>
        </w:trPr>
        <w:tc>
          <w:tcPr>
            <w:tcW w:w="720" w:type="dxa"/>
            <w:tcBorders>
              <w:top w:val="nil"/>
              <w:left w:val="nil"/>
              <w:bottom w:val="nil"/>
            </w:tcBorders>
          </w:tcPr>
          <w:p w14:paraId="52E38261" w14:textId="77777777" w:rsidR="00447B66" w:rsidRDefault="00447B66">
            <w:pPr>
              <w:rPr>
                <w:b/>
              </w:rPr>
            </w:pPr>
          </w:p>
        </w:tc>
        <w:tc>
          <w:tcPr>
            <w:tcW w:w="2097" w:type="dxa"/>
            <w:gridSpan w:val="2"/>
            <w:tcBorders>
              <w:left w:val="nil"/>
            </w:tcBorders>
          </w:tcPr>
          <w:p w14:paraId="7D0DA012" w14:textId="77777777" w:rsidR="00447B66" w:rsidRDefault="00447B66">
            <w:pPr>
              <w:rPr>
                <w:b/>
              </w:rPr>
            </w:pPr>
            <w:r>
              <w:rPr>
                <w:b/>
              </w:rPr>
              <w:t>NANC IIS Version Number:</w:t>
            </w:r>
          </w:p>
        </w:tc>
        <w:tc>
          <w:tcPr>
            <w:tcW w:w="2083" w:type="dxa"/>
            <w:gridSpan w:val="2"/>
            <w:tcBorders>
              <w:left w:val="nil"/>
            </w:tcBorders>
          </w:tcPr>
          <w:p w14:paraId="0EC2D4C5" w14:textId="77777777" w:rsidR="00447B66" w:rsidRDefault="00447B66">
            <w:r>
              <w:t>3.1.0</w:t>
            </w:r>
          </w:p>
        </w:tc>
        <w:tc>
          <w:tcPr>
            <w:tcW w:w="1955" w:type="dxa"/>
            <w:gridSpan w:val="2"/>
          </w:tcPr>
          <w:p w14:paraId="6369315A" w14:textId="77777777" w:rsidR="00447B66" w:rsidRDefault="00447B66">
            <w:pPr>
              <w:rPr>
                <w:b/>
              </w:rPr>
            </w:pPr>
            <w:r>
              <w:rPr>
                <w:b/>
              </w:rPr>
              <w:t>Relevant Flow(s):</w:t>
            </w:r>
          </w:p>
        </w:tc>
        <w:tc>
          <w:tcPr>
            <w:tcW w:w="3917" w:type="dxa"/>
            <w:gridSpan w:val="5"/>
            <w:tcBorders>
              <w:left w:val="nil"/>
            </w:tcBorders>
          </w:tcPr>
          <w:p w14:paraId="559734D7" w14:textId="77777777" w:rsidR="00447B66" w:rsidRDefault="00447B66">
            <w:r>
              <w:t xml:space="preserve">B.5.1.2, </w:t>
            </w:r>
            <w:r w:rsidR="0051600A">
              <w:t>B.5.1.4.1</w:t>
            </w:r>
            <w:r>
              <w:t xml:space="preserve"> </w:t>
            </w:r>
          </w:p>
        </w:tc>
      </w:tr>
      <w:tr w:rsidR="00447B66" w14:paraId="5CC4D639" w14:textId="77777777">
        <w:trPr>
          <w:gridAfter w:val="1"/>
          <w:wAfter w:w="6" w:type="dxa"/>
        </w:trPr>
        <w:tc>
          <w:tcPr>
            <w:tcW w:w="720" w:type="dxa"/>
            <w:tcBorders>
              <w:top w:val="nil"/>
              <w:left w:val="nil"/>
              <w:bottom w:val="nil"/>
              <w:right w:val="nil"/>
            </w:tcBorders>
          </w:tcPr>
          <w:p w14:paraId="507C252F" w14:textId="77777777" w:rsidR="00447B66" w:rsidRDefault="00447B66">
            <w:pPr>
              <w:rPr>
                <w:b/>
              </w:rPr>
            </w:pPr>
          </w:p>
        </w:tc>
        <w:tc>
          <w:tcPr>
            <w:tcW w:w="2097" w:type="dxa"/>
            <w:gridSpan w:val="2"/>
            <w:tcBorders>
              <w:top w:val="nil"/>
              <w:left w:val="nil"/>
              <w:bottom w:val="nil"/>
              <w:right w:val="nil"/>
            </w:tcBorders>
          </w:tcPr>
          <w:p w14:paraId="45AB541D" w14:textId="77777777" w:rsidR="00447B66" w:rsidRDefault="00447B66">
            <w:pPr>
              <w:rPr>
                <w:b/>
              </w:rPr>
            </w:pPr>
          </w:p>
        </w:tc>
        <w:tc>
          <w:tcPr>
            <w:tcW w:w="7949" w:type="dxa"/>
            <w:gridSpan w:val="8"/>
            <w:tcBorders>
              <w:top w:val="nil"/>
              <w:left w:val="nil"/>
              <w:bottom w:val="nil"/>
              <w:right w:val="nil"/>
            </w:tcBorders>
          </w:tcPr>
          <w:p w14:paraId="58C6C6C8" w14:textId="77777777" w:rsidR="00447B66" w:rsidRDefault="00447B66">
            <w:pPr>
              <w:rPr>
                <w:b/>
              </w:rPr>
            </w:pPr>
          </w:p>
        </w:tc>
      </w:tr>
      <w:tr w:rsidR="00447B66" w14:paraId="3FFC888A" w14:textId="77777777">
        <w:trPr>
          <w:gridAfter w:val="1"/>
          <w:wAfter w:w="6" w:type="dxa"/>
        </w:trPr>
        <w:tc>
          <w:tcPr>
            <w:tcW w:w="720" w:type="dxa"/>
            <w:tcBorders>
              <w:top w:val="nil"/>
              <w:left w:val="nil"/>
              <w:bottom w:val="nil"/>
              <w:right w:val="nil"/>
            </w:tcBorders>
          </w:tcPr>
          <w:p w14:paraId="065B344F" w14:textId="77777777" w:rsidR="00447B66" w:rsidRDefault="00447B66">
            <w:pPr>
              <w:rPr>
                <w:b/>
              </w:rPr>
            </w:pPr>
            <w:r>
              <w:rPr>
                <w:b/>
              </w:rPr>
              <w:t>C.</w:t>
            </w:r>
          </w:p>
        </w:tc>
        <w:tc>
          <w:tcPr>
            <w:tcW w:w="2097" w:type="dxa"/>
            <w:gridSpan w:val="2"/>
            <w:tcBorders>
              <w:top w:val="nil"/>
              <w:left w:val="nil"/>
              <w:bottom w:val="nil"/>
              <w:right w:val="nil"/>
            </w:tcBorders>
          </w:tcPr>
          <w:p w14:paraId="73F267E1" w14:textId="77777777" w:rsidR="00447B66" w:rsidRDefault="00447B66">
            <w:pPr>
              <w:rPr>
                <w:b/>
              </w:rPr>
            </w:pPr>
            <w:r>
              <w:rPr>
                <w:b/>
              </w:rPr>
              <w:t>PREREQUISITE</w:t>
            </w:r>
          </w:p>
        </w:tc>
        <w:tc>
          <w:tcPr>
            <w:tcW w:w="7949" w:type="dxa"/>
            <w:gridSpan w:val="8"/>
            <w:tcBorders>
              <w:top w:val="nil"/>
              <w:left w:val="nil"/>
              <w:right w:val="nil"/>
            </w:tcBorders>
          </w:tcPr>
          <w:p w14:paraId="358810E2" w14:textId="77777777" w:rsidR="00447B66" w:rsidRDefault="00447B66">
            <w:pPr>
              <w:rPr>
                <w:b/>
              </w:rPr>
            </w:pPr>
          </w:p>
        </w:tc>
      </w:tr>
      <w:tr w:rsidR="00447B66" w14:paraId="3BD7FC67" w14:textId="77777777">
        <w:trPr>
          <w:gridAfter w:val="1"/>
          <w:wAfter w:w="6" w:type="dxa"/>
          <w:cantSplit/>
          <w:trHeight w:val="510"/>
        </w:trPr>
        <w:tc>
          <w:tcPr>
            <w:tcW w:w="720" w:type="dxa"/>
            <w:tcBorders>
              <w:top w:val="nil"/>
              <w:left w:val="nil"/>
              <w:bottom w:val="nil"/>
            </w:tcBorders>
          </w:tcPr>
          <w:p w14:paraId="560EF930" w14:textId="77777777" w:rsidR="00447B66" w:rsidRDefault="00447B66">
            <w:pPr>
              <w:rPr>
                <w:b/>
              </w:rPr>
            </w:pPr>
          </w:p>
        </w:tc>
        <w:tc>
          <w:tcPr>
            <w:tcW w:w="2097" w:type="dxa"/>
            <w:gridSpan w:val="2"/>
            <w:tcBorders>
              <w:left w:val="nil"/>
            </w:tcBorders>
          </w:tcPr>
          <w:p w14:paraId="177A8539" w14:textId="77777777" w:rsidR="00447B66" w:rsidRDefault="00447B66">
            <w:pPr>
              <w:rPr>
                <w:b/>
              </w:rPr>
            </w:pPr>
            <w:r>
              <w:rPr>
                <w:b/>
              </w:rPr>
              <w:t>Prerequisite Test Cases:</w:t>
            </w:r>
          </w:p>
        </w:tc>
        <w:tc>
          <w:tcPr>
            <w:tcW w:w="7949" w:type="dxa"/>
            <w:gridSpan w:val="8"/>
            <w:tcBorders>
              <w:left w:val="nil"/>
            </w:tcBorders>
          </w:tcPr>
          <w:p w14:paraId="5255ACEE" w14:textId="77777777" w:rsidR="00447B66" w:rsidRDefault="00447B66"/>
        </w:tc>
      </w:tr>
      <w:tr w:rsidR="00447B66" w14:paraId="15207266" w14:textId="77777777">
        <w:trPr>
          <w:gridAfter w:val="1"/>
          <w:wAfter w:w="6" w:type="dxa"/>
          <w:cantSplit/>
          <w:trHeight w:val="509"/>
        </w:trPr>
        <w:tc>
          <w:tcPr>
            <w:tcW w:w="720" w:type="dxa"/>
            <w:tcBorders>
              <w:top w:val="nil"/>
              <w:left w:val="nil"/>
              <w:bottom w:val="nil"/>
            </w:tcBorders>
          </w:tcPr>
          <w:p w14:paraId="67FAE25E" w14:textId="77777777" w:rsidR="00447B66" w:rsidRDefault="00447B66">
            <w:pPr>
              <w:rPr>
                <w:b/>
              </w:rPr>
            </w:pPr>
          </w:p>
        </w:tc>
        <w:tc>
          <w:tcPr>
            <w:tcW w:w="2097" w:type="dxa"/>
            <w:gridSpan w:val="2"/>
            <w:tcBorders>
              <w:left w:val="nil"/>
            </w:tcBorders>
          </w:tcPr>
          <w:p w14:paraId="1ECB2005" w14:textId="77777777" w:rsidR="00447B66" w:rsidRDefault="00447B66">
            <w:pPr>
              <w:rPr>
                <w:b/>
              </w:rPr>
            </w:pPr>
            <w:r>
              <w:rPr>
                <w:b/>
              </w:rPr>
              <w:t>Prerequisite NPAC Setup:</w:t>
            </w:r>
          </w:p>
        </w:tc>
        <w:tc>
          <w:tcPr>
            <w:tcW w:w="7949" w:type="dxa"/>
            <w:gridSpan w:val="8"/>
            <w:tcBorders>
              <w:left w:val="nil"/>
            </w:tcBorders>
          </w:tcPr>
          <w:p w14:paraId="71981A8F" w14:textId="77777777" w:rsidR="00447B66" w:rsidRDefault="00447B66" w:rsidP="008B1E37">
            <w:pPr>
              <w:numPr>
                <w:ilvl w:val="0"/>
                <w:numId w:val="89"/>
              </w:numPr>
            </w:pPr>
            <w:r>
              <w:t>Verify that the SOA Notification Priority tunable parameters are set to the default values for both the Old and the New Service Provider.</w:t>
            </w:r>
          </w:p>
          <w:p w14:paraId="733FC95F" w14:textId="77777777" w:rsidR="00447B66" w:rsidRDefault="00447B66" w:rsidP="008B1E37">
            <w:pPr>
              <w:numPr>
                <w:ilvl w:val="0"/>
                <w:numId w:val="89"/>
              </w:numPr>
            </w:pPr>
            <w:r>
              <w:t>Verify that the ‘Short Business Days’ tunable parameter is defaulted to ‘Monday through Friday’.</w:t>
            </w:r>
          </w:p>
          <w:p w14:paraId="711D313A" w14:textId="77777777" w:rsidR="00447B66" w:rsidRDefault="00447B66" w:rsidP="008B1E37">
            <w:pPr>
              <w:numPr>
                <w:ilvl w:val="0"/>
                <w:numId w:val="89"/>
              </w:numPr>
            </w:pPr>
            <w:r>
              <w:t>Verify that the New and Old Service Provider’s ‘Business Days’ tunable parameter is set to ‘SHORT’.</w:t>
            </w:r>
          </w:p>
          <w:p w14:paraId="07F677AF" w14:textId="77777777" w:rsidR="00447B66" w:rsidRDefault="00447B66" w:rsidP="008B1E37">
            <w:pPr>
              <w:numPr>
                <w:ilvl w:val="0"/>
                <w:numId w:val="89"/>
              </w:numPr>
            </w:pPr>
            <w:r>
              <w:t>Verify that for the New Service Provider in this TC, their ‘Port-In Timer Type’ is set to ‘LONG’ in their Customer Profile.</w:t>
            </w:r>
          </w:p>
          <w:p w14:paraId="155A208F" w14:textId="77777777" w:rsidR="00447B66" w:rsidRDefault="00447B66" w:rsidP="008B1E37">
            <w:pPr>
              <w:numPr>
                <w:ilvl w:val="0"/>
                <w:numId w:val="89"/>
              </w:numPr>
            </w:pPr>
            <w:r>
              <w:t>Verify that for the Old Service Provider in this TC, their ‘Port-Out Timer Type’ is set to ‘LONG’ in their Customer Profile.</w:t>
            </w:r>
          </w:p>
          <w:p w14:paraId="3D9FD954" w14:textId="77777777" w:rsidR="00447B66" w:rsidRDefault="00447B66" w:rsidP="008B1E37">
            <w:pPr>
              <w:numPr>
                <w:ilvl w:val="0"/>
                <w:numId w:val="89"/>
              </w:numPr>
            </w:pPr>
            <w:r>
              <w:t xml:space="preserve">Verify that the New and Old Service Provider’s ‘SP Business Type’ is set to ‘SHORT’ in their Customer Profile. </w:t>
            </w:r>
          </w:p>
          <w:p w14:paraId="38613B04" w14:textId="77777777" w:rsidR="00447B66" w:rsidRDefault="00447B66" w:rsidP="008B1E37">
            <w:pPr>
              <w:numPr>
                <w:ilvl w:val="0"/>
                <w:numId w:val="89"/>
              </w:numPr>
            </w:pPr>
            <w:r>
              <w:t>Verify the Initial Concurrence Timer is set to their lowest possible value, in order to expedite test verification.</w:t>
            </w:r>
          </w:p>
          <w:p w14:paraId="0521D795" w14:textId="77777777" w:rsidR="00447B66" w:rsidRDefault="00447B66" w:rsidP="008B1E37">
            <w:pPr>
              <w:numPr>
                <w:ilvl w:val="0"/>
                <w:numId w:val="89"/>
              </w:numPr>
            </w:pPr>
            <w:r>
              <w:t>For the SV Create, specify a due date that is greater than or equal to the NPA-NXX Live Timestamp.</w:t>
            </w:r>
          </w:p>
          <w:p w14:paraId="7E581B68" w14:textId="77777777" w:rsidR="008B08E8" w:rsidRDefault="008B08E8" w:rsidP="008B1E37">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4EF75BE3" w14:textId="77777777">
        <w:trPr>
          <w:gridAfter w:val="1"/>
          <w:wAfter w:w="6" w:type="dxa"/>
          <w:cantSplit/>
          <w:trHeight w:val="510"/>
        </w:trPr>
        <w:tc>
          <w:tcPr>
            <w:tcW w:w="720" w:type="dxa"/>
            <w:tcBorders>
              <w:top w:val="nil"/>
              <w:left w:val="nil"/>
              <w:bottom w:val="nil"/>
            </w:tcBorders>
          </w:tcPr>
          <w:p w14:paraId="18D17239" w14:textId="77777777" w:rsidR="00447B66" w:rsidRDefault="00447B66">
            <w:pPr>
              <w:rPr>
                <w:b/>
              </w:rPr>
            </w:pPr>
          </w:p>
        </w:tc>
        <w:tc>
          <w:tcPr>
            <w:tcW w:w="2097" w:type="dxa"/>
            <w:gridSpan w:val="2"/>
          </w:tcPr>
          <w:p w14:paraId="3617ACE7" w14:textId="77777777" w:rsidR="00447B66" w:rsidRDefault="00447B66">
            <w:pPr>
              <w:rPr>
                <w:b/>
              </w:rPr>
            </w:pPr>
            <w:r>
              <w:rPr>
                <w:b/>
              </w:rPr>
              <w:t>Prerequisite SP Setup:</w:t>
            </w:r>
          </w:p>
        </w:tc>
        <w:tc>
          <w:tcPr>
            <w:tcW w:w="7949" w:type="dxa"/>
            <w:gridSpan w:val="8"/>
            <w:tcBorders>
              <w:left w:val="nil"/>
            </w:tcBorders>
          </w:tcPr>
          <w:p w14:paraId="4550FC99" w14:textId="77777777" w:rsidR="00447B66" w:rsidRDefault="00447B66">
            <w:pPr>
              <w:pStyle w:val="List"/>
              <w:ind w:left="0" w:firstLine="0"/>
            </w:pPr>
            <w:r>
              <w:t>Verify that the respective NPA-NXX exists for which you are going to create an Inter-Service Provider Subscription Version.</w:t>
            </w:r>
          </w:p>
        </w:tc>
      </w:tr>
      <w:tr w:rsidR="00447B66" w14:paraId="4B4F0592" w14:textId="77777777">
        <w:trPr>
          <w:gridAfter w:val="1"/>
          <w:wAfter w:w="6" w:type="dxa"/>
        </w:trPr>
        <w:tc>
          <w:tcPr>
            <w:tcW w:w="720" w:type="dxa"/>
            <w:tcBorders>
              <w:top w:val="nil"/>
              <w:left w:val="nil"/>
              <w:bottom w:val="nil"/>
              <w:right w:val="nil"/>
            </w:tcBorders>
          </w:tcPr>
          <w:p w14:paraId="028CF94C" w14:textId="77777777" w:rsidR="00447B66" w:rsidRDefault="00447B66">
            <w:pPr>
              <w:rPr>
                <w:b/>
              </w:rPr>
            </w:pPr>
          </w:p>
        </w:tc>
        <w:tc>
          <w:tcPr>
            <w:tcW w:w="2097" w:type="dxa"/>
            <w:gridSpan w:val="2"/>
            <w:tcBorders>
              <w:left w:val="nil"/>
              <w:bottom w:val="nil"/>
              <w:right w:val="nil"/>
            </w:tcBorders>
          </w:tcPr>
          <w:p w14:paraId="75448650" w14:textId="77777777" w:rsidR="00447B66" w:rsidRDefault="00447B66">
            <w:pPr>
              <w:rPr>
                <w:b/>
              </w:rPr>
            </w:pPr>
          </w:p>
        </w:tc>
        <w:tc>
          <w:tcPr>
            <w:tcW w:w="7949" w:type="dxa"/>
            <w:gridSpan w:val="8"/>
            <w:tcBorders>
              <w:left w:val="nil"/>
              <w:bottom w:val="nil"/>
              <w:right w:val="nil"/>
            </w:tcBorders>
          </w:tcPr>
          <w:p w14:paraId="60E1A39F" w14:textId="77777777" w:rsidR="00447B66" w:rsidRDefault="00447B66">
            <w:pPr>
              <w:rPr>
                <w:b/>
              </w:rPr>
            </w:pPr>
          </w:p>
        </w:tc>
      </w:tr>
      <w:tr w:rsidR="00447B66" w14:paraId="3F67DBD3" w14:textId="77777777">
        <w:trPr>
          <w:gridAfter w:val="4"/>
          <w:wAfter w:w="2103" w:type="dxa"/>
        </w:trPr>
        <w:tc>
          <w:tcPr>
            <w:tcW w:w="720" w:type="dxa"/>
            <w:tcBorders>
              <w:top w:val="nil"/>
              <w:left w:val="nil"/>
              <w:bottom w:val="nil"/>
              <w:right w:val="nil"/>
            </w:tcBorders>
          </w:tcPr>
          <w:p w14:paraId="319580B7"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4F77BBAE" w14:textId="77777777" w:rsidR="00447B66" w:rsidRDefault="00447B66" w:rsidP="00741D3A">
            <w:pPr>
              <w:keepNext/>
              <w:rPr>
                <w:b/>
              </w:rPr>
            </w:pPr>
            <w:r>
              <w:rPr>
                <w:b/>
              </w:rPr>
              <w:t>TEST STEPS and EXPECTED RESULTS</w:t>
            </w:r>
          </w:p>
        </w:tc>
      </w:tr>
      <w:tr w:rsidR="00447B66" w14:paraId="411646BA" w14:textId="77777777">
        <w:trPr>
          <w:gridAfter w:val="2"/>
          <w:wAfter w:w="15" w:type="dxa"/>
          <w:trHeight w:val="509"/>
        </w:trPr>
        <w:tc>
          <w:tcPr>
            <w:tcW w:w="720" w:type="dxa"/>
          </w:tcPr>
          <w:p w14:paraId="0E6910C9" w14:textId="77777777" w:rsidR="00447B66" w:rsidRDefault="00447B66" w:rsidP="00741D3A">
            <w:pPr>
              <w:keepNext/>
              <w:rPr>
                <w:b/>
                <w:sz w:val="16"/>
              </w:rPr>
            </w:pPr>
            <w:r>
              <w:rPr>
                <w:b/>
                <w:sz w:val="16"/>
              </w:rPr>
              <w:t>Row #</w:t>
            </w:r>
          </w:p>
        </w:tc>
        <w:tc>
          <w:tcPr>
            <w:tcW w:w="810" w:type="dxa"/>
            <w:tcBorders>
              <w:left w:val="nil"/>
            </w:tcBorders>
          </w:tcPr>
          <w:p w14:paraId="6FB5AE68" w14:textId="77777777" w:rsidR="00447B66" w:rsidRDefault="00447B66" w:rsidP="00741D3A">
            <w:pPr>
              <w:keepNext/>
              <w:rPr>
                <w:b/>
                <w:sz w:val="18"/>
              </w:rPr>
            </w:pPr>
            <w:r>
              <w:rPr>
                <w:b/>
                <w:sz w:val="18"/>
              </w:rPr>
              <w:t>NPAC or SP</w:t>
            </w:r>
          </w:p>
        </w:tc>
        <w:tc>
          <w:tcPr>
            <w:tcW w:w="3150" w:type="dxa"/>
            <w:gridSpan w:val="2"/>
            <w:tcBorders>
              <w:left w:val="nil"/>
            </w:tcBorders>
          </w:tcPr>
          <w:p w14:paraId="27F0BF3F" w14:textId="77777777" w:rsidR="00447B66" w:rsidRDefault="00447B66" w:rsidP="00741D3A">
            <w:pPr>
              <w:keepNext/>
              <w:rPr>
                <w:b/>
              </w:rPr>
            </w:pPr>
            <w:r>
              <w:rPr>
                <w:b/>
              </w:rPr>
              <w:t>Test Step</w:t>
            </w:r>
          </w:p>
          <w:p w14:paraId="59E5AA47" w14:textId="77777777" w:rsidR="00447B66" w:rsidRDefault="00447B66" w:rsidP="00741D3A">
            <w:pPr>
              <w:keepNext/>
              <w:rPr>
                <w:b/>
              </w:rPr>
            </w:pPr>
          </w:p>
        </w:tc>
        <w:tc>
          <w:tcPr>
            <w:tcW w:w="720" w:type="dxa"/>
            <w:gridSpan w:val="2"/>
          </w:tcPr>
          <w:p w14:paraId="5AC25031" w14:textId="77777777" w:rsidR="00447B66" w:rsidRDefault="00447B66" w:rsidP="00741D3A">
            <w:pPr>
              <w:keepNext/>
              <w:rPr>
                <w:b/>
                <w:sz w:val="18"/>
              </w:rPr>
            </w:pPr>
            <w:r>
              <w:rPr>
                <w:b/>
                <w:sz w:val="18"/>
              </w:rPr>
              <w:t>NPAC or SP</w:t>
            </w:r>
          </w:p>
        </w:tc>
        <w:tc>
          <w:tcPr>
            <w:tcW w:w="5357" w:type="dxa"/>
            <w:gridSpan w:val="4"/>
            <w:tcBorders>
              <w:left w:val="nil"/>
            </w:tcBorders>
          </w:tcPr>
          <w:p w14:paraId="6B8B3EF1" w14:textId="77777777" w:rsidR="00447B66" w:rsidRDefault="00447B66" w:rsidP="00741D3A">
            <w:pPr>
              <w:keepNext/>
              <w:rPr>
                <w:b/>
              </w:rPr>
            </w:pPr>
            <w:r>
              <w:rPr>
                <w:b/>
              </w:rPr>
              <w:t>Expected Result</w:t>
            </w:r>
          </w:p>
          <w:p w14:paraId="57FA86E8" w14:textId="77777777" w:rsidR="00447B66" w:rsidRDefault="00447B66" w:rsidP="00741D3A">
            <w:pPr>
              <w:keepNext/>
              <w:rPr>
                <w:b/>
              </w:rPr>
            </w:pPr>
          </w:p>
        </w:tc>
      </w:tr>
      <w:tr w:rsidR="00447B66" w14:paraId="471E9C27" w14:textId="77777777">
        <w:trPr>
          <w:gridAfter w:val="2"/>
          <w:wAfter w:w="15" w:type="dxa"/>
          <w:trHeight w:val="509"/>
        </w:trPr>
        <w:tc>
          <w:tcPr>
            <w:tcW w:w="720" w:type="dxa"/>
          </w:tcPr>
          <w:p w14:paraId="0EA41C40" w14:textId="77777777" w:rsidR="00447B66" w:rsidRDefault="00447B66">
            <w:pPr>
              <w:rPr>
                <w:bCs/>
              </w:rPr>
            </w:pPr>
            <w:r>
              <w:rPr>
                <w:bCs/>
              </w:rPr>
              <w:t>1.</w:t>
            </w:r>
          </w:p>
        </w:tc>
        <w:tc>
          <w:tcPr>
            <w:tcW w:w="810" w:type="dxa"/>
            <w:tcBorders>
              <w:left w:val="nil"/>
            </w:tcBorders>
          </w:tcPr>
          <w:p w14:paraId="48DC6C16" w14:textId="77777777" w:rsidR="00447B66" w:rsidRDefault="00447B66">
            <w:pPr>
              <w:rPr>
                <w:bCs/>
              </w:rPr>
            </w:pPr>
            <w:r>
              <w:rPr>
                <w:bCs/>
              </w:rPr>
              <w:t>NPAC</w:t>
            </w:r>
          </w:p>
        </w:tc>
        <w:tc>
          <w:tcPr>
            <w:tcW w:w="3150" w:type="dxa"/>
            <w:gridSpan w:val="2"/>
            <w:tcBorders>
              <w:left w:val="nil"/>
            </w:tcBorders>
          </w:tcPr>
          <w:p w14:paraId="4B2B619B"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5A4C5A70" w14:textId="77777777" w:rsidR="00447B66" w:rsidRDefault="00447B66">
            <w:pPr>
              <w:rPr>
                <w:bCs/>
                <w:sz w:val="18"/>
              </w:rPr>
            </w:pPr>
            <w:r>
              <w:rPr>
                <w:bCs/>
                <w:sz w:val="18"/>
              </w:rPr>
              <w:t>NPAC</w:t>
            </w:r>
          </w:p>
        </w:tc>
        <w:tc>
          <w:tcPr>
            <w:tcW w:w="5357" w:type="dxa"/>
            <w:gridSpan w:val="4"/>
            <w:tcBorders>
              <w:left w:val="nil"/>
            </w:tcBorders>
          </w:tcPr>
          <w:p w14:paraId="3E366071" w14:textId="77777777" w:rsidR="00447B66" w:rsidRDefault="00447B66">
            <w:pPr>
              <w:rPr>
                <w:bCs/>
              </w:rPr>
            </w:pPr>
            <w:r>
              <w:rPr>
                <w:bCs/>
              </w:rPr>
              <w:t>The ‘Short Business Days’ tunable parameter is modified such that it does not include today.</w:t>
            </w:r>
          </w:p>
        </w:tc>
      </w:tr>
      <w:tr w:rsidR="00447B66" w14:paraId="74CD0516" w14:textId="77777777">
        <w:trPr>
          <w:gridAfter w:val="2"/>
          <w:wAfter w:w="15" w:type="dxa"/>
          <w:trHeight w:val="509"/>
        </w:trPr>
        <w:tc>
          <w:tcPr>
            <w:tcW w:w="720" w:type="dxa"/>
          </w:tcPr>
          <w:p w14:paraId="7C595A7B" w14:textId="77777777" w:rsidR="00447B66" w:rsidRDefault="00447B66">
            <w:pPr>
              <w:rPr>
                <w:sz w:val="16"/>
              </w:rPr>
            </w:pPr>
            <w:r>
              <w:rPr>
                <w:sz w:val="16"/>
              </w:rPr>
              <w:t>2.</w:t>
            </w:r>
          </w:p>
        </w:tc>
        <w:tc>
          <w:tcPr>
            <w:tcW w:w="810" w:type="dxa"/>
            <w:tcBorders>
              <w:left w:val="nil"/>
            </w:tcBorders>
          </w:tcPr>
          <w:p w14:paraId="0AF12A7B" w14:textId="77777777" w:rsidR="00447B66" w:rsidRDefault="00447B66">
            <w:pPr>
              <w:rPr>
                <w:sz w:val="18"/>
              </w:rPr>
            </w:pPr>
            <w:r>
              <w:rPr>
                <w:sz w:val="18"/>
              </w:rPr>
              <w:t>SP</w:t>
            </w:r>
          </w:p>
        </w:tc>
        <w:tc>
          <w:tcPr>
            <w:tcW w:w="3150" w:type="dxa"/>
            <w:gridSpan w:val="2"/>
            <w:tcBorders>
              <w:left w:val="nil"/>
            </w:tcBorders>
          </w:tcPr>
          <w:p w14:paraId="60F765A8" w14:textId="77777777" w:rsidR="00447B66" w:rsidRDefault="00447B66" w:rsidP="008B1E37">
            <w:pPr>
              <w:pStyle w:val="Header"/>
              <w:numPr>
                <w:ilvl w:val="0"/>
                <w:numId w:val="92"/>
              </w:numPr>
              <w:tabs>
                <w:tab w:val="clear" w:pos="4320"/>
                <w:tab w:val="clear" w:pos="8640"/>
              </w:tabs>
            </w:pPr>
            <w:r>
              <w:t>Using the SOA, New SP Personnel submit an Inter-Service Provider subscription version Create request to the NPAC.</w:t>
            </w:r>
          </w:p>
          <w:p w14:paraId="0E03C7FC" w14:textId="77777777" w:rsidR="00447B66" w:rsidRDefault="00447B66" w:rsidP="008B1E37">
            <w:pPr>
              <w:pStyle w:val="Header"/>
              <w:numPr>
                <w:ilvl w:val="0"/>
                <w:numId w:val="92"/>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14:paraId="421BBBE1" w14:textId="77777777" w:rsidR="00447B66" w:rsidRDefault="00447B66">
            <w:pPr>
              <w:pStyle w:val="ListBullet"/>
              <w:numPr>
                <w:ilvl w:val="0"/>
                <w:numId w:val="0"/>
              </w:numPr>
            </w:pPr>
          </w:p>
        </w:tc>
        <w:tc>
          <w:tcPr>
            <w:tcW w:w="720" w:type="dxa"/>
            <w:gridSpan w:val="2"/>
          </w:tcPr>
          <w:p w14:paraId="3D037C75" w14:textId="77777777" w:rsidR="00447B66" w:rsidRDefault="00447B66">
            <w:pPr>
              <w:rPr>
                <w:sz w:val="18"/>
              </w:rPr>
            </w:pPr>
            <w:r>
              <w:rPr>
                <w:sz w:val="18"/>
              </w:rPr>
              <w:t>NPAC</w:t>
            </w:r>
          </w:p>
        </w:tc>
        <w:tc>
          <w:tcPr>
            <w:tcW w:w="5357" w:type="dxa"/>
            <w:gridSpan w:val="4"/>
            <w:tcBorders>
              <w:left w:val="nil"/>
            </w:tcBorders>
          </w:tcPr>
          <w:p w14:paraId="49CA668D" w14:textId="77777777"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14:paraId="2F274A32" w14:textId="77777777">
        <w:trPr>
          <w:gridAfter w:val="2"/>
          <w:wAfter w:w="15" w:type="dxa"/>
          <w:trHeight w:val="509"/>
        </w:trPr>
        <w:tc>
          <w:tcPr>
            <w:tcW w:w="720" w:type="dxa"/>
          </w:tcPr>
          <w:p w14:paraId="78492356" w14:textId="77777777" w:rsidR="00447B66" w:rsidRDefault="00447B66">
            <w:pPr>
              <w:rPr>
                <w:sz w:val="16"/>
              </w:rPr>
            </w:pPr>
            <w:r>
              <w:rPr>
                <w:sz w:val="16"/>
              </w:rPr>
              <w:t>3.</w:t>
            </w:r>
          </w:p>
        </w:tc>
        <w:tc>
          <w:tcPr>
            <w:tcW w:w="810" w:type="dxa"/>
            <w:tcBorders>
              <w:left w:val="nil"/>
            </w:tcBorders>
          </w:tcPr>
          <w:p w14:paraId="28DD8E4F" w14:textId="77777777" w:rsidR="00447B66" w:rsidRDefault="00447B66">
            <w:pPr>
              <w:rPr>
                <w:sz w:val="18"/>
              </w:rPr>
            </w:pPr>
            <w:r>
              <w:rPr>
                <w:sz w:val="18"/>
              </w:rPr>
              <w:t>NPAC</w:t>
            </w:r>
          </w:p>
        </w:tc>
        <w:tc>
          <w:tcPr>
            <w:tcW w:w="3150" w:type="dxa"/>
            <w:gridSpan w:val="2"/>
            <w:tcBorders>
              <w:left w:val="nil"/>
            </w:tcBorders>
          </w:tcPr>
          <w:p w14:paraId="56A92E1C" w14:textId="77777777" w:rsidR="00447B66" w:rsidRDefault="00447B66">
            <w:r>
              <w:t>NPAC SMS issues an M-CREATE Request subscriptionVersionNPAC to itself to create the subscription version on the NPAC SMS.</w:t>
            </w:r>
          </w:p>
        </w:tc>
        <w:tc>
          <w:tcPr>
            <w:tcW w:w="720" w:type="dxa"/>
            <w:gridSpan w:val="2"/>
          </w:tcPr>
          <w:p w14:paraId="335AD7F7" w14:textId="77777777" w:rsidR="00447B66" w:rsidRDefault="00447B66">
            <w:pPr>
              <w:rPr>
                <w:sz w:val="18"/>
              </w:rPr>
            </w:pPr>
            <w:r>
              <w:rPr>
                <w:sz w:val="18"/>
              </w:rPr>
              <w:t>NPAC</w:t>
            </w:r>
          </w:p>
        </w:tc>
        <w:tc>
          <w:tcPr>
            <w:tcW w:w="5357" w:type="dxa"/>
            <w:gridSpan w:val="4"/>
            <w:tcBorders>
              <w:left w:val="nil"/>
            </w:tcBorders>
          </w:tcPr>
          <w:p w14:paraId="3F1BF8DF"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002F5327" w14:textId="77777777">
        <w:trPr>
          <w:gridAfter w:val="2"/>
          <w:wAfter w:w="15" w:type="dxa"/>
          <w:trHeight w:val="509"/>
        </w:trPr>
        <w:tc>
          <w:tcPr>
            <w:tcW w:w="720" w:type="dxa"/>
          </w:tcPr>
          <w:p w14:paraId="11562913" w14:textId="77777777" w:rsidR="00447B66" w:rsidRDefault="00447B66">
            <w:pPr>
              <w:rPr>
                <w:sz w:val="16"/>
              </w:rPr>
            </w:pPr>
            <w:r>
              <w:rPr>
                <w:sz w:val="16"/>
              </w:rPr>
              <w:t>4.</w:t>
            </w:r>
          </w:p>
        </w:tc>
        <w:tc>
          <w:tcPr>
            <w:tcW w:w="810" w:type="dxa"/>
            <w:tcBorders>
              <w:left w:val="nil"/>
            </w:tcBorders>
          </w:tcPr>
          <w:p w14:paraId="31726744" w14:textId="77777777" w:rsidR="00447B66" w:rsidRDefault="00447B66">
            <w:pPr>
              <w:rPr>
                <w:sz w:val="18"/>
              </w:rPr>
            </w:pPr>
            <w:r>
              <w:rPr>
                <w:sz w:val="18"/>
              </w:rPr>
              <w:t>NPAC</w:t>
            </w:r>
          </w:p>
        </w:tc>
        <w:tc>
          <w:tcPr>
            <w:tcW w:w="3150" w:type="dxa"/>
            <w:gridSpan w:val="2"/>
            <w:tcBorders>
              <w:left w:val="nil"/>
            </w:tcBorders>
          </w:tcPr>
          <w:p w14:paraId="0CF0595F" w14:textId="77777777"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14:paraId="7BA157CB" w14:textId="77777777" w:rsidR="00447B66" w:rsidRDefault="00447B66">
            <w:pPr>
              <w:rPr>
                <w:sz w:val="18"/>
              </w:rPr>
            </w:pPr>
            <w:r>
              <w:rPr>
                <w:sz w:val="18"/>
              </w:rPr>
              <w:t>SP</w:t>
            </w:r>
          </w:p>
        </w:tc>
        <w:tc>
          <w:tcPr>
            <w:tcW w:w="5357" w:type="dxa"/>
            <w:gridSpan w:val="4"/>
            <w:tcBorders>
              <w:left w:val="nil"/>
            </w:tcBorders>
          </w:tcPr>
          <w:p w14:paraId="77B1EF1E" w14:textId="77777777"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053A2CCD" w14:textId="77777777">
        <w:trPr>
          <w:gridAfter w:val="2"/>
          <w:wAfter w:w="15" w:type="dxa"/>
          <w:trHeight w:val="509"/>
        </w:trPr>
        <w:tc>
          <w:tcPr>
            <w:tcW w:w="720" w:type="dxa"/>
          </w:tcPr>
          <w:p w14:paraId="3295BF62" w14:textId="77777777" w:rsidR="00447B66" w:rsidRDefault="00447B66">
            <w:pPr>
              <w:rPr>
                <w:sz w:val="16"/>
              </w:rPr>
            </w:pPr>
            <w:r>
              <w:rPr>
                <w:sz w:val="16"/>
              </w:rPr>
              <w:t>5.</w:t>
            </w:r>
          </w:p>
        </w:tc>
        <w:tc>
          <w:tcPr>
            <w:tcW w:w="810" w:type="dxa"/>
            <w:tcBorders>
              <w:left w:val="nil"/>
            </w:tcBorders>
          </w:tcPr>
          <w:p w14:paraId="35DBDFA1" w14:textId="77777777" w:rsidR="00447B66" w:rsidRDefault="00447B66">
            <w:pPr>
              <w:rPr>
                <w:sz w:val="18"/>
              </w:rPr>
            </w:pPr>
            <w:r>
              <w:rPr>
                <w:sz w:val="18"/>
              </w:rPr>
              <w:t>NPAC</w:t>
            </w:r>
          </w:p>
        </w:tc>
        <w:tc>
          <w:tcPr>
            <w:tcW w:w="3150" w:type="dxa"/>
            <w:gridSpan w:val="2"/>
            <w:tcBorders>
              <w:left w:val="nil"/>
            </w:tcBorders>
          </w:tcPr>
          <w:p w14:paraId="4F1F0139" w14:textId="1F1CDE55" w:rsidR="00447B66" w:rsidDel="00496D8D" w:rsidRDefault="00447B66">
            <w:pPr>
              <w:rPr>
                <w:del w:id="2515" w:author="White, Patrick K" w:date="2019-02-06T16:42:00Z"/>
              </w:rPr>
            </w:pPr>
            <w:del w:id="2516" w:author="White, Patrick K" w:date="2019-02-06T16:42:00Z">
              <w:r w:rsidDel="00496D8D">
                <w:delText>NPAC SMS issues an M-EVENT-REPORT to the New SP based on their Customer TN Range Notification Indicator.</w:delText>
              </w:r>
            </w:del>
          </w:p>
          <w:p w14:paraId="737ECA76" w14:textId="4A95F2B0" w:rsidR="00447B66" w:rsidRDefault="00447B66" w:rsidP="00496D8D">
            <w:del w:id="2517" w:author="White, Patrick K" w:date="2019-02-06T16:42:00Z">
              <w:r w:rsidDel="00496D8D">
                <w:delText xml:space="preserve">If the setting is TRUE, the </w:delText>
              </w:r>
            </w:del>
            <w:r>
              <w:t>NPAC SMS issues an M-EVENT-REPORT subscriptionVersionRangeObjectCreation</w:t>
            </w:r>
            <w:r w:rsidR="0051600A">
              <w:t xml:space="preserve"> in CMIP (or </w:t>
            </w:r>
            <w:r w:rsidR="0051600A" w:rsidRPr="0051600A">
              <w:t xml:space="preserve">VOCN – SvObjectCreationNotification </w:t>
            </w:r>
            <w:r w:rsidR="0051600A">
              <w:t>in XML)</w:t>
            </w:r>
            <w:ins w:id="2518" w:author="White, Patrick K" w:date="2019-02-06T16:50:00Z">
              <w:r w:rsidR="006769A6">
                <w:t xml:space="preserve"> to the New SP SOA</w:t>
              </w:r>
            </w:ins>
            <w:r>
              <w:t>.</w:t>
            </w:r>
          </w:p>
          <w:p w14:paraId="6229FA24" w14:textId="52EEBF75" w:rsidR="00447B66" w:rsidRDefault="00447B66" w:rsidP="00496D8D">
            <w:del w:id="2519" w:author="White, Patrick K" w:date="2019-02-06T16:42:00Z">
              <w:r w:rsidDel="00496D8D">
                <w:delText xml:space="preserve">If the setting is FALSE the NPAC SMS issues an M-EVENT-REPORT objectCreation </w:delText>
              </w:r>
              <w:r w:rsidR="00B63769" w:rsidDel="00496D8D">
                <w:delText xml:space="preserve">in CMIP (or </w:delText>
              </w:r>
              <w:r w:rsidR="00B63769" w:rsidRPr="008A4C6E" w:rsidDel="00496D8D">
                <w:delText xml:space="preserve">VOCN – SvObjectCreationNotification </w:delText>
              </w:r>
              <w:r w:rsidR="00B63769" w:rsidDel="00496D8D">
                <w:delText>in XML).</w:delText>
              </w:r>
            </w:del>
          </w:p>
        </w:tc>
        <w:tc>
          <w:tcPr>
            <w:tcW w:w="720" w:type="dxa"/>
            <w:gridSpan w:val="2"/>
          </w:tcPr>
          <w:p w14:paraId="7F6E18DB" w14:textId="77777777" w:rsidR="00447B66" w:rsidRDefault="00447B66">
            <w:pPr>
              <w:rPr>
                <w:sz w:val="18"/>
              </w:rPr>
            </w:pPr>
            <w:r>
              <w:rPr>
                <w:sz w:val="18"/>
              </w:rPr>
              <w:t>SP</w:t>
            </w:r>
          </w:p>
        </w:tc>
        <w:tc>
          <w:tcPr>
            <w:tcW w:w="5357" w:type="dxa"/>
            <w:gridSpan w:val="4"/>
            <w:tcBorders>
              <w:left w:val="nil"/>
            </w:tcBorders>
          </w:tcPr>
          <w:p w14:paraId="3DBC8B56" w14:textId="77777777"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14:paraId="5DB3D6C9" w14:textId="77777777">
        <w:trPr>
          <w:gridAfter w:val="2"/>
          <w:wAfter w:w="15" w:type="dxa"/>
          <w:trHeight w:val="509"/>
        </w:trPr>
        <w:tc>
          <w:tcPr>
            <w:tcW w:w="720" w:type="dxa"/>
          </w:tcPr>
          <w:p w14:paraId="23D55DAF" w14:textId="77777777" w:rsidR="00447B66" w:rsidRDefault="00447B66">
            <w:pPr>
              <w:rPr>
                <w:sz w:val="16"/>
              </w:rPr>
            </w:pPr>
            <w:r>
              <w:rPr>
                <w:sz w:val="16"/>
              </w:rPr>
              <w:t>6.</w:t>
            </w:r>
          </w:p>
        </w:tc>
        <w:tc>
          <w:tcPr>
            <w:tcW w:w="810" w:type="dxa"/>
            <w:tcBorders>
              <w:left w:val="nil"/>
            </w:tcBorders>
          </w:tcPr>
          <w:p w14:paraId="4B77D8AB" w14:textId="77777777" w:rsidR="00447B66" w:rsidRDefault="00447B66">
            <w:pPr>
              <w:rPr>
                <w:sz w:val="18"/>
              </w:rPr>
            </w:pPr>
            <w:r>
              <w:rPr>
                <w:sz w:val="18"/>
              </w:rPr>
              <w:t>SP</w:t>
            </w:r>
          </w:p>
        </w:tc>
        <w:tc>
          <w:tcPr>
            <w:tcW w:w="3150" w:type="dxa"/>
            <w:gridSpan w:val="2"/>
            <w:tcBorders>
              <w:left w:val="nil"/>
            </w:tcBorders>
          </w:tcPr>
          <w:p w14:paraId="4FBFE6A5" w14:textId="77777777" w:rsidR="00447B66" w:rsidRDefault="00447B66">
            <w:r>
              <w:t xml:space="preserve">New SP SOA issues an M-EVENT-REPORT Confirmation </w:t>
            </w:r>
            <w:r w:rsidR="0051600A" w:rsidRPr="0051600A">
              <w:t>in CMIP (or NOTR – NotificationReply in XML)</w:t>
            </w:r>
            <w:r w:rsidR="0051600A">
              <w:t xml:space="preserve"> </w:t>
            </w:r>
            <w:r>
              <w:t>to the NPAC SMS indicating it successfully received the M-EVENT-REPORT from the NPAC SMS.</w:t>
            </w:r>
          </w:p>
        </w:tc>
        <w:tc>
          <w:tcPr>
            <w:tcW w:w="720" w:type="dxa"/>
            <w:gridSpan w:val="2"/>
          </w:tcPr>
          <w:p w14:paraId="10002F92" w14:textId="77777777" w:rsidR="00447B66" w:rsidRDefault="00447B66">
            <w:pPr>
              <w:rPr>
                <w:sz w:val="18"/>
              </w:rPr>
            </w:pPr>
            <w:r>
              <w:rPr>
                <w:sz w:val="18"/>
              </w:rPr>
              <w:t>NPAC</w:t>
            </w:r>
          </w:p>
        </w:tc>
        <w:tc>
          <w:tcPr>
            <w:tcW w:w="5357" w:type="dxa"/>
            <w:gridSpan w:val="4"/>
            <w:tcBorders>
              <w:left w:val="nil"/>
            </w:tcBorders>
          </w:tcPr>
          <w:p w14:paraId="722DAF88" w14:textId="77777777"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14:paraId="61D4142B" w14:textId="77777777">
        <w:trPr>
          <w:gridAfter w:val="2"/>
          <w:wAfter w:w="15" w:type="dxa"/>
          <w:trHeight w:val="509"/>
        </w:trPr>
        <w:tc>
          <w:tcPr>
            <w:tcW w:w="720" w:type="dxa"/>
          </w:tcPr>
          <w:p w14:paraId="5743C9E4" w14:textId="77777777" w:rsidR="00447B66" w:rsidRDefault="00447B66">
            <w:pPr>
              <w:rPr>
                <w:sz w:val="16"/>
              </w:rPr>
            </w:pPr>
            <w:r>
              <w:rPr>
                <w:sz w:val="16"/>
              </w:rPr>
              <w:t>7.</w:t>
            </w:r>
          </w:p>
        </w:tc>
        <w:tc>
          <w:tcPr>
            <w:tcW w:w="810" w:type="dxa"/>
            <w:tcBorders>
              <w:left w:val="nil"/>
            </w:tcBorders>
          </w:tcPr>
          <w:p w14:paraId="5EA506BE" w14:textId="77777777" w:rsidR="00447B66" w:rsidRDefault="00447B66">
            <w:pPr>
              <w:rPr>
                <w:sz w:val="18"/>
              </w:rPr>
            </w:pPr>
            <w:r>
              <w:rPr>
                <w:sz w:val="18"/>
              </w:rPr>
              <w:t>NPAC</w:t>
            </w:r>
          </w:p>
        </w:tc>
        <w:tc>
          <w:tcPr>
            <w:tcW w:w="3150" w:type="dxa"/>
            <w:gridSpan w:val="2"/>
            <w:tcBorders>
              <w:left w:val="nil"/>
            </w:tcBorders>
          </w:tcPr>
          <w:p w14:paraId="7C009BD5" w14:textId="734F44C1" w:rsidR="00447B66" w:rsidDel="00496D8D" w:rsidRDefault="00447B66" w:rsidP="008B1E37">
            <w:pPr>
              <w:numPr>
                <w:ilvl w:val="0"/>
                <w:numId w:val="93"/>
              </w:numPr>
              <w:rPr>
                <w:del w:id="2520" w:author="White, Patrick K" w:date="2019-02-06T16:44:00Z"/>
              </w:rPr>
            </w:pPr>
            <w:del w:id="2521" w:author="White, Patrick K" w:date="2019-02-06T16:44:00Z">
              <w:r w:rsidDel="00496D8D">
                <w:delText>NPAC SMS issues an M-EVENT-REPORT to the Old SP SOA based on their Customer TN Range Notification Indicator.</w:delText>
              </w:r>
            </w:del>
          </w:p>
          <w:p w14:paraId="3E674166" w14:textId="0551ACF7" w:rsidR="00447B66" w:rsidRDefault="00447B66" w:rsidP="008B1E37">
            <w:pPr>
              <w:numPr>
                <w:ilvl w:val="0"/>
                <w:numId w:val="93"/>
              </w:numPr>
            </w:pPr>
            <w:del w:id="2522" w:author="White, Patrick K" w:date="2019-02-06T16:44:00Z">
              <w:r w:rsidDel="00496D8D">
                <w:delText xml:space="preserve">If the setting is TRUE, the </w:delText>
              </w:r>
            </w:del>
            <w:r>
              <w:t>NPAC SMS issues an M-EVENT-REPORT subscriptionVersionRangeObjectCreation</w:t>
            </w:r>
            <w:r w:rsidR="003C323C">
              <w:t xml:space="preserve"> in CMIP (or </w:t>
            </w:r>
            <w:r w:rsidR="003C323C" w:rsidRPr="0051600A">
              <w:t xml:space="preserve">VOCN – SvObjectCreationNotification </w:t>
            </w:r>
            <w:r w:rsidR="003C323C">
              <w:t>in XML)</w:t>
            </w:r>
            <w:ins w:id="2523" w:author="White, Patrick K" w:date="2019-02-06T16:45:00Z">
              <w:r w:rsidR="00496D8D">
                <w:t xml:space="preserve"> to the Old SP SOA</w:t>
              </w:r>
            </w:ins>
            <w:r>
              <w:t>.</w:t>
            </w:r>
          </w:p>
          <w:p w14:paraId="1A44CC2F" w14:textId="138C0965" w:rsidR="00447B66" w:rsidRDefault="00447B66" w:rsidP="00496D8D">
            <w:pPr>
              <w:ind w:left="360"/>
            </w:pPr>
            <w:del w:id="2524" w:author="White, Patrick K" w:date="2019-02-06T16:45:00Z">
              <w:r w:rsidDel="00496D8D">
                <w:delText xml:space="preserve">If the setting is FALSE the NPAC SMS issues an M-EVENT-REPORT objectCreation </w:delText>
              </w:r>
              <w:r w:rsidR="00B63769" w:rsidDel="00496D8D">
                <w:delText xml:space="preserve">in CMIP (or </w:delText>
              </w:r>
              <w:r w:rsidR="00B63769" w:rsidRPr="008A4C6E" w:rsidDel="00496D8D">
                <w:delText xml:space="preserve">VOCN – SvObjectCreationNotification </w:delText>
              </w:r>
              <w:r w:rsidR="00B63769" w:rsidDel="00496D8D">
                <w:delText>in XML).</w:delText>
              </w:r>
            </w:del>
          </w:p>
          <w:p w14:paraId="5C59F0A7" w14:textId="77777777" w:rsidR="00447B66" w:rsidRDefault="00447B66" w:rsidP="008B1E37">
            <w:pPr>
              <w:numPr>
                <w:ilvl w:val="0"/>
                <w:numId w:val="93"/>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Default="00447B66">
            <w:pPr>
              <w:rPr>
                <w:sz w:val="18"/>
              </w:rPr>
            </w:pPr>
            <w:r>
              <w:rPr>
                <w:sz w:val="18"/>
              </w:rPr>
              <w:t>SP</w:t>
            </w:r>
          </w:p>
        </w:tc>
        <w:tc>
          <w:tcPr>
            <w:tcW w:w="5357" w:type="dxa"/>
            <w:gridSpan w:val="4"/>
            <w:tcBorders>
              <w:left w:val="nil"/>
            </w:tcBorders>
          </w:tcPr>
          <w:p w14:paraId="22ECF526" w14:textId="77777777" w:rsidR="00447B66" w:rsidRDefault="00447B66" w:rsidP="008B1E37">
            <w:pPr>
              <w:pStyle w:val="ListParagraph"/>
              <w:numPr>
                <w:ilvl w:val="0"/>
                <w:numId w:val="313"/>
              </w:numPr>
              <w:rPr>
                <w:ins w:id="2525" w:author="White, Patrick K" w:date="2019-02-06T16:42:00Z"/>
                <w:bCs/>
              </w:rPr>
            </w:pPr>
            <w:r w:rsidRPr="00496D8D">
              <w:rPr>
                <w:bCs/>
              </w:rPr>
              <w:t xml:space="preserve">Old SP SOA receives the M-EVENT-REPORT </w:t>
            </w:r>
            <w:r w:rsidR="003C323C" w:rsidRPr="00496D8D">
              <w:rPr>
                <w:bCs/>
              </w:rPr>
              <w:t xml:space="preserve">in CMIP (or VOCN – SvObjectCreationNotification in XML) </w:t>
            </w:r>
            <w:r w:rsidRPr="00496D8D">
              <w:rPr>
                <w:bCs/>
              </w:rPr>
              <w:t xml:space="preserve">from the NPAC SMS. </w:t>
            </w:r>
          </w:p>
          <w:p w14:paraId="12124454" w14:textId="1327C133" w:rsidR="00496D8D" w:rsidRPr="00496D8D" w:rsidRDefault="00496D8D" w:rsidP="008B1E37">
            <w:pPr>
              <w:pStyle w:val="ListParagraph"/>
              <w:numPr>
                <w:ilvl w:val="0"/>
                <w:numId w:val="313"/>
              </w:numPr>
              <w:rPr>
                <w:bCs/>
              </w:rPr>
            </w:pPr>
            <w:ins w:id="2526" w:author="White, Patrick K" w:date="2019-02-06T16:42:00Z">
              <w:r>
                <w:rPr>
                  <w:bCs/>
                </w:rPr>
                <w:t xml:space="preserve">Since the Business Days were configured to not include today, the Intial Concurrence Window timer will </w:t>
              </w:r>
            </w:ins>
            <w:ins w:id="2527" w:author="White, Patrick K" w:date="2019-02-06T16:48:00Z">
              <w:r>
                <w:rPr>
                  <w:bCs/>
                </w:rPr>
                <w:t>not start until</w:t>
              </w:r>
            </w:ins>
            <w:ins w:id="2528" w:author="White, Patrick K" w:date="2019-02-06T16:42:00Z">
              <w:r>
                <w:rPr>
                  <w:bCs/>
                </w:rPr>
                <w:t xml:space="preserve"> the next business day.</w:t>
              </w:r>
            </w:ins>
          </w:p>
        </w:tc>
      </w:tr>
      <w:tr w:rsidR="00447B66" w14:paraId="0ADA163A" w14:textId="77777777">
        <w:trPr>
          <w:gridAfter w:val="2"/>
          <w:wAfter w:w="15" w:type="dxa"/>
          <w:trHeight w:val="509"/>
        </w:trPr>
        <w:tc>
          <w:tcPr>
            <w:tcW w:w="720" w:type="dxa"/>
          </w:tcPr>
          <w:p w14:paraId="2016B02B" w14:textId="77777777" w:rsidR="00447B66" w:rsidRDefault="00447B66">
            <w:pPr>
              <w:rPr>
                <w:sz w:val="16"/>
              </w:rPr>
            </w:pPr>
            <w:r>
              <w:rPr>
                <w:sz w:val="16"/>
              </w:rPr>
              <w:t>8.</w:t>
            </w:r>
          </w:p>
        </w:tc>
        <w:tc>
          <w:tcPr>
            <w:tcW w:w="810" w:type="dxa"/>
            <w:tcBorders>
              <w:left w:val="nil"/>
            </w:tcBorders>
          </w:tcPr>
          <w:p w14:paraId="21712B0E" w14:textId="77777777" w:rsidR="00447B66" w:rsidRDefault="00447B66">
            <w:pPr>
              <w:rPr>
                <w:sz w:val="18"/>
              </w:rPr>
            </w:pPr>
            <w:r>
              <w:rPr>
                <w:sz w:val="18"/>
              </w:rPr>
              <w:t>SP</w:t>
            </w:r>
          </w:p>
        </w:tc>
        <w:tc>
          <w:tcPr>
            <w:tcW w:w="3150" w:type="dxa"/>
            <w:gridSpan w:val="2"/>
            <w:tcBorders>
              <w:left w:val="nil"/>
            </w:tcBorders>
          </w:tcPr>
          <w:p w14:paraId="0D8D6BDD" w14:textId="77777777"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14:paraId="056FC479" w14:textId="77777777" w:rsidR="00447B66" w:rsidRDefault="00447B66">
            <w:pPr>
              <w:rPr>
                <w:sz w:val="18"/>
              </w:rPr>
            </w:pPr>
            <w:r>
              <w:rPr>
                <w:sz w:val="18"/>
              </w:rPr>
              <w:t>NPAC</w:t>
            </w:r>
          </w:p>
        </w:tc>
        <w:tc>
          <w:tcPr>
            <w:tcW w:w="5357" w:type="dxa"/>
            <w:gridSpan w:val="4"/>
            <w:tcBorders>
              <w:left w:val="nil"/>
            </w:tcBorders>
          </w:tcPr>
          <w:p w14:paraId="2BD0F880" w14:textId="77777777"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14:paraId="3546EC0A" w14:textId="77777777">
        <w:trPr>
          <w:gridAfter w:val="2"/>
          <w:wAfter w:w="15" w:type="dxa"/>
          <w:trHeight w:val="509"/>
        </w:trPr>
        <w:tc>
          <w:tcPr>
            <w:tcW w:w="720" w:type="dxa"/>
          </w:tcPr>
          <w:p w14:paraId="6B936CBC" w14:textId="77777777" w:rsidR="00447B66" w:rsidRDefault="00447B66">
            <w:pPr>
              <w:rPr>
                <w:sz w:val="16"/>
              </w:rPr>
            </w:pPr>
            <w:r>
              <w:rPr>
                <w:sz w:val="16"/>
              </w:rPr>
              <w:t>9.</w:t>
            </w:r>
          </w:p>
        </w:tc>
        <w:tc>
          <w:tcPr>
            <w:tcW w:w="810" w:type="dxa"/>
            <w:tcBorders>
              <w:left w:val="nil"/>
            </w:tcBorders>
          </w:tcPr>
          <w:p w14:paraId="11BF54F2" w14:textId="77777777" w:rsidR="00447B66" w:rsidRDefault="00447B66">
            <w:pPr>
              <w:rPr>
                <w:sz w:val="18"/>
              </w:rPr>
            </w:pPr>
            <w:r>
              <w:rPr>
                <w:sz w:val="18"/>
              </w:rPr>
              <w:t>SP</w:t>
            </w:r>
          </w:p>
        </w:tc>
        <w:tc>
          <w:tcPr>
            <w:tcW w:w="3150" w:type="dxa"/>
            <w:gridSpan w:val="2"/>
            <w:tcBorders>
              <w:left w:val="nil"/>
            </w:tcBorders>
          </w:tcPr>
          <w:p w14:paraId="742A8A13" w14:textId="77777777" w:rsidR="00447B66" w:rsidRDefault="00447B66">
            <w:r>
              <w:t xml:space="preserve">Old SP SOA </w:t>
            </w:r>
            <w:r>
              <w:rPr>
                <w:b/>
                <w:bCs/>
              </w:rPr>
              <w:t>does not</w:t>
            </w:r>
            <w:r>
              <w:t xml:space="preserve"> respond to the create request.</w:t>
            </w:r>
          </w:p>
        </w:tc>
        <w:tc>
          <w:tcPr>
            <w:tcW w:w="720" w:type="dxa"/>
            <w:gridSpan w:val="2"/>
          </w:tcPr>
          <w:p w14:paraId="1EFFE3A8" w14:textId="77777777" w:rsidR="00447B66" w:rsidRDefault="00447B66">
            <w:pPr>
              <w:rPr>
                <w:sz w:val="18"/>
              </w:rPr>
            </w:pPr>
          </w:p>
        </w:tc>
        <w:tc>
          <w:tcPr>
            <w:tcW w:w="5357" w:type="dxa"/>
            <w:gridSpan w:val="4"/>
            <w:tcBorders>
              <w:left w:val="nil"/>
            </w:tcBorders>
          </w:tcPr>
          <w:p w14:paraId="59CD551C" w14:textId="77777777" w:rsidR="00447B66" w:rsidRDefault="00447B66">
            <w:pPr>
              <w:pStyle w:val="BodyText"/>
              <w:rPr>
                <w:b w:val="0"/>
              </w:rPr>
            </w:pPr>
          </w:p>
        </w:tc>
      </w:tr>
      <w:tr w:rsidR="00447B66" w14:paraId="46D3DB88" w14:textId="77777777">
        <w:trPr>
          <w:gridAfter w:val="2"/>
          <w:wAfter w:w="15" w:type="dxa"/>
          <w:trHeight w:val="509"/>
        </w:trPr>
        <w:tc>
          <w:tcPr>
            <w:tcW w:w="720" w:type="dxa"/>
          </w:tcPr>
          <w:p w14:paraId="7CD9FF71" w14:textId="77777777" w:rsidR="00447B66" w:rsidRDefault="00447B66">
            <w:pPr>
              <w:rPr>
                <w:sz w:val="16"/>
              </w:rPr>
            </w:pPr>
            <w:r>
              <w:rPr>
                <w:sz w:val="16"/>
              </w:rPr>
              <w:t>10.</w:t>
            </w:r>
          </w:p>
        </w:tc>
        <w:tc>
          <w:tcPr>
            <w:tcW w:w="810" w:type="dxa"/>
            <w:tcBorders>
              <w:left w:val="nil"/>
            </w:tcBorders>
          </w:tcPr>
          <w:p w14:paraId="52297AA6" w14:textId="77777777" w:rsidR="00447B66" w:rsidRDefault="00447B66">
            <w:pPr>
              <w:rPr>
                <w:sz w:val="18"/>
              </w:rPr>
            </w:pPr>
            <w:r>
              <w:rPr>
                <w:sz w:val="18"/>
              </w:rPr>
              <w:t>NPAC</w:t>
            </w:r>
          </w:p>
        </w:tc>
        <w:tc>
          <w:tcPr>
            <w:tcW w:w="3150" w:type="dxa"/>
            <w:gridSpan w:val="2"/>
            <w:tcBorders>
              <w:left w:val="nil"/>
            </w:tcBorders>
          </w:tcPr>
          <w:p w14:paraId="1C532206" w14:textId="77777777" w:rsidR="00447B66" w:rsidRDefault="00447B66">
            <w:r>
              <w:t>NPAC SMS waits for the tunable amount of time for the Initial Concurrence Window timer during the business hours for the day.</w:t>
            </w:r>
          </w:p>
        </w:tc>
        <w:tc>
          <w:tcPr>
            <w:tcW w:w="720" w:type="dxa"/>
            <w:gridSpan w:val="2"/>
          </w:tcPr>
          <w:p w14:paraId="3C4D135A" w14:textId="77777777" w:rsidR="00447B66" w:rsidRDefault="00447B66">
            <w:pPr>
              <w:rPr>
                <w:sz w:val="18"/>
              </w:rPr>
            </w:pPr>
            <w:r>
              <w:rPr>
                <w:sz w:val="18"/>
              </w:rPr>
              <w:t>NPAC</w:t>
            </w:r>
          </w:p>
        </w:tc>
        <w:tc>
          <w:tcPr>
            <w:tcW w:w="5357" w:type="dxa"/>
            <w:gridSpan w:val="4"/>
            <w:tcBorders>
              <w:left w:val="nil"/>
            </w:tcBorders>
          </w:tcPr>
          <w:p w14:paraId="73EC2EFF" w14:textId="77777777" w:rsidR="00447B66" w:rsidRDefault="00447B66">
            <w:pPr>
              <w:pStyle w:val="BodyText"/>
              <w:rPr>
                <w:b w:val="0"/>
              </w:rPr>
            </w:pPr>
            <w:r>
              <w:rPr>
                <w:b w:val="0"/>
              </w:rPr>
              <w:t>The Initial Concurrence Window timer has not expired.</w:t>
            </w:r>
          </w:p>
        </w:tc>
      </w:tr>
      <w:tr w:rsidR="00447B66" w14:paraId="16ED75A4" w14:textId="77777777">
        <w:trPr>
          <w:gridAfter w:val="2"/>
          <w:wAfter w:w="15" w:type="dxa"/>
          <w:trHeight w:val="509"/>
        </w:trPr>
        <w:tc>
          <w:tcPr>
            <w:tcW w:w="720" w:type="dxa"/>
          </w:tcPr>
          <w:p w14:paraId="4899C3A7" w14:textId="77777777" w:rsidR="00447B66" w:rsidRDefault="00447B66">
            <w:pPr>
              <w:rPr>
                <w:sz w:val="16"/>
              </w:rPr>
            </w:pPr>
            <w:r>
              <w:rPr>
                <w:sz w:val="16"/>
              </w:rPr>
              <w:t>11.</w:t>
            </w:r>
          </w:p>
        </w:tc>
        <w:tc>
          <w:tcPr>
            <w:tcW w:w="810" w:type="dxa"/>
            <w:tcBorders>
              <w:left w:val="nil"/>
            </w:tcBorders>
          </w:tcPr>
          <w:p w14:paraId="4DF3AFF0" w14:textId="77777777" w:rsidR="00447B66" w:rsidRDefault="00447B66">
            <w:pPr>
              <w:rPr>
                <w:sz w:val="18"/>
              </w:rPr>
            </w:pPr>
            <w:r>
              <w:rPr>
                <w:sz w:val="18"/>
              </w:rPr>
              <w:t>SP</w:t>
            </w:r>
          </w:p>
        </w:tc>
        <w:tc>
          <w:tcPr>
            <w:tcW w:w="3150" w:type="dxa"/>
            <w:gridSpan w:val="2"/>
            <w:tcBorders>
              <w:left w:val="nil"/>
            </w:tcBorders>
          </w:tcPr>
          <w:p w14:paraId="18B174F7" w14:textId="77777777" w:rsidR="00447B66" w:rsidRDefault="00447B66">
            <w:r>
              <w:t xml:space="preserve">Old SP Personnel checks its notifications to see if an OldSP-ConcurrenceRequest notification was received from the NPAC SMS. </w:t>
            </w:r>
          </w:p>
        </w:tc>
        <w:tc>
          <w:tcPr>
            <w:tcW w:w="720" w:type="dxa"/>
            <w:gridSpan w:val="2"/>
          </w:tcPr>
          <w:p w14:paraId="6AE0D4FC" w14:textId="77777777" w:rsidR="00447B66" w:rsidRDefault="00447B66">
            <w:pPr>
              <w:rPr>
                <w:sz w:val="18"/>
              </w:rPr>
            </w:pPr>
            <w:r>
              <w:rPr>
                <w:sz w:val="18"/>
              </w:rPr>
              <w:t>SP</w:t>
            </w:r>
          </w:p>
        </w:tc>
        <w:tc>
          <w:tcPr>
            <w:tcW w:w="5357" w:type="dxa"/>
            <w:gridSpan w:val="4"/>
            <w:tcBorders>
              <w:left w:val="nil"/>
            </w:tcBorders>
          </w:tcPr>
          <w:p w14:paraId="4E57BCA9"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13CF7791" w14:textId="77777777">
        <w:trPr>
          <w:gridAfter w:val="2"/>
          <w:wAfter w:w="15" w:type="dxa"/>
          <w:trHeight w:val="509"/>
        </w:trPr>
        <w:tc>
          <w:tcPr>
            <w:tcW w:w="720" w:type="dxa"/>
          </w:tcPr>
          <w:p w14:paraId="2EC6CAAD" w14:textId="77777777" w:rsidR="00447B66" w:rsidRDefault="00447B66">
            <w:pPr>
              <w:rPr>
                <w:sz w:val="16"/>
              </w:rPr>
            </w:pPr>
            <w:r>
              <w:rPr>
                <w:sz w:val="16"/>
              </w:rPr>
              <w:t>12</w:t>
            </w:r>
            <w:r w:rsidR="00D33149">
              <w:rPr>
                <w:sz w:val="16"/>
              </w:rPr>
              <w:t>.</w:t>
            </w:r>
          </w:p>
        </w:tc>
        <w:tc>
          <w:tcPr>
            <w:tcW w:w="810" w:type="dxa"/>
            <w:tcBorders>
              <w:left w:val="nil"/>
            </w:tcBorders>
          </w:tcPr>
          <w:p w14:paraId="1B5A2E3C" w14:textId="77777777" w:rsidR="00447B66" w:rsidRDefault="00447B66">
            <w:pPr>
              <w:rPr>
                <w:sz w:val="18"/>
              </w:rPr>
            </w:pPr>
            <w:r>
              <w:rPr>
                <w:sz w:val="18"/>
              </w:rPr>
              <w:t>NPAC</w:t>
            </w:r>
          </w:p>
        </w:tc>
        <w:tc>
          <w:tcPr>
            <w:tcW w:w="3150" w:type="dxa"/>
            <w:gridSpan w:val="2"/>
            <w:tcBorders>
              <w:left w:val="nil"/>
            </w:tcBorders>
          </w:tcPr>
          <w:p w14:paraId="6DAC7009" w14:textId="77777777" w:rsidR="00447B66" w:rsidRDefault="00447B66">
            <w:r>
              <w:t>Using the NPAC OpGUI, NPAC Personnel modify the ‘Short Business Days’ tunable parameter such that it includes today.</w:t>
            </w:r>
          </w:p>
        </w:tc>
        <w:tc>
          <w:tcPr>
            <w:tcW w:w="720" w:type="dxa"/>
            <w:gridSpan w:val="2"/>
          </w:tcPr>
          <w:p w14:paraId="0B530AF9" w14:textId="77777777" w:rsidR="00447B66" w:rsidRDefault="00447B66">
            <w:pPr>
              <w:rPr>
                <w:sz w:val="18"/>
              </w:rPr>
            </w:pPr>
            <w:r>
              <w:rPr>
                <w:sz w:val="18"/>
              </w:rPr>
              <w:t>NPAC</w:t>
            </w:r>
          </w:p>
        </w:tc>
        <w:tc>
          <w:tcPr>
            <w:tcW w:w="5357" w:type="dxa"/>
            <w:gridSpan w:val="4"/>
            <w:tcBorders>
              <w:left w:val="nil"/>
            </w:tcBorders>
          </w:tcPr>
          <w:p w14:paraId="0BD8B61F" w14:textId="77777777" w:rsidR="00447B66" w:rsidRDefault="00447B66">
            <w:pPr>
              <w:pStyle w:val="BodyText"/>
              <w:rPr>
                <w:b w:val="0"/>
              </w:rPr>
            </w:pPr>
            <w:r>
              <w:rPr>
                <w:b w:val="0"/>
              </w:rPr>
              <w:t>The ‘Short Business Days’ tunable parameter is modified such that it includes today.</w:t>
            </w:r>
          </w:p>
        </w:tc>
      </w:tr>
      <w:tr w:rsidR="00447B66" w14:paraId="41A4727A" w14:textId="77777777">
        <w:trPr>
          <w:gridAfter w:val="2"/>
          <w:wAfter w:w="15" w:type="dxa"/>
          <w:trHeight w:val="509"/>
        </w:trPr>
        <w:tc>
          <w:tcPr>
            <w:tcW w:w="720" w:type="dxa"/>
          </w:tcPr>
          <w:p w14:paraId="192AA0E9" w14:textId="77777777" w:rsidR="00447B66" w:rsidRDefault="00447B66">
            <w:pPr>
              <w:rPr>
                <w:sz w:val="16"/>
              </w:rPr>
            </w:pPr>
            <w:r>
              <w:rPr>
                <w:sz w:val="16"/>
              </w:rPr>
              <w:t>13</w:t>
            </w:r>
            <w:r w:rsidR="00D33149">
              <w:rPr>
                <w:sz w:val="16"/>
              </w:rPr>
              <w:t>.</w:t>
            </w:r>
          </w:p>
        </w:tc>
        <w:tc>
          <w:tcPr>
            <w:tcW w:w="810" w:type="dxa"/>
            <w:tcBorders>
              <w:left w:val="nil"/>
            </w:tcBorders>
          </w:tcPr>
          <w:p w14:paraId="136BDD12" w14:textId="77777777" w:rsidR="00447B66" w:rsidRDefault="00447B66">
            <w:pPr>
              <w:rPr>
                <w:sz w:val="18"/>
              </w:rPr>
            </w:pPr>
            <w:r>
              <w:rPr>
                <w:sz w:val="18"/>
              </w:rPr>
              <w:t>NPAC</w:t>
            </w:r>
          </w:p>
        </w:tc>
        <w:tc>
          <w:tcPr>
            <w:tcW w:w="3150" w:type="dxa"/>
            <w:gridSpan w:val="2"/>
            <w:tcBorders>
              <w:left w:val="nil"/>
            </w:tcBorders>
          </w:tcPr>
          <w:p w14:paraId="2C0CA786"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7C838B0E" w14:textId="77777777" w:rsidR="00447B66" w:rsidRDefault="00447B66">
            <w:pPr>
              <w:rPr>
                <w:sz w:val="18"/>
              </w:rPr>
            </w:pPr>
            <w:r>
              <w:rPr>
                <w:sz w:val="18"/>
              </w:rPr>
              <w:t>NPAC</w:t>
            </w:r>
          </w:p>
        </w:tc>
        <w:tc>
          <w:tcPr>
            <w:tcW w:w="5357" w:type="dxa"/>
            <w:gridSpan w:val="4"/>
            <w:tcBorders>
              <w:left w:val="nil"/>
            </w:tcBorders>
          </w:tcPr>
          <w:p w14:paraId="5D7A8DF2" w14:textId="02EB7386" w:rsidR="00447B66" w:rsidRDefault="00447B66">
            <w:pPr>
              <w:pStyle w:val="BodyText"/>
              <w:rPr>
                <w:b w:val="0"/>
              </w:rPr>
            </w:pPr>
            <w:r>
              <w:rPr>
                <w:b w:val="0"/>
              </w:rPr>
              <w:t xml:space="preserve">The Initial Concurrence Window timer </w:t>
            </w:r>
            <w:ins w:id="2529" w:author="White, Patrick K" w:date="2019-02-06T16:41:00Z">
              <w:r w:rsidR="00496D8D">
                <w:rPr>
                  <w:b w:val="0"/>
                </w:rPr>
                <w:t xml:space="preserve">still </w:t>
              </w:r>
            </w:ins>
            <w:ins w:id="2530" w:author="White, Patrick K" w:date="2019-02-06T16:40:00Z">
              <w:r w:rsidR="00496D8D">
                <w:rPr>
                  <w:b w:val="0"/>
                </w:rPr>
                <w:t>does not</w:t>
              </w:r>
            </w:ins>
            <w:ins w:id="2531" w:author="White, Patrick K" w:date="2019-02-06T16:41:00Z">
              <w:r w:rsidR="00496D8D">
                <w:rPr>
                  <w:b w:val="0"/>
                </w:rPr>
                <w:t xml:space="preserve"> </w:t>
              </w:r>
            </w:ins>
            <w:r>
              <w:rPr>
                <w:b w:val="0"/>
              </w:rPr>
              <w:t>expire</w:t>
            </w:r>
            <w:del w:id="2532" w:author="White, Patrick K" w:date="2019-02-06T16:41:00Z">
              <w:r w:rsidDel="00496D8D">
                <w:rPr>
                  <w:b w:val="0"/>
                </w:rPr>
                <w:delText>s</w:delText>
              </w:r>
            </w:del>
            <w:ins w:id="2533" w:author="White, Patrick K" w:date="2019-02-06T16:41:00Z">
              <w:r w:rsidR="00496D8D">
                <w:rPr>
                  <w:b w:val="0"/>
                </w:rPr>
                <w:t>, since reconfiguring the Business Days does not affect any currently running timers</w:t>
              </w:r>
            </w:ins>
            <w:r>
              <w:rPr>
                <w:b w:val="0"/>
              </w:rPr>
              <w:t>.</w:t>
            </w:r>
          </w:p>
        </w:tc>
      </w:tr>
      <w:tr w:rsidR="00447B66" w14:paraId="5D9F0A3E" w14:textId="77777777">
        <w:trPr>
          <w:gridAfter w:val="2"/>
          <w:wAfter w:w="15" w:type="dxa"/>
          <w:trHeight w:val="509"/>
        </w:trPr>
        <w:tc>
          <w:tcPr>
            <w:tcW w:w="720" w:type="dxa"/>
          </w:tcPr>
          <w:p w14:paraId="5CC88BEF" w14:textId="77777777" w:rsidR="00447B66" w:rsidRDefault="00447B66">
            <w:pPr>
              <w:rPr>
                <w:sz w:val="16"/>
              </w:rPr>
            </w:pPr>
            <w:r>
              <w:rPr>
                <w:sz w:val="16"/>
              </w:rPr>
              <w:t>14.</w:t>
            </w:r>
          </w:p>
        </w:tc>
        <w:tc>
          <w:tcPr>
            <w:tcW w:w="810" w:type="dxa"/>
            <w:tcBorders>
              <w:left w:val="nil"/>
            </w:tcBorders>
          </w:tcPr>
          <w:p w14:paraId="14AD32F5" w14:textId="77777777" w:rsidR="00447B66" w:rsidRDefault="00447B66">
            <w:pPr>
              <w:rPr>
                <w:sz w:val="18"/>
              </w:rPr>
            </w:pPr>
            <w:r>
              <w:rPr>
                <w:sz w:val="18"/>
              </w:rPr>
              <w:t>NPAC</w:t>
            </w:r>
          </w:p>
        </w:tc>
        <w:tc>
          <w:tcPr>
            <w:tcW w:w="3150" w:type="dxa"/>
            <w:gridSpan w:val="2"/>
            <w:tcBorders>
              <w:left w:val="nil"/>
            </w:tcBorders>
          </w:tcPr>
          <w:p w14:paraId="5388A064" w14:textId="0CE665F6"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14:paraId="3B7E0FCB" w14:textId="77777777" w:rsidR="00447B66" w:rsidRDefault="00447B66">
            <w:pPr>
              <w:rPr>
                <w:sz w:val="18"/>
              </w:rPr>
            </w:pPr>
            <w:r>
              <w:rPr>
                <w:sz w:val="18"/>
              </w:rPr>
              <w:t>SP</w:t>
            </w:r>
          </w:p>
        </w:tc>
        <w:tc>
          <w:tcPr>
            <w:tcW w:w="5357" w:type="dxa"/>
            <w:gridSpan w:val="4"/>
            <w:tcBorders>
              <w:left w:val="nil"/>
            </w:tcBorders>
          </w:tcPr>
          <w:p w14:paraId="6E30B510" w14:textId="2EC4FE87"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14:paraId="3E6B1F4E" w14:textId="77777777">
        <w:trPr>
          <w:gridAfter w:val="2"/>
          <w:wAfter w:w="15" w:type="dxa"/>
          <w:trHeight w:val="509"/>
        </w:trPr>
        <w:tc>
          <w:tcPr>
            <w:tcW w:w="720" w:type="dxa"/>
          </w:tcPr>
          <w:p w14:paraId="3958C7DD" w14:textId="77777777" w:rsidR="00447B66" w:rsidRDefault="00447B66">
            <w:pPr>
              <w:rPr>
                <w:sz w:val="16"/>
              </w:rPr>
            </w:pPr>
            <w:r>
              <w:rPr>
                <w:sz w:val="16"/>
              </w:rPr>
              <w:t>15.</w:t>
            </w:r>
          </w:p>
        </w:tc>
        <w:tc>
          <w:tcPr>
            <w:tcW w:w="810" w:type="dxa"/>
            <w:tcBorders>
              <w:left w:val="nil"/>
            </w:tcBorders>
          </w:tcPr>
          <w:p w14:paraId="1DF82CDF" w14:textId="77777777" w:rsidR="00447B66" w:rsidRDefault="00447B66">
            <w:pPr>
              <w:rPr>
                <w:sz w:val="18"/>
              </w:rPr>
            </w:pPr>
            <w:r>
              <w:rPr>
                <w:sz w:val="18"/>
              </w:rPr>
              <w:t>SP</w:t>
            </w:r>
          </w:p>
        </w:tc>
        <w:tc>
          <w:tcPr>
            <w:tcW w:w="3150" w:type="dxa"/>
            <w:gridSpan w:val="2"/>
            <w:tcBorders>
              <w:left w:val="nil"/>
            </w:tcBorders>
          </w:tcPr>
          <w:p w14:paraId="54DE3AB5" w14:textId="57D55C85"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14:paraId="6C7F0778" w14:textId="77777777" w:rsidR="00447B66" w:rsidRDefault="00447B66">
            <w:pPr>
              <w:rPr>
                <w:sz w:val="18"/>
              </w:rPr>
            </w:pPr>
            <w:r>
              <w:rPr>
                <w:sz w:val="18"/>
              </w:rPr>
              <w:t>NPAC</w:t>
            </w:r>
          </w:p>
        </w:tc>
        <w:tc>
          <w:tcPr>
            <w:tcW w:w="5357" w:type="dxa"/>
            <w:gridSpan w:val="4"/>
            <w:tcBorders>
              <w:left w:val="nil"/>
            </w:tcBorders>
          </w:tcPr>
          <w:p w14:paraId="604E7F00" w14:textId="45CEC62C"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14:paraId="0AB0B04C" w14:textId="77777777">
        <w:trPr>
          <w:gridAfter w:val="2"/>
          <w:wAfter w:w="15" w:type="dxa"/>
          <w:trHeight w:val="509"/>
        </w:trPr>
        <w:tc>
          <w:tcPr>
            <w:tcW w:w="720" w:type="dxa"/>
          </w:tcPr>
          <w:p w14:paraId="2E9CDA4A" w14:textId="77777777" w:rsidR="00447B66" w:rsidRDefault="00447B66">
            <w:pPr>
              <w:rPr>
                <w:sz w:val="16"/>
              </w:rPr>
            </w:pPr>
            <w:r>
              <w:rPr>
                <w:sz w:val="16"/>
              </w:rPr>
              <w:t>16.</w:t>
            </w:r>
          </w:p>
        </w:tc>
        <w:tc>
          <w:tcPr>
            <w:tcW w:w="810" w:type="dxa"/>
            <w:tcBorders>
              <w:left w:val="nil"/>
            </w:tcBorders>
          </w:tcPr>
          <w:p w14:paraId="526F1263" w14:textId="77777777" w:rsidR="00447B66" w:rsidRDefault="00447B66">
            <w:pPr>
              <w:rPr>
                <w:sz w:val="18"/>
              </w:rPr>
            </w:pPr>
            <w:r>
              <w:rPr>
                <w:sz w:val="18"/>
              </w:rPr>
              <w:t>NPAC</w:t>
            </w:r>
          </w:p>
        </w:tc>
        <w:tc>
          <w:tcPr>
            <w:tcW w:w="3150" w:type="dxa"/>
            <w:gridSpan w:val="2"/>
            <w:tcBorders>
              <w:left w:val="nil"/>
            </w:tcBorders>
          </w:tcPr>
          <w:p w14:paraId="0A214113" w14:textId="77777777" w:rsidR="00447B66" w:rsidRDefault="00447B66">
            <w:r>
              <w:t>NPAC Personnel perform a query for the subscription version created in this test case.</w:t>
            </w:r>
          </w:p>
        </w:tc>
        <w:tc>
          <w:tcPr>
            <w:tcW w:w="720" w:type="dxa"/>
            <w:gridSpan w:val="2"/>
          </w:tcPr>
          <w:p w14:paraId="38CA38F7" w14:textId="77777777" w:rsidR="00447B66" w:rsidRDefault="00447B66">
            <w:pPr>
              <w:rPr>
                <w:sz w:val="18"/>
              </w:rPr>
            </w:pPr>
            <w:r>
              <w:rPr>
                <w:sz w:val="18"/>
              </w:rPr>
              <w:t>NPAC</w:t>
            </w:r>
          </w:p>
        </w:tc>
        <w:tc>
          <w:tcPr>
            <w:tcW w:w="5357" w:type="dxa"/>
            <w:gridSpan w:val="4"/>
            <w:tcBorders>
              <w:left w:val="nil"/>
            </w:tcBorders>
          </w:tcPr>
          <w:p w14:paraId="40F82503" w14:textId="77777777" w:rsidR="00447B66" w:rsidRDefault="00447B66">
            <w:pPr>
              <w:pStyle w:val="BodyText"/>
              <w:rPr>
                <w:b w:val="0"/>
              </w:rPr>
            </w:pPr>
            <w:r>
              <w:rPr>
                <w:b w:val="0"/>
              </w:rPr>
              <w:t>The subscription version exists with a status of ‘pending’ but does not contain any Old SP data.</w:t>
            </w:r>
          </w:p>
        </w:tc>
      </w:tr>
      <w:tr w:rsidR="00447B66" w14:paraId="254F3840" w14:textId="77777777">
        <w:trPr>
          <w:gridAfter w:val="2"/>
          <w:wAfter w:w="15" w:type="dxa"/>
          <w:trHeight w:val="509"/>
        </w:trPr>
        <w:tc>
          <w:tcPr>
            <w:tcW w:w="720" w:type="dxa"/>
          </w:tcPr>
          <w:p w14:paraId="3767FCAC" w14:textId="77777777" w:rsidR="00447B66" w:rsidRDefault="00447B66">
            <w:pPr>
              <w:rPr>
                <w:sz w:val="16"/>
              </w:rPr>
            </w:pPr>
            <w:r>
              <w:rPr>
                <w:sz w:val="16"/>
              </w:rPr>
              <w:t>17.</w:t>
            </w:r>
          </w:p>
        </w:tc>
        <w:tc>
          <w:tcPr>
            <w:tcW w:w="810" w:type="dxa"/>
            <w:tcBorders>
              <w:left w:val="nil"/>
            </w:tcBorders>
          </w:tcPr>
          <w:p w14:paraId="2B551AA4" w14:textId="77777777" w:rsidR="00447B66" w:rsidRDefault="00447B66">
            <w:pPr>
              <w:rPr>
                <w:sz w:val="18"/>
              </w:rPr>
            </w:pPr>
            <w:r>
              <w:rPr>
                <w:sz w:val="18"/>
              </w:rPr>
              <w:t>SP – Optional</w:t>
            </w:r>
          </w:p>
        </w:tc>
        <w:tc>
          <w:tcPr>
            <w:tcW w:w="3150" w:type="dxa"/>
            <w:gridSpan w:val="2"/>
            <w:tcBorders>
              <w:left w:val="nil"/>
            </w:tcBorders>
          </w:tcPr>
          <w:p w14:paraId="7AEBDC58" w14:textId="77777777" w:rsidR="00447B66" w:rsidRDefault="00447B66">
            <w:r>
              <w:t>Via their SOA, New SP Personnel perform a local query for the subscription version created during this test case.</w:t>
            </w:r>
          </w:p>
        </w:tc>
        <w:tc>
          <w:tcPr>
            <w:tcW w:w="720" w:type="dxa"/>
            <w:gridSpan w:val="2"/>
          </w:tcPr>
          <w:p w14:paraId="457102D8" w14:textId="77777777" w:rsidR="00447B66" w:rsidRDefault="00447B66">
            <w:pPr>
              <w:rPr>
                <w:sz w:val="18"/>
              </w:rPr>
            </w:pPr>
            <w:r>
              <w:rPr>
                <w:sz w:val="18"/>
              </w:rPr>
              <w:t>SP</w:t>
            </w:r>
          </w:p>
        </w:tc>
        <w:tc>
          <w:tcPr>
            <w:tcW w:w="5357" w:type="dxa"/>
            <w:gridSpan w:val="4"/>
            <w:tcBorders>
              <w:left w:val="nil"/>
            </w:tcBorders>
          </w:tcPr>
          <w:p w14:paraId="1B870172" w14:textId="77777777" w:rsidR="00447B66" w:rsidRDefault="00447B66">
            <w:pPr>
              <w:pStyle w:val="BodyText"/>
              <w:rPr>
                <w:b w:val="0"/>
              </w:rPr>
            </w:pPr>
            <w:r>
              <w:rPr>
                <w:b w:val="0"/>
              </w:rPr>
              <w:t>The subscription version exists with a status of ‘pending’ but does not contain any Old SP data.</w:t>
            </w:r>
          </w:p>
        </w:tc>
      </w:tr>
      <w:tr w:rsidR="00447B66" w14:paraId="50454180" w14:textId="77777777">
        <w:trPr>
          <w:gridAfter w:val="2"/>
          <w:wAfter w:w="15" w:type="dxa"/>
          <w:trHeight w:val="509"/>
        </w:trPr>
        <w:tc>
          <w:tcPr>
            <w:tcW w:w="720" w:type="dxa"/>
          </w:tcPr>
          <w:p w14:paraId="6B2DADD0" w14:textId="77777777" w:rsidR="00447B66" w:rsidRDefault="00447B66">
            <w:pPr>
              <w:rPr>
                <w:sz w:val="16"/>
              </w:rPr>
            </w:pPr>
            <w:r>
              <w:rPr>
                <w:sz w:val="16"/>
              </w:rPr>
              <w:t>18.</w:t>
            </w:r>
          </w:p>
        </w:tc>
        <w:tc>
          <w:tcPr>
            <w:tcW w:w="810" w:type="dxa"/>
            <w:tcBorders>
              <w:left w:val="nil"/>
            </w:tcBorders>
          </w:tcPr>
          <w:p w14:paraId="5271F81A" w14:textId="77777777" w:rsidR="00447B66" w:rsidRDefault="00447B66">
            <w:pPr>
              <w:rPr>
                <w:sz w:val="18"/>
              </w:rPr>
            </w:pPr>
            <w:r>
              <w:rPr>
                <w:sz w:val="18"/>
              </w:rPr>
              <w:t>SP – Conditional</w:t>
            </w:r>
          </w:p>
        </w:tc>
        <w:tc>
          <w:tcPr>
            <w:tcW w:w="3150" w:type="dxa"/>
            <w:gridSpan w:val="2"/>
            <w:tcBorders>
              <w:left w:val="nil"/>
            </w:tcBorders>
          </w:tcPr>
          <w:p w14:paraId="7947DAE1" w14:textId="77777777" w:rsidR="00447B66" w:rsidRDefault="00447B66">
            <w:r>
              <w:t>New SP Personnel perform an NPAC SMS query for the subscription version created during this test case.</w:t>
            </w:r>
          </w:p>
        </w:tc>
        <w:tc>
          <w:tcPr>
            <w:tcW w:w="720" w:type="dxa"/>
            <w:gridSpan w:val="2"/>
          </w:tcPr>
          <w:p w14:paraId="54A4D6FC" w14:textId="77777777" w:rsidR="00447B66" w:rsidRDefault="00447B66">
            <w:pPr>
              <w:rPr>
                <w:sz w:val="18"/>
              </w:rPr>
            </w:pPr>
            <w:r>
              <w:rPr>
                <w:sz w:val="18"/>
              </w:rPr>
              <w:t>SP</w:t>
            </w:r>
          </w:p>
        </w:tc>
        <w:tc>
          <w:tcPr>
            <w:tcW w:w="5357" w:type="dxa"/>
            <w:gridSpan w:val="4"/>
            <w:tcBorders>
              <w:left w:val="nil"/>
            </w:tcBorders>
          </w:tcPr>
          <w:p w14:paraId="52D85517"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553E7C0F" w14:textId="77777777">
        <w:trPr>
          <w:gridAfter w:val="2"/>
          <w:wAfter w:w="15" w:type="dxa"/>
          <w:trHeight w:val="509"/>
        </w:trPr>
        <w:tc>
          <w:tcPr>
            <w:tcW w:w="720" w:type="dxa"/>
          </w:tcPr>
          <w:p w14:paraId="0BEEA5CB" w14:textId="77777777" w:rsidR="00447B66" w:rsidRDefault="00447B66">
            <w:pPr>
              <w:rPr>
                <w:sz w:val="16"/>
              </w:rPr>
            </w:pPr>
            <w:r>
              <w:rPr>
                <w:sz w:val="16"/>
              </w:rPr>
              <w:t>19.</w:t>
            </w:r>
          </w:p>
        </w:tc>
        <w:tc>
          <w:tcPr>
            <w:tcW w:w="810" w:type="dxa"/>
            <w:tcBorders>
              <w:left w:val="nil"/>
            </w:tcBorders>
          </w:tcPr>
          <w:p w14:paraId="5D5B0B80" w14:textId="77777777" w:rsidR="00447B66" w:rsidRDefault="00447B66">
            <w:pPr>
              <w:rPr>
                <w:sz w:val="18"/>
              </w:rPr>
            </w:pPr>
            <w:r>
              <w:rPr>
                <w:sz w:val="18"/>
              </w:rPr>
              <w:t>SP – Optional</w:t>
            </w:r>
          </w:p>
        </w:tc>
        <w:tc>
          <w:tcPr>
            <w:tcW w:w="3150" w:type="dxa"/>
            <w:gridSpan w:val="2"/>
            <w:tcBorders>
              <w:left w:val="nil"/>
            </w:tcBorders>
          </w:tcPr>
          <w:p w14:paraId="08D51488" w14:textId="77777777" w:rsidR="00447B66" w:rsidRDefault="00447B66">
            <w:r>
              <w:t>Via their SOA, Old SP Personnel perform a local query for the subscription version created during this test case.</w:t>
            </w:r>
          </w:p>
        </w:tc>
        <w:tc>
          <w:tcPr>
            <w:tcW w:w="720" w:type="dxa"/>
            <w:gridSpan w:val="2"/>
          </w:tcPr>
          <w:p w14:paraId="71814F83" w14:textId="77777777" w:rsidR="00447B66" w:rsidRDefault="00447B66">
            <w:pPr>
              <w:rPr>
                <w:sz w:val="18"/>
              </w:rPr>
            </w:pPr>
            <w:r>
              <w:rPr>
                <w:sz w:val="18"/>
              </w:rPr>
              <w:t>SP</w:t>
            </w:r>
          </w:p>
        </w:tc>
        <w:tc>
          <w:tcPr>
            <w:tcW w:w="5357" w:type="dxa"/>
            <w:gridSpan w:val="4"/>
            <w:tcBorders>
              <w:left w:val="nil"/>
            </w:tcBorders>
          </w:tcPr>
          <w:p w14:paraId="08D457F1" w14:textId="77777777" w:rsidR="00447B66" w:rsidRDefault="00447B66">
            <w:pPr>
              <w:pStyle w:val="BodyText"/>
              <w:rPr>
                <w:b w:val="0"/>
              </w:rPr>
            </w:pPr>
            <w:r>
              <w:rPr>
                <w:b w:val="0"/>
              </w:rPr>
              <w:t>The subscription version exists with a status of ‘pending’ but does not contain any Old SP data.</w:t>
            </w:r>
          </w:p>
        </w:tc>
      </w:tr>
      <w:tr w:rsidR="00447B66" w14:paraId="4DACE5FC" w14:textId="77777777">
        <w:trPr>
          <w:gridAfter w:val="2"/>
          <w:wAfter w:w="15" w:type="dxa"/>
          <w:trHeight w:val="509"/>
        </w:trPr>
        <w:tc>
          <w:tcPr>
            <w:tcW w:w="720" w:type="dxa"/>
          </w:tcPr>
          <w:p w14:paraId="592A3E8A" w14:textId="77777777" w:rsidR="00447B66" w:rsidRDefault="00447B66">
            <w:pPr>
              <w:rPr>
                <w:sz w:val="16"/>
              </w:rPr>
            </w:pPr>
            <w:r>
              <w:rPr>
                <w:sz w:val="16"/>
              </w:rPr>
              <w:t>20.</w:t>
            </w:r>
          </w:p>
        </w:tc>
        <w:tc>
          <w:tcPr>
            <w:tcW w:w="810" w:type="dxa"/>
            <w:tcBorders>
              <w:left w:val="nil"/>
            </w:tcBorders>
          </w:tcPr>
          <w:p w14:paraId="44AE0DF9" w14:textId="77777777" w:rsidR="00447B66" w:rsidRDefault="00447B66">
            <w:pPr>
              <w:rPr>
                <w:sz w:val="18"/>
              </w:rPr>
            </w:pPr>
            <w:r>
              <w:rPr>
                <w:sz w:val="18"/>
              </w:rPr>
              <w:t>SP – Conditional</w:t>
            </w:r>
          </w:p>
        </w:tc>
        <w:tc>
          <w:tcPr>
            <w:tcW w:w="3150" w:type="dxa"/>
            <w:gridSpan w:val="2"/>
            <w:tcBorders>
              <w:left w:val="nil"/>
            </w:tcBorders>
          </w:tcPr>
          <w:p w14:paraId="645ADB21" w14:textId="77777777" w:rsidR="00447B66" w:rsidRDefault="00447B66">
            <w:r>
              <w:t>Old SP Personnel perform an NPAC SMS query for the subscription version created during this test case.</w:t>
            </w:r>
          </w:p>
        </w:tc>
        <w:tc>
          <w:tcPr>
            <w:tcW w:w="720" w:type="dxa"/>
            <w:gridSpan w:val="2"/>
          </w:tcPr>
          <w:p w14:paraId="0C955A62" w14:textId="77777777" w:rsidR="00447B66" w:rsidRDefault="00447B66">
            <w:pPr>
              <w:rPr>
                <w:sz w:val="18"/>
              </w:rPr>
            </w:pPr>
            <w:r>
              <w:rPr>
                <w:sz w:val="18"/>
              </w:rPr>
              <w:t>SP</w:t>
            </w:r>
          </w:p>
        </w:tc>
        <w:tc>
          <w:tcPr>
            <w:tcW w:w="5357" w:type="dxa"/>
            <w:gridSpan w:val="4"/>
            <w:tcBorders>
              <w:left w:val="nil"/>
            </w:tcBorders>
          </w:tcPr>
          <w:p w14:paraId="58B90976" w14:textId="77777777" w:rsidR="00447B66" w:rsidRDefault="00447B66">
            <w:pPr>
              <w:pStyle w:val="BodyText"/>
              <w:rPr>
                <w:b w:val="0"/>
              </w:rPr>
            </w:pPr>
            <w:r>
              <w:rPr>
                <w:b w:val="0"/>
              </w:rPr>
              <w:t>The subscription version exists with a status of ‘pending’ on the NPAC SMS but does not contain any Old SP data.</w:t>
            </w:r>
          </w:p>
        </w:tc>
      </w:tr>
    </w:tbl>
    <w:p w14:paraId="7CFFC085" w14:textId="77777777" w:rsidR="00447B66" w:rsidRDefault="00447B66"/>
    <w:p w14:paraId="7A89B58F" w14:textId="77777777" w:rsidR="00447B66" w:rsidRDefault="00447B66">
      <w:pPr>
        <w:pStyle w:val="Heading2"/>
      </w:pPr>
      <w:r>
        <w:br w:type="page"/>
      </w:r>
      <w:bookmarkStart w:id="2534" w:name="_Toc530310437"/>
      <w:bookmarkStart w:id="2535" w:name="_Toc502754918"/>
      <w:r>
        <w:t>11.5</w:t>
      </w:r>
      <w:r>
        <w:tab/>
        <w:t>NANC 329 – Prioritization for SOA Notifications</w:t>
      </w:r>
      <w:bookmarkEnd w:id="2534"/>
      <w:bookmarkEnd w:id="2535"/>
    </w:p>
    <w:p w14:paraId="100729E9" w14:textId="77777777" w:rsidR="00447B66" w:rsidRDefault="00447B66">
      <w:pPr>
        <w:rPr>
          <w:b/>
          <w:bCs/>
        </w:rPr>
      </w:pPr>
    </w:p>
    <w:p w14:paraId="7DDF85F7" w14:textId="5EC42D6E"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w:t>
      </w:r>
      <w:del w:id="2536" w:author="White, Patrick K" w:date="2019-02-18T08:22:00Z">
        <w:r w:rsidDel="00786EF5">
          <w:rPr>
            <w:b/>
            <w:bCs/>
            <w:i/>
            <w:iCs/>
            <w:sz w:val="22"/>
          </w:rPr>
          <w:delText xml:space="preserve">The </w:delText>
        </w:r>
      </w:del>
      <w:ins w:id="2537" w:author="White, Patrick K" w:date="2019-02-18T08:22:00Z">
        <w:r w:rsidR="00786EF5">
          <w:rPr>
            <w:b/>
            <w:bCs/>
            <w:i/>
            <w:iCs/>
            <w:sz w:val="22"/>
          </w:rPr>
          <w:t xml:space="preserve">For the XML interface, the </w:t>
        </w:r>
      </w:ins>
      <w:r>
        <w:rPr>
          <w:b/>
          <w:bCs/>
          <w:i/>
          <w:iCs/>
          <w:sz w:val="22"/>
        </w:rPr>
        <w:t xml:space="preserve">NPAC SMS groups outbound messages in blocks of 100 and once dispatched the priority is not evaluated again until all 100 messages are sent. </w:t>
      </w:r>
    </w:p>
    <w:p w14:paraId="03234906"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4A486364" w14:textId="77777777">
        <w:trPr>
          <w:gridAfter w:val="1"/>
          <w:wAfter w:w="6" w:type="dxa"/>
        </w:trPr>
        <w:tc>
          <w:tcPr>
            <w:tcW w:w="720" w:type="dxa"/>
            <w:tcBorders>
              <w:top w:val="nil"/>
              <w:left w:val="nil"/>
              <w:bottom w:val="nil"/>
              <w:right w:val="nil"/>
            </w:tcBorders>
          </w:tcPr>
          <w:p w14:paraId="7BB51B0E" w14:textId="77777777" w:rsidR="00447B66" w:rsidRDefault="00447B66">
            <w:pPr>
              <w:rPr>
                <w:b/>
              </w:rPr>
            </w:pPr>
            <w:r>
              <w:rPr>
                <w:b/>
              </w:rPr>
              <w:t>A.</w:t>
            </w:r>
          </w:p>
        </w:tc>
        <w:tc>
          <w:tcPr>
            <w:tcW w:w="2097" w:type="dxa"/>
            <w:gridSpan w:val="2"/>
            <w:tcBorders>
              <w:top w:val="nil"/>
              <w:left w:val="nil"/>
              <w:right w:val="nil"/>
            </w:tcBorders>
          </w:tcPr>
          <w:p w14:paraId="6DDBEAE9" w14:textId="77777777" w:rsidR="00447B66" w:rsidRDefault="00447B66">
            <w:pPr>
              <w:rPr>
                <w:b/>
              </w:rPr>
            </w:pPr>
            <w:r>
              <w:rPr>
                <w:b/>
              </w:rPr>
              <w:t>TEST IDENTITY</w:t>
            </w:r>
          </w:p>
        </w:tc>
        <w:tc>
          <w:tcPr>
            <w:tcW w:w="7949" w:type="dxa"/>
            <w:gridSpan w:val="8"/>
            <w:tcBorders>
              <w:top w:val="nil"/>
              <w:left w:val="nil"/>
              <w:right w:val="nil"/>
            </w:tcBorders>
          </w:tcPr>
          <w:p w14:paraId="28CFE31C" w14:textId="77777777" w:rsidR="00447B66" w:rsidRDefault="00447B66">
            <w:pPr>
              <w:rPr>
                <w:b/>
              </w:rPr>
            </w:pPr>
          </w:p>
        </w:tc>
      </w:tr>
      <w:tr w:rsidR="00447B66" w14:paraId="12F9CC1B" w14:textId="77777777">
        <w:trPr>
          <w:cantSplit/>
          <w:trHeight w:val="120"/>
        </w:trPr>
        <w:tc>
          <w:tcPr>
            <w:tcW w:w="720" w:type="dxa"/>
            <w:vMerge w:val="restart"/>
            <w:tcBorders>
              <w:top w:val="nil"/>
              <w:left w:val="nil"/>
            </w:tcBorders>
          </w:tcPr>
          <w:p w14:paraId="5619D256" w14:textId="77777777" w:rsidR="00447B66" w:rsidRDefault="00447B66">
            <w:pPr>
              <w:rPr>
                <w:b/>
              </w:rPr>
            </w:pPr>
          </w:p>
        </w:tc>
        <w:tc>
          <w:tcPr>
            <w:tcW w:w="2097" w:type="dxa"/>
            <w:gridSpan w:val="2"/>
            <w:vMerge w:val="restart"/>
            <w:tcBorders>
              <w:left w:val="nil"/>
            </w:tcBorders>
          </w:tcPr>
          <w:p w14:paraId="37A7135F" w14:textId="77777777" w:rsidR="00447B66" w:rsidRDefault="00447B66">
            <w:pPr>
              <w:rPr>
                <w:b/>
              </w:rPr>
            </w:pPr>
            <w:r>
              <w:rPr>
                <w:b/>
              </w:rPr>
              <w:t>Test Case Number:</w:t>
            </w:r>
          </w:p>
        </w:tc>
        <w:tc>
          <w:tcPr>
            <w:tcW w:w="2083" w:type="dxa"/>
            <w:gridSpan w:val="2"/>
            <w:vMerge w:val="restart"/>
            <w:tcBorders>
              <w:left w:val="nil"/>
            </w:tcBorders>
          </w:tcPr>
          <w:p w14:paraId="1F9EED18" w14:textId="77777777" w:rsidR="00447B66" w:rsidRDefault="00447B66">
            <w:pPr>
              <w:rPr>
                <w:b/>
              </w:rPr>
            </w:pPr>
            <w:r>
              <w:rPr>
                <w:b/>
              </w:rPr>
              <w:t>6.1</w:t>
            </w:r>
          </w:p>
        </w:tc>
        <w:tc>
          <w:tcPr>
            <w:tcW w:w="1955" w:type="dxa"/>
            <w:gridSpan w:val="2"/>
            <w:vMerge w:val="restart"/>
          </w:tcPr>
          <w:p w14:paraId="2EFA73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2B2843" w14:textId="77777777" w:rsidR="00447B66" w:rsidRDefault="00447B66">
            <w:r>
              <w:rPr>
                <w:b/>
              </w:rPr>
              <w:t xml:space="preserve">SOA </w:t>
            </w:r>
          </w:p>
        </w:tc>
        <w:tc>
          <w:tcPr>
            <w:tcW w:w="1959" w:type="dxa"/>
            <w:gridSpan w:val="3"/>
            <w:tcBorders>
              <w:left w:val="nil"/>
            </w:tcBorders>
          </w:tcPr>
          <w:p w14:paraId="67B4825B" w14:textId="77777777" w:rsidR="00447B66" w:rsidRDefault="00447B66">
            <w:r>
              <w:t>R</w:t>
            </w:r>
          </w:p>
        </w:tc>
      </w:tr>
      <w:tr w:rsidR="00447B66" w14:paraId="2CC40B9B" w14:textId="77777777">
        <w:trPr>
          <w:cantSplit/>
          <w:trHeight w:val="170"/>
        </w:trPr>
        <w:tc>
          <w:tcPr>
            <w:tcW w:w="720" w:type="dxa"/>
            <w:vMerge/>
            <w:tcBorders>
              <w:left w:val="nil"/>
              <w:bottom w:val="nil"/>
            </w:tcBorders>
          </w:tcPr>
          <w:p w14:paraId="1417E2A1" w14:textId="77777777" w:rsidR="00447B66" w:rsidRDefault="00447B66">
            <w:pPr>
              <w:rPr>
                <w:b/>
              </w:rPr>
            </w:pPr>
          </w:p>
        </w:tc>
        <w:tc>
          <w:tcPr>
            <w:tcW w:w="2097" w:type="dxa"/>
            <w:gridSpan w:val="2"/>
            <w:vMerge/>
            <w:tcBorders>
              <w:left w:val="nil"/>
            </w:tcBorders>
          </w:tcPr>
          <w:p w14:paraId="735E0484" w14:textId="77777777" w:rsidR="00447B66" w:rsidRDefault="00447B66">
            <w:pPr>
              <w:rPr>
                <w:b/>
              </w:rPr>
            </w:pPr>
          </w:p>
        </w:tc>
        <w:tc>
          <w:tcPr>
            <w:tcW w:w="2083" w:type="dxa"/>
            <w:gridSpan w:val="2"/>
            <w:vMerge/>
            <w:tcBorders>
              <w:left w:val="nil"/>
            </w:tcBorders>
          </w:tcPr>
          <w:p w14:paraId="78E02779" w14:textId="77777777" w:rsidR="00447B66" w:rsidRDefault="00447B66">
            <w:pPr>
              <w:rPr>
                <w:b/>
              </w:rPr>
            </w:pPr>
          </w:p>
        </w:tc>
        <w:tc>
          <w:tcPr>
            <w:tcW w:w="1955" w:type="dxa"/>
            <w:gridSpan w:val="2"/>
            <w:vMerge/>
          </w:tcPr>
          <w:p w14:paraId="4A573FF9" w14:textId="77777777" w:rsidR="00447B66" w:rsidRDefault="00447B66">
            <w:pPr>
              <w:pStyle w:val="TOC1"/>
              <w:spacing w:before="0"/>
              <w:rPr>
                <w:i w:val="0"/>
                <w:sz w:val="20"/>
              </w:rPr>
            </w:pPr>
          </w:p>
        </w:tc>
        <w:tc>
          <w:tcPr>
            <w:tcW w:w="1958" w:type="dxa"/>
            <w:gridSpan w:val="2"/>
            <w:tcBorders>
              <w:left w:val="nil"/>
            </w:tcBorders>
          </w:tcPr>
          <w:p w14:paraId="103E0668" w14:textId="77777777" w:rsidR="00447B66" w:rsidRDefault="00447B66">
            <w:pPr>
              <w:rPr>
                <w:b/>
                <w:bCs/>
              </w:rPr>
            </w:pPr>
            <w:r>
              <w:rPr>
                <w:b/>
                <w:bCs/>
              </w:rPr>
              <w:t>LSMS</w:t>
            </w:r>
          </w:p>
        </w:tc>
        <w:tc>
          <w:tcPr>
            <w:tcW w:w="1959" w:type="dxa"/>
            <w:gridSpan w:val="3"/>
            <w:tcBorders>
              <w:left w:val="nil"/>
            </w:tcBorders>
          </w:tcPr>
          <w:p w14:paraId="36887A2E" w14:textId="77777777" w:rsidR="00447B66" w:rsidRDefault="00447B66">
            <w:r>
              <w:t>N/A</w:t>
            </w:r>
          </w:p>
        </w:tc>
      </w:tr>
      <w:tr w:rsidR="00447B66" w14:paraId="1BC5FD9C" w14:textId="77777777">
        <w:trPr>
          <w:gridAfter w:val="1"/>
          <w:wAfter w:w="6" w:type="dxa"/>
          <w:trHeight w:val="509"/>
        </w:trPr>
        <w:tc>
          <w:tcPr>
            <w:tcW w:w="720" w:type="dxa"/>
            <w:tcBorders>
              <w:top w:val="nil"/>
              <w:left w:val="nil"/>
              <w:bottom w:val="nil"/>
            </w:tcBorders>
          </w:tcPr>
          <w:p w14:paraId="77FE0B6D" w14:textId="77777777" w:rsidR="00447B66" w:rsidRDefault="00447B66">
            <w:pPr>
              <w:rPr>
                <w:b/>
              </w:rPr>
            </w:pPr>
          </w:p>
        </w:tc>
        <w:tc>
          <w:tcPr>
            <w:tcW w:w="2097" w:type="dxa"/>
            <w:gridSpan w:val="2"/>
            <w:tcBorders>
              <w:left w:val="nil"/>
            </w:tcBorders>
          </w:tcPr>
          <w:p w14:paraId="680957CC" w14:textId="77777777" w:rsidR="00447B66" w:rsidRDefault="00447B66">
            <w:pPr>
              <w:rPr>
                <w:b/>
              </w:rPr>
            </w:pPr>
            <w:r>
              <w:rPr>
                <w:b/>
              </w:rPr>
              <w:t>Objective:</w:t>
            </w:r>
          </w:p>
          <w:p w14:paraId="497A090C" w14:textId="77777777" w:rsidR="00447B66" w:rsidRDefault="00447B66">
            <w:pPr>
              <w:rPr>
                <w:b/>
              </w:rPr>
            </w:pPr>
          </w:p>
        </w:tc>
        <w:tc>
          <w:tcPr>
            <w:tcW w:w="7949" w:type="dxa"/>
            <w:gridSpan w:val="8"/>
            <w:tcBorders>
              <w:left w:val="nil"/>
            </w:tcBorders>
          </w:tcPr>
          <w:p w14:paraId="69B9E653" w14:textId="77777777"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14:paraId="34E72A4D" w14:textId="77777777">
        <w:trPr>
          <w:gridAfter w:val="1"/>
          <w:wAfter w:w="6" w:type="dxa"/>
        </w:trPr>
        <w:tc>
          <w:tcPr>
            <w:tcW w:w="720" w:type="dxa"/>
            <w:tcBorders>
              <w:top w:val="nil"/>
              <w:left w:val="nil"/>
              <w:bottom w:val="nil"/>
              <w:right w:val="nil"/>
            </w:tcBorders>
          </w:tcPr>
          <w:p w14:paraId="159EFC07" w14:textId="77777777" w:rsidR="00447B66" w:rsidRDefault="00447B66">
            <w:pPr>
              <w:rPr>
                <w:b/>
              </w:rPr>
            </w:pPr>
          </w:p>
        </w:tc>
        <w:tc>
          <w:tcPr>
            <w:tcW w:w="2097" w:type="dxa"/>
            <w:gridSpan w:val="2"/>
            <w:tcBorders>
              <w:top w:val="nil"/>
              <w:left w:val="nil"/>
              <w:bottom w:val="nil"/>
              <w:right w:val="nil"/>
            </w:tcBorders>
          </w:tcPr>
          <w:p w14:paraId="0F374E6B" w14:textId="77777777" w:rsidR="00447B66" w:rsidRDefault="00447B66">
            <w:pPr>
              <w:rPr>
                <w:b/>
              </w:rPr>
            </w:pPr>
          </w:p>
        </w:tc>
        <w:tc>
          <w:tcPr>
            <w:tcW w:w="7949" w:type="dxa"/>
            <w:gridSpan w:val="8"/>
            <w:tcBorders>
              <w:top w:val="nil"/>
              <w:left w:val="nil"/>
              <w:bottom w:val="nil"/>
              <w:right w:val="nil"/>
            </w:tcBorders>
          </w:tcPr>
          <w:p w14:paraId="57C82959" w14:textId="77777777" w:rsidR="00447B66" w:rsidRDefault="00447B66">
            <w:pPr>
              <w:rPr>
                <w:b/>
              </w:rPr>
            </w:pPr>
          </w:p>
        </w:tc>
      </w:tr>
      <w:tr w:rsidR="00447B66" w14:paraId="732E89AC" w14:textId="77777777">
        <w:trPr>
          <w:gridAfter w:val="1"/>
          <w:wAfter w:w="6" w:type="dxa"/>
        </w:trPr>
        <w:tc>
          <w:tcPr>
            <w:tcW w:w="720" w:type="dxa"/>
            <w:tcBorders>
              <w:top w:val="nil"/>
              <w:left w:val="nil"/>
              <w:bottom w:val="nil"/>
              <w:right w:val="nil"/>
            </w:tcBorders>
          </w:tcPr>
          <w:p w14:paraId="234EA630" w14:textId="77777777" w:rsidR="00447B66" w:rsidRDefault="00447B66">
            <w:pPr>
              <w:rPr>
                <w:b/>
              </w:rPr>
            </w:pPr>
            <w:r>
              <w:rPr>
                <w:b/>
              </w:rPr>
              <w:t>B.</w:t>
            </w:r>
          </w:p>
        </w:tc>
        <w:tc>
          <w:tcPr>
            <w:tcW w:w="2097" w:type="dxa"/>
            <w:gridSpan w:val="2"/>
            <w:tcBorders>
              <w:top w:val="nil"/>
              <w:left w:val="nil"/>
              <w:right w:val="nil"/>
            </w:tcBorders>
          </w:tcPr>
          <w:p w14:paraId="1B4A4D97" w14:textId="77777777" w:rsidR="00447B66" w:rsidRDefault="00447B66">
            <w:pPr>
              <w:rPr>
                <w:b/>
              </w:rPr>
            </w:pPr>
            <w:r>
              <w:rPr>
                <w:b/>
              </w:rPr>
              <w:t>REFERENCES</w:t>
            </w:r>
          </w:p>
        </w:tc>
        <w:tc>
          <w:tcPr>
            <w:tcW w:w="7949" w:type="dxa"/>
            <w:gridSpan w:val="8"/>
            <w:tcBorders>
              <w:top w:val="nil"/>
              <w:left w:val="nil"/>
              <w:right w:val="nil"/>
            </w:tcBorders>
          </w:tcPr>
          <w:p w14:paraId="0C8F5EA5" w14:textId="77777777" w:rsidR="00447B66" w:rsidRDefault="00447B66">
            <w:pPr>
              <w:rPr>
                <w:b/>
              </w:rPr>
            </w:pPr>
          </w:p>
        </w:tc>
      </w:tr>
      <w:tr w:rsidR="00447B66" w14:paraId="1D33C99E" w14:textId="77777777">
        <w:trPr>
          <w:trHeight w:val="509"/>
        </w:trPr>
        <w:tc>
          <w:tcPr>
            <w:tcW w:w="720" w:type="dxa"/>
            <w:tcBorders>
              <w:top w:val="nil"/>
              <w:left w:val="nil"/>
              <w:bottom w:val="nil"/>
            </w:tcBorders>
          </w:tcPr>
          <w:p w14:paraId="5B64925B" w14:textId="77777777" w:rsidR="00447B66" w:rsidRDefault="00447B66">
            <w:pPr>
              <w:rPr>
                <w:b/>
              </w:rPr>
            </w:pPr>
            <w:r>
              <w:t xml:space="preserve"> </w:t>
            </w:r>
          </w:p>
        </w:tc>
        <w:tc>
          <w:tcPr>
            <w:tcW w:w="2097" w:type="dxa"/>
            <w:gridSpan w:val="2"/>
            <w:tcBorders>
              <w:left w:val="nil"/>
            </w:tcBorders>
          </w:tcPr>
          <w:p w14:paraId="3C4F851A" w14:textId="77777777" w:rsidR="00447B66" w:rsidRDefault="00447B66">
            <w:pPr>
              <w:rPr>
                <w:b/>
              </w:rPr>
            </w:pPr>
            <w:r>
              <w:rPr>
                <w:b/>
              </w:rPr>
              <w:t>NANC Change Order Revision Number:</w:t>
            </w:r>
          </w:p>
        </w:tc>
        <w:tc>
          <w:tcPr>
            <w:tcW w:w="2083" w:type="dxa"/>
            <w:gridSpan w:val="2"/>
            <w:tcBorders>
              <w:left w:val="nil"/>
            </w:tcBorders>
          </w:tcPr>
          <w:p w14:paraId="51B1FA54" w14:textId="77777777" w:rsidR="00447B66" w:rsidRDefault="00447B66"/>
        </w:tc>
        <w:tc>
          <w:tcPr>
            <w:tcW w:w="1955" w:type="dxa"/>
            <w:gridSpan w:val="2"/>
          </w:tcPr>
          <w:p w14:paraId="33DD58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89093A" w14:textId="77777777" w:rsidR="00447B66" w:rsidRDefault="00447B66">
            <w:r>
              <w:t>NANC 329</w:t>
            </w:r>
          </w:p>
        </w:tc>
      </w:tr>
      <w:tr w:rsidR="00447B66" w14:paraId="6DC6D535" w14:textId="77777777">
        <w:trPr>
          <w:trHeight w:val="509"/>
        </w:trPr>
        <w:tc>
          <w:tcPr>
            <w:tcW w:w="720" w:type="dxa"/>
            <w:tcBorders>
              <w:top w:val="nil"/>
              <w:left w:val="nil"/>
              <w:bottom w:val="nil"/>
            </w:tcBorders>
          </w:tcPr>
          <w:p w14:paraId="66CA7A2D" w14:textId="77777777" w:rsidR="00447B66" w:rsidRDefault="00447B66">
            <w:pPr>
              <w:rPr>
                <w:b/>
              </w:rPr>
            </w:pPr>
          </w:p>
        </w:tc>
        <w:tc>
          <w:tcPr>
            <w:tcW w:w="2097" w:type="dxa"/>
            <w:gridSpan w:val="2"/>
            <w:tcBorders>
              <w:left w:val="nil"/>
            </w:tcBorders>
          </w:tcPr>
          <w:p w14:paraId="00BE1101" w14:textId="77777777" w:rsidR="00447B66" w:rsidRDefault="00447B66">
            <w:pPr>
              <w:rPr>
                <w:b/>
              </w:rPr>
            </w:pPr>
            <w:r>
              <w:rPr>
                <w:b/>
              </w:rPr>
              <w:t>NANC FRS Version Number:</w:t>
            </w:r>
          </w:p>
        </w:tc>
        <w:tc>
          <w:tcPr>
            <w:tcW w:w="2083" w:type="dxa"/>
            <w:gridSpan w:val="2"/>
            <w:tcBorders>
              <w:left w:val="nil"/>
            </w:tcBorders>
          </w:tcPr>
          <w:p w14:paraId="169F021F" w14:textId="77777777" w:rsidR="00447B66" w:rsidRDefault="00447B66">
            <w:r>
              <w:t>3.1.0</w:t>
            </w:r>
          </w:p>
        </w:tc>
        <w:tc>
          <w:tcPr>
            <w:tcW w:w="1955" w:type="dxa"/>
            <w:gridSpan w:val="2"/>
          </w:tcPr>
          <w:p w14:paraId="6D211FEC" w14:textId="77777777" w:rsidR="00447B66" w:rsidRDefault="00447B66">
            <w:pPr>
              <w:rPr>
                <w:b/>
              </w:rPr>
            </w:pPr>
            <w:r>
              <w:rPr>
                <w:b/>
              </w:rPr>
              <w:t>Relevant Requirement(s):</w:t>
            </w:r>
          </w:p>
        </w:tc>
        <w:tc>
          <w:tcPr>
            <w:tcW w:w="3917" w:type="dxa"/>
            <w:gridSpan w:val="5"/>
            <w:tcBorders>
              <w:left w:val="nil"/>
            </w:tcBorders>
          </w:tcPr>
          <w:p w14:paraId="2AD2A313" w14:textId="77777777" w:rsidR="00447B66" w:rsidRDefault="00447B66">
            <w:r>
              <w:t>RR3-245, RR3-246, RR3-248, RR3-249, RR3-250, RR3-247, RR3-252, R4-8</w:t>
            </w:r>
          </w:p>
        </w:tc>
      </w:tr>
      <w:tr w:rsidR="00447B66" w14:paraId="0F3D4B93" w14:textId="77777777">
        <w:trPr>
          <w:trHeight w:val="510"/>
        </w:trPr>
        <w:tc>
          <w:tcPr>
            <w:tcW w:w="720" w:type="dxa"/>
            <w:tcBorders>
              <w:top w:val="nil"/>
              <w:left w:val="nil"/>
              <w:bottom w:val="nil"/>
            </w:tcBorders>
          </w:tcPr>
          <w:p w14:paraId="7FEE5321" w14:textId="77777777" w:rsidR="00447B66" w:rsidRDefault="00447B66">
            <w:pPr>
              <w:rPr>
                <w:b/>
              </w:rPr>
            </w:pPr>
          </w:p>
        </w:tc>
        <w:tc>
          <w:tcPr>
            <w:tcW w:w="2097" w:type="dxa"/>
            <w:gridSpan w:val="2"/>
            <w:tcBorders>
              <w:left w:val="nil"/>
            </w:tcBorders>
          </w:tcPr>
          <w:p w14:paraId="74F80302" w14:textId="77777777" w:rsidR="00447B66" w:rsidRDefault="00447B66">
            <w:pPr>
              <w:rPr>
                <w:b/>
              </w:rPr>
            </w:pPr>
            <w:r>
              <w:rPr>
                <w:b/>
              </w:rPr>
              <w:t>NANC IIS Version Number:</w:t>
            </w:r>
          </w:p>
        </w:tc>
        <w:tc>
          <w:tcPr>
            <w:tcW w:w="2083" w:type="dxa"/>
            <w:gridSpan w:val="2"/>
            <w:tcBorders>
              <w:left w:val="nil"/>
            </w:tcBorders>
          </w:tcPr>
          <w:p w14:paraId="699864D3" w14:textId="77777777" w:rsidR="00447B66" w:rsidRDefault="00447B66">
            <w:r>
              <w:t>3.1.0</w:t>
            </w:r>
          </w:p>
        </w:tc>
        <w:tc>
          <w:tcPr>
            <w:tcW w:w="1955" w:type="dxa"/>
            <w:gridSpan w:val="2"/>
          </w:tcPr>
          <w:p w14:paraId="1660F1A9" w14:textId="77777777" w:rsidR="00447B66" w:rsidRDefault="00447B66">
            <w:pPr>
              <w:rPr>
                <w:b/>
              </w:rPr>
            </w:pPr>
            <w:r>
              <w:rPr>
                <w:b/>
              </w:rPr>
              <w:t>Relevant Flow(s):</w:t>
            </w:r>
          </w:p>
        </w:tc>
        <w:tc>
          <w:tcPr>
            <w:tcW w:w="3917" w:type="dxa"/>
            <w:gridSpan w:val="5"/>
            <w:tcBorders>
              <w:left w:val="nil"/>
            </w:tcBorders>
          </w:tcPr>
          <w:p w14:paraId="20238F4D" w14:textId="77777777" w:rsidR="00447B66" w:rsidRDefault="00A23619">
            <w:r>
              <w:t xml:space="preserve">B.5.1.2, B.5.1.2.1, </w:t>
            </w:r>
            <w:r w:rsidR="00120DC6">
              <w:t xml:space="preserve">B.5.1.6, </w:t>
            </w:r>
            <w:r>
              <w:t xml:space="preserve">B.5.3.1, B.5.4.1, </w:t>
            </w:r>
            <w:r w:rsidR="00AB3883">
              <w:t>B</w:t>
            </w:r>
            <w:r>
              <w:t>.5.4.1.1</w:t>
            </w:r>
          </w:p>
        </w:tc>
      </w:tr>
      <w:tr w:rsidR="00447B66" w14:paraId="1F17AD2A" w14:textId="77777777">
        <w:trPr>
          <w:gridAfter w:val="1"/>
          <w:wAfter w:w="6" w:type="dxa"/>
        </w:trPr>
        <w:tc>
          <w:tcPr>
            <w:tcW w:w="720" w:type="dxa"/>
            <w:tcBorders>
              <w:top w:val="nil"/>
              <w:left w:val="nil"/>
              <w:bottom w:val="nil"/>
              <w:right w:val="nil"/>
            </w:tcBorders>
          </w:tcPr>
          <w:p w14:paraId="3D890EA2" w14:textId="77777777" w:rsidR="00447B66" w:rsidRDefault="00447B66">
            <w:pPr>
              <w:rPr>
                <w:b/>
              </w:rPr>
            </w:pPr>
          </w:p>
        </w:tc>
        <w:tc>
          <w:tcPr>
            <w:tcW w:w="2097" w:type="dxa"/>
            <w:gridSpan w:val="2"/>
            <w:tcBorders>
              <w:top w:val="nil"/>
              <w:left w:val="nil"/>
              <w:bottom w:val="nil"/>
              <w:right w:val="nil"/>
            </w:tcBorders>
          </w:tcPr>
          <w:p w14:paraId="4E033A96" w14:textId="77777777" w:rsidR="00447B66" w:rsidRDefault="00447B66">
            <w:pPr>
              <w:rPr>
                <w:b/>
              </w:rPr>
            </w:pPr>
          </w:p>
        </w:tc>
        <w:tc>
          <w:tcPr>
            <w:tcW w:w="7949" w:type="dxa"/>
            <w:gridSpan w:val="8"/>
            <w:tcBorders>
              <w:top w:val="nil"/>
              <w:left w:val="nil"/>
              <w:bottom w:val="nil"/>
              <w:right w:val="nil"/>
            </w:tcBorders>
          </w:tcPr>
          <w:p w14:paraId="6CEB6F3F" w14:textId="77777777" w:rsidR="00447B66" w:rsidRDefault="00447B66">
            <w:pPr>
              <w:rPr>
                <w:b/>
              </w:rPr>
            </w:pPr>
          </w:p>
        </w:tc>
      </w:tr>
      <w:tr w:rsidR="00447B66" w14:paraId="600B87C3" w14:textId="77777777">
        <w:trPr>
          <w:gridAfter w:val="1"/>
          <w:wAfter w:w="6" w:type="dxa"/>
        </w:trPr>
        <w:tc>
          <w:tcPr>
            <w:tcW w:w="720" w:type="dxa"/>
            <w:tcBorders>
              <w:top w:val="nil"/>
              <w:left w:val="nil"/>
              <w:bottom w:val="nil"/>
              <w:right w:val="nil"/>
            </w:tcBorders>
          </w:tcPr>
          <w:p w14:paraId="6A5ADFAC" w14:textId="77777777" w:rsidR="00447B66" w:rsidRDefault="00447B66">
            <w:pPr>
              <w:rPr>
                <w:b/>
              </w:rPr>
            </w:pPr>
            <w:r>
              <w:rPr>
                <w:b/>
              </w:rPr>
              <w:t>C.</w:t>
            </w:r>
          </w:p>
        </w:tc>
        <w:tc>
          <w:tcPr>
            <w:tcW w:w="2097" w:type="dxa"/>
            <w:gridSpan w:val="2"/>
            <w:tcBorders>
              <w:top w:val="nil"/>
              <w:left w:val="nil"/>
              <w:bottom w:val="nil"/>
              <w:right w:val="nil"/>
            </w:tcBorders>
          </w:tcPr>
          <w:p w14:paraId="3B43CB43" w14:textId="77777777" w:rsidR="00447B66" w:rsidRDefault="00447B66">
            <w:pPr>
              <w:rPr>
                <w:b/>
              </w:rPr>
            </w:pPr>
            <w:r>
              <w:rPr>
                <w:b/>
              </w:rPr>
              <w:t>PREREQUISITE</w:t>
            </w:r>
          </w:p>
        </w:tc>
        <w:tc>
          <w:tcPr>
            <w:tcW w:w="7949" w:type="dxa"/>
            <w:gridSpan w:val="8"/>
            <w:tcBorders>
              <w:top w:val="nil"/>
              <w:left w:val="nil"/>
              <w:right w:val="nil"/>
            </w:tcBorders>
          </w:tcPr>
          <w:p w14:paraId="32D993E5" w14:textId="77777777" w:rsidR="00447B66" w:rsidRDefault="00447B66">
            <w:pPr>
              <w:rPr>
                <w:b/>
              </w:rPr>
            </w:pPr>
          </w:p>
        </w:tc>
      </w:tr>
      <w:tr w:rsidR="00447B66" w14:paraId="2A747DAE" w14:textId="77777777">
        <w:trPr>
          <w:gridAfter w:val="1"/>
          <w:wAfter w:w="6" w:type="dxa"/>
          <w:cantSplit/>
          <w:trHeight w:val="510"/>
        </w:trPr>
        <w:tc>
          <w:tcPr>
            <w:tcW w:w="720" w:type="dxa"/>
            <w:tcBorders>
              <w:top w:val="nil"/>
              <w:left w:val="nil"/>
              <w:bottom w:val="nil"/>
            </w:tcBorders>
          </w:tcPr>
          <w:p w14:paraId="3564404C" w14:textId="77777777" w:rsidR="00447B66" w:rsidRDefault="00447B66">
            <w:pPr>
              <w:rPr>
                <w:b/>
              </w:rPr>
            </w:pPr>
          </w:p>
        </w:tc>
        <w:tc>
          <w:tcPr>
            <w:tcW w:w="2097" w:type="dxa"/>
            <w:gridSpan w:val="2"/>
            <w:tcBorders>
              <w:left w:val="nil"/>
            </w:tcBorders>
          </w:tcPr>
          <w:p w14:paraId="62037222" w14:textId="77777777" w:rsidR="00447B66" w:rsidRDefault="00447B66">
            <w:pPr>
              <w:rPr>
                <w:b/>
              </w:rPr>
            </w:pPr>
            <w:r>
              <w:rPr>
                <w:b/>
              </w:rPr>
              <w:t>Prerequisite Test Cases:</w:t>
            </w:r>
          </w:p>
        </w:tc>
        <w:tc>
          <w:tcPr>
            <w:tcW w:w="7949" w:type="dxa"/>
            <w:gridSpan w:val="8"/>
            <w:tcBorders>
              <w:left w:val="nil"/>
            </w:tcBorders>
          </w:tcPr>
          <w:p w14:paraId="393E69FA" w14:textId="77777777" w:rsidR="00447B66" w:rsidRDefault="00447B66"/>
        </w:tc>
      </w:tr>
      <w:tr w:rsidR="00447B66" w14:paraId="37B01E67" w14:textId="77777777">
        <w:trPr>
          <w:gridAfter w:val="1"/>
          <w:wAfter w:w="6" w:type="dxa"/>
          <w:cantSplit/>
          <w:trHeight w:val="509"/>
        </w:trPr>
        <w:tc>
          <w:tcPr>
            <w:tcW w:w="720" w:type="dxa"/>
            <w:tcBorders>
              <w:top w:val="nil"/>
              <w:left w:val="nil"/>
              <w:bottom w:val="nil"/>
            </w:tcBorders>
          </w:tcPr>
          <w:p w14:paraId="5206383A" w14:textId="77777777" w:rsidR="00447B66" w:rsidRDefault="00447B66">
            <w:pPr>
              <w:rPr>
                <w:b/>
              </w:rPr>
            </w:pPr>
          </w:p>
        </w:tc>
        <w:tc>
          <w:tcPr>
            <w:tcW w:w="2097" w:type="dxa"/>
            <w:gridSpan w:val="2"/>
            <w:tcBorders>
              <w:left w:val="nil"/>
            </w:tcBorders>
          </w:tcPr>
          <w:p w14:paraId="53A7F5DE" w14:textId="77777777" w:rsidR="00447B66" w:rsidRDefault="00447B66">
            <w:pPr>
              <w:rPr>
                <w:b/>
              </w:rPr>
            </w:pPr>
            <w:r>
              <w:rPr>
                <w:b/>
              </w:rPr>
              <w:t>Prerequisite NPAC Setup:</w:t>
            </w:r>
          </w:p>
        </w:tc>
        <w:tc>
          <w:tcPr>
            <w:tcW w:w="7949" w:type="dxa"/>
            <w:gridSpan w:val="8"/>
            <w:tcBorders>
              <w:left w:val="nil"/>
            </w:tcBorders>
          </w:tcPr>
          <w:p w14:paraId="6D901598" w14:textId="6B220916" w:rsidR="00447B66" w:rsidDel="0024354B" w:rsidRDefault="00447B66" w:rsidP="008B1E37">
            <w:pPr>
              <w:numPr>
                <w:ilvl w:val="0"/>
                <w:numId w:val="135"/>
              </w:numPr>
              <w:rPr>
                <w:del w:id="2538" w:author="White, Patrick K" w:date="2019-02-06T16:51:00Z"/>
              </w:rPr>
            </w:pPr>
            <w:del w:id="2539" w:author="White, Patrick K" w:date="2019-02-06T16:51:00Z">
              <w:r w:rsidDel="0024354B">
                <w:delText>Verify that the Customer TN Range Notification Indicator is set to production values for both the Old and the New Service Providers.</w:delText>
              </w:r>
            </w:del>
          </w:p>
          <w:p w14:paraId="4B996127" w14:textId="77777777" w:rsidR="00447B66" w:rsidRDefault="00447B66" w:rsidP="008B1E37">
            <w:pPr>
              <w:numPr>
                <w:ilvl w:val="0"/>
                <w:numId w:val="135"/>
              </w:numPr>
            </w:pPr>
            <w:r>
              <w:t>Verify that all ‘SOA Notification Priority’ tunable parameters for the Old Service Provider are defaulted to MEDIUM.</w:t>
            </w:r>
          </w:p>
          <w:p w14:paraId="5630F59A" w14:textId="77777777" w:rsidR="00447B66" w:rsidRDefault="00447B66" w:rsidP="008B1E37">
            <w:pPr>
              <w:numPr>
                <w:ilvl w:val="0"/>
                <w:numId w:val="135"/>
              </w:numPr>
            </w:pPr>
            <w:r>
              <w:t>Verify that all ‘SOA Notification Priority’ tunable parameters for the Service Provider under test are defaulted to MEDIUM except for the ones listed in Step 3.</w:t>
            </w:r>
          </w:p>
          <w:p w14:paraId="2F4AE605" w14:textId="77777777" w:rsidR="00447B66" w:rsidRDefault="00447B66" w:rsidP="008B1E37">
            <w:pPr>
              <w:numPr>
                <w:ilvl w:val="0"/>
                <w:numId w:val="135"/>
              </w:numPr>
            </w:pPr>
            <w:r>
              <w:t>Set the following ‘SOA Notification Priority’ tunable parameters to NONE for the Service Provider under test (New SP):</w:t>
            </w:r>
          </w:p>
          <w:p w14:paraId="676715D2" w14:textId="77777777" w:rsidR="00447B66" w:rsidRDefault="00447B66" w:rsidP="008B1E37">
            <w:pPr>
              <w:numPr>
                <w:ilvl w:val="0"/>
                <w:numId w:val="94"/>
              </w:numPr>
            </w:pPr>
            <w:r>
              <w:t>Subscription Version New NPA-NXX Notification (L-8.0)</w:t>
            </w:r>
          </w:p>
          <w:p w14:paraId="78BD087B" w14:textId="77777777" w:rsidR="00447B66" w:rsidRDefault="00447B66" w:rsidP="008B1E37">
            <w:pPr>
              <w:numPr>
                <w:ilvl w:val="0"/>
                <w:numId w:val="94"/>
              </w:numPr>
            </w:pPr>
            <w:r>
              <w:t>Subscription Version Object Creation (S-1.00)</w:t>
            </w:r>
          </w:p>
          <w:p w14:paraId="06FB45CE" w14:textId="77777777" w:rsidR="00447B66" w:rsidRDefault="00447B66" w:rsidP="008B1E37">
            <w:pPr>
              <w:numPr>
                <w:ilvl w:val="0"/>
                <w:numId w:val="94"/>
              </w:numPr>
            </w:pPr>
            <w:r>
              <w:t>Subscription Version Status Attribute Value Change – cancel-pending (L-11.0 G)</w:t>
            </w:r>
          </w:p>
          <w:p w14:paraId="70B1B1B2" w14:textId="77777777" w:rsidR="00447B66" w:rsidRDefault="00447B66" w:rsidP="008B1E37">
            <w:pPr>
              <w:numPr>
                <w:ilvl w:val="0"/>
                <w:numId w:val="94"/>
              </w:numPr>
            </w:pPr>
            <w:r>
              <w:t>Subscription Version Status Attribute Value Change Notification – Activates – To the New Service Provider (L-11.0 A1)</w:t>
            </w:r>
          </w:p>
          <w:p w14:paraId="6BFAECE7" w14:textId="77777777" w:rsidR="00447B66" w:rsidRDefault="00447B66" w:rsidP="008B1E37">
            <w:pPr>
              <w:numPr>
                <w:ilvl w:val="0"/>
                <w:numId w:val="94"/>
              </w:numPr>
            </w:pPr>
            <w:r>
              <w:t>Subscription Version Status Attribute Value Change Notification – set to OLD (L-11.0 E)</w:t>
            </w:r>
          </w:p>
          <w:p w14:paraId="145F41D9" w14:textId="77777777"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14:paraId="256DD2E9" w14:textId="77777777" w:rsidR="00FC1861" w:rsidRPr="006A0050" w:rsidRDefault="00FC1861" w:rsidP="00FC1861">
            <w:pPr>
              <w:pStyle w:val="BodyText"/>
              <w:ind w:left="-45"/>
              <w:rPr>
                <w:b w:val="0"/>
              </w:rPr>
            </w:pPr>
          </w:p>
          <w:p w14:paraId="01410D83" w14:textId="77777777"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14:paraId="48139109" w14:textId="77777777">
        <w:trPr>
          <w:gridAfter w:val="1"/>
          <w:wAfter w:w="6" w:type="dxa"/>
          <w:cantSplit/>
          <w:trHeight w:val="510"/>
        </w:trPr>
        <w:tc>
          <w:tcPr>
            <w:tcW w:w="720" w:type="dxa"/>
            <w:tcBorders>
              <w:top w:val="nil"/>
              <w:left w:val="nil"/>
              <w:bottom w:val="nil"/>
            </w:tcBorders>
          </w:tcPr>
          <w:p w14:paraId="7A8B17A7" w14:textId="77777777" w:rsidR="00447B66" w:rsidRDefault="00447B66">
            <w:pPr>
              <w:rPr>
                <w:b/>
              </w:rPr>
            </w:pPr>
          </w:p>
        </w:tc>
        <w:tc>
          <w:tcPr>
            <w:tcW w:w="2097" w:type="dxa"/>
            <w:gridSpan w:val="2"/>
          </w:tcPr>
          <w:p w14:paraId="45175CDA" w14:textId="77777777" w:rsidR="00447B66" w:rsidRDefault="00447B66">
            <w:pPr>
              <w:rPr>
                <w:b/>
              </w:rPr>
            </w:pPr>
            <w:r>
              <w:rPr>
                <w:b/>
              </w:rPr>
              <w:t>Prerequisite SP Setup:</w:t>
            </w:r>
          </w:p>
        </w:tc>
        <w:tc>
          <w:tcPr>
            <w:tcW w:w="7949" w:type="dxa"/>
            <w:gridSpan w:val="8"/>
            <w:tcBorders>
              <w:left w:val="nil"/>
            </w:tcBorders>
          </w:tcPr>
          <w:p w14:paraId="2C51E25A" w14:textId="77777777" w:rsidR="00447B66" w:rsidRDefault="00447B66" w:rsidP="008B1E37">
            <w:pPr>
              <w:pStyle w:val="List"/>
              <w:numPr>
                <w:ilvl w:val="0"/>
                <w:numId w:val="95"/>
              </w:numPr>
            </w:pPr>
            <w:r>
              <w:t>Verify that there exists a ‘pending’ subscription version that can be activated (SV1).</w:t>
            </w:r>
          </w:p>
          <w:p w14:paraId="5C65514A" w14:textId="77777777" w:rsidR="00447B66" w:rsidRDefault="00447B66" w:rsidP="008B1E37">
            <w:pPr>
              <w:pStyle w:val="List"/>
              <w:numPr>
                <w:ilvl w:val="0"/>
                <w:numId w:val="95"/>
              </w:numPr>
            </w:pPr>
            <w:r>
              <w:t>Verify that there exists a ‘pending’ subscription version to which the Old and New SPs have both done their creates (SV2).</w:t>
            </w:r>
          </w:p>
          <w:p w14:paraId="35EC5F5F" w14:textId="77777777" w:rsidR="00447B66" w:rsidRDefault="00447B66" w:rsidP="008B1E37">
            <w:pPr>
              <w:pStyle w:val="List"/>
              <w:numPr>
                <w:ilvl w:val="0"/>
                <w:numId w:val="95"/>
              </w:numPr>
            </w:pPr>
            <w:r>
              <w:t>Verify that there exists an ‘active’ subscription version that can be disconnected (SV3).</w:t>
            </w:r>
          </w:p>
        </w:tc>
      </w:tr>
      <w:tr w:rsidR="00447B66" w14:paraId="438A5537" w14:textId="77777777">
        <w:trPr>
          <w:gridAfter w:val="1"/>
          <w:wAfter w:w="6" w:type="dxa"/>
        </w:trPr>
        <w:tc>
          <w:tcPr>
            <w:tcW w:w="720" w:type="dxa"/>
            <w:tcBorders>
              <w:top w:val="nil"/>
              <w:left w:val="nil"/>
              <w:bottom w:val="nil"/>
              <w:right w:val="nil"/>
            </w:tcBorders>
          </w:tcPr>
          <w:p w14:paraId="31AFD1B9" w14:textId="77777777" w:rsidR="00447B66" w:rsidRDefault="00447B66">
            <w:pPr>
              <w:rPr>
                <w:b/>
              </w:rPr>
            </w:pPr>
          </w:p>
        </w:tc>
        <w:tc>
          <w:tcPr>
            <w:tcW w:w="2097" w:type="dxa"/>
            <w:gridSpan w:val="2"/>
            <w:tcBorders>
              <w:left w:val="nil"/>
              <w:bottom w:val="nil"/>
              <w:right w:val="nil"/>
            </w:tcBorders>
          </w:tcPr>
          <w:p w14:paraId="410D7CAD" w14:textId="77777777" w:rsidR="00447B66" w:rsidRDefault="00447B66">
            <w:pPr>
              <w:rPr>
                <w:b/>
              </w:rPr>
            </w:pPr>
          </w:p>
        </w:tc>
        <w:tc>
          <w:tcPr>
            <w:tcW w:w="7949" w:type="dxa"/>
            <w:gridSpan w:val="8"/>
            <w:tcBorders>
              <w:left w:val="nil"/>
              <w:bottom w:val="nil"/>
              <w:right w:val="nil"/>
            </w:tcBorders>
          </w:tcPr>
          <w:p w14:paraId="3D74C3DA" w14:textId="77777777" w:rsidR="00447B66" w:rsidRDefault="00447B66">
            <w:pPr>
              <w:rPr>
                <w:b/>
              </w:rPr>
            </w:pPr>
          </w:p>
        </w:tc>
      </w:tr>
      <w:tr w:rsidR="00447B66" w14:paraId="5B128D53" w14:textId="77777777">
        <w:trPr>
          <w:gridAfter w:val="4"/>
          <w:wAfter w:w="2103" w:type="dxa"/>
        </w:trPr>
        <w:tc>
          <w:tcPr>
            <w:tcW w:w="720" w:type="dxa"/>
            <w:tcBorders>
              <w:top w:val="nil"/>
              <w:left w:val="nil"/>
              <w:bottom w:val="nil"/>
              <w:right w:val="nil"/>
            </w:tcBorders>
          </w:tcPr>
          <w:p w14:paraId="2CF402B6" w14:textId="77777777" w:rsidR="00447B66" w:rsidRDefault="00447B66">
            <w:pPr>
              <w:rPr>
                <w:b/>
              </w:rPr>
            </w:pPr>
            <w:r>
              <w:rPr>
                <w:b/>
              </w:rPr>
              <w:t>D.</w:t>
            </w:r>
          </w:p>
        </w:tc>
        <w:tc>
          <w:tcPr>
            <w:tcW w:w="7949" w:type="dxa"/>
            <w:gridSpan w:val="7"/>
            <w:tcBorders>
              <w:top w:val="nil"/>
              <w:left w:val="nil"/>
              <w:bottom w:val="nil"/>
              <w:right w:val="nil"/>
            </w:tcBorders>
          </w:tcPr>
          <w:p w14:paraId="2818D0E4" w14:textId="77777777" w:rsidR="00447B66" w:rsidRDefault="00447B66">
            <w:pPr>
              <w:rPr>
                <w:b/>
              </w:rPr>
            </w:pPr>
            <w:r>
              <w:rPr>
                <w:b/>
              </w:rPr>
              <w:t>TEST STEPS and EXPECTED RESULTS</w:t>
            </w:r>
          </w:p>
        </w:tc>
      </w:tr>
      <w:tr w:rsidR="00447B66" w14:paraId="420C8298" w14:textId="77777777">
        <w:trPr>
          <w:gridAfter w:val="2"/>
          <w:wAfter w:w="15" w:type="dxa"/>
          <w:trHeight w:val="509"/>
        </w:trPr>
        <w:tc>
          <w:tcPr>
            <w:tcW w:w="720" w:type="dxa"/>
          </w:tcPr>
          <w:p w14:paraId="71C48277" w14:textId="77777777" w:rsidR="00447B66" w:rsidRDefault="00447B66">
            <w:pPr>
              <w:rPr>
                <w:b/>
                <w:sz w:val="16"/>
              </w:rPr>
            </w:pPr>
            <w:r>
              <w:rPr>
                <w:b/>
                <w:sz w:val="16"/>
              </w:rPr>
              <w:t>Row #</w:t>
            </w:r>
          </w:p>
        </w:tc>
        <w:tc>
          <w:tcPr>
            <w:tcW w:w="810" w:type="dxa"/>
            <w:tcBorders>
              <w:left w:val="nil"/>
            </w:tcBorders>
          </w:tcPr>
          <w:p w14:paraId="1ACDFCDA" w14:textId="77777777" w:rsidR="00447B66" w:rsidRDefault="00447B66">
            <w:pPr>
              <w:rPr>
                <w:b/>
                <w:sz w:val="18"/>
              </w:rPr>
            </w:pPr>
            <w:r>
              <w:rPr>
                <w:b/>
                <w:sz w:val="18"/>
              </w:rPr>
              <w:t>NPAC or SP</w:t>
            </w:r>
          </w:p>
        </w:tc>
        <w:tc>
          <w:tcPr>
            <w:tcW w:w="3150" w:type="dxa"/>
            <w:gridSpan w:val="2"/>
            <w:tcBorders>
              <w:left w:val="nil"/>
            </w:tcBorders>
          </w:tcPr>
          <w:p w14:paraId="6B6A0724" w14:textId="77777777" w:rsidR="00447B66" w:rsidRDefault="00447B66">
            <w:pPr>
              <w:rPr>
                <w:b/>
              </w:rPr>
            </w:pPr>
            <w:r>
              <w:rPr>
                <w:b/>
              </w:rPr>
              <w:t>Test Step</w:t>
            </w:r>
          </w:p>
          <w:p w14:paraId="5DA0E903" w14:textId="77777777" w:rsidR="00447B66" w:rsidRDefault="00447B66">
            <w:pPr>
              <w:rPr>
                <w:b/>
              </w:rPr>
            </w:pPr>
          </w:p>
        </w:tc>
        <w:tc>
          <w:tcPr>
            <w:tcW w:w="810" w:type="dxa"/>
            <w:gridSpan w:val="2"/>
          </w:tcPr>
          <w:p w14:paraId="0117F887" w14:textId="77777777" w:rsidR="00447B66" w:rsidRDefault="00447B66">
            <w:pPr>
              <w:rPr>
                <w:b/>
                <w:sz w:val="18"/>
              </w:rPr>
            </w:pPr>
            <w:r>
              <w:rPr>
                <w:b/>
                <w:sz w:val="18"/>
              </w:rPr>
              <w:t>NPAC or SP</w:t>
            </w:r>
          </w:p>
        </w:tc>
        <w:tc>
          <w:tcPr>
            <w:tcW w:w="5267" w:type="dxa"/>
            <w:gridSpan w:val="4"/>
            <w:tcBorders>
              <w:left w:val="nil"/>
            </w:tcBorders>
          </w:tcPr>
          <w:p w14:paraId="0FA5FDC1" w14:textId="77777777" w:rsidR="00447B66" w:rsidRDefault="00447B66">
            <w:pPr>
              <w:rPr>
                <w:b/>
              </w:rPr>
            </w:pPr>
            <w:r>
              <w:rPr>
                <w:b/>
              </w:rPr>
              <w:t>Expected Result</w:t>
            </w:r>
          </w:p>
          <w:p w14:paraId="6E049D1E" w14:textId="77777777" w:rsidR="00447B66" w:rsidRDefault="00447B66">
            <w:pPr>
              <w:rPr>
                <w:b/>
              </w:rPr>
            </w:pPr>
          </w:p>
        </w:tc>
      </w:tr>
      <w:tr w:rsidR="00447B66" w14:paraId="57C62660" w14:textId="77777777">
        <w:trPr>
          <w:gridAfter w:val="2"/>
          <w:wAfter w:w="15" w:type="dxa"/>
          <w:trHeight w:val="509"/>
        </w:trPr>
        <w:tc>
          <w:tcPr>
            <w:tcW w:w="720" w:type="dxa"/>
          </w:tcPr>
          <w:p w14:paraId="74FAD8A8" w14:textId="77777777" w:rsidR="00447B66" w:rsidRDefault="00447B66">
            <w:pPr>
              <w:rPr>
                <w:sz w:val="16"/>
              </w:rPr>
            </w:pPr>
            <w:r>
              <w:rPr>
                <w:sz w:val="16"/>
              </w:rPr>
              <w:t>1.</w:t>
            </w:r>
          </w:p>
        </w:tc>
        <w:tc>
          <w:tcPr>
            <w:tcW w:w="810" w:type="dxa"/>
            <w:tcBorders>
              <w:left w:val="nil"/>
            </w:tcBorders>
          </w:tcPr>
          <w:p w14:paraId="5656A442" w14:textId="77777777" w:rsidR="00447B66" w:rsidRDefault="00447B66">
            <w:pPr>
              <w:rPr>
                <w:sz w:val="18"/>
              </w:rPr>
            </w:pPr>
            <w:r>
              <w:rPr>
                <w:sz w:val="18"/>
              </w:rPr>
              <w:t>SP</w:t>
            </w:r>
          </w:p>
        </w:tc>
        <w:tc>
          <w:tcPr>
            <w:tcW w:w="3150" w:type="dxa"/>
            <w:gridSpan w:val="2"/>
            <w:tcBorders>
              <w:left w:val="nil"/>
            </w:tcBorders>
          </w:tcPr>
          <w:p w14:paraId="54E8624D" w14:textId="77777777" w:rsidR="00447B66" w:rsidRDefault="00447B66" w:rsidP="008B1E37">
            <w:pPr>
              <w:pStyle w:val="Header"/>
              <w:numPr>
                <w:ilvl w:val="0"/>
                <w:numId w:val="136"/>
              </w:numPr>
              <w:tabs>
                <w:tab w:val="clear" w:pos="4320"/>
                <w:tab w:val="clear" w:pos="8640"/>
              </w:tabs>
            </w:pPr>
            <w:r>
              <w:t>Using the SOA, New SP Personnel submit a First Port Inter-Service Provider subscription version Create request to the NPAC SMS (SV4).</w:t>
            </w:r>
          </w:p>
          <w:p w14:paraId="720FF425" w14:textId="77777777" w:rsidR="00447B66" w:rsidRDefault="00447B66" w:rsidP="008B1E37">
            <w:pPr>
              <w:pStyle w:val="Header"/>
              <w:numPr>
                <w:ilvl w:val="0"/>
                <w:numId w:val="136"/>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14:paraId="691616EA" w14:textId="77777777" w:rsidR="00447B66" w:rsidRDefault="00447B66">
            <w:r>
              <w:t>NPAC</w:t>
            </w:r>
          </w:p>
        </w:tc>
        <w:tc>
          <w:tcPr>
            <w:tcW w:w="5267" w:type="dxa"/>
            <w:gridSpan w:val="4"/>
            <w:tcBorders>
              <w:left w:val="nil"/>
            </w:tcBorders>
          </w:tcPr>
          <w:p w14:paraId="0F7A095E" w14:textId="77777777"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14:paraId="2BDE66D6" w14:textId="77777777">
        <w:trPr>
          <w:gridAfter w:val="2"/>
          <w:wAfter w:w="15" w:type="dxa"/>
          <w:trHeight w:val="509"/>
        </w:trPr>
        <w:tc>
          <w:tcPr>
            <w:tcW w:w="720" w:type="dxa"/>
          </w:tcPr>
          <w:p w14:paraId="67BB18CC" w14:textId="77777777" w:rsidR="00447B66" w:rsidRDefault="00447B66">
            <w:pPr>
              <w:rPr>
                <w:sz w:val="16"/>
              </w:rPr>
            </w:pPr>
            <w:r>
              <w:rPr>
                <w:sz w:val="16"/>
              </w:rPr>
              <w:t>3.</w:t>
            </w:r>
          </w:p>
        </w:tc>
        <w:tc>
          <w:tcPr>
            <w:tcW w:w="810" w:type="dxa"/>
            <w:tcBorders>
              <w:left w:val="nil"/>
            </w:tcBorders>
          </w:tcPr>
          <w:p w14:paraId="0FB347D8" w14:textId="77777777" w:rsidR="00447B66" w:rsidRDefault="00447B66">
            <w:pPr>
              <w:rPr>
                <w:sz w:val="18"/>
              </w:rPr>
            </w:pPr>
            <w:r>
              <w:rPr>
                <w:sz w:val="18"/>
              </w:rPr>
              <w:t>NPAC</w:t>
            </w:r>
          </w:p>
        </w:tc>
        <w:tc>
          <w:tcPr>
            <w:tcW w:w="3150" w:type="dxa"/>
            <w:gridSpan w:val="2"/>
            <w:tcBorders>
              <w:left w:val="nil"/>
            </w:tcBorders>
          </w:tcPr>
          <w:p w14:paraId="6BD7D500" w14:textId="77777777" w:rsidR="00447B66" w:rsidRDefault="00447B66">
            <w:r>
              <w:t>NPAC SMS issues an M-CREATE Request subscriptionVersionNPAC to itself to create the subscription version on the NPAC SMS.</w:t>
            </w:r>
          </w:p>
        </w:tc>
        <w:tc>
          <w:tcPr>
            <w:tcW w:w="810" w:type="dxa"/>
            <w:gridSpan w:val="2"/>
          </w:tcPr>
          <w:p w14:paraId="52134F4B" w14:textId="77777777" w:rsidR="00447B66" w:rsidRDefault="00447B66">
            <w:pPr>
              <w:rPr>
                <w:sz w:val="18"/>
              </w:rPr>
            </w:pPr>
            <w:r>
              <w:rPr>
                <w:sz w:val="18"/>
              </w:rPr>
              <w:t>NPAC</w:t>
            </w:r>
          </w:p>
        </w:tc>
        <w:tc>
          <w:tcPr>
            <w:tcW w:w="5267" w:type="dxa"/>
            <w:gridSpan w:val="4"/>
            <w:tcBorders>
              <w:left w:val="nil"/>
            </w:tcBorders>
          </w:tcPr>
          <w:p w14:paraId="49D5D879"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3E983C86" w14:textId="77777777">
        <w:trPr>
          <w:gridAfter w:val="2"/>
          <w:wAfter w:w="15" w:type="dxa"/>
          <w:trHeight w:val="509"/>
        </w:trPr>
        <w:tc>
          <w:tcPr>
            <w:tcW w:w="720" w:type="dxa"/>
          </w:tcPr>
          <w:p w14:paraId="0E1BE128" w14:textId="77777777" w:rsidR="00447B66" w:rsidRDefault="00447B66">
            <w:pPr>
              <w:rPr>
                <w:sz w:val="16"/>
              </w:rPr>
            </w:pPr>
            <w:r>
              <w:rPr>
                <w:sz w:val="16"/>
              </w:rPr>
              <w:t>4.</w:t>
            </w:r>
          </w:p>
        </w:tc>
        <w:tc>
          <w:tcPr>
            <w:tcW w:w="810" w:type="dxa"/>
            <w:tcBorders>
              <w:left w:val="nil"/>
            </w:tcBorders>
          </w:tcPr>
          <w:p w14:paraId="5E9984F6" w14:textId="77777777" w:rsidR="00447B66" w:rsidRDefault="00447B66">
            <w:pPr>
              <w:rPr>
                <w:sz w:val="18"/>
              </w:rPr>
            </w:pPr>
            <w:r>
              <w:rPr>
                <w:sz w:val="18"/>
              </w:rPr>
              <w:t>NPAC</w:t>
            </w:r>
          </w:p>
        </w:tc>
        <w:tc>
          <w:tcPr>
            <w:tcW w:w="3150" w:type="dxa"/>
            <w:gridSpan w:val="2"/>
            <w:tcBorders>
              <w:left w:val="nil"/>
            </w:tcBorders>
          </w:tcPr>
          <w:p w14:paraId="428EAB82" w14:textId="77777777"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14:paraId="76566168" w14:textId="77777777" w:rsidR="00447B66" w:rsidRDefault="00447B66">
            <w:pPr>
              <w:rPr>
                <w:sz w:val="18"/>
              </w:rPr>
            </w:pPr>
            <w:r>
              <w:rPr>
                <w:sz w:val="18"/>
              </w:rPr>
              <w:t>SP</w:t>
            </w:r>
          </w:p>
        </w:tc>
        <w:tc>
          <w:tcPr>
            <w:tcW w:w="5267" w:type="dxa"/>
            <w:gridSpan w:val="4"/>
            <w:tcBorders>
              <w:left w:val="nil"/>
            </w:tcBorders>
          </w:tcPr>
          <w:p w14:paraId="6AE3C20C" w14:textId="77777777"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6609A84" w14:textId="77777777">
        <w:trPr>
          <w:gridAfter w:val="2"/>
          <w:wAfter w:w="15" w:type="dxa"/>
          <w:trHeight w:val="509"/>
        </w:trPr>
        <w:tc>
          <w:tcPr>
            <w:tcW w:w="720" w:type="dxa"/>
          </w:tcPr>
          <w:p w14:paraId="7156A563" w14:textId="77777777" w:rsidR="00447B66" w:rsidRDefault="00447B66">
            <w:pPr>
              <w:rPr>
                <w:sz w:val="16"/>
              </w:rPr>
            </w:pPr>
            <w:r>
              <w:rPr>
                <w:sz w:val="16"/>
              </w:rPr>
              <w:t>5.</w:t>
            </w:r>
          </w:p>
        </w:tc>
        <w:tc>
          <w:tcPr>
            <w:tcW w:w="810" w:type="dxa"/>
            <w:tcBorders>
              <w:left w:val="nil"/>
            </w:tcBorders>
          </w:tcPr>
          <w:p w14:paraId="2413B676" w14:textId="77777777" w:rsidR="00447B66" w:rsidRDefault="00447B66">
            <w:pPr>
              <w:rPr>
                <w:sz w:val="18"/>
              </w:rPr>
            </w:pPr>
            <w:r>
              <w:rPr>
                <w:sz w:val="18"/>
              </w:rPr>
              <w:t>NPAC</w:t>
            </w:r>
          </w:p>
        </w:tc>
        <w:tc>
          <w:tcPr>
            <w:tcW w:w="3150" w:type="dxa"/>
            <w:gridSpan w:val="2"/>
            <w:tcBorders>
              <w:left w:val="nil"/>
            </w:tcBorders>
          </w:tcPr>
          <w:p w14:paraId="234B8B22" w14:textId="6E156B53" w:rsidR="00447B66" w:rsidRDefault="00447B66">
            <w:r>
              <w:t xml:space="preserve">NPAC SMS </w:t>
            </w:r>
            <w:r>
              <w:rPr>
                <w:b/>
                <w:bCs/>
              </w:rPr>
              <w:t>does not</w:t>
            </w:r>
            <w:r>
              <w:t xml:space="preserve"> issue an M-EVENT-REPORT </w:t>
            </w:r>
            <w:ins w:id="2540" w:author="White, Patrick K" w:date="2019-02-06T16:57:00Z">
              <w:r w:rsidR="0024354B">
                <w:t>subscriptionVersionRange</w:t>
              </w:r>
            </w:ins>
            <w:del w:id="2541" w:author="White, Patrick K" w:date="2019-02-06T16:58:00Z">
              <w:r w:rsidDel="0024354B">
                <w:delText>o</w:delText>
              </w:r>
            </w:del>
            <w:ins w:id="2542" w:author="White, Patrick K" w:date="2019-02-06T16:58:00Z">
              <w:r w:rsidR="0024354B">
                <w:t>O</w:t>
              </w:r>
            </w:ins>
            <w:r>
              <w:t xml:space="preserve">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14:paraId="24256F05" w14:textId="77777777" w:rsidR="00447B66" w:rsidRDefault="00447B66">
            <w:pPr>
              <w:rPr>
                <w:sz w:val="18"/>
              </w:rPr>
            </w:pPr>
            <w:r>
              <w:rPr>
                <w:sz w:val="18"/>
              </w:rPr>
              <w:t>SP</w:t>
            </w:r>
          </w:p>
        </w:tc>
        <w:tc>
          <w:tcPr>
            <w:tcW w:w="5267" w:type="dxa"/>
            <w:gridSpan w:val="4"/>
            <w:tcBorders>
              <w:left w:val="nil"/>
            </w:tcBorders>
          </w:tcPr>
          <w:p w14:paraId="4B20DA39" w14:textId="34F006AE" w:rsidR="00447B66" w:rsidRDefault="00447B66" w:rsidP="0024354B">
            <w:pPr>
              <w:pStyle w:val="BodyText"/>
              <w:rPr>
                <w:b w:val="0"/>
              </w:rPr>
            </w:pPr>
            <w:r>
              <w:rPr>
                <w:b w:val="0"/>
              </w:rPr>
              <w:t xml:space="preserve">New SP SOA </w:t>
            </w:r>
            <w:r>
              <w:rPr>
                <w:bCs/>
              </w:rPr>
              <w:t>does not</w:t>
            </w:r>
            <w:r>
              <w:rPr>
                <w:b w:val="0"/>
              </w:rPr>
              <w:t xml:space="preserve"> receive an M-EVENT-REPORT </w:t>
            </w:r>
            <w:del w:id="2543" w:author="White, Patrick K" w:date="2019-02-06T16:58:00Z">
              <w:r w:rsidDel="0024354B">
                <w:rPr>
                  <w:b w:val="0"/>
                </w:rPr>
                <w:delText xml:space="preserve">objectCreation </w:delText>
              </w:r>
            </w:del>
            <w:r w:rsidR="00FB7CEA" w:rsidRPr="00FB7CEA">
              <w:rPr>
                <w:b w:val="0"/>
              </w:rPr>
              <w:t xml:space="preserve">in CMIP (or VOCN – SvObjectCreationNotification in XML) </w:t>
            </w:r>
            <w:r>
              <w:rPr>
                <w:b w:val="0"/>
              </w:rPr>
              <w:t>from the NPAC SMS.</w:t>
            </w:r>
          </w:p>
        </w:tc>
      </w:tr>
      <w:tr w:rsidR="00447B66" w14:paraId="60320DFB" w14:textId="77777777">
        <w:trPr>
          <w:gridAfter w:val="2"/>
          <w:wAfter w:w="15" w:type="dxa"/>
          <w:trHeight w:val="509"/>
        </w:trPr>
        <w:tc>
          <w:tcPr>
            <w:tcW w:w="720" w:type="dxa"/>
          </w:tcPr>
          <w:p w14:paraId="0314A3AE" w14:textId="77777777" w:rsidR="00447B66" w:rsidRDefault="00447B66">
            <w:pPr>
              <w:rPr>
                <w:sz w:val="16"/>
              </w:rPr>
            </w:pPr>
            <w:r>
              <w:rPr>
                <w:sz w:val="16"/>
              </w:rPr>
              <w:t>6.</w:t>
            </w:r>
          </w:p>
        </w:tc>
        <w:tc>
          <w:tcPr>
            <w:tcW w:w="810" w:type="dxa"/>
            <w:tcBorders>
              <w:left w:val="nil"/>
            </w:tcBorders>
          </w:tcPr>
          <w:p w14:paraId="49D80900" w14:textId="77777777" w:rsidR="00447B66" w:rsidRDefault="00447B66">
            <w:pPr>
              <w:rPr>
                <w:sz w:val="18"/>
              </w:rPr>
            </w:pPr>
            <w:r>
              <w:rPr>
                <w:sz w:val="18"/>
              </w:rPr>
              <w:t>NPAC</w:t>
            </w:r>
          </w:p>
        </w:tc>
        <w:tc>
          <w:tcPr>
            <w:tcW w:w="3150" w:type="dxa"/>
            <w:gridSpan w:val="2"/>
            <w:tcBorders>
              <w:left w:val="nil"/>
            </w:tcBorders>
          </w:tcPr>
          <w:p w14:paraId="7FDE2714" w14:textId="34DC7BE3" w:rsidR="00447B66" w:rsidDel="0024354B" w:rsidRDefault="00447B66">
            <w:pPr>
              <w:rPr>
                <w:del w:id="2544" w:author="White, Patrick K" w:date="2019-02-06T16:58:00Z"/>
              </w:rPr>
            </w:pPr>
            <w:del w:id="2545" w:author="White, Patrick K" w:date="2019-02-06T16:58:00Z">
              <w:r w:rsidDel="0024354B">
                <w:delText>NPAC SMS issues and M-EVENT-REPORT to the Old SP SOA based on its Customer TN Range Notification Indicator.</w:delText>
              </w:r>
            </w:del>
          </w:p>
          <w:p w14:paraId="088E388F" w14:textId="0742EB1D" w:rsidR="00447B66" w:rsidRDefault="00447B66" w:rsidP="0024354B">
            <w:pPr>
              <w:rPr>
                <w:ins w:id="2546" w:author="White, Patrick K" w:date="2019-02-06T16:59:00Z"/>
              </w:rPr>
            </w:pPr>
            <w:del w:id="2547" w:author="White, Patrick K" w:date="2019-02-06T16:58:00Z">
              <w:r w:rsidDel="0024354B">
                <w:delText xml:space="preserve">If the setting is TRUE, </w:delText>
              </w:r>
            </w:del>
            <w:r>
              <w:t>NPAC SMS issues an M-EVENT-REPORT subscriptionVersionRangeObjectCreation notification</w:t>
            </w:r>
            <w:r w:rsidR="00FB7CEA">
              <w:t xml:space="preserve"> in CMIP (or </w:t>
            </w:r>
            <w:r w:rsidR="00FB7CEA" w:rsidRPr="00FB7CEA">
              <w:t xml:space="preserve">VOCN – SvObjectCreationNotification </w:t>
            </w:r>
            <w:r w:rsidR="00FB7CEA">
              <w:t>in XML)</w:t>
            </w:r>
            <w:ins w:id="2548" w:author="White, Patrick K" w:date="2019-02-06T16:59:00Z">
              <w:r w:rsidR="0024354B">
                <w:t xml:space="preserve"> to the Old SP SOA</w:t>
              </w:r>
            </w:ins>
            <w:r>
              <w:t>.</w:t>
            </w:r>
          </w:p>
          <w:p w14:paraId="2D42635F" w14:textId="77777777" w:rsidR="0024354B" w:rsidRDefault="0024354B" w:rsidP="0024354B"/>
          <w:p w14:paraId="531C7707" w14:textId="7DE51AB1" w:rsidR="00447B66" w:rsidDel="0024354B" w:rsidRDefault="00447B66" w:rsidP="008B1E37">
            <w:pPr>
              <w:numPr>
                <w:ilvl w:val="0"/>
                <w:numId w:val="219"/>
              </w:numPr>
              <w:rPr>
                <w:del w:id="2549" w:author="White, Patrick K" w:date="2019-02-06T16:59:00Z"/>
              </w:rPr>
            </w:pPr>
            <w:del w:id="2550" w:author="White, Patrick K" w:date="2019-02-06T16:59:00Z">
              <w:r w:rsidDel="0024354B">
                <w:delText>If the setting is FALSE, NPAC SMS issues an M-EVENT-REPORT objectCreation notification</w:delText>
              </w:r>
              <w:r w:rsidR="00A972E2" w:rsidDel="0024354B">
                <w:delText xml:space="preserve"> in CMIP (or </w:delText>
              </w:r>
              <w:r w:rsidR="00A972E2" w:rsidRPr="008A4C6E" w:rsidDel="0024354B">
                <w:delText xml:space="preserve">VOCN – SvObjectCreationNotification </w:delText>
              </w:r>
              <w:r w:rsidR="00A972E2" w:rsidDel="0024354B">
                <w:delText>in XML)</w:delText>
              </w:r>
              <w:r w:rsidDel="0024354B">
                <w:delText>.</w:delText>
              </w:r>
            </w:del>
          </w:p>
          <w:p w14:paraId="060F2069" w14:textId="77777777"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0D5B1FF5" w14:textId="77777777"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14:paraId="7BE5BC3D" w14:textId="77777777" w:rsidR="00447B66" w:rsidRDefault="00447B66">
            <w:pPr>
              <w:rPr>
                <w:sz w:val="18"/>
              </w:rPr>
            </w:pPr>
            <w:r>
              <w:rPr>
                <w:sz w:val="18"/>
              </w:rPr>
              <w:t>SP</w:t>
            </w:r>
          </w:p>
        </w:tc>
        <w:tc>
          <w:tcPr>
            <w:tcW w:w="5267" w:type="dxa"/>
            <w:gridSpan w:val="4"/>
            <w:tcBorders>
              <w:left w:val="nil"/>
            </w:tcBorders>
          </w:tcPr>
          <w:p w14:paraId="37735FE1" w14:textId="77777777"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14:paraId="167D8D50" w14:textId="77777777">
        <w:trPr>
          <w:gridAfter w:val="2"/>
          <w:wAfter w:w="15" w:type="dxa"/>
          <w:trHeight w:val="509"/>
        </w:trPr>
        <w:tc>
          <w:tcPr>
            <w:tcW w:w="720" w:type="dxa"/>
          </w:tcPr>
          <w:p w14:paraId="7B4F4ED1" w14:textId="77777777" w:rsidR="00447B66" w:rsidRDefault="00447B66">
            <w:pPr>
              <w:rPr>
                <w:sz w:val="16"/>
              </w:rPr>
            </w:pPr>
            <w:r>
              <w:rPr>
                <w:sz w:val="16"/>
              </w:rPr>
              <w:t>7.</w:t>
            </w:r>
          </w:p>
        </w:tc>
        <w:tc>
          <w:tcPr>
            <w:tcW w:w="810" w:type="dxa"/>
            <w:tcBorders>
              <w:left w:val="nil"/>
            </w:tcBorders>
          </w:tcPr>
          <w:p w14:paraId="2C8F92B3" w14:textId="77777777" w:rsidR="00447B66" w:rsidRDefault="00447B66">
            <w:pPr>
              <w:rPr>
                <w:sz w:val="18"/>
              </w:rPr>
            </w:pPr>
            <w:r>
              <w:rPr>
                <w:sz w:val="18"/>
              </w:rPr>
              <w:t>SP</w:t>
            </w:r>
          </w:p>
        </w:tc>
        <w:tc>
          <w:tcPr>
            <w:tcW w:w="3150" w:type="dxa"/>
            <w:gridSpan w:val="2"/>
            <w:tcBorders>
              <w:left w:val="nil"/>
            </w:tcBorders>
          </w:tcPr>
          <w:p w14:paraId="1AFBB0BA" w14:textId="77777777"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14:paraId="44B77EED" w14:textId="77777777" w:rsidR="00447B66" w:rsidRDefault="00447B66">
            <w:pPr>
              <w:rPr>
                <w:sz w:val="18"/>
              </w:rPr>
            </w:pPr>
            <w:r>
              <w:rPr>
                <w:sz w:val="18"/>
              </w:rPr>
              <w:t>NPAC</w:t>
            </w:r>
          </w:p>
        </w:tc>
        <w:tc>
          <w:tcPr>
            <w:tcW w:w="5267" w:type="dxa"/>
            <w:gridSpan w:val="4"/>
            <w:tcBorders>
              <w:left w:val="nil"/>
            </w:tcBorders>
          </w:tcPr>
          <w:p w14:paraId="4E8D1C25" w14:textId="77777777"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14:paraId="433CF017" w14:textId="77777777">
        <w:trPr>
          <w:gridAfter w:val="2"/>
          <w:wAfter w:w="15" w:type="dxa"/>
          <w:trHeight w:val="509"/>
        </w:trPr>
        <w:tc>
          <w:tcPr>
            <w:tcW w:w="720" w:type="dxa"/>
          </w:tcPr>
          <w:p w14:paraId="69A2EFAE" w14:textId="77777777" w:rsidR="00447B66" w:rsidRDefault="00447B66">
            <w:pPr>
              <w:rPr>
                <w:sz w:val="16"/>
              </w:rPr>
            </w:pPr>
            <w:r>
              <w:rPr>
                <w:sz w:val="16"/>
              </w:rPr>
              <w:t>8.</w:t>
            </w:r>
          </w:p>
        </w:tc>
        <w:tc>
          <w:tcPr>
            <w:tcW w:w="810" w:type="dxa"/>
            <w:tcBorders>
              <w:left w:val="nil"/>
            </w:tcBorders>
          </w:tcPr>
          <w:p w14:paraId="2AD1DA34" w14:textId="77777777" w:rsidR="00447B66" w:rsidRDefault="00447B66">
            <w:pPr>
              <w:rPr>
                <w:sz w:val="18"/>
              </w:rPr>
            </w:pPr>
            <w:r>
              <w:rPr>
                <w:sz w:val="18"/>
              </w:rPr>
              <w:t>NPAC</w:t>
            </w:r>
          </w:p>
        </w:tc>
        <w:tc>
          <w:tcPr>
            <w:tcW w:w="3150" w:type="dxa"/>
            <w:gridSpan w:val="2"/>
            <w:tcBorders>
              <w:left w:val="nil"/>
            </w:tcBorders>
          </w:tcPr>
          <w:p w14:paraId="4FACB742" w14:textId="77777777"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14:paraId="2FFF4BEC" w14:textId="77777777" w:rsidR="00447B66" w:rsidRDefault="00447B66">
            <w:pPr>
              <w:rPr>
                <w:sz w:val="18"/>
              </w:rPr>
            </w:pPr>
            <w:r>
              <w:rPr>
                <w:sz w:val="18"/>
              </w:rPr>
              <w:t>SP</w:t>
            </w:r>
          </w:p>
        </w:tc>
        <w:tc>
          <w:tcPr>
            <w:tcW w:w="5267" w:type="dxa"/>
            <w:gridSpan w:val="4"/>
            <w:tcBorders>
              <w:left w:val="nil"/>
            </w:tcBorders>
          </w:tcPr>
          <w:p w14:paraId="70107A9E" w14:textId="77777777"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14:paraId="49AFBE50" w14:textId="77777777">
        <w:trPr>
          <w:gridAfter w:val="2"/>
          <w:wAfter w:w="15" w:type="dxa"/>
          <w:trHeight w:val="509"/>
        </w:trPr>
        <w:tc>
          <w:tcPr>
            <w:tcW w:w="720" w:type="dxa"/>
          </w:tcPr>
          <w:p w14:paraId="13D38364" w14:textId="77777777" w:rsidR="00447B66" w:rsidRDefault="00447B66">
            <w:pPr>
              <w:rPr>
                <w:sz w:val="16"/>
              </w:rPr>
            </w:pPr>
            <w:r>
              <w:rPr>
                <w:sz w:val="16"/>
              </w:rPr>
              <w:t>9.</w:t>
            </w:r>
          </w:p>
        </w:tc>
        <w:tc>
          <w:tcPr>
            <w:tcW w:w="810" w:type="dxa"/>
            <w:tcBorders>
              <w:left w:val="nil"/>
            </w:tcBorders>
          </w:tcPr>
          <w:p w14:paraId="34644F6C" w14:textId="77777777" w:rsidR="00447B66" w:rsidRDefault="00447B66">
            <w:pPr>
              <w:rPr>
                <w:sz w:val="18"/>
              </w:rPr>
            </w:pPr>
            <w:r>
              <w:rPr>
                <w:sz w:val="18"/>
              </w:rPr>
              <w:t>NPAC</w:t>
            </w:r>
          </w:p>
        </w:tc>
        <w:tc>
          <w:tcPr>
            <w:tcW w:w="3150" w:type="dxa"/>
            <w:gridSpan w:val="2"/>
            <w:tcBorders>
              <w:left w:val="nil"/>
            </w:tcBorders>
          </w:tcPr>
          <w:p w14:paraId="0747AFA4" w14:textId="77777777"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14:paraId="6429CC0A" w14:textId="77777777" w:rsidR="00447B66" w:rsidRDefault="00447B66">
            <w:pPr>
              <w:rPr>
                <w:sz w:val="18"/>
              </w:rPr>
            </w:pPr>
            <w:r>
              <w:rPr>
                <w:sz w:val="18"/>
              </w:rPr>
              <w:t>SP</w:t>
            </w:r>
          </w:p>
        </w:tc>
        <w:tc>
          <w:tcPr>
            <w:tcW w:w="5267" w:type="dxa"/>
            <w:gridSpan w:val="4"/>
            <w:tcBorders>
              <w:left w:val="nil"/>
            </w:tcBorders>
          </w:tcPr>
          <w:p w14:paraId="328594F1" w14:textId="77777777"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14:paraId="5FA14513" w14:textId="77777777">
        <w:trPr>
          <w:gridAfter w:val="2"/>
          <w:wAfter w:w="15" w:type="dxa"/>
          <w:trHeight w:val="509"/>
        </w:trPr>
        <w:tc>
          <w:tcPr>
            <w:tcW w:w="720" w:type="dxa"/>
          </w:tcPr>
          <w:p w14:paraId="7624D7F4" w14:textId="77777777" w:rsidR="00447B66" w:rsidRDefault="00447B66">
            <w:pPr>
              <w:rPr>
                <w:sz w:val="16"/>
              </w:rPr>
            </w:pPr>
            <w:r>
              <w:rPr>
                <w:sz w:val="16"/>
              </w:rPr>
              <w:t>10.</w:t>
            </w:r>
          </w:p>
        </w:tc>
        <w:tc>
          <w:tcPr>
            <w:tcW w:w="810" w:type="dxa"/>
            <w:tcBorders>
              <w:left w:val="nil"/>
            </w:tcBorders>
          </w:tcPr>
          <w:p w14:paraId="7E7DA41F" w14:textId="77777777" w:rsidR="00447B66" w:rsidRDefault="00447B66">
            <w:pPr>
              <w:rPr>
                <w:sz w:val="18"/>
              </w:rPr>
            </w:pPr>
            <w:r>
              <w:rPr>
                <w:sz w:val="18"/>
              </w:rPr>
              <w:t>SP</w:t>
            </w:r>
          </w:p>
        </w:tc>
        <w:tc>
          <w:tcPr>
            <w:tcW w:w="3150" w:type="dxa"/>
            <w:gridSpan w:val="2"/>
            <w:tcBorders>
              <w:left w:val="nil"/>
            </w:tcBorders>
          </w:tcPr>
          <w:p w14:paraId="350E3C76" w14:textId="77777777"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14:paraId="7E3256CD" w14:textId="77777777" w:rsidR="00447B66" w:rsidRDefault="00447B66">
            <w:pPr>
              <w:rPr>
                <w:sz w:val="18"/>
              </w:rPr>
            </w:pPr>
            <w:r>
              <w:rPr>
                <w:sz w:val="18"/>
              </w:rPr>
              <w:t>NPAC</w:t>
            </w:r>
          </w:p>
        </w:tc>
        <w:tc>
          <w:tcPr>
            <w:tcW w:w="5267" w:type="dxa"/>
            <w:gridSpan w:val="4"/>
            <w:tcBorders>
              <w:left w:val="nil"/>
            </w:tcBorders>
          </w:tcPr>
          <w:p w14:paraId="6C38F1CD" w14:textId="77777777"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14:paraId="09D0A7D1" w14:textId="77777777">
        <w:trPr>
          <w:gridAfter w:val="2"/>
          <w:wAfter w:w="15" w:type="dxa"/>
          <w:trHeight w:val="509"/>
        </w:trPr>
        <w:tc>
          <w:tcPr>
            <w:tcW w:w="720" w:type="dxa"/>
          </w:tcPr>
          <w:p w14:paraId="48E3D0A1" w14:textId="77777777" w:rsidR="00447B66" w:rsidRDefault="00447B66">
            <w:pPr>
              <w:rPr>
                <w:sz w:val="16"/>
              </w:rPr>
            </w:pPr>
            <w:r>
              <w:rPr>
                <w:sz w:val="16"/>
              </w:rPr>
              <w:t>11.</w:t>
            </w:r>
          </w:p>
        </w:tc>
        <w:tc>
          <w:tcPr>
            <w:tcW w:w="810" w:type="dxa"/>
            <w:tcBorders>
              <w:left w:val="nil"/>
            </w:tcBorders>
          </w:tcPr>
          <w:p w14:paraId="66C78B73" w14:textId="77777777" w:rsidR="00447B66" w:rsidRDefault="00447B66">
            <w:pPr>
              <w:rPr>
                <w:sz w:val="18"/>
              </w:rPr>
            </w:pPr>
            <w:r>
              <w:rPr>
                <w:sz w:val="18"/>
              </w:rPr>
              <w:t>NPAC</w:t>
            </w:r>
          </w:p>
        </w:tc>
        <w:tc>
          <w:tcPr>
            <w:tcW w:w="3150" w:type="dxa"/>
            <w:gridSpan w:val="2"/>
            <w:tcBorders>
              <w:left w:val="nil"/>
            </w:tcBorders>
          </w:tcPr>
          <w:p w14:paraId="103DA840" w14:textId="77777777"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14:paraId="286C6130" w14:textId="77777777" w:rsidR="00447B66" w:rsidRDefault="00447B66">
            <w:pPr>
              <w:rPr>
                <w:sz w:val="18"/>
              </w:rPr>
            </w:pPr>
            <w:r>
              <w:rPr>
                <w:sz w:val="18"/>
              </w:rPr>
              <w:t>NPAC</w:t>
            </w:r>
          </w:p>
        </w:tc>
        <w:tc>
          <w:tcPr>
            <w:tcW w:w="5267" w:type="dxa"/>
            <w:gridSpan w:val="4"/>
            <w:tcBorders>
              <w:left w:val="nil"/>
            </w:tcBorders>
          </w:tcPr>
          <w:p w14:paraId="60D94248" w14:textId="77777777"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14:paraId="66AAFA61" w14:textId="77777777">
        <w:trPr>
          <w:gridAfter w:val="2"/>
          <w:wAfter w:w="15" w:type="dxa"/>
          <w:trHeight w:val="509"/>
        </w:trPr>
        <w:tc>
          <w:tcPr>
            <w:tcW w:w="720" w:type="dxa"/>
          </w:tcPr>
          <w:p w14:paraId="24C2A05E" w14:textId="77777777" w:rsidR="00447B66" w:rsidRDefault="00447B66">
            <w:pPr>
              <w:rPr>
                <w:sz w:val="16"/>
              </w:rPr>
            </w:pPr>
            <w:r>
              <w:rPr>
                <w:sz w:val="16"/>
              </w:rPr>
              <w:t>12.</w:t>
            </w:r>
          </w:p>
        </w:tc>
        <w:tc>
          <w:tcPr>
            <w:tcW w:w="810" w:type="dxa"/>
            <w:tcBorders>
              <w:left w:val="nil"/>
            </w:tcBorders>
          </w:tcPr>
          <w:p w14:paraId="598F0CC4" w14:textId="77777777" w:rsidR="00447B66" w:rsidRDefault="00447B66">
            <w:pPr>
              <w:rPr>
                <w:sz w:val="18"/>
              </w:rPr>
            </w:pPr>
            <w:r>
              <w:rPr>
                <w:sz w:val="18"/>
              </w:rPr>
              <w:t>NPAC</w:t>
            </w:r>
          </w:p>
        </w:tc>
        <w:tc>
          <w:tcPr>
            <w:tcW w:w="3150" w:type="dxa"/>
            <w:gridSpan w:val="2"/>
            <w:tcBorders>
              <w:left w:val="nil"/>
            </w:tcBorders>
          </w:tcPr>
          <w:p w14:paraId="5FE99424" w14:textId="77777777" w:rsidR="00447B66" w:rsidRDefault="00447B66">
            <w:r>
              <w:t>On behalf of the Old SP, NPAC Personnel submit a cancel request for the subscription version referenced in step 2 of the Prerequisite SP Setup above (SV2).</w:t>
            </w:r>
          </w:p>
        </w:tc>
        <w:tc>
          <w:tcPr>
            <w:tcW w:w="810" w:type="dxa"/>
            <w:gridSpan w:val="2"/>
          </w:tcPr>
          <w:p w14:paraId="1EE51A39" w14:textId="77777777" w:rsidR="00447B66" w:rsidRDefault="00447B66">
            <w:pPr>
              <w:rPr>
                <w:sz w:val="18"/>
              </w:rPr>
            </w:pPr>
            <w:r>
              <w:rPr>
                <w:sz w:val="18"/>
              </w:rPr>
              <w:t>NPAC</w:t>
            </w:r>
          </w:p>
        </w:tc>
        <w:tc>
          <w:tcPr>
            <w:tcW w:w="5267" w:type="dxa"/>
            <w:gridSpan w:val="4"/>
            <w:tcBorders>
              <w:left w:val="nil"/>
            </w:tcBorders>
          </w:tcPr>
          <w:p w14:paraId="562BBAD2" w14:textId="77777777" w:rsidR="00447B66" w:rsidRDefault="00447B66">
            <w:pPr>
              <w:rPr>
                <w:bCs/>
              </w:rPr>
            </w:pPr>
            <w:r>
              <w:rPr>
                <w:bCs/>
              </w:rPr>
              <w:t>NPAC SMS receives the cancellation request, determines that the request is valid and sets the subscription version status to ‘cancel-pending’.</w:t>
            </w:r>
          </w:p>
        </w:tc>
      </w:tr>
      <w:tr w:rsidR="00447B66" w14:paraId="423FAF22" w14:textId="77777777">
        <w:trPr>
          <w:gridAfter w:val="2"/>
          <w:wAfter w:w="15" w:type="dxa"/>
          <w:trHeight w:val="509"/>
        </w:trPr>
        <w:tc>
          <w:tcPr>
            <w:tcW w:w="720" w:type="dxa"/>
          </w:tcPr>
          <w:p w14:paraId="48545140" w14:textId="77777777" w:rsidR="00447B66" w:rsidRDefault="00447B66">
            <w:pPr>
              <w:rPr>
                <w:sz w:val="16"/>
              </w:rPr>
            </w:pPr>
            <w:r>
              <w:rPr>
                <w:sz w:val="16"/>
              </w:rPr>
              <w:t>13.</w:t>
            </w:r>
          </w:p>
        </w:tc>
        <w:tc>
          <w:tcPr>
            <w:tcW w:w="810" w:type="dxa"/>
            <w:tcBorders>
              <w:left w:val="nil"/>
            </w:tcBorders>
          </w:tcPr>
          <w:p w14:paraId="65BDE14F" w14:textId="77777777" w:rsidR="00447B66" w:rsidRDefault="00447B66">
            <w:pPr>
              <w:rPr>
                <w:sz w:val="18"/>
              </w:rPr>
            </w:pPr>
            <w:r>
              <w:rPr>
                <w:sz w:val="18"/>
              </w:rPr>
              <w:t>NPAC</w:t>
            </w:r>
          </w:p>
        </w:tc>
        <w:tc>
          <w:tcPr>
            <w:tcW w:w="3150" w:type="dxa"/>
            <w:gridSpan w:val="2"/>
            <w:tcBorders>
              <w:left w:val="nil"/>
            </w:tcBorders>
          </w:tcPr>
          <w:p w14:paraId="40798477" w14:textId="45FB8345" w:rsidR="00447B66" w:rsidDel="00805AA3" w:rsidRDefault="00447B66">
            <w:pPr>
              <w:rPr>
                <w:del w:id="2551" w:author="White, Patrick K" w:date="2019-02-06T17:01:00Z"/>
              </w:rPr>
            </w:pPr>
            <w:del w:id="2552" w:author="White, Patrick K" w:date="2019-02-06T17:01:00Z">
              <w:r w:rsidDel="00805AA3">
                <w:delText>NPAC SMS issues an M-EVENT-REPORT to the Old SP SOA based on their Customer TN Range Notification Indicator.</w:delText>
              </w:r>
            </w:del>
          </w:p>
          <w:p w14:paraId="10DBB13C" w14:textId="6CEA34EC" w:rsidR="00447B66" w:rsidRDefault="00447B66" w:rsidP="00805AA3">
            <w:del w:id="2553" w:author="White, Patrick K" w:date="2019-02-06T17:01:00Z">
              <w:r w:rsidDel="00805AA3">
                <w:delText xml:space="preserve">If the setting is TRUE, the </w:delText>
              </w:r>
            </w:del>
            <w:r>
              <w:t xml:space="preserve">NPAC SMS issues an M-EVENT-REPORT subscriptionVersionRangeStatusAttributeValueChange notification </w:t>
            </w:r>
            <w:r w:rsidR="00577F08">
              <w:t xml:space="preserve">in CMIP (or </w:t>
            </w:r>
            <w:r w:rsidR="00577F08" w:rsidRPr="00577F08">
              <w:t xml:space="preserve">VATN – SvAttributeValueChangeNotification </w:t>
            </w:r>
            <w:r w:rsidR="00577F08">
              <w:t xml:space="preserve">in XML) </w:t>
            </w:r>
            <w:ins w:id="2554" w:author="White, Patrick K" w:date="2019-02-06T17:01:00Z">
              <w:r w:rsidR="00805AA3">
                <w:t xml:space="preserve">to the Old SP SOA </w:t>
              </w:r>
            </w:ins>
            <w:r>
              <w:t>with the subscription version status = ‘cancel-pending’.</w:t>
            </w:r>
          </w:p>
          <w:p w14:paraId="572B02C4" w14:textId="084BCF09" w:rsidR="00447B66" w:rsidRDefault="00447B66" w:rsidP="00805AA3">
            <w:pPr>
              <w:ind w:left="360"/>
            </w:pPr>
            <w:del w:id="2555" w:author="White, Patrick K" w:date="2019-02-06T17:01:00Z">
              <w:r w:rsidDel="00805AA3">
                <w:delText xml:space="preserve">If the setting is FALSE, the NPAC SMS issues an M-EVENT-REPORT subscriptionVersionStatusAttributeValueChange notification </w:delText>
              </w:r>
              <w:r w:rsidR="00A972E2" w:rsidDel="00805AA3">
                <w:delText xml:space="preserve">in CMIP (or </w:delText>
              </w:r>
              <w:r w:rsidR="00A972E2" w:rsidRPr="00577F08" w:rsidDel="00805AA3">
                <w:delText xml:space="preserve">VATN – SvAttributeValueChangeNotification </w:delText>
              </w:r>
              <w:r w:rsidR="00A972E2" w:rsidDel="00805AA3">
                <w:delText xml:space="preserve">in XML) </w:delText>
              </w:r>
              <w:r w:rsidDel="00805AA3">
                <w:delText>with the subscription version status = ‘cancel-pending’.</w:delText>
              </w:r>
            </w:del>
          </w:p>
        </w:tc>
        <w:tc>
          <w:tcPr>
            <w:tcW w:w="810" w:type="dxa"/>
            <w:gridSpan w:val="2"/>
          </w:tcPr>
          <w:p w14:paraId="28160D58" w14:textId="77777777" w:rsidR="00447B66" w:rsidRDefault="00447B66">
            <w:pPr>
              <w:rPr>
                <w:sz w:val="18"/>
              </w:rPr>
            </w:pPr>
            <w:r>
              <w:rPr>
                <w:sz w:val="18"/>
              </w:rPr>
              <w:t>SP</w:t>
            </w:r>
          </w:p>
        </w:tc>
        <w:tc>
          <w:tcPr>
            <w:tcW w:w="5267" w:type="dxa"/>
            <w:gridSpan w:val="4"/>
            <w:tcBorders>
              <w:left w:val="nil"/>
            </w:tcBorders>
          </w:tcPr>
          <w:p w14:paraId="710AB146" w14:textId="77777777"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14:paraId="641BF961" w14:textId="77777777">
        <w:trPr>
          <w:gridAfter w:val="2"/>
          <w:wAfter w:w="15" w:type="dxa"/>
          <w:trHeight w:val="509"/>
        </w:trPr>
        <w:tc>
          <w:tcPr>
            <w:tcW w:w="720" w:type="dxa"/>
          </w:tcPr>
          <w:p w14:paraId="202E89FD" w14:textId="77777777" w:rsidR="00447B66" w:rsidRDefault="00447B66">
            <w:pPr>
              <w:rPr>
                <w:sz w:val="16"/>
              </w:rPr>
            </w:pPr>
            <w:r>
              <w:rPr>
                <w:sz w:val="16"/>
              </w:rPr>
              <w:t>14.</w:t>
            </w:r>
          </w:p>
        </w:tc>
        <w:tc>
          <w:tcPr>
            <w:tcW w:w="810" w:type="dxa"/>
            <w:tcBorders>
              <w:left w:val="nil"/>
            </w:tcBorders>
          </w:tcPr>
          <w:p w14:paraId="34707232" w14:textId="77777777" w:rsidR="00447B66" w:rsidRDefault="00447B66">
            <w:pPr>
              <w:rPr>
                <w:sz w:val="18"/>
              </w:rPr>
            </w:pPr>
            <w:r>
              <w:rPr>
                <w:sz w:val="18"/>
              </w:rPr>
              <w:t>SP</w:t>
            </w:r>
          </w:p>
        </w:tc>
        <w:tc>
          <w:tcPr>
            <w:tcW w:w="3150" w:type="dxa"/>
            <w:gridSpan w:val="2"/>
            <w:tcBorders>
              <w:left w:val="nil"/>
            </w:tcBorders>
          </w:tcPr>
          <w:p w14:paraId="58D9C659" w14:textId="77777777"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14:paraId="359B2A89" w14:textId="77777777" w:rsidR="00447B66" w:rsidRDefault="00447B66">
            <w:pPr>
              <w:rPr>
                <w:sz w:val="18"/>
              </w:rPr>
            </w:pPr>
            <w:r>
              <w:rPr>
                <w:sz w:val="18"/>
              </w:rPr>
              <w:t>NPAC</w:t>
            </w:r>
          </w:p>
        </w:tc>
        <w:tc>
          <w:tcPr>
            <w:tcW w:w="5267" w:type="dxa"/>
            <w:gridSpan w:val="4"/>
            <w:tcBorders>
              <w:left w:val="nil"/>
            </w:tcBorders>
          </w:tcPr>
          <w:p w14:paraId="1CBB9A52" w14:textId="77777777"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14:paraId="0B39FABE" w14:textId="77777777">
        <w:trPr>
          <w:gridAfter w:val="2"/>
          <w:wAfter w:w="15" w:type="dxa"/>
          <w:trHeight w:val="509"/>
        </w:trPr>
        <w:tc>
          <w:tcPr>
            <w:tcW w:w="720" w:type="dxa"/>
          </w:tcPr>
          <w:p w14:paraId="203AE3EB" w14:textId="77777777" w:rsidR="00447B66" w:rsidRDefault="00447B66">
            <w:pPr>
              <w:rPr>
                <w:sz w:val="16"/>
              </w:rPr>
            </w:pPr>
            <w:r>
              <w:rPr>
                <w:sz w:val="16"/>
              </w:rPr>
              <w:t>15.</w:t>
            </w:r>
          </w:p>
        </w:tc>
        <w:tc>
          <w:tcPr>
            <w:tcW w:w="810" w:type="dxa"/>
            <w:tcBorders>
              <w:left w:val="nil"/>
            </w:tcBorders>
          </w:tcPr>
          <w:p w14:paraId="0E467482" w14:textId="77777777" w:rsidR="00447B66" w:rsidRDefault="00447B66">
            <w:pPr>
              <w:rPr>
                <w:sz w:val="18"/>
              </w:rPr>
            </w:pPr>
            <w:r>
              <w:rPr>
                <w:sz w:val="18"/>
              </w:rPr>
              <w:t>NPAC</w:t>
            </w:r>
          </w:p>
        </w:tc>
        <w:tc>
          <w:tcPr>
            <w:tcW w:w="3150" w:type="dxa"/>
            <w:gridSpan w:val="2"/>
            <w:tcBorders>
              <w:left w:val="nil"/>
            </w:tcBorders>
          </w:tcPr>
          <w:p w14:paraId="3FF0534D" w14:textId="3E52842D" w:rsidR="00447B66" w:rsidRDefault="00447B66">
            <w:r>
              <w:t xml:space="preserve">NPAC SMS </w:t>
            </w:r>
            <w:r>
              <w:rPr>
                <w:b/>
                <w:bCs/>
              </w:rPr>
              <w:t>does not</w:t>
            </w:r>
            <w:r>
              <w:t xml:space="preserve"> send an M-EVENT-REPORT subscriptionVersion</w:t>
            </w:r>
            <w:ins w:id="2556" w:author="White, Patrick K" w:date="2019-02-06T17:02:00Z">
              <w:r w:rsidR="00805AA3">
                <w:t>Range</w:t>
              </w:r>
            </w:ins>
            <w:r>
              <w:t xml:space="preserve">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14:paraId="01B89408" w14:textId="77777777" w:rsidR="00447B66" w:rsidRDefault="00447B66">
            <w:pPr>
              <w:rPr>
                <w:sz w:val="18"/>
              </w:rPr>
            </w:pPr>
            <w:r>
              <w:rPr>
                <w:sz w:val="18"/>
              </w:rPr>
              <w:t>SP</w:t>
            </w:r>
          </w:p>
        </w:tc>
        <w:tc>
          <w:tcPr>
            <w:tcW w:w="5267" w:type="dxa"/>
            <w:gridSpan w:val="4"/>
            <w:tcBorders>
              <w:left w:val="nil"/>
            </w:tcBorders>
          </w:tcPr>
          <w:p w14:paraId="2113AF54" w14:textId="60E0127E" w:rsidR="00447B66" w:rsidRDefault="00447B66">
            <w:pPr>
              <w:rPr>
                <w:bCs/>
              </w:rPr>
            </w:pPr>
            <w:r>
              <w:rPr>
                <w:bCs/>
              </w:rPr>
              <w:t xml:space="preserve">New SP SOA </w:t>
            </w:r>
            <w:r>
              <w:rPr>
                <w:b/>
              </w:rPr>
              <w:t>does not</w:t>
            </w:r>
            <w:r>
              <w:rPr>
                <w:bCs/>
              </w:rPr>
              <w:t xml:space="preserve"> receive an </w:t>
            </w:r>
            <w:r>
              <w:t>M-EVENT-REPORT subscriptionVersion</w:t>
            </w:r>
            <w:ins w:id="2557" w:author="White, Patrick K" w:date="2019-02-06T17:02:00Z">
              <w:r w:rsidR="00805AA3">
                <w:t>Range</w:t>
              </w:r>
            </w:ins>
            <w:r>
              <w:t xml:space="preserve">StatusAttributeValueChange </w:t>
            </w:r>
            <w:r w:rsidR="00577F08" w:rsidRPr="00577F08">
              <w:t xml:space="preserve">in CMIP (or VATN – SvAttributeValueChangeNotification in XML) </w:t>
            </w:r>
            <w:r>
              <w:t>from the NPAC SMS.</w:t>
            </w:r>
          </w:p>
        </w:tc>
      </w:tr>
      <w:tr w:rsidR="00447B66" w14:paraId="4F134A22" w14:textId="77777777">
        <w:trPr>
          <w:gridAfter w:val="2"/>
          <w:wAfter w:w="15" w:type="dxa"/>
          <w:trHeight w:val="509"/>
        </w:trPr>
        <w:tc>
          <w:tcPr>
            <w:tcW w:w="720" w:type="dxa"/>
          </w:tcPr>
          <w:p w14:paraId="4A55119B" w14:textId="77777777" w:rsidR="00447B66" w:rsidRDefault="00447B66">
            <w:pPr>
              <w:rPr>
                <w:sz w:val="16"/>
              </w:rPr>
            </w:pPr>
            <w:r>
              <w:rPr>
                <w:sz w:val="16"/>
              </w:rPr>
              <w:t>16.</w:t>
            </w:r>
          </w:p>
        </w:tc>
        <w:tc>
          <w:tcPr>
            <w:tcW w:w="810" w:type="dxa"/>
            <w:tcBorders>
              <w:left w:val="nil"/>
            </w:tcBorders>
          </w:tcPr>
          <w:p w14:paraId="3C914532" w14:textId="77777777" w:rsidR="00447B66" w:rsidRDefault="00447B66">
            <w:pPr>
              <w:rPr>
                <w:sz w:val="18"/>
              </w:rPr>
            </w:pPr>
            <w:r>
              <w:rPr>
                <w:sz w:val="18"/>
              </w:rPr>
              <w:t>SP</w:t>
            </w:r>
          </w:p>
        </w:tc>
        <w:tc>
          <w:tcPr>
            <w:tcW w:w="3150" w:type="dxa"/>
            <w:gridSpan w:val="2"/>
            <w:tcBorders>
              <w:left w:val="nil"/>
            </w:tcBorders>
          </w:tcPr>
          <w:p w14:paraId="2C18597F" w14:textId="77777777" w:rsidR="00447B66" w:rsidRDefault="00447B66" w:rsidP="008B1E37">
            <w:pPr>
              <w:numPr>
                <w:ilvl w:val="0"/>
                <w:numId w:val="96"/>
              </w:numPr>
            </w:pPr>
            <w:r>
              <w:t>Using the SOA, New SP Personnel submit an activate request for the subscription version referenced in step 1 of the Prerequisite SP Setup above (SV1).</w:t>
            </w:r>
          </w:p>
          <w:p w14:paraId="3D2E17CE" w14:textId="77777777" w:rsidR="00447B66" w:rsidRDefault="00447B66" w:rsidP="008B1E37">
            <w:pPr>
              <w:numPr>
                <w:ilvl w:val="0"/>
                <w:numId w:val="96"/>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14:paraId="2C541C4B" w14:textId="77777777" w:rsidR="00447B66" w:rsidRDefault="00447B66">
            <w:pPr>
              <w:rPr>
                <w:sz w:val="18"/>
              </w:rPr>
            </w:pPr>
            <w:r>
              <w:rPr>
                <w:sz w:val="18"/>
              </w:rPr>
              <w:t>NPAC</w:t>
            </w:r>
          </w:p>
        </w:tc>
        <w:tc>
          <w:tcPr>
            <w:tcW w:w="5267" w:type="dxa"/>
            <w:gridSpan w:val="4"/>
            <w:tcBorders>
              <w:left w:val="nil"/>
            </w:tcBorders>
          </w:tcPr>
          <w:p w14:paraId="31CE36A6" w14:textId="77777777"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14:paraId="7B6556F9" w14:textId="77777777">
        <w:trPr>
          <w:gridAfter w:val="2"/>
          <w:wAfter w:w="15" w:type="dxa"/>
          <w:trHeight w:val="509"/>
        </w:trPr>
        <w:tc>
          <w:tcPr>
            <w:tcW w:w="720" w:type="dxa"/>
          </w:tcPr>
          <w:p w14:paraId="320FCD4C" w14:textId="77777777" w:rsidR="00447B66" w:rsidRDefault="00447B66">
            <w:pPr>
              <w:rPr>
                <w:sz w:val="16"/>
              </w:rPr>
            </w:pPr>
            <w:r>
              <w:rPr>
                <w:sz w:val="16"/>
              </w:rPr>
              <w:t>17.</w:t>
            </w:r>
          </w:p>
        </w:tc>
        <w:tc>
          <w:tcPr>
            <w:tcW w:w="810" w:type="dxa"/>
            <w:tcBorders>
              <w:left w:val="nil"/>
            </w:tcBorders>
          </w:tcPr>
          <w:p w14:paraId="2343B95F" w14:textId="77777777" w:rsidR="00447B66" w:rsidRDefault="00447B66">
            <w:pPr>
              <w:rPr>
                <w:sz w:val="18"/>
              </w:rPr>
            </w:pPr>
            <w:r>
              <w:rPr>
                <w:sz w:val="18"/>
              </w:rPr>
              <w:t>NPAC</w:t>
            </w:r>
          </w:p>
        </w:tc>
        <w:tc>
          <w:tcPr>
            <w:tcW w:w="3150" w:type="dxa"/>
            <w:gridSpan w:val="2"/>
            <w:tcBorders>
              <w:left w:val="nil"/>
            </w:tcBorders>
          </w:tcPr>
          <w:p w14:paraId="782B4667" w14:textId="77777777"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14:paraId="2F38D5E7" w14:textId="77777777" w:rsidR="00447B66" w:rsidRDefault="00447B66">
            <w:pPr>
              <w:rPr>
                <w:sz w:val="18"/>
              </w:rPr>
            </w:pPr>
            <w:r>
              <w:rPr>
                <w:sz w:val="18"/>
              </w:rPr>
              <w:t>SP</w:t>
            </w:r>
          </w:p>
        </w:tc>
        <w:tc>
          <w:tcPr>
            <w:tcW w:w="5267" w:type="dxa"/>
            <w:gridSpan w:val="4"/>
            <w:tcBorders>
              <w:left w:val="nil"/>
            </w:tcBorders>
          </w:tcPr>
          <w:p w14:paraId="3272DBC1" w14:textId="77777777"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14:paraId="728E517A" w14:textId="77777777">
        <w:trPr>
          <w:gridAfter w:val="2"/>
          <w:wAfter w:w="15" w:type="dxa"/>
          <w:trHeight w:val="509"/>
        </w:trPr>
        <w:tc>
          <w:tcPr>
            <w:tcW w:w="720" w:type="dxa"/>
          </w:tcPr>
          <w:p w14:paraId="79C682D1" w14:textId="77777777" w:rsidR="00447B66" w:rsidRDefault="00447B66">
            <w:pPr>
              <w:rPr>
                <w:sz w:val="16"/>
              </w:rPr>
            </w:pPr>
            <w:r>
              <w:rPr>
                <w:sz w:val="16"/>
              </w:rPr>
              <w:t>18.</w:t>
            </w:r>
          </w:p>
        </w:tc>
        <w:tc>
          <w:tcPr>
            <w:tcW w:w="810" w:type="dxa"/>
            <w:tcBorders>
              <w:left w:val="nil"/>
            </w:tcBorders>
          </w:tcPr>
          <w:p w14:paraId="4F958F93" w14:textId="77777777" w:rsidR="00447B66" w:rsidRDefault="00447B66">
            <w:pPr>
              <w:rPr>
                <w:sz w:val="18"/>
              </w:rPr>
            </w:pPr>
            <w:r>
              <w:rPr>
                <w:sz w:val="18"/>
              </w:rPr>
              <w:t>NPAC</w:t>
            </w:r>
          </w:p>
        </w:tc>
        <w:tc>
          <w:tcPr>
            <w:tcW w:w="3150" w:type="dxa"/>
            <w:gridSpan w:val="2"/>
            <w:tcBorders>
              <w:left w:val="nil"/>
            </w:tcBorders>
          </w:tcPr>
          <w:p w14:paraId="37B1D9C9" w14:textId="665B8904" w:rsidR="00447B66" w:rsidDel="00805AA3" w:rsidRDefault="00447B66" w:rsidP="00805AA3">
            <w:pPr>
              <w:rPr>
                <w:del w:id="2558" w:author="White, Patrick K" w:date="2019-02-06T17:03:00Z"/>
              </w:rPr>
            </w:pPr>
            <w:r>
              <w:t xml:space="preserve">Once the NPAC SMS receives a successful response from all LSMSs that are accepting downloads for the NPA-NXX it sends an M-EVENT-REPORT </w:t>
            </w:r>
            <w:del w:id="2559" w:author="White, Patrick K" w:date="2019-02-06T17:03:00Z">
              <w:r w:rsidDel="00805AA3">
                <w:delText>to the Old SP SOA based on their Customer TN Range Notification Indicator.</w:delText>
              </w:r>
            </w:del>
          </w:p>
          <w:p w14:paraId="3CFCD6A0" w14:textId="28E2C9CE" w:rsidR="00447B66" w:rsidRDefault="00447B66" w:rsidP="00805AA3">
            <w:del w:id="2560" w:author="White, Patrick K" w:date="2019-02-06T17:03:00Z">
              <w:r w:rsidDel="00805AA3">
                <w:delText xml:space="preserve">If the setting is TRUE, the NPAC SMS issues an M-EVENT-REPORT </w:delText>
              </w:r>
            </w:del>
            <w:r>
              <w:t xml:space="preserve">subscriptionVersionRangeStatusAttributeValueChange notification </w:t>
            </w:r>
            <w:r w:rsidR="00C20BC1">
              <w:t>in CMIP (or VATN – SvAttributeValueChangeNotification</w:t>
            </w:r>
            <w:r w:rsidR="00C20BC1" w:rsidRPr="00577F08">
              <w:t xml:space="preserve"> </w:t>
            </w:r>
            <w:r w:rsidR="00C20BC1">
              <w:t xml:space="preserve">in XML) </w:t>
            </w:r>
            <w:ins w:id="2561" w:author="White, Patrick K" w:date="2019-02-06T17:04:00Z">
              <w:r w:rsidR="00805AA3">
                <w:t xml:space="preserve">to the Old SP SOA </w:t>
              </w:r>
            </w:ins>
            <w:r>
              <w:t>with the subscription version status = ‘active’.</w:t>
            </w:r>
          </w:p>
          <w:p w14:paraId="4AC29376" w14:textId="36F454AC" w:rsidR="00447B66" w:rsidRDefault="00447B66" w:rsidP="00805AA3">
            <w:pPr>
              <w:ind w:left="360"/>
            </w:pPr>
            <w:del w:id="2562" w:author="White, Patrick K" w:date="2019-02-06T17:04:00Z">
              <w:r w:rsidDel="00805AA3">
                <w:delText xml:space="preserve">If the setting is FALSE, the NPAC SMS issues an M-EVENT-REPORT subscriptionVersionStatusAttributeValueChange notification </w:delText>
              </w:r>
              <w:r w:rsidR="00A972E2" w:rsidDel="00805AA3">
                <w:delText>in CMIP (or VATN – SvAttributeValueChangeNotification</w:delText>
              </w:r>
              <w:r w:rsidR="00A972E2" w:rsidRPr="00577F08" w:rsidDel="00805AA3">
                <w:delText xml:space="preserve"> </w:delText>
              </w:r>
              <w:r w:rsidR="00A972E2" w:rsidDel="00805AA3">
                <w:delText xml:space="preserve">in XML) </w:delText>
              </w:r>
              <w:r w:rsidDel="00805AA3">
                <w:delText xml:space="preserve">with the subscription version status = ‘active’. </w:delText>
              </w:r>
            </w:del>
          </w:p>
        </w:tc>
        <w:tc>
          <w:tcPr>
            <w:tcW w:w="810" w:type="dxa"/>
            <w:gridSpan w:val="2"/>
          </w:tcPr>
          <w:p w14:paraId="259FFFD1" w14:textId="77777777" w:rsidR="00447B66" w:rsidRDefault="00447B66">
            <w:pPr>
              <w:rPr>
                <w:sz w:val="18"/>
              </w:rPr>
            </w:pPr>
            <w:r>
              <w:rPr>
                <w:sz w:val="18"/>
              </w:rPr>
              <w:t>SP</w:t>
            </w:r>
          </w:p>
        </w:tc>
        <w:tc>
          <w:tcPr>
            <w:tcW w:w="5267" w:type="dxa"/>
            <w:gridSpan w:val="4"/>
            <w:tcBorders>
              <w:left w:val="nil"/>
            </w:tcBorders>
          </w:tcPr>
          <w:p w14:paraId="0625C8A0" w14:textId="77777777"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14:paraId="47741329" w14:textId="77777777">
        <w:trPr>
          <w:gridAfter w:val="2"/>
          <w:wAfter w:w="15" w:type="dxa"/>
          <w:trHeight w:val="509"/>
        </w:trPr>
        <w:tc>
          <w:tcPr>
            <w:tcW w:w="720" w:type="dxa"/>
          </w:tcPr>
          <w:p w14:paraId="58D8ADBB" w14:textId="77777777" w:rsidR="00447B66" w:rsidRDefault="00447B66">
            <w:pPr>
              <w:rPr>
                <w:sz w:val="16"/>
              </w:rPr>
            </w:pPr>
            <w:r>
              <w:rPr>
                <w:sz w:val="16"/>
              </w:rPr>
              <w:t>19</w:t>
            </w:r>
            <w:r w:rsidR="00D33149">
              <w:rPr>
                <w:sz w:val="16"/>
              </w:rPr>
              <w:t>.</w:t>
            </w:r>
          </w:p>
        </w:tc>
        <w:tc>
          <w:tcPr>
            <w:tcW w:w="810" w:type="dxa"/>
            <w:tcBorders>
              <w:left w:val="nil"/>
            </w:tcBorders>
          </w:tcPr>
          <w:p w14:paraId="0B8DB4E1" w14:textId="77777777" w:rsidR="00447B66" w:rsidRDefault="00447B66">
            <w:pPr>
              <w:rPr>
                <w:sz w:val="18"/>
              </w:rPr>
            </w:pPr>
            <w:r>
              <w:rPr>
                <w:sz w:val="18"/>
              </w:rPr>
              <w:t>SP</w:t>
            </w:r>
          </w:p>
        </w:tc>
        <w:tc>
          <w:tcPr>
            <w:tcW w:w="3150" w:type="dxa"/>
            <w:gridSpan w:val="2"/>
            <w:tcBorders>
              <w:left w:val="nil"/>
            </w:tcBorders>
          </w:tcPr>
          <w:p w14:paraId="5660DC53" w14:textId="77777777"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14:paraId="5CF14C05" w14:textId="77777777" w:rsidR="00447B66" w:rsidRDefault="00447B66">
            <w:pPr>
              <w:rPr>
                <w:sz w:val="18"/>
              </w:rPr>
            </w:pPr>
            <w:r>
              <w:rPr>
                <w:sz w:val="18"/>
              </w:rPr>
              <w:t>NPAC</w:t>
            </w:r>
          </w:p>
        </w:tc>
        <w:tc>
          <w:tcPr>
            <w:tcW w:w="5267" w:type="dxa"/>
            <w:gridSpan w:val="4"/>
            <w:tcBorders>
              <w:left w:val="nil"/>
            </w:tcBorders>
          </w:tcPr>
          <w:p w14:paraId="2FFE3CED" w14:textId="77777777"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14:paraId="6949F1BA" w14:textId="77777777">
        <w:trPr>
          <w:gridAfter w:val="2"/>
          <w:wAfter w:w="15" w:type="dxa"/>
          <w:trHeight w:val="509"/>
        </w:trPr>
        <w:tc>
          <w:tcPr>
            <w:tcW w:w="720" w:type="dxa"/>
          </w:tcPr>
          <w:p w14:paraId="4B0FD52D" w14:textId="77777777" w:rsidR="00447B66" w:rsidRDefault="00447B66">
            <w:pPr>
              <w:rPr>
                <w:sz w:val="16"/>
              </w:rPr>
            </w:pPr>
            <w:r>
              <w:rPr>
                <w:sz w:val="16"/>
              </w:rPr>
              <w:t>20.</w:t>
            </w:r>
          </w:p>
        </w:tc>
        <w:tc>
          <w:tcPr>
            <w:tcW w:w="810" w:type="dxa"/>
            <w:tcBorders>
              <w:left w:val="nil"/>
            </w:tcBorders>
          </w:tcPr>
          <w:p w14:paraId="3971EB8D" w14:textId="77777777" w:rsidR="00447B66" w:rsidRDefault="00447B66">
            <w:pPr>
              <w:rPr>
                <w:sz w:val="18"/>
              </w:rPr>
            </w:pPr>
            <w:r>
              <w:rPr>
                <w:sz w:val="18"/>
              </w:rPr>
              <w:t>NPAC</w:t>
            </w:r>
          </w:p>
        </w:tc>
        <w:tc>
          <w:tcPr>
            <w:tcW w:w="3150" w:type="dxa"/>
            <w:gridSpan w:val="2"/>
            <w:tcBorders>
              <w:left w:val="nil"/>
            </w:tcBorders>
          </w:tcPr>
          <w:p w14:paraId="62664FA5" w14:textId="008A31C6" w:rsidR="00447B66" w:rsidRDefault="00447B66">
            <w:r>
              <w:t xml:space="preserve">NPAC SMS but </w:t>
            </w:r>
            <w:r>
              <w:rPr>
                <w:b/>
                <w:bCs/>
              </w:rPr>
              <w:t>does not</w:t>
            </w:r>
            <w:r>
              <w:t xml:space="preserve"> send an M-EVENT-REPORT subscriptionVersion</w:t>
            </w:r>
            <w:ins w:id="2563" w:author="White, Patrick K" w:date="2019-02-06T17:05:00Z">
              <w:r w:rsidR="00805AA3">
                <w:t>Range</w:t>
              </w:r>
            </w:ins>
            <w:r>
              <w:t xml:space="preserve">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14:paraId="0A0A5B77" w14:textId="77777777" w:rsidR="00447B66" w:rsidRDefault="00447B66">
            <w:pPr>
              <w:rPr>
                <w:sz w:val="18"/>
              </w:rPr>
            </w:pPr>
            <w:r>
              <w:rPr>
                <w:sz w:val="18"/>
              </w:rPr>
              <w:t>SP</w:t>
            </w:r>
          </w:p>
        </w:tc>
        <w:tc>
          <w:tcPr>
            <w:tcW w:w="5267" w:type="dxa"/>
            <w:gridSpan w:val="4"/>
            <w:tcBorders>
              <w:left w:val="nil"/>
            </w:tcBorders>
          </w:tcPr>
          <w:p w14:paraId="4A6394A2" w14:textId="628AFEC4" w:rsidR="00447B66" w:rsidRDefault="00447B66">
            <w:pPr>
              <w:pStyle w:val="BodyText"/>
              <w:rPr>
                <w:b w:val="0"/>
              </w:rPr>
            </w:pPr>
            <w:r>
              <w:rPr>
                <w:b w:val="0"/>
              </w:rPr>
              <w:t xml:space="preserve">New SP SOA </w:t>
            </w:r>
            <w:r>
              <w:rPr>
                <w:bCs/>
              </w:rPr>
              <w:t>does not</w:t>
            </w:r>
            <w:r>
              <w:rPr>
                <w:b w:val="0"/>
              </w:rPr>
              <w:t xml:space="preserve"> receive an </w:t>
            </w:r>
            <w:r>
              <w:rPr>
                <w:b w:val="0"/>
                <w:bCs/>
              </w:rPr>
              <w:t>M-EVENT-REPORT subscriptionVersion</w:t>
            </w:r>
            <w:ins w:id="2564" w:author="White, Patrick K" w:date="2019-02-06T17:05:00Z">
              <w:r w:rsidR="00805AA3">
                <w:rPr>
                  <w:b w:val="0"/>
                  <w:bCs/>
                </w:rPr>
                <w:t>Range</w:t>
              </w:r>
            </w:ins>
            <w:r>
              <w:rPr>
                <w:b w:val="0"/>
                <w:bCs/>
              </w:rPr>
              <w:t xml:space="preserve">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14:paraId="00BA178D" w14:textId="77777777">
        <w:trPr>
          <w:gridAfter w:val="2"/>
          <w:wAfter w:w="15" w:type="dxa"/>
          <w:trHeight w:val="509"/>
        </w:trPr>
        <w:tc>
          <w:tcPr>
            <w:tcW w:w="720" w:type="dxa"/>
          </w:tcPr>
          <w:p w14:paraId="54CB5578" w14:textId="77777777" w:rsidR="00447B66" w:rsidRDefault="00447B66">
            <w:pPr>
              <w:rPr>
                <w:sz w:val="16"/>
              </w:rPr>
            </w:pPr>
            <w:r>
              <w:rPr>
                <w:sz w:val="16"/>
              </w:rPr>
              <w:t>21.</w:t>
            </w:r>
          </w:p>
        </w:tc>
        <w:tc>
          <w:tcPr>
            <w:tcW w:w="810" w:type="dxa"/>
            <w:tcBorders>
              <w:left w:val="nil"/>
            </w:tcBorders>
          </w:tcPr>
          <w:p w14:paraId="179AC1D3" w14:textId="77777777" w:rsidR="00447B66" w:rsidRDefault="00447B66">
            <w:pPr>
              <w:rPr>
                <w:sz w:val="18"/>
              </w:rPr>
            </w:pPr>
            <w:r>
              <w:rPr>
                <w:sz w:val="18"/>
              </w:rPr>
              <w:t>SP</w:t>
            </w:r>
          </w:p>
        </w:tc>
        <w:tc>
          <w:tcPr>
            <w:tcW w:w="3150" w:type="dxa"/>
            <w:gridSpan w:val="2"/>
            <w:tcBorders>
              <w:left w:val="nil"/>
            </w:tcBorders>
          </w:tcPr>
          <w:p w14:paraId="270A7E57" w14:textId="77777777" w:rsidR="00447B66" w:rsidRDefault="00447B66" w:rsidP="008B1E37">
            <w:pPr>
              <w:numPr>
                <w:ilvl w:val="0"/>
                <w:numId w:val="97"/>
              </w:numPr>
            </w:pPr>
            <w:r>
              <w:t>Using the SOA, New SP Personnel submit a disconnect request for the subscription version referenced in step 3 of the Prerequisite SP Setup above (SV3).</w:t>
            </w:r>
          </w:p>
          <w:p w14:paraId="589D9C68" w14:textId="77777777" w:rsidR="00447B66" w:rsidRDefault="00447B66" w:rsidP="008B1E37">
            <w:pPr>
              <w:numPr>
                <w:ilvl w:val="0"/>
                <w:numId w:val="97"/>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14:paraId="31862297" w14:textId="77777777" w:rsidR="00447B66" w:rsidRDefault="00447B66">
            <w:pPr>
              <w:rPr>
                <w:sz w:val="18"/>
              </w:rPr>
            </w:pPr>
            <w:r>
              <w:rPr>
                <w:sz w:val="18"/>
              </w:rPr>
              <w:t>NPAC</w:t>
            </w:r>
          </w:p>
        </w:tc>
        <w:tc>
          <w:tcPr>
            <w:tcW w:w="5267" w:type="dxa"/>
            <w:gridSpan w:val="4"/>
            <w:tcBorders>
              <w:left w:val="nil"/>
            </w:tcBorders>
          </w:tcPr>
          <w:p w14:paraId="01E9C869" w14:textId="77777777"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447B66" w14:paraId="63B245B1" w14:textId="77777777">
        <w:trPr>
          <w:gridAfter w:val="2"/>
          <w:wAfter w:w="15" w:type="dxa"/>
          <w:trHeight w:val="509"/>
        </w:trPr>
        <w:tc>
          <w:tcPr>
            <w:tcW w:w="720" w:type="dxa"/>
          </w:tcPr>
          <w:p w14:paraId="7E262090" w14:textId="77777777" w:rsidR="00447B66" w:rsidRDefault="00447B66">
            <w:pPr>
              <w:rPr>
                <w:sz w:val="16"/>
              </w:rPr>
            </w:pPr>
            <w:r>
              <w:rPr>
                <w:sz w:val="16"/>
              </w:rPr>
              <w:t>22.</w:t>
            </w:r>
          </w:p>
        </w:tc>
        <w:tc>
          <w:tcPr>
            <w:tcW w:w="810" w:type="dxa"/>
            <w:tcBorders>
              <w:left w:val="nil"/>
            </w:tcBorders>
          </w:tcPr>
          <w:p w14:paraId="17BC28D3" w14:textId="77777777" w:rsidR="00447B66" w:rsidRDefault="00447B66">
            <w:pPr>
              <w:rPr>
                <w:sz w:val="18"/>
              </w:rPr>
            </w:pPr>
            <w:r>
              <w:rPr>
                <w:sz w:val="18"/>
              </w:rPr>
              <w:t>NPAC</w:t>
            </w:r>
          </w:p>
        </w:tc>
        <w:tc>
          <w:tcPr>
            <w:tcW w:w="3150" w:type="dxa"/>
            <w:gridSpan w:val="2"/>
            <w:tcBorders>
              <w:left w:val="nil"/>
            </w:tcBorders>
          </w:tcPr>
          <w:p w14:paraId="2876D855" w14:textId="6F57819F" w:rsidR="00447B66" w:rsidDel="00805AA3" w:rsidRDefault="00447B66">
            <w:pPr>
              <w:rPr>
                <w:del w:id="2565" w:author="White, Patrick K" w:date="2019-02-06T17:06:00Z"/>
              </w:rPr>
            </w:pPr>
            <w:del w:id="2566" w:author="White, Patrick K" w:date="2019-02-06T17:06:00Z">
              <w:r w:rsidDel="00805AA3">
                <w:delText xml:space="preserve">After internal process is complete NPAC SMS issues an M-EVENT-REPORT to the Donor SP SOA based on their Customer TN Range Notification Indicator. </w:delText>
              </w:r>
            </w:del>
          </w:p>
          <w:p w14:paraId="7255F8C3" w14:textId="76206FA9" w:rsidR="00447B66" w:rsidRDefault="00447B66" w:rsidP="008B1E37">
            <w:pPr>
              <w:numPr>
                <w:ilvl w:val="0"/>
                <w:numId w:val="220"/>
              </w:numPr>
            </w:pPr>
            <w:del w:id="2567" w:author="White, Patrick K" w:date="2019-02-06T17:06:00Z">
              <w:r w:rsidDel="00805AA3">
                <w:delText xml:space="preserve">If the setting is TRUE, the </w:delText>
              </w:r>
            </w:del>
            <w:r>
              <w:t>NPAC SMS issues an M-EVENT-REPORT subscriptionVersionRangeDonorSP-CustomerDisconnectDate</w:t>
            </w:r>
            <w:r w:rsidR="00A23619">
              <w:t xml:space="preserve"> in CMIP (or </w:t>
            </w:r>
            <w:r w:rsidR="00A23619" w:rsidRPr="00A23619">
              <w:t>VCDN – SvCustomerDisconnectDateNotification</w:t>
            </w:r>
            <w:r w:rsidR="00A23619" w:rsidRPr="00577F08">
              <w:t xml:space="preserve"> </w:t>
            </w:r>
            <w:r w:rsidR="00A23619">
              <w:t>in XML)</w:t>
            </w:r>
            <w:ins w:id="2568" w:author="White, Patrick K" w:date="2019-02-06T17:06:00Z">
              <w:r w:rsidR="00805AA3">
                <w:t xml:space="preserve"> to the Donor SP SOA</w:t>
              </w:r>
            </w:ins>
            <w:r>
              <w:t>.</w:t>
            </w:r>
          </w:p>
          <w:p w14:paraId="67354068" w14:textId="1E60D104" w:rsidR="00447B66" w:rsidRDefault="00447B66" w:rsidP="008B1E37">
            <w:pPr>
              <w:numPr>
                <w:ilvl w:val="0"/>
                <w:numId w:val="220"/>
              </w:numPr>
            </w:pPr>
            <w:del w:id="2569" w:author="White, Patrick K" w:date="2019-02-06T17:07:00Z">
              <w:r w:rsidDel="00805AA3">
                <w:delText>If the setting is FALSE, the NPAC SMS issues an M-EVENT-REPORT subscriptionVersionDonorSP-CustomerDisconnectDate</w:delText>
              </w:r>
              <w:r w:rsidR="00A972E2" w:rsidDel="00805AA3">
                <w:delText xml:space="preserve"> in CMIP (or </w:delText>
              </w:r>
              <w:r w:rsidR="00A972E2" w:rsidRPr="00A23619" w:rsidDel="00805AA3">
                <w:delText>VCDN – SvCustomerDisconnectDateNotification</w:delText>
              </w:r>
              <w:r w:rsidR="00A972E2" w:rsidRPr="00577F08" w:rsidDel="00805AA3">
                <w:delText xml:space="preserve"> </w:delText>
              </w:r>
              <w:r w:rsidR="00A972E2" w:rsidDel="00805AA3">
                <w:delText>in XML)</w:delText>
              </w:r>
              <w:r w:rsidDel="00805AA3">
                <w:delText>.</w:delText>
              </w:r>
            </w:del>
          </w:p>
        </w:tc>
        <w:tc>
          <w:tcPr>
            <w:tcW w:w="810" w:type="dxa"/>
            <w:gridSpan w:val="2"/>
          </w:tcPr>
          <w:p w14:paraId="00F4C175" w14:textId="77777777" w:rsidR="00447B66" w:rsidRDefault="00447B66">
            <w:pPr>
              <w:rPr>
                <w:sz w:val="18"/>
              </w:rPr>
            </w:pPr>
            <w:r>
              <w:rPr>
                <w:sz w:val="18"/>
              </w:rPr>
              <w:t>SP</w:t>
            </w:r>
          </w:p>
        </w:tc>
        <w:tc>
          <w:tcPr>
            <w:tcW w:w="5267" w:type="dxa"/>
            <w:gridSpan w:val="4"/>
            <w:tcBorders>
              <w:left w:val="nil"/>
            </w:tcBorders>
          </w:tcPr>
          <w:p w14:paraId="48AE59A7" w14:textId="77777777" w:rsidR="00447B66" w:rsidRDefault="00447B66">
            <w:pPr>
              <w:pStyle w:val="BodyText"/>
              <w:rPr>
                <w:b w:val="0"/>
              </w:rPr>
            </w:pPr>
            <w:r>
              <w:rPr>
                <w:b w:val="0"/>
              </w:rPr>
              <w:t xml:space="preserve">Donor SP SOA receives the M-EVENT-REPORT </w:t>
            </w:r>
            <w:r w:rsidR="00A23619" w:rsidRPr="00A23619">
              <w:rPr>
                <w:b w:val="0"/>
              </w:rPr>
              <w:t>in CMIP (or VCDN – SvCustomerDisconnectDateNotification in XML)</w:t>
            </w:r>
            <w:r w:rsidR="00A23619">
              <w:rPr>
                <w:b w:val="0"/>
              </w:rPr>
              <w:t xml:space="preserve"> </w:t>
            </w:r>
            <w:r>
              <w:rPr>
                <w:b w:val="0"/>
              </w:rPr>
              <w:t>from the NPAC SMS.</w:t>
            </w:r>
          </w:p>
        </w:tc>
      </w:tr>
      <w:tr w:rsidR="00447B66" w14:paraId="36DDFFFD" w14:textId="77777777">
        <w:trPr>
          <w:gridAfter w:val="2"/>
          <w:wAfter w:w="15" w:type="dxa"/>
          <w:trHeight w:val="509"/>
        </w:trPr>
        <w:tc>
          <w:tcPr>
            <w:tcW w:w="720" w:type="dxa"/>
          </w:tcPr>
          <w:p w14:paraId="49287D6E" w14:textId="77777777" w:rsidR="00447B66" w:rsidRDefault="00447B66">
            <w:pPr>
              <w:rPr>
                <w:sz w:val="16"/>
              </w:rPr>
            </w:pPr>
            <w:r>
              <w:rPr>
                <w:sz w:val="16"/>
              </w:rPr>
              <w:t>23.</w:t>
            </w:r>
          </w:p>
        </w:tc>
        <w:tc>
          <w:tcPr>
            <w:tcW w:w="810" w:type="dxa"/>
            <w:tcBorders>
              <w:left w:val="nil"/>
            </w:tcBorders>
          </w:tcPr>
          <w:p w14:paraId="3160AE8B" w14:textId="77777777" w:rsidR="00447B66" w:rsidRDefault="00447B66">
            <w:pPr>
              <w:rPr>
                <w:sz w:val="18"/>
              </w:rPr>
            </w:pPr>
            <w:r>
              <w:rPr>
                <w:sz w:val="18"/>
              </w:rPr>
              <w:t>SP</w:t>
            </w:r>
          </w:p>
        </w:tc>
        <w:tc>
          <w:tcPr>
            <w:tcW w:w="3150" w:type="dxa"/>
            <w:gridSpan w:val="2"/>
            <w:tcBorders>
              <w:left w:val="nil"/>
            </w:tcBorders>
          </w:tcPr>
          <w:p w14:paraId="6514CC35" w14:textId="77777777" w:rsidR="00447B66" w:rsidRDefault="00447B66">
            <w:r>
              <w:t xml:space="preserve">Donor SP SOA issues an M-EVENT-REPORT Confirmation </w:t>
            </w:r>
            <w:r w:rsidR="00A23619">
              <w:t xml:space="preserve">in CMIP (or </w:t>
            </w:r>
            <w:r w:rsidR="00A23619" w:rsidRPr="00A23619">
              <w:t>NOTR – NotificationReply</w:t>
            </w:r>
            <w:r w:rsidR="00A23619" w:rsidRPr="00577F08">
              <w:t xml:space="preserve"> </w:t>
            </w:r>
            <w:r w:rsidR="00A23619">
              <w:t xml:space="preserve">in XML) </w:t>
            </w:r>
            <w:r>
              <w:t>to the NPAC SMS.</w:t>
            </w:r>
          </w:p>
        </w:tc>
        <w:tc>
          <w:tcPr>
            <w:tcW w:w="810" w:type="dxa"/>
            <w:gridSpan w:val="2"/>
          </w:tcPr>
          <w:p w14:paraId="69EAF28E" w14:textId="77777777" w:rsidR="00447B66" w:rsidRDefault="00447B66">
            <w:pPr>
              <w:rPr>
                <w:sz w:val="18"/>
              </w:rPr>
            </w:pPr>
            <w:r>
              <w:rPr>
                <w:sz w:val="18"/>
              </w:rPr>
              <w:t>NPAC</w:t>
            </w:r>
          </w:p>
        </w:tc>
        <w:tc>
          <w:tcPr>
            <w:tcW w:w="5267" w:type="dxa"/>
            <w:gridSpan w:val="4"/>
            <w:tcBorders>
              <w:left w:val="nil"/>
            </w:tcBorders>
          </w:tcPr>
          <w:p w14:paraId="7568219A" w14:textId="77777777" w:rsidR="00447B66" w:rsidRDefault="00447B66">
            <w:pPr>
              <w:pStyle w:val="BodyText"/>
              <w:rPr>
                <w:b w:val="0"/>
              </w:rPr>
            </w:pPr>
            <w:r>
              <w:rPr>
                <w:b w:val="0"/>
              </w:rPr>
              <w:t xml:space="preserve">NPAC SMS receives the M-EVENT-REPORT Confirmation </w:t>
            </w:r>
            <w:r w:rsidR="00A23619" w:rsidRPr="00A23619">
              <w:rPr>
                <w:b w:val="0"/>
              </w:rPr>
              <w:t xml:space="preserve">in CMIP (or NOTR – NotificationReply in XML) </w:t>
            </w:r>
            <w:r>
              <w:rPr>
                <w:b w:val="0"/>
              </w:rPr>
              <w:t>from the Donor SP SOA.</w:t>
            </w:r>
          </w:p>
        </w:tc>
      </w:tr>
      <w:tr w:rsidR="00447B66" w14:paraId="2404D7CE" w14:textId="77777777">
        <w:trPr>
          <w:gridAfter w:val="2"/>
          <w:wAfter w:w="15" w:type="dxa"/>
          <w:trHeight w:val="509"/>
        </w:trPr>
        <w:tc>
          <w:tcPr>
            <w:tcW w:w="720" w:type="dxa"/>
          </w:tcPr>
          <w:p w14:paraId="7DB26E3D" w14:textId="77777777" w:rsidR="00447B66" w:rsidRDefault="00447B66">
            <w:pPr>
              <w:rPr>
                <w:sz w:val="16"/>
              </w:rPr>
            </w:pPr>
            <w:r>
              <w:rPr>
                <w:sz w:val="16"/>
              </w:rPr>
              <w:t>24.</w:t>
            </w:r>
          </w:p>
        </w:tc>
        <w:tc>
          <w:tcPr>
            <w:tcW w:w="810" w:type="dxa"/>
            <w:tcBorders>
              <w:left w:val="nil"/>
            </w:tcBorders>
          </w:tcPr>
          <w:p w14:paraId="413C187D" w14:textId="77777777" w:rsidR="00447B66" w:rsidRDefault="00447B66">
            <w:pPr>
              <w:rPr>
                <w:sz w:val="18"/>
              </w:rPr>
            </w:pPr>
            <w:r>
              <w:rPr>
                <w:sz w:val="18"/>
              </w:rPr>
              <w:t>NPAC</w:t>
            </w:r>
          </w:p>
        </w:tc>
        <w:tc>
          <w:tcPr>
            <w:tcW w:w="3150" w:type="dxa"/>
            <w:gridSpan w:val="2"/>
            <w:tcBorders>
              <w:left w:val="nil"/>
            </w:tcBorders>
          </w:tcPr>
          <w:p w14:paraId="398456D7" w14:textId="77777777" w:rsidR="00447B66" w:rsidRDefault="00447B66">
            <w:r>
              <w:t xml:space="preserve">NPAC SMS issues an M-DELETE subscriptionVersion </w:t>
            </w:r>
            <w:r w:rsidR="00A23619">
              <w:t xml:space="preserve">in CMIP (or </w:t>
            </w:r>
            <w:r w:rsidR="00A23619" w:rsidRPr="00A23619">
              <w:t>SVDD – SvDeleteDownload</w:t>
            </w:r>
            <w:r w:rsidR="00A23619" w:rsidRPr="00577F08">
              <w:t xml:space="preserve"> </w:t>
            </w:r>
            <w:r w:rsidR="00A23619">
              <w:t xml:space="preserve">in XML) </w:t>
            </w:r>
            <w:r>
              <w:t>to all LSMSs that are accepting downloads for the NPA-NXX.</w:t>
            </w:r>
          </w:p>
        </w:tc>
        <w:tc>
          <w:tcPr>
            <w:tcW w:w="810" w:type="dxa"/>
            <w:gridSpan w:val="2"/>
          </w:tcPr>
          <w:p w14:paraId="2504515F" w14:textId="77777777" w:rsidR="00447B66" w:rsidRDefault="00447B66">
            <w:pPr>
              <w:rPr>
                <w:sz w:val="18"/>
              </w:rPr>
            </w:pPr>
            <w:r>
              <w:rPr>
                <w:sz w:val="18"/>
              </w:rPr>
              <w:t>SP</w:t>
            </w:r>
          </w:p>
        </w:tc>
        <w:tc>
          <w:tcPr>
            <w:tcW w:w="5267" w:type="dxa"/>
            <w:gridSpan w:val="4"/>
            <w:tcBorders>
              <w:left w:val="nil"/>
            </w:tcBorders>
          </w:tcPr>
          <w:p w14:paraId="31B26621" w14:textId="77777777" w:rsidR="00447B66" w:rsidRDefault="00447B66">
            <w:pPr>
              <w:pStyle w:val="BodyText"/>
              <w:rPr>
                <w:b w:val="0"/>
              </w:rPr>
            </w:pPr>
            <w:r>
              <w:rPr>
                <w:b w:val="0"/>
              </w:rPr>
              <w:t xml:space="preserve">All LSMSs that are accepting downloads for the NPA-NXX receive the M-DELETE subscriptionVersion </w:t>
            </w:r>
            <w:r w:rsidR="00A23619" w:rsidRPr="00A23619">
              <w:rPr>
                <w:b w:val="0"/>
              </w:rPr>
              <w:t xml:space="preserve">in CMIP (or SVDD – SvDeleteDownload in XML) </w:t>
            </w:r>
            <w:r>
              <w:rPr>
                <w:b w:val="0"/>
              </w:rPr>
              <w:t>and respond to the NPAC SMS with an M-DELETE Confirmation</w:t>
            </w:r>
            <w:r w:rsidR="00A23619">
              <w:t xml:space="preserve"> </w:t>
            </w:r>
            <w:r w:rsidR="00A23619" w:rsidRPr="00A23619">
              <w:rPr>
                <w:b w:val="0"/>
              </w:rPr>
              <w:t>in CMIP (or DNLR – DownloadReply in XML)</w:t>
            </w:r>
            <w:r>
              <w:rPr>
                <w:b w:val="0"/>
              </w:rPr>
              <w:t>.</w:t>
            </w:r>
          </w:p>
        </w:tc>
      </w:tr>
      <w:tr w:rsidR="00447B66" w14:paraId="413C49C7" w14:textId="77777777">
        <w:trPr>
          <w:gridAfter w:val="2"/>
          <w:wAfter w:w="15" w:type="dxa"/>
          <w:trHeight w:val="509"/>
        </w:trPr>
        <w:tc>
          <w:tcPr>
            <w:tcW w:w="720" w:type="dxa"/>
          </w:tcPr>
          <w:p w14:paraId="68D7CF2D" w14:textId="77777777" w:rsidR="00447B66" w:rsidRDefault="00447B66">
            <w:pPr>
              <w:rPr>
                <w:sz w:val="16"/>
              </w:rPr>
            </w:pPr>
            <w:r>
              <w:rPr>
                <w:sz w:val="16"/>
              </w:rPr>
              <w:t>25.</w:t>
            </w:r>
          </w:p>
        </w:tc>
        <w:tc>
          <w:tcPr>
            <w:tcW w:w="810" w:type="dxa"/>
            <w:tcBorders>
              <w:left w:val="nil"/>
            </w:tcBorders>
          </w:tcPr>
          <w:p w14:paraId="3A33ED48" w14:textId="77777777" w:rsidR="00447B66" w:rsidRDefault="00447B66">
            <w:pPr>
              <w:rPr>
                <w:sz w:val="18"/>
              </w:rPr>
            </w:pPr>
            <w:r>
              <w:rPr>
                <w:sz w:val="18"/>
              </w:rPr>
              <w:t>NPAC</w:t>
            </w:r>
          </w:p>
        </w:tc>
        <w:tc>
          <w:tcPr>
            <w:tcW w:w="3150" w:type="dxa"/>
            <w:gridSpan w:val="2"/>
            <w:tcBorders>
              <w:left w:val="nil"/>
            </w:tcBorders>
          </w:tcPr>
          <w:p w14:paraId="7522A743" w14:textId="0812FE12" w:rsidR="00447B66" w:rsidRDefault="00447B66">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w:t>
            </w:r>
            <w:ins w:id="2570" w:author="White, Patrick K" w:date="2019-02-06T17:08:00Z">
              <w:r w:rsidR="00805AA3">
                <w:t>Range</w:t>
              </w:r>
            </w:ins>
            <w:r>
              <w:t xml:space="preserve">StatusAttributeValueChange </w:t>
            </w:r>
            <w:r w:rsidR="00A23619" w:rsidRPr="00A23619">
              <w:t>in CMIP (or VATN – SvAttributeValueChangeNotification in XML)</w:t>
            </w:r>
            <w:r w:rsidR="00A23619">
              <w:t xml:space="preserve"> </w:t>
            </w:r>
            <w:r>
              <w:t>to the New SP SOA.</w:t>
            </w:r>
          </w:p>
        </w:tc>
        <w:tc>
          <w:tcPr>
            <w:tcW w:w="810" w:type="dxa"/>
            <w:gridSpan w:val="2"/>
          </w:tcPr>
          <w:p w14:paraId="4D77B9D0" w14:textId="77777777" w:rsidR="00447B66" w:rsidRDefault="00447B66">
            <w:pPr>
              <w:rPr>
                <w:sz w:val="18"/>
              </w:rPr>
            </w:pPr>
            <w:r>
              <w:rPr>
                <w:sz w:val="18"/>
              </w:rPr>
              <w:t>SP</w:t>
            </w:r>
          </w:p>
        </w:tc>
        <w:tc>
          <w:tcPr>
            <w:tcW w:w="5267" w:type="dxa"/>
            <w:gridSpan w:val="4"/>
            <w:tcBorders>
              <w:left w:val="nil"/>
            </w:tcBorders>
          </w:tcPr>
          <w:p w14:paraId="05203FCD" w14:textId="66C9EC8E" w:rsidR="00447B66" w:rsidRDefault="00447B66">
            <w:pPr>
              <w:pStyle w:val="BodyText"/>
              <w:rPr>
                <w:b w:val="0"/>
              </w:rPr>
            </w:pPr>
            <w:r>
              <w:rPr>
                <w:b w:val="0"/>
              </w:rPr>
              <w:t xml:space="preserve">New SP SOA </w:t>
            </w:r>
            <w:r>
              <w:rPr>
                <w:bCs/>
              </w:rPr>
              <w:t>does not</w:t>
            </w:r>
            <w:r>
              <w:rPr>
                <w:b w:val="0"/>
              </w:rPr>
              <w:t xml:space="preserve"> receive an </w:t>
            </w:r>
            <w:r>
              <w:rPr>
                <w:b w:val="0"/>
                <w:bCs/>
              </w:rPr>
              <w:t>M-EVENT-REPORT subscriptionVersion</w:t>
            </w:r>
            <w:ins w:id="2571" w:author="White, Patrick K" w:date="2019-02-06T17:08:00Z">
              <w:r w:rsidR="00805AA3">
                <w:rPr>
                  <w:b w:val="0"/>
                  <w:bCs/>
                </w:rPr>
                <w:t>Range</w:t>
              </w:r>
            </w:ins>
            <w:r>
              <w:rPr>
                <w:b w:val="0"/>
                <w:bCs/>
              </w:rPr>
              <w:t xml:space="preserve">StatusAttributeValueChange </w:t>
            </w:r>
            <w:r w:rsidR="00A23619" w:rsidRPr="00A23619">
              <w:rPr>
                <w:b w:val="0"/>
                <w:bCs/>
              </w:rPr>
              <w:t xml:space="preserve">in CMIP (or VATN – SvAttributeValueChangeNotification in XML) </w:t>
            </w:r>
            <w:r>
              <w:rPr>
                <w:b w:val="0"/>
                <w:bCs/>
              </w:rPr>
              <w:t>from the NPAC SMS and still shows the subscription version with a status of ‘active’.</w:t>
            </w:r>
          </w:p>
        </w:tc>
      </w:tr>
    </w:tbl>
    <w:p w14:paraId="40E73ADF" w14:textId="77777777" w:rsidR="00447B66" w:rsidRDefault="00447B66">
      <w:pPr>
        <w:pStyle w:val="Header"/>
        <w:tabs>
          <w:tab w:val="clear" w:pos="4320"/>
          <w:tab w:val="clear" w:pos="8640"/>
        </w:tabs>
      </w:pPr>
    </w:p>
    <w:p w14:paraId="01CA663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09F5DB9E" w14:textId="77777777">
        <w:trPr>
          <w:gridAfter w:val="1"/>
          <w:wAfter w:w="6" w:type="dxa"/>
        </w:trPr>
        <w:tc>
          <w:tcPr>
            <w:tcW w:w="720" w:type="dxa"/>
            <w:tcBorders>
              <w:top w:val="nil"/>
              <w:left w:val="nil"/>
              <w:bottom w:val="nil"/>
              <w:right w:val="nil"/>
            </w:tcBorders>
          </w:tcPr>
          <w:p w14:paraId="4CC0005B" w14:textId="77777777" w:rsidR="00447B66" w:rsidRDefault="00447B66">
            <w:pPr>
              <w:rPr>
                <w:b/>
              </w:rPr>
            </w:pPr>
            <w:r>
              <w:rPr>
                <w:b/>
              </w:rPr>
              <w:t>A.</w:t>
            </w:r>
          </w:p>
        </w:tc>
        <w:tc>
          <w:tcPr>
            <w:tcW w:w="2097" w:type="dxa"/>
            <w:gridSpan w:val="2"/>
            <w:tcBorders>
              <w:top w:val="nil"/>
              <w:left w:val="nil"/>
              <w:right w:val="nil"/>
            </w:tcBorders>
          </w:tcPr>
          <w:p w14:paraId="7CDA7B9F" w14:textId="77777777" w:rsidR="00447B66" w:rsidRDefault="00447B66">
            <w:pPr>
              <w:rPr>
                <w:b/>
              </w:rPr>
            </w:pPr>
            <w:r>
              <w:rPr>
                <w:b/>
              </w:rPr>
              <w:t>TEST IDENTITY</w:t>
            </w:r>
          </w:p>
        </w:tc>
        <w:tc>
          <w:tcPr>
            <w:tcW w:w="7949" w:type="dxa"/>
            <w:gridSpan w:val="8"/>
            <w:tcBorders>
              <w:top w:val="nil"/>
              <w:left w:val="nil"/>
              <w:right w:val="nil"/>
            </w:tcBorders>
          </w:tcPr>
          <w:p w14:paraId="64C58E6D" w14:textId="77777777" w:rsidR="00447B66" w:rsidRDefault="00447B66">
            <w:pPr>
              <w:rPr>
                <w:b/>
              </w:rPr>
            </w:pPr>
          </w:p>
        </w:tc>
      </w:tr>
      <w:tr w:rsidR="00447B66" w14:paraId="7526E0E7" w14:textId="77777777">
        <w:trPr>
          <w:cantSplit/>
          <w:trHeight w:val="120"/>
        </w:trPr>
        <w:tc>
          <w:tcPr>
            <w:tcW w:w="720" w:type="dxa"/>
            <w:vMerge w:val="restart"/>
            <w:tcBorders>
              <w:top w:val="nil"/>
              <w:left w:val="nil"/>
            </w:tcBorders>
          </w:tcPr>
          <w:p w14:paraId="37F70514" w14:textId="77777777" w:rsidR="00447B66" w:rsidRDefault="00447B66">
            <w:pPr>
              <w:rPr>
                <w:b/>
              </w:rPr>
            </w:pPr>
          </w:p>
        </w:tc>
        <w:tc>
          <w:tcPr>
            <w:tcW w:w="2097" w:type="dxa"/>
            <w:gridSpan w:val="2"/>
            <w:vMerge w:val="restart"/>
            <w:tcBorders>
              <w:left w:val="nil"/>
            </w:tcBorders>
          </w:tcPr>
          <w:p w14:paraId="1A8AB173" w14:textId="77777777" w:rsidR="00447B66" w:rsidRDefault="00447B66">
            <w:pPr>
              <w:rPr>
                <w:b/>
              </w:rPr>
            </w:pPr>
            <w:r>
              <w:rPr>
                <w:b/>
              </w:rPr>
              <w:t>Test Case Number:</w:t>
            </w:r>
          </w:p>
        </w:tc>
        <w:tc>
          <w:tcPr>
            <w:tcW w:w="2083" w:type="dxa"/>
            <w:gridSpan w:val="2"/>
            <w:vMerge w:val="restart"/>
            <w:tcBorders>
              <w:left w:val="nil"/>
            </w:tcBorders>
          </w:tcPr>
          <w:p w14:paraId="55C652CE" w14:textId="77777777" w:rsidR="00447B66" w:rsidRDefault="00447B66">
            <w:pPr>
              <w:rPr>
                <w:b/>
              </w:rPr>
            </w:pPr>
            <w:r>
              <w:rPr>
                <w:b/>
              </w:rPr>
              <w:t>6.2</w:t>
            </w:r>
          </w:p>
        </w:tc>
        <w:tc>
          <w:tcPr>
            <w:tcW w:w="1955" w:type="dxa"/>
            <w:gridSpan w:val="2"/>
            <w:vMerge w:val="restart"/>
          </w:tcPr>
          <w:p w14:paraId="3463945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B3F59FF" w14:textId="77777777" w:rsidR="00447B66" w:rsidRDefault="00447B66">
            <w:r>
              <w:rPr>
                <w:b/>
              </w:rPr>
              <w:t xml:space="preserve">SOA </w:t>
            </w:r>
          </w:p>
        </w:tc>
        <w:tc>
          <w:tcPr>
            <w:tcW w:w="1959" w:type="dxa"/>
            <w:gridSpan w:val="3"/>
            <w:tcBorders>
              <w:left w:val="nil"/>
            </w:tcBorders>
          </w:tcPr>
          <w:p w14:paraId="786C7DE6" w14:textId="77777777" w:rsidR="00447B66" w:rsidRDefault="00447B66">
            <w:r>
              <w:t>C</w:t>
            </w:r>
          </w:p>
        </w:tc>
      </w:tr>
      <w:tr w:rsidR="00447B66" w14:paraId="48B7AFBF" w14:textId="77777777">
        <w:trPr>
          <w:cantSplit/>
          <w:trHeight w:val="170"/>
        </w:trPr>
        <w:tc>
          <w:tcPr>
            <w:tcW w:w="720" w:type="dxa"/>
            <w:vMerge/>
            <w:tcBorders>
              <w:left w:val="nil"/>
              <w:bottom w:val="nil"/>
            </w:tcBorders>
          </w:tcPr>
          <w:p w14:paraId="6F8F03F6" w14:textId="77777777" w:rsidR="00447B66" w:rsidRDefault="00447B66">
            <w:pPr>
              <w:rPr>
                <w:b/>
              </w:rPr>
            </w:pPr>
          </w:p>
        </w:tc>
        <w:tc>
          <w:tcPr>
            <w:tcW w:w="2097" w:type="dxa"/>
            <w:gridSpan w:val="2"/>
            <w:vMerge/>
            <w:tcBorders>
              <w:left w:val="nil"/>
            </w:tcBorders>
          </w:tcPr>
          <w:p w14:paraId="5C97F2EB" w14:textId="77777777" w:rsidR="00447B66" w:rsidRDefault="00447B66">
            <w:pPr>
              <w:rPr>
                <w:b/>
              </w:rPr>
            </w:pPr>
          </w:p>
        </w:tc>
        <w:tc>
          <w:tcPr>
            <w:tcW w:w="2083" w:type="dxa"/>
            <w:gridSpan w:val="2"/>
            <w:vMerge/>
            <w:tcBorders>
              <w:left w:val="nil"/>
            </w:tcBorders>
          </w:tcPr>
          <w:p w14:paraId="4C4F19A1" w14:textId="77777777" w:rsidR="00447B66" w:rsidRDefault="00447B66">
            <w:pPr>
              <w:rPr>
                <w:b/>
              </w:rPr>
            </w:pPr>
          </w:p>
        </w:tc>
        <w:tc>
          <w:tcPr>
            <w:tcW w:w="1955" w:type="dxa"/>
            <w:gridSpan w:val="2"/>
            <w:vMerge/>
          </w:tcPr>
          <w:p w14:paraId="119723C9" w14:textId="77777777" w:rsidR="00447B66" w:rsidRDefault="00447B66">
            <w:pPr>
              <w:pStyle w:val="TOC1"/>
              <w:spacing w:before="0"/>
              <w:rPr>
                <w:i w:val="0"/>
                <w:sz w:val="20"/>
              </w:rPr>
            </w:pPr>
          </w:p>
        </w:tc>
        <w:tc>
          <w:tcPr>
            <w:tcW w:w="1958" w:type="dxa"/>
            <w:gridSpan w:val="2"/>
            <w:tcBorders>
              <w:left w:val="nil"/>
            </w:tcBorders>
          </w:tcPr>
          <w:p w14:paraId="6E4497E1" w14:textId="77777777" w:rsidR="00447B66" w:rsidRDefault="00447B66">
            <w:pPr>
              <w:rPr>
                <w:b/>
                <w:bCs/>
              </w:rPr>
            </w:pPr>
            <w:r>
              <w:rPr>
                <w:b/>
                <w:bCs/>
              </w:rPr>
              <w:t>LSMS</w:t>
            </w:r>
          </w:p>
        </w:tc>
        <w:tc>
          <w:tcPr>
            <w:tcW w:w="1959" w:type="dxa"/>
            <w:gridSpan w:val="3"/>
            <w:tcBorders>
              <w:left w:val="nil"/>
            </w:tcBorders>
          </w:tcPr>
          <w:p w14:paraId="588385FA" w14:textId="77777777" w:rsidR="00447B66" w:rsidRDefault="00447B66">
            <w:r>
              <w:t>N/A</w:t>
            </w:r>
          </w:p>
        </w:tc>
      </w:tr>
      <w:tr w:rsidR="00447B66" w14:paraId="7F0BDCDE" w14:textId="77777777">
        <w:trPr>
          <w:gridAfter w:val="1"/>
          <w:wAfter w:w="6" w:type="dxa"/>
          <w:trHeight w:val="509"/>
        </w:trPr>
        <w:tc>
          <w:tcPr>
            <w:tcW w:w="720" w:type="dxa"/>
            <w:tcBorders>
              <w:top w:val="nil"/>
              <w:left w:val="nil"/>
              <w:bottom w:val="nil"/>
            </w:tcBorders>
          </w:tcPr>
          <w:p w14:paraId="49DE09C1" w14:textId="77777777" w:rsidR="00447B66" w:rsidRDefault="00447B66">
            <w:pPr>
              <w:rPr>
                <w:b/>
              </w:rPr>
            </w:pPr>
          </w:p>
        </w:tc>
        <w:tc>
          <w:tcPr>
            <w:tcW w:w="2097" w:type="dxa"/>
            <w:gridSpan w:val="2"/>
            <w:tcBorders>
              <w:left w:val="nil"/>
            </w:tcBorders>
          </w:tcPr>
          <w:p w14:paraId="66290302" w14:textId="77777777" w:rsidR="00447B66" w:rsidRDefault="00447B66">
            <w:pPr>
              <w:rPr>
                <w:b/>
              </w:rPr>
            </w:pPr>
            <w:r>
              <w:rPr>
                <w:b/>
              </w:rPr>
              <w:t>Objective:</w:t>
            </w:r>
          </w:p>
          <w:p w14:paraId="4E655205" w14:textId="77777777" w:rsidR="00447B66" w:rsidRDefault="00447B66">
            <w:pPr>
              <w:rPr>
                <w:b/>
              </w:rPr>
            </w:pPr>
          </w:p>
        </w:tc>
        <w:tc>
          <w:tcPr>
            <w:tcW w:w="7949" w:type="dxa"/>
            <w:gridSpan w:val="8"/>
            <w:tcBorders>
              <w:left w:val="nil"/>
            </w:tcBorders>
          </w:tcPr>
          <w:p w14:paraId="2008720B" w14:textId="77777777" w:rsidR="00447B66" w:rsidRDefault="00447B66">
            <w:r>
              <w:t>SOA – New Service Provider Personnel verify that they received the notifications according to their SOA Notification Priority settings. – Success</w:t>
            </w:r>
          </w:p>
        </w:tc>
      </w:tr>
      <w:tr w:rsidR="00447B66" w14:paraId="4D782F77" w14:textId="77777777">
        <w:trPr>
          <w:gridAfter w:val="1"/>
          <w:wAfter w:w="6" w:type="dxa"/>
        </w:trPr>
        <w:tc>
          <w:tcPr>
            <w:tcW w:w="720" w:type="dxa"/>
            <w:tcBorders>
              <w:top w:val="nil"/>
              <w:left w:val="nil"/>
              <w:bottom w:val="nil"/>
              <w:right w:val="nil"/>
            </w:tcBorders>
          </w:tcPr>
          <w:p w14:paraId="05253ECB" w14:textId="77777777" w:rsidR="00447B66" w:rsidRDefault="00447B66">
            <w:pPr>
              <w:rPr>
                <w:b/>
              </w:rPr>
            </w:pPr>
          </w:p>
        </w:tc>
        <w:tc>
          <w:tcPr>
            <w:tcW w:w="2097" w:type="dxa"/>
            <w:gridSpan w:val="2"/>
            <w:tcBorders>
              <w:top w:val="nil"/>
              <w:left w:val="nil"/>
              <w:bottom w:val="nil"/>
              <w:right w:val="nil"/>
            </w:tcBorders>
          </w:tcPr>
          <w:p w14:paraId="00E694E4" w14:textId="77777777" w:rsidR="00447B66" w:rsidRDefault="00447B66">
            <w:pPr>
              <w:rPr>
                <w:b/>
              </w:rPr>
            </w:pPr>
          </w:p>
        </w:tc>
        <w:tc>
          <w:tcPr>
            <w:tcW w:w="7949" w:type="dxa"/>
            <w:gridSpan w:val="8"/>
            <w:tcBorders>
              <w:top w:val="nil"/>
              <w:left w:val="nil"/>
              <w:bottom w:val="nil"/>
              <w:right w:val="nil"/>
            </w:tcBorders>
          </w:tcPr>
          <w:p w14:paraId="28EAA993" w14:textId="77777777" w:rsidR="00447B66" w:rsidRDefault="00447B66">
            <w:pPr>
              <w:rPr>
                <w:b/>
              </w:rPr>
            </w:pPr>
          </w:p>
        </w:tc>
      </w:tr>
      <w:tr w:rsidR="00447B66" w14:paraId="1EA7BB52" w14:textId="77777777">
        <w:trPr>
          <w:gridAfter w:val="1"/>
          <w:wAfter w:w="6" w:type="dxa"/>
        </w:trPr>
        <w:tc>
          <w:tcPr>
            <w:tcW w:w="720" w:type="dxa"/>
            <w:tcBorders>
              <w:top w:val="nil"/>
              <w:left w:val="nil"/>
              <w:bottom w:val="nil"/>
              <w:right w:val="nil"/>
            </w:tcBorders>
          </w:tcPr>
          <w:p w14:paraId="16C1BD04" w14:textId="77777777" w:rsidR="00447B66" w:rsidRDefault="00447B66">
            <w:pPr>
              <w:rPr>
                <w:b/>
              </w:rPr>
            </w:pPr>
            <w:r>
              <w:rPr>
                <w:b/>
              </w:rPr>
              <w:t>B.</w:t>
            </w:r>
          </w:p>
        </w:tc>
        <w:tc>
          <w:tcPr>
            <w:tcW w:w="2097" w:type="dxa"/>
            <w:gridSpan w:val="2"/>
            <w:tcBorders>
              <w:top w:val="nil"/>
              <w:left w:val="nil"/>
              <w:right w:val="nil"/>
            </w:tcBorders>
          </w:tcPr>
          <w:p w14:paraId="217CF6E8" w14:textId="77777777" w:rsidR="00447B66" w:rsidRDefault="00447B66">
            <w:pPr>
              <w:rPr>
                <w:b/>
              </w:rPr>
            </w:pPr>
            <w:r>
              <w:rPr>
                <w:b/>
              </w:rPr>
              <w:t>REFERENCES</w:t>
            </w:r>
          </w:p>
        </w:tc>
        <w:tc>
          <w:tcPr>
            <w:tcW w:w="7949" w:type="dxa"/>
            <w:gridSpan w:val="8"/>
            <w:tcBorders>
              <w:top w:val="nil"/>
              <w:left w:val="nil"/>
              <w:right w:val="nil"/>
            </w:tcBorders>
          </w:tcPr>
          <w:p w14:paraId="5218DB73" w14:textId="77777777" w:rsidR="00447B66" w:rsidRDefault="00447B66">
            <w:pPr>
              <w:rPr>
                <w:b/>
              </w:rPr>
            </w:pPr>
          </w:p>
        </w:tc>
      </w:tr>
      <w:tr w:rsidR="00447B66" w14:paraId="7B97EA79" w14:textId="77777777">
        <w:trPr>
          <w:trHeight w:val="509"/>
        </w:trPr>
        <w:tc>
          <w:tcPr>
            <w:tcW w:w="720" w:type="dxa"/>
            <w:tcBorders>
              <w:top w:val="nil"/>
              <w:left w:val="nil"/>
              <w:bottom w:val="nil"/>
            </w:tcBorders>
          </w:tcPr>
          <w:p w14:paraId="23CA0BE3" w14:textId="77777777" w:rsidR="00447B66" w:rsidRDefault="00447B66">
            <w:pPr>
              <w:rPr>
                <w:b/>
              </w:rPr>
            </w:pPr>
            <w:r>
              <w:t xml:space="preserve"> </w:t>
            </w:r>
          </w:p>
        </w:tc>
        <w:tc>
          <w:tcPr>
            <w:tcW w:w="2097" w:type="dxa"/>
            <w:gridSpan w:val="2"/>
            <w:tcBorders>
              <w:left w:val="nil"/>
            </w:tcBorders>
          </w:tcPr>
          <w:p w14:paraId="1936C7CD" w14:textId="77777777" w:rsidR="00447B66" w:rsidRDefault="00447B66">
            <w:pPr>
              <w:rPr>
                <w:b/>
              </w:rPr>
            </w:pPr>
            <w:r>
              <w:rPr>
                <w:b/>
              </w:rPr>
              <w:t>NANC Change Order Revision Number:</w:t>
            </w:r>
          </w:p>
        </w:tc>
        <w:tc>
          <w:tcPr>
            <w:tcW w:w="2083" w:type="dxa"/>
            <w:gridSpan w:val="2"/>
            <w:tcBorders>
              <w:left w:val="nil"/>
            </w:tcBorders>
          </w:tcPr>
          <w:p w14:paraId="659BD01F" w14:textId="77777777" w:rsidR="00447B66" w:rsidRDefault="00447B66"/>
        </w:tc>
        <w:tc>
          <w:tcPr>
            <w:tcW w:w="1955" w:type="dxa"/>
            <w:gridSpan w:val="2"/>
          </w:tcPr>
          <w:p w14:paraId="258C2E7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DE093EF" w14:textId="77777777" w:rsidR="00447B66" w:rsidRDefault="00447B66">
            <w:r>
              <w:t>NANC 329</w:t>
            </w:r>
          </w:p>
        </w:tc>
      </w:tr>
      <w:tr w:rsidR="00447B66" w14:paraId="04952870" w14:textId="77777777">
        <w:trPr>
          <w:trHeight w:val="509"/>
        </w:trPr>
        <w:tc>
          <w:tcPr>
            <w:tcW w:w="720" w:type="dxa"/>
            <w:tcBorders>
              <w:top w:val="nil"/>
              <w:left w:val="nil"/>
              <w:bottom w:val="nil"/>
            </w:tcBorders>
          </w:tcPr>
          <w:p w14:paraId="0E0B1C12" w14:textId="77777777" w:rsidR="00447B66" w:rsidRDefault="00447B66">
            <w:pPr>
              <w:rPr>
                <w:b/>
              </w:rPr>
            </w:pPr>
          </w:p>
        </w:tc>
        <w:tc>
          <w:tcPr>
            <w:tcW w:w="2097" w:type="dxa"/>
            <w:gridSpan w:val="2"/>
            <w:tcBorders>
              <w:left w:val="nil"/>
            </w:tcBorders>
          </w:tcPr>
          <w:p w14:paraId="5B40989B" w14:textId="77777777" w:rsidR="00447B66" w:rsidRDefault="00447B66">
            <w:pPr>
              <w:rPr>
                <w:b/>
              </w:rPr>
            </w:pPr>
            <w:r>
              <w:rPr>
                <w:b/>
              </w:rPr>
              <w:t>NANC FRS Version Number:</w:t>
            </w:r>
          </w:p>
        </w:tc>
        <w:tc>
          <w:tcPr>
            <w:tcW w:w="2083" w:type="dxa"/>
            <w:gridSpan w:val="2"/>
            <w:tcBorders>
              <w:left w:val="nil"/>
            </w:tcBorders>
          </w:tcPr>
          <w:p w14:paraId="582B69BE" w14:textId="77777777" w:rsidR="00447B66" w:rsidRDefault="00447B66">
            <w:r>
              <w:t>3.1.0</w:t>
            </w:r>
          </w:p>
        </w:tc>
        <w:tc>
          <w:tcPr>
            <w:tcW w:w="1955" w:type="dxa"/>
            <w:gridSpan w:val="2"/>
          </w:tcPr>
          <w:p w14:paraId="14848C65" w14:textId="77777777" w:rsidR="00447B66" w:rsidRDefault="00447B66">
            <w:pPr>
              <w:rPr>
                <w:b/>
              </w:rPr>
            </w:pPr>
            <w:r>
              <w:rPr>
                <w:b/>
              </w:rPr>
              <w:t>Relevant Requirement(s):</w:t>
            </w:r>
          </w:p>
        </w:tc>
        <w:tc>
          <w:tcPr>
            <w:tcW w:w="3917" w:type="dxa"/>
            <w:gridSpan w:val="5"/>
            <w:tcBorders>
              <w:left w:val="nil"/>
            </w:tcBorders>
          </w:tcPr>
          <w:p w14:paraId="3C0AC786" w14:textId="77777777" w:rsidR="00447B66" w:rsidRDefault="00447B66">
            <w:r>
              <w:t>RR3-251, RR3-253</w:t>
            </w:r>
          </w:p>
        </w:tc>
      </w:tr>
      <w:tr w:rsidR="00447B66" w14:paraId="1CBF932C" w14:textId="77777777">
        <w:trPr>
          <w:trHeight w:val="510"/>
        </w:trPr>
        <w:tc>
          <w:tcPr>
            <w:tcW w:w="720" w:type="dxa"/>
            <w:tcBorders>
              <w:top w:val="nil"/>
              <w:left w:val="nil"/>
              <w:bottom w:val="nil"/>
            </w:tcBorders>
          </w:tcPr>
          <w:p w14:paraId="693D1279" w14:textId="77777777" w:rsidR="00447B66" w:rsidRDefault="00447B66">
            <w:pPr>
              <w:rPr>
                <w:b/>
              </w:rPr>
            </w:pPr>
          </w:p>
        </w:tc>
        <w:tc>
          <w:tcPr>
            <w:tcW w:w="2097" w:type="dxa"/>
            <w:gridSpan w:val="2"/>
            <w:tcBorders>
              <w:left w:val="nil"/>
            </w:tcBorders>
          </w:tcPr>
          <w:p w14:paraId="66FA983A" w14:textId="77777777" w:rsidR="00447B66" w:rsidRDefault="00447B66">
            <w:pPr>
              <w:rPr>
                <w:b/>
              </w:rPr>
            </w:pPr>
            <w:r>
              <w:rPr>
                <w:b/>
              </w:rPr>
              <w:t>NANC IIS Version Number:</w:t>
            </w:r>
          </w:p>
        </w:tc>
        <w:tc>
          <w:tcPr>
            <w:tcW w:w="2083" w:type="dxa"/>
            <w:gridSpan w:val="2"/>
            <w:tcBorders>
              <w:left w:val="nil"/>
            </w:tcBorders>
          </w:tcPr>
          <w:p w14:paraId="36AED4F8" w14:textId="77777777" w:rsidR="00447B66" w:rsidRDefault="00447B66">
            <w:r>
              <w:t>3.1.0</w:t>
            </w:r>
          </w:p>
        </w:tc>
        <w:tc>
          <w:tcPr>
            <w:tcW w:w="1955" w:type="dxa"/>
            <w:gridSpan w:val="2"/>
          </w:tcPr>
          <w:p w14:paraId="6C2CF725" w14:textId="77777777" w:rsidR="00447B66" w:rsidRDefault="00447B66">
            <w:pPr>
              <w:rPr>
                <w:b/>
              </w:rPr>
            </w:pPr>
            <w:r>
              <w:rPr>
                <w:b/>
              </w:rPr>
              <w:t>Relevant Flow(s):</w:t>
            </w:r>
          </w:p>
        </w:tc>
        <w:tc>
          <w:tcPr>
            <w:tcW w:w="3917" w:type="dxa"/>
            <w:gridSpan w:val="5"/>
            <w:tcBorders>
              <w:left w:val="nil"/>
            </w:tcBorders>
          </w:tcPr>
          <w:p w14:paraId="14124A78" w14:textId="77777777" w:rsidR="00447B66" w:rsidRDefault="00447B66"/>
        </w:tc>
      </w:tr>
      <w:tr w:rsidR="00447B66" w14:paraId="40F26AAC" w14:textId="77777777">
        <w:trPr>
          <w:gridAfter w:val="1"/>
          <w:wAfter w:w="6" w:type="dxa"/>
        </w:trPr>
        <w:tc>
          <w:tcPr>
            <w:tcW w:w="720" w:type="dxa"/>
            <w:tcBorders>
              <w:top w:val="nil"/>
              <w:left w:val="nil"/>
              <w:bottom w:val="nil"/>
              <w:right w:val="nil"/>
            </w:tcBorders>
          </w:tcPr>
          <w:p w14:paraId="7C7DAD96" w14:textId="77777777" w:rsidR="00447B66" w:rsidRDefault="00447B66">
            <w:pPr>
              <w:rPr>
                <w:b/>
              </w:rPr>
            </w:pPr>
          </w:p>
        </w:tc>
        <w:tc>
          <w:tcPr>
            <w:tcW w:w="2097" w:type="dxa"/>
            <w:gridSpan w:val="2"/>
            <w:tcBorders>
              <w:top w:val="nil"/>
              <w:left w:val="nil"/>
              <w:bottom w:val="nil"/>
              <w:right w:val="nil"/>
            </w:tcBorders>
          </w:tcPr>
          <w:p w14:paraId="7C7952F1" w14:textId="77777777" w:rsidR="00447B66" w:rsidRDefault="00447B66">
            <w:pPr>
              <w:rPr>
                <w:b/>
              </w:rPr>
            </w:pPr>
          </w:p>
        </w:tc>
        <w:tc>
          <w:tcPr>
            <w:tcW w:w="7949" w:type="dxa"/>
            <w:gridSpan w:val="8"/>
            <w:tcBorders>
              <w:top w:val="nil"/>
              <w:left w:val="nil"/>
              <w:bottom w:val="nil"/>
              <w:right w:val="nil"/>
            </w:tcBorders>
          </w:tcPr>
          <w:p w14:paraId="556FE6B4" w14:textId="77777777" w:rsidR="00447B66" w:rsidRDefault="00447B66">
            <w:pPr>
              <w:rPr>
                <w:b/>
              </w:rPr>
            </w:pPr>
          </w:p>
        </w:tc>
      </w:tr>
      <w:tr w:rsidR="00447B66" w14:paraId="3B5E6D5C" w14:textId="77777777">
        <w:trPr>
          <w:gridAfter w:val="1"/>
          <w:wAfter w:w="6" w:type="dxa"/>
        </w:trPr>
        <w:tc>
          <w:tcPr>
            <w:tcW w:w="720" w:type="dxa"/>
            <w:tcBorders>
              <w:top w:val="nil"/>
              <w:left w:val="nil"/>
              <w:bottom w:val="nil"/>
              <w:right w:val="nil"/>
            </w:tcBorders>
          </w:tcPr>
          <w:p w14:paraId="2EF315D0" w14:textId="77777777" w:rsidR="00447B66" w:rsidRDefault="00447B66">
            <w:pPr>
              <w:rPr>
                <w:b/>
              </w:rPr>
            </w:pPr>
            <w:r>
              <w:rPr>
                <w:b/>
              </w:rPr>
              <w:t>C.</w:t>
            </w:r>
          </w:p>
        </w:tc>
        <w:tc>
          <w:tcPr>
            <w:tcW w:w="2097" w:type="dxa"/>
            <w:gridSpan w:val="2"/>
            <w:tcBorders>
              <w:top w:val="nil"/>
              <w:left w:val="nil"/>
              <w:bottom w:val="nil"/>
              <w:right w:val="nil"/>
            </w:tcBorders>
          </w:tcPr>
          <w:p w14:paraId="3E98916C" w14:textId="77777777" w:rsidR="00447B66" w:rsidRDefault="00447B66">
            <w:pPr>
              <w:rPr>
                <w:b/>
              </w:rPr>
            </w:pPr>
            <w:r>
              <w:rPr>
                <w:b/>
              </w:rPr>
              <w:t>PREREQUISITE</w:t>
            </w:r>
          </w:p>
        </w:tc>
        <w:tc>
          <w:tcPr>
            <w:tcW w:w="7949" w:type="dxa"/>
            <w:gridSpan w:val="8"/>
            <w:tcBorders>
              <w:top w:val="nil"/>
              <w:left w:val="nil"/>
              <w:right w:val="nil"/>
            </w:tcBorders>
          </w:tcPr>
          <w:p w14:paraId="7E0FB34C" w14:textId="77777777" w:rsidR="00447B66" w:rsidRDefault="00447B66">
            <w:pPr>
              <w:rPr>
                <w:b/>
              </w:rPr>
            </w:pPr>
          </w:p>
        </w:tc>
      </w:tr>
      <w:tr w:rsidR="00447B66" w14:paraId="3C0C1D42" w14:textId="77777777">
        <w:trPr>
          <w:gridAfter w:val="1"/>
          <w:wAfter w:w="6" w:type="dxa"/>
          <w:cantSplit/>
          <w:trHeight w:val="510"/>
        </w:trPr>
        <w:tc>
          <w:tcPr>
            <w:tcW w:w="720" w:type="dxa"/>
            <w:tcBorders>
              <w:top w:val="nil"/>
              <w:left w:val="nil"/>
              <w:bottom w:val="nil"/>
            </w:tcBorders>
          </w:tcPr>
          <w:p w14:paraId="30963AEA" w14:textId="77777777" w:rsidR="00447B66" w:rsidRDefault="00447B66">
            <w:pPr>
              <w:rPr>
                <w:b/>
              </w:rPr>
            </w:pPr>
          </w:p>
        </w:tc>
        <w:tc>
          <w:tcPr>
            <w:tcW w:w="2097" w:type="dxa"/>
            <w:gridSpan w:val="2"/>
            <w:tcBorders>
              <w:left w:val="nil"/>
            </w:tcBorders>
          </w:tcPr>
          <w:p w14:paraId="0E5EEA58" w14:textId="77777777" w:rsidR="00447B66" w:rsidRDefault="00447B66">
            <w:pPr>
              <w:rPr>
                <w:b/>
              </w:rPr>
            </w:pPr>
            <w:r>
              <w:rPr>
                <w:b/>
              </w:rPr>
              <w:t>Prerequisite Test Cases:</w:t>
            </w:r>
          </w:p>
        </w:tc>
        <w:tc>
          <w:tcPr>
            <w:tcW w:w="7949" w:type="dxa"/>
            <w:gridSpan w:val="8"/>
            <w:tcBorders>
              <w:left w:val="nil"/>
            </w:tcBorders>
          </w:tcPr>
          <w:p w14:paraId="6A50E272" w14:textId="77777777" w:rsidR="00447B66" w:rsidRDefault="00447B66"/>
        </w:tc>
      </w:tr>
      <w:tr w:rsidR="00447B66" w14:paraId="019C7C76" w14:textId="77777777">
        <w:trPr>
          <w:gridAfter w:val="1"/>
          <w:wAfter w:w="6" w:type="dxa"/>
          <w:cantSplit/>
          <w:trHeight w:val="509"/>
        </w:trPr>
        <w:tc>
          <w:tcPr>
            <w:tcW w:w="720" w:type="dxa"/>
            <w:tcBorders>
              <w:top w:val="nil"/>
              <w:left w:val="nil"/>
              <w:bottom w:val="nil"/>
            </w:tcBorders>
          </w:tcPr>
          <w:p w14:paraId="37CB51C2" w14:textId="77777777" w:rsidR="00447B66" w:rsidRDefault="00447B66">
            <w:pPr>
              <w:rPr>
                <w:b/>
              </w:rPr>
            </w:pPr>
          </w:p>
        </w:tc>
        <w:tc>
          <w:tcPr>
            <w:tcW w:w="2097" w:type="dxa"/>
            <w:gridSpan w:val="2"/>
            <w:tcBorders>
              <w:left w:val="nil"/>
            </w:tcBorders>
          </w:tcPr>
          <w:p w14:paraId="0E0C3EB8" w14:textId="77777777" w:rsidR="00447B66" w:rsidRDefault="00447B66">
            <w:pPr>
              <w:rPr>
                <w:b/>
              </w:rPr>
            </w:pPr>
            <w:r>
              <w:rPr>
                <w:b/>
              </w:rPr>
              <w:t>Prerequisite NPAC Setup:</w:t>
            </w:r>
          </w:p>
        </w:tc>
        <w:tc>
          <w:tcPr>
            <w:tcW w:w="7949" w:type="dxa"/>
            <w:gridSpan w:val="8"/>
            <w:tcBorders>
              <w:left w:val="nil"/>
            </w:tcBorders>
          </w:tcPr>
          <w:p w14:paraId="06CED803" w14:textId="64AD1BD5" w:rsidR="00447B66" w:rsidDel="004448D2" w:rsidRDefault="00447B66" w:rsidP="008B1E37">
            <w:pPr>
              <w:numPr>
                <w:ilvl w:val="0"/>
                <w:numId w:val="98"/>
              </w:numPr>
              <w:rPr>
                <w:del w:id="2572" w:author="White, Patrick K" w:date="2019-02-06T17:15:00Z"/>
              </w:rPr>
            </w:pPr>
            <w:del w:id="2573" w:author="White, Patrick K" w:date="2019-02-06T17:15:00Z">
              <w:r w:rsidDel="004448D2">
                <w:delText xml:space="preserve">Verify that the Customer TN Range Notification Indicator is set to FALSE for the Service Provider under test (New SP). </w:delText>
              </w:r>
            </w:del>
          </w:p>
          <w:p w14:paraId="4841A349" w14:textId="77777777" w:rsidR="00447B66" w:rsidRDefault="00447B66" w:rsidP="008B1E37">
            <w:pPr>
              <w:numPr>
                <w:ilvl w:val="0"/>
                <w:numId w:val="98"/>
              </w:numPr>
            </w:pPr>
            <w:r>
              <w:t>Verify that all ‘SOA Notification Priority’ tunable parameters for the Service Provider under test (New SP) are defaulted to MEDIUM except for the ones listed in Step 3.</w:t>
            </w:r>
          </w:p>
          <w:p w14:paraId="19220A34" w14:textId="77777777" w:rsidR="00447B66" w:rsidRDefault="00447B66" w:rsidP="008B1E37">
            <w:pPr>
              <w:numPr>
                <w:ilvl w:val="0"/>
                <w:numId w:val="98"/>
              </w:numPr>
            </w:pPr>
            <w:r>
              <w:t>Set the following ‘SOA Notification Priority’ tunable parameters to the values indicated for the Service Provider under test (New SP):</w:t>
            </w:r>
          </w:p>
          <w:p w14:paraId="49EE28D5" w14:textId="77777777" w:rsidR="00447B66" w:rsidRDefault="00447B66" w:rsidP="008B1E37">
            <w:pPr>
              <w:numPr>
                <w:ilvl w:val="0"/>
                <w:numId w:val="94"/>
              </w:numPr>
            </w:pPr>
            <w:r>
              <w:t>Subscription Version Object Creation = HIGH (S-1.00)</w:t>
            </w:r>
          </w:p>
          <w:p w14:paraId="50A15935" w14:textId="77777777" w:rsidR="00447B66" w:rsidRDefault="00447B66" w:rsidP="008B1E37">
            <w:pPr>
              <w:numPr>
                <w:ilvl w:val="0"/>
                <w:numId w:val="94"/>
              </w:numPr>
            </w:pPr>
            <w:r>
              <w:t>Subscription Version Status Attribute Value Change Notification – Activates  – To the New Service Provider = LOW (L-11.0 A)</w:t>
            </w:r>
          </w:p>
          <w:p w14:paraId="58E81A52" w14:textId="77777777"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14:paraId="5B46B459" w14:textId="77777777" w:rsidR="00913996" w:rsidRPr="006A0050" w:rsidRDefault="00913996" w:rsidP="00913996">
            <w:pPr>
              <w:pStyle w:val="BodyText"/>
              <w:ind w:left="-45"/>
              <w:rPr>
                <w:b w:val="0"/>
              </w:rPr>
            </w:pPr>
          </w:p>
          <w:p w14:paraId="42819E23" w14:textId="77777777"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14:paraId="34243224" w14:textId="77777777">
        <w:trPr>
          <w:gridAfter w:val="1"/>
          <w:wAfter w:w="6" w:type="dxa"/>
          <w:cantSplit/>
          <w:trHeight w:val="510"/>
        </w:trPr>
        <w:tc>
          <w:tcPr>
            <w:tcW w:w="720" w:type="dxa"/>
            <w:tcBorders>
              <w:top w:val="nil"/>
              <w:left w:val="nil"/>
              <w:bottom w:val="nil"/>
            </w:tcBorders>
          </w:tcPr>
          <w:p w14:paraId="6B5F62E0" w14:textId="77777777" w:rsidR="00447B66" w:rsidRDefault="00447B66">
            <w:pPr>
              <w:rPr>
                <w:b/>
              </w:rPr>
            </w:pPr>
          </w:p>
        </w:tc>
        <w:tc>
          <w:tcPr>
            <w:tcW w:w="2097" w:type="dxa"/>
            <w:gridSpan w:val="2"/>
          </w:tcPr>
          <w:p w14:paraId="45612B6E" w14:textId="77777777" w:rsidR="00447B66" w:rsidRDefault="00447B66">
            <w:pPr>
              <w:rPr>
                <w:b/>
              </w:rPr>
            </w:pPr>
            <w:r>
              <w:rPr>
                <w:b/>
              </w:rPr>
              <w:t>Prerequisite SP Setup:</w:t>
            </w:r>
          </w:p>
        </w:tc>
        <w:tc>
          <w:tcPr>
            <w:tcW w:w="7949" w:type="dxa"/>
            <w:gridSpan w:val="8"/>
            <w:tcBorders>
              <w:left w:val="nil"/>
            </w:tcBorders>
          </w:tcPr>
          <w:p w14:paraId="3BCBEA50" w14:textId="77777777" w:rsidR="00447B66" w:rsidRDefault="00447B66" w:rsidP="008B1E37">
            <w:pPr>
              <w:numPr>
                <w:ilvl w:val="0"/>
                <w:numId w:val="221"/>
              </w:numPr>
            </w:pPr>
            <w:r>
              <w:t>Create 5000 ‘pending’ subscription versions and have them ready to modify (SV1).</w:t>
            </w:r>
          </w:p>
          <w:p w14:paraId="18E8C041" w14:textId="77777777" w:rsidR="00447B66" w:rsidRDefault="00447B66" w:rsidP="008B1E37">
            <w:pPr>
              <w:numPr>
                <w:ilvl w:val="0"/>
                <w:numId w:val="221"/>
              </w:numPr>
            </w:pPr>
            <w:r>
              <w:t>Create one ‘pending’ subscription version and have it ready to activate (SV2).</w:t>
            </w:r>
          </w:p>
        </w:tc>
      </w:tr>
      <w:tr w:rsidR="00447B66" w14:paraId="74CF4A82" w14:textId="77777777">
        <w:trPr>
          <w:gridAfter w:val="1"/>
          <w:wAfter w:w="6" w:type="dxa"/>
        </w:trPr>
        <w:tc>
          <w:tcPr>
            <w:tcW w:w="720" w:type="dxa"/>
            <w:tcBorders>
              <w:top w:val="nil"/>
              <w:left w:val="nil"/>
              <w:bottom w:val="nil"/>
              <w:right w:val="nil"/>
            </w:tcBorders>
          </w:tcPr>
          <w:p w14:paraId="6BA44F37" w14:textId="77777777" w:rsidR="00447B66" w:rsidRDefault="00447B66">
            <w:pPr>
              <w:rPr>
                <w:b/>
              </w:rPr>
            </w:pPr>
          </w:p>
        </w:tc>
        <w:tc>
          <w:tcPr>
            <w:tcW w:w="2097" w:type="dxa"/>
            <w:gridSpan w:val="2"/>
            <w:tcBorders>
              <w:left w:val="nil"/>
              <w:bottom w:val="nil"/>
              <w:right w:val="nil"/>
            </w:tcBorders>
          </w:tcPr>
          <w:p w14:paraId="197FDD68" w14:textId="77777777" w:rsidR="00447B66" w:rsidRDefault="00447B66">
            <w:pPr>
              <w:rPr>
                <w:b/>
              </w:rPr>
            </w:pPr>
          </w:p>
        </w:tc>
        <w:tc>
          <w:tcPr>
            <w:tcW w:w="7949" w:type="dxa"/>
            <w:gridSpan w:val="8"/>
            <w:tcBorders>
              <w:left w:val="nil"/>
              <w:bottom w:val="nil"/>
              <w:right w:val="nil"/>
            </w:tcBorders>
          </w:tcPr>
          <w:p w14:paraId="595D8BF6" w14:textId="77777777" w:rsidR="00447B66" w:rsidRDefault="00447B66">
            <w:pPr>
              <w:rPr>
                <w:b/>
              </w:rPr>
            </w:pPr>
          </w:p>
        </w:tc>
      </w:tr>
      <w:tr w:rsidR="00447B66" w14:paraId="280D7975" w14:textId="77777777">
        <w:trPr>
          <w:gridAfter w:val="4"/>
          <w:wAfter w:w="2103" w:type="dxa"/>
        </w:trPr>
        <w:tc>
          <w:tcPr>
            <w:tcW w:w="720" w:type="dxa"/>
            <w:tcBorders>
              <w:top w:val="nil"/>
              <w:left w:val="nil"/>
              <w:bottom w:val="nil"/>
              <w:right w:val="nil"/>
            </w:tcBorders>
          </w:tcPr>
          <w:p w14:paraId="4F6A5DE1" w14:textId="77777777" w:rsidR="00447B66" w:rsidRDefault="00447B66">
            <w:pPr>
              <w:rPr>
                <w:b/>
              </w:rPr>
            </w:pPr>
            <w:r>
              <w:rPr>
                <w:b/>
              </w:rPr>
              <w:t>D.</w:t>
            </w:r>
          </w:p>
        </w:tc>
        <w:tc>
          <w:tcPr>
            <w:tcW w:w="7949" w:type="dxa"/>
            <w:gridSpan w:val="7"/>
            <w:tcBorders>
              <w:top w:val="nil"/>
              <w:left w:val="nil"/>
              <w:bottom w:val="nil"/>
              <w:right w:val="nil"/>
            </w:tcBorders>
          </w:tcPr>
          <w:p w14:paraId="3EA055EF" w14:textId="77777777" w:rsidR="00447B66" w:rsidRDefault="00447B66">
            <w:pPr>
              <w:rPr>
                <w:b/>
              </w:rPr>
            </w:pPr>
            <w:r>
              <w:rPr>
                <w:b/>
              </w:rPr>
              <w:t>TEST STEPS and EXPECTED RESULTS</w:t>
            </w:r>
          </w:p>
        </w:tc>
      </w:tr>
      <w:tr w:rsidR="00447B66" w14:paraId="1052E978" w14:textId="77777777">
        <w:trPr>
          <w:gridAfter w:val="2"/>
          <w:wAfter w:w="15" w:type="dxa"/>
          <w:trHeight w:val="509"/>
        </w:trPr>
        <w:tc>
          <w:tcPr>
            <w:tcW w:w="720" w:type="dxa"/>
          </w:tcPr>
          <w:p w14:paraId="27F949DC" w14:textId="77777777" w:rsidR="00447B66" w:rsidRDefault="00447B66">
            <w:pPr>
              <w:rPr>
                <w:b/>
                <w:sz w:val="16"/>
              </w:rPr>
            </w:pPr>
            <w:r>
              <w:rPr>
                <w:b/>
                <w:sz w:val="16"/>
              </w:rPr>
              <w:t>Row #</w:t>
            </w:r>
          </w:p>
        </w:tc>
        <w:tc>
          <w:tcPr>
            <w:tcW w:w="810" w:type="dxa"/>
            <w:tcBorders>
              <w:left w:val="nil"/>
            </w:tcBorders>
          </w:tcPr>
          <w:p w14:paraId="219333EC" w14:textId="77777777" w:rsidR="00447B66" w:rsidRDefault="00447B66">
            <w:pPr>
              <w:rPr>
                <w:b/>
                <w:sz w:val="18"/>
              </w:rPr>
            </w:pPr>
            <w:r>
              <w:rPr>
                <w:b/>
                <w:sz w:val="18"/>
              </w:rPr>
              <w:t>NPAC or SP</w:t>
            </w:r>
          </w:p>
        </w:tc>
        <w:tc>
          <w:tcPr>
            <w:tcW w:w="3150" w:type="dxa"/>
            <w:gridSpan w:val="2"/>
            <w:tcBorders>
              <w:left w:val="nil"/>
            </w:tcBorders>
          </w:tcPr>
          <w:p w14:paraId="273BA4A6" w14:textId="77777777" w:rsidR="00447B66" w:rsidRDefault="00447B66">
            <w:pPr>
              <w:rPr>
                <w:b/>
              </w:rPr>
            </w:pPr>
            <w:r>
              <w:rPr>
                <w:b/>
              </w:rPr>
              <w:t>Test Step</w:t>
            </w:r>
          </w:p>
          <w:p w14:paraId="36284BD2" w14:textId="77777777" w:rsidR="00447B66" w:rsidRDefault="00447B66">
            <w:pPr>
              <w:rPr>
                <w:b/>
              </w:rPr>
            </w:pPr>
          </w:p>
        </w:tc>
        <w:tc>
          <w:tcPr>
            <w:tcW w:w="810" w:type="dxa"/>
            <w:gridSpan w:val="2"/>
          </w:tcPr>
          <w:p w14:paraId="42F1971F" w14:textId="77777777" w:rsidR="00447B66" w:rsidRDefault="00447B66">
            <w:pPr>
              <w:rPr>
                <w:b/>
                <w:sz w:val="18"/>
              </w:rPr>
            </w:pPr>
            <w:r>
              <w:rPr>
                <w:b/>
                <w:sz w:val="18"/>
              </w:rPr>
              <w:t>NPAC or SP</w:t>
            </w:r>
          </w:p>
        </w:tc>
        <w:tc>
          <w:tcPr>
            <w:tcW w:w="5267" w:type="dxa"/>
            <w:gridSpan w:val="4"/>
            <w:tcBorders>
              <w:left w:val="nil"/>
            </w:tcBorders>
          </w:tcPr>
          <w:p w14:paraId="493F6650" w14:textId="77777777" w:rsidR="00447B66" w:rsidRDefault="00447B66">
            <w:pPr>
              <w:rPr>
                <w:b/>
              </w:rPr>
            </w:pPr>
            <w:r>
              <w:rPr>
                <w:b/>
              </w:rPr>
              <w:t>Expected Result</w:t>
            </w:r>
          </w:p>
          <w:p w14:paraId="2044F40A" w14:textId="77777777" w:rsidR="00447B66" w:rsidRDefault="00447B66">
            <w:pPr>
              <w:rPr>
                <w:b/>
              </w:rPr>
            </w:pPr>
          </w:p>
        </w:tc>
      </w:tr>
      <w:tr w:rsidR="00447B66" w14:paraId="53686179" w14:textId="77777777">
        <w:trPr>
          <w:gridAfter w:val="2"/>
          <w:wAfter w:w="15" w:type="dxa"/>
          <w:trHeight w:val="509"/>
        </w:trPr>
        <w:tc>
          <w:tcPr>
            <w:tcW w:w="720" w:type="dxa"/>
          </w:tcPr>
          <w:p w14:paraId="57D35F28" w14:textId="77777777" w:rsidR="00447B66" w:rsidRDefault="00447B66">
            <w:pPr>
              <w:rPr>
                <w:bCs/>
              </w:rPr>
            </w:pPr>
            <w:r>
              <w:rPr>
                <w:bCs/>
              </w:rPr>
              <w:t>1.</w:t>
            </w:r>
          </w:p>
        </w:tc>
        <w:tc>
          <w:tcPr>
            <w:tcW w:w="810" w:type="dxa"/>
            <w:tcBorders>
              <w:left w:val="nil"/>
            </w:tcBorders>
          </w:tcPr>
          <w:p w14:paraId="62F67512" w14:textId="77777777" w:rsidR="00447B66" w:rsidRDefault="00447B66">
            <w:pPr>
              <w:rPr>
                <w:bCs/>
              </w:rPr>
            </w:pPr>
            <w:r>
              <w:rPr>
                <w:bCs/>
              </w:rPr>
              <w:t>SP</w:t>
            </w:r>
          </w:p>
        </w:tc>
        <w:tc>
          <w:tcPr>
            <w:tcW w:w="3150" w:type="dxa"/>
            <w:gridSpan w:val="2"/>
            <w:tcBorders>
              <w:left w:val="nil"/>
            </w:tcBorders>
          </w:tcPr>
          <w:p w14:paraId="23F610D4" w14:textId="77777777" w:rsidR="00447B66" w:rsidRDefault="00447B66">
            <w:pPr>
              <w:rPr>
                <w:bCs/>
              </w:rPr>
            </w:pPr>
            <w:r>
              <w:rPr>
                <w:bCs/>
              </w:rPr>
              <w:t>Using the SOA, New SP Personnel perform the following activities in the order listed and as quickly as possible and submit to the NPAC SMS:</w:t>
            </w:r>
          </w:p>
          <w:p w14:paraId="31F04DF6" w14:textId="77777777" w:rsidR="00447B66" w:rsidRDefault="00447B66" w:rsidP="008B1E37">
            <w:pPr>
              <w:numPr>
                <w:ilvl w:val="0"/>
                <w:numId w:val="224"/>
              </w:numPr>
              <w:rPr>
                <w:bCs/>
              </w:rPr>
            </w:pPr>
            <w:r>
              <w:rPr>
                <w:bCs/>
              </w:rPr>
              <w:t>Modify the 5000 subscription versions (SV1) listed in Item 1 of the Prerequisite SP Setup (will result in Attribute Value Change notifications (S-3.00 A)).</w:t>
            </w:r>
            <w:r w:rsidR="005C3FCF">
              <w:rPr>
                <w:bCs/>
              </w:rPr>
              <w:t xml:space="preserve"> </w:t>
            </w:r>
          </w:p>
          <w:p w14:paraId="6AEBB201" w14:textId="77777777" w:rsidR="00447B66" w:rsidRDefault="00447B66" w:rsidP="008B1E37">
            <w:pPr>
              <w:numPr>
                <w:ilvl w:val="0"/>
                <w:numId w:val="224"/>
              </w:numPr>
              <w:rPr>
                <w:bCs/>
              </w:rPr>
            </w:pPr>
            <w:r>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Default="00447B66" w:rsidP="008B1E37">
            <w:pPr>
              <w:numPr>
                <w:ilvl w:val="0"/>
                <w:numId w:val="224"/>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14:paraId="211DF504" w14:textId="77777777" w:rsidR="00447B66" w:rsidRDefault="00447B66">
            <w:pPr>
              <w:rPr>
                <w:bCs/>
              </w:rPr>
            </w:pPr>
            <w:r>
              <w:rPr>
                <w:bCs/>
              </w:rPr>
              <w:t>NPAC</w:t>
            </w:r>
          </w:p>
        </w:tc>
        <w:tc>
          <w:tcPr>
            <w:tcW w:w="5267" w:type="dxa"/>
            <w:gridSpan w:val="4"/>
            <w:tcBorders>
              <w:left w:val="nil"/>
            </w:tcBorders>
          </w:tcPr>
          <w:p w14:paraId="154D5952" w14:textId="77777777" w:rsidR="00447B66" w:rsidRDefault="00447B66">
            <w:pPr>
              <w:rPr>
                <w:bCs/>
              </w:rPr>
            </w:pPr>
            <w:r>
              <w:rPr>
                <w:bCs/>
              </w:rPr>
              <w:t>NPAC SMS receives, validates, and processes each request in the order it is received.</w:t>
            </w:r>
          </w:p>
        </w:tc>
      </w:tr>
      <w:tr w:rsidR="00447B66" w14:paraId="08E91A23" w14:textId="77777777">
        <w:trPr>
          <w:gridAfter w:val="2"/>
          <w:wAfter w:w="15" w:type="dxa"/>
          <w:trHeight w:val="509"/>
        </w:trPr>
        <w:tc>
          <w:tcPr>
            <w:tcW w:w="720" w:type="dxa"/>
          </w:tcPr>
          <w:p w14:paraId="6670521F" w14:textId="77777777" w:rsidR="00447B66" w:rsidRDefault="00447B66">
            <w:pPr>
              <w:rPr>
                <w:sz w:val="16"/>
              </w:rPr>
            </w:pPr>
            <w:r>
              <w:rPr>
                <w:sz w:val="16"/>
              </w:rPr>
              <w:t>2.</w:t>
            </w:r>
          </w:p>
        </w:tc>
        <w:tc>
          <w:tcPr>
            <w:tcW w:w="810" w:type="dxa"/>
            <w:tcBorders>
              <w:left w:val="nil"/>
            </w:tcBorders>
          </w:tcPr>
          <w:p w14:paraId="7E0B5011" w14:textId="77777777" w:rsidR="00447B66" w:rsidRDefault="00447B66">
            <w:pPr>
              <w:rPr>
                <w:sz w:val="18"/>
              </w:rPr>
            </w:pPr>
            <w:r>
              <w:rPr>
                <w:sz w:val="18"/>
              </w:rPr>
              <w:t>NPAC</w:t>
            </w:r>
          </w:p>
        </w:tc>
        <w:tc>
          <w:tcPr>
            <w:tcW w:w="3150" w:type="dxa"/>
            <w:gridSpan w:val="2"/>
            <w:tcBorders>
              <w:left w:val="nil"/>
            </w:tcBorders>
          </w:tcPr>
          <w:p w14:paraId="130B9018" w14:textId="77777777"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14:paraId="3DA39C32" w14:textId="77777777" w:rsidR="00447B66" w:rsidRDefault="00447B66">
            <w:r>
              <w:t>SP</w:t>
            </w:r>
          </w:p>
        </w:tc>
        <w:tc>
          <w:tcPr>
            <w:tcW w:w="5267" w:type="dxa"/>
            <w:gridSpan w:val="4"/>
            <w:tcBorders>
              <w:left w:val="nil"/>
            </w:tcBorders>
          </w:tcPr>
          <w:p w14:paraId="48ABFBD6" w14:textId="77777777" w:rsidR="00447B66" w:rsidRDefault="00447B66">
            <w:pPr>
              <w:pStyle w:val="BodyText"/>
              <w:rPr>
                <w:b w:val="0"/>
              </w:rPr>
            </w:pPr>
            <w:r>
              <w:rPr>
                <w:b w:val="0"/>
              </w:rPr>
              <w:t>New SP SOA receives all notifications from the NPAC SMS.</w:t>
            </w:r>
          </w:p>
        </w:tc>
      </w:tr>
      <w:tr w:rsidR="00447B66" w14:paraId="1C6E3FD1" w14:textId="77777777">
        <w:trPr>
          <w:gridAfter w:val="2"/>
          <w:wAfter w:w="15" w:type="dxa"/>
          <w:trHeight w:val="509"/>
        </w:trPr>
        <w:tc>
          <w:tcPr>
            <w:tcW w:w="720" w:type="dxa"/>
          </w:tcPr>
          <w:p w14:paraId="719C5893" w14:textId="77777777" w:rsidR="00447B66" w:rsidRDefault="00447B66">
            <w:pPr>
              <w:rPr>
                <w:sz w:val="16"/>
              </w:rPr>
            </w:pPr>
            <w:r>
              <w:rPr>
                <w:sz w:val="16"/>
              </w:rPr>
              <w:t>3.</w:t>
            </w:r>
          </w:p>
        </w:tc>
        <w:tc>
          <w:tcPr>
            <w:tcW w:w="810" w:type="dxa"/>
            <w:tcBorders>
              <w:left w:val="nil"/>
            </w:tcBorders>
          </w:tcPr>
          <w:p w14:paraId="15FEF185" w14:textId="77777777" w:rsidR="00447B66" w:rsidRDefault="00447B66">
            <w:pPr>
              <w:rPr>
                <w:sz w:val="18"/>
              </w:rPr>
            </w:pPr>
            <w:r>
              <w:rPr>
                <w:sz w:val="18"/>
              </w:rPr>
              <w:t>NPAC</w:t>
            </w:r>
          </w:p>
        </w:tc>
        <w:tc>
          <w:tcPr>
            <w:tcW w:w="3150" w:type="dxa"/>
            <w:gridSpan w:val="2"/>
            <w:tcBorders>
              <w:left w:val="nil"/>
            </w:tcBorders>
          </w:tcPr>
          <w:p w14:paraId="7084475E" w14:textId="77777777" w:rsidR="00447B66" w:rsidRDefault="00447B66">
            <w:r>
              <w:t>NPAC Personnel verify that all notifications were sent to the New SP SOA according to the priorities that were set for the respective notifications.</w:t>
            </w:r>
          </w:p>
        </w:tc>
        <w:tc>
          <w:tcPr>
            <w:tcW w:w="810" w:type="dxa"/>
            <w:gridSpan w:val="2"/>
          </w:tcPr>
          <w:p w14:paraId="1DB2C900" w14:textId="77777777" w:rsidR="00447B66" w:rsidRDefault="00447B66">
            <w:pPr>
              <w:rPr>
                <w:sz w:val="18"/>
              </w:rPr>
            </w:pPr>
            <w:r>
              <w:rPr>
                <w:sz w:val="18"/>
              </w:rPr>
              <w:t>NPAC</w:t>
            </w:r>
          </w:p>
        </w:tc>
        <w:tc>
          <w:tcPr>
            <w:tcW w:w="5267" w:type="dxa"/>
            <w:gridSpan w:val="4"/>
            <w:tcBorders>
              <w:left w:val="nil"/>
            </w:tcBorders>
          </w:tcPr>
          <w:p w14:paraId="6ED5D58C" w14:textId="77777777" w:rsidR="00447B66" w:rsidRDefault="00447B66">
            <w:pPr>
              <w:pStyle w:val="BodyText"/>
              <w:rPr>
                <w:b w:val="0"/>
              </w:rPr>
            </w:pPr>
            <w:r>
              <w:rPr>
                <w:b w:val="0"/>
              </w:rPr>
              <w:t>All notifications were sent according to the priorities that were set for the respective notifications.</w:t>
            </w:r>
          </w:p>
        </w:tc>
      </w:tr>
      <w:tr w:rsidR="00447B66" w14:paraId="04B0BE56" w14:textId="77777777" w:rsidTr="00277085">
        <w:trPr>
          <w:gridAfter w:val="2"/>
          <w:wAfter w:w="15" w:type="dxa"/>
          <w:trHeight w:val="6132"/>
        </w:trPr>
        <w:tc>
          <w:tcPr>
            <w:tcW w:w="720" w:type="dxa"/>
          </w:tcPr>
          <w:p w14:paraId="4C92F464" w14:textId="77777777" w:rsidR="00447B66" w:rsidRDefault="00447B66">
            <w:pPr>
              <w:rPr>
                <w:sz w:val="16"/>
              </w:rPr>
            </w:pPr>
            <w:r>
              <w:rPr>
                <w:sz w:val="16"/>
              </w:rPr>
              <w:t>4.</w:t>
            </w:r>
          </w:p>
        </w:tc>
        <w:tc>
          <w:tcPr>
            <w:tcW w:w="810" w:type="dxa"/>
            <w:tcBorders>
              <w:left w:val="nil"/>
            </w:tcBorders>
          </w:tcPr>
          <w:p w14:paraId="3CB67466" w14:textId="77777777" w:rsidR="00447B66" w:rsidRDefault="00447B66">
            <w:pPr>
              <w:rPr>
                <w:sz w:val="18"/>
              </w:rPr>
            </w:pPr>
            <w:r>
              <w:rPr>
                <w:sz w:val="18"/>
              </w:rPr>
              <w:t>SP</w:t>
            </w:r>
          </w:p>
        </w:tc>
        <w:tc>
          <w:tcPr>
            <w:tcW w:w="3150" w:type="dxa"/>
            <w:gridSpan w:val="2"/>
            <w:tcBorders>
              <w:left w:val="nil"/>
            </w:tcBorders>
          </w:tcPr>
          <w:p w14:paraId="3E9C3F40" w14:textId="77777777" w:rsidR="00447B66" w:rsidRDefault="00447B66">
            <w:r>
              <w:t>New SP Personnel verify that all notifications were received according to the priorities that were set for the respective notifications.</w:t>
            </w:r>
          </w:p>
        </w:tc>
        <w:tc>
          <w:tcPr>
            <w:tcW w:w="810" w:type="dxa"/>
            <w:gridSpan w:val="2"/>
          </w:tcPr>
          <w:p w14:paraId="0B335E0F" w14:textId="77777777" w:rsidR="00447B66" w:rsidRDefault="00447B66">
            <w:pPr>
              <w:rPr>
                <w:sz w:val="18"/>
              </w:rPr>
            </w:pPr>
            <w:r>
              <w:rPr>
                <w:sz w:val="18"/>
              </w:rPr>
              <w:t>SP</w:t>
            </w:r>
          </w:p>
        </w:tc>
        <w:tc>
          <w:tcPr>
            <w:tcW w:w="5267" w:type="dxa"/>
            <w:gridSpan w:val="4"/>
            <w:tcBorders>
              <w:left w:val="nil"/>
            </w:tcBorders>
          </w:tcPr>
          <w:p w14:paraId="4CAC16D4" w14:textId="77777777" w:rsidR="00447B66" w:rsidRDefault="00447B66">
            <w:pPr>
              <w:pStyle w:val="BodyText"/>
              <w:rPr>
                <w:b w:val="0"/>
              </w:rPr>
            </w:pPr>
            <w:r>
              <w:rPr>
                <w:b w:val="0"/>
              </w:rPr>
              <w:t>All notifications were received according to the priorities that were set for the respective notifications.</w:t>
            </w:r>
          </w:p>
          <w:p w14:paraId="00F49165" w14:textId="77777777" w:rsidR="00447B66" w:rsidRDefault="00447B66">
            <w:pPr>
              <w:pStyle w:val="BodyText"/>
              <w:rPr>
                <w:b w:val="0"/>
              </w:rPr>
            </w:pPr>
          </w:p>
          <w:p w14:paraId="417A8304" w14:textId="24775A09" w:rsidR="00447B66" w:rsidRDefault="00447B66">
            <w:pPr>
              <w:pStyle w:val="BodyText"/>
              <w:rPr>
                <w:b w:val="0"/>
              </w:rPr>
            </w:pPr>
            <w:r>
              <w:rPr>
                <w:bCs/>
              </w:rPr>
              <w:t>Note:</w:t>
            </w:r>
            <w:r>
              <w:rPr>
                <w:b w:val="0"/>
              </w:rPr>
              <w:t xml:space="preserve"> </w:t>
            </w:r>
            <w:del w:id="2574" w:author="White, Patrick K" w:date="2019-02-06T17:17:00Z">
              <w:r w:rsidDel="004448D2">
                <w:rPr>
                  <w:b w:val="0"/>
                </w:rPr>
                <w:delText xml:space="preserve">There is significant timing involved in this test case.  By modifying the 5000 ‘pending’ subscription versions with the Customer TN Range Notification Indicator set to FALSE, enough notifications should be generated to force a queue at the NPAC SMS which will, in turn, utilize the SOA Notification Priority settings. </w:delText>
              </w:r>
            </w:del>
          </w:p>
          <w:p w14:paraId="14011A8E" w14:textId="67B94D02" w:rsidR="00447B66" w:rsidRDefault="00447B66">
            <w:pPr>
              <w:pStyle w:val="BodyText"/>
              <w:rPr>
                <w:b w:val="0"/>
              </w:rPr>
            </w:pPr>
            <w:r>
              <w:rPr>
                <w:b w:val="0"/>
              </w:rPr>
              <w:t xml:space="preserve">Based on the New SP settings in the Prerequisite NPAC Setup, the New SP SOA should receive the M-EVENT-REPORT </w:t>
            </w:r>
            <w:ins w:id="2575" w:author="White, Patrick K" w:date="2019-02-06T17:17:00Z">
              <w:r w:rsidR="004448D2">
                <w:rPr>
                  <w:b w:val="0"/>
                </w:rPr>
                <w:t>subscriptionVersionRange</w:t>
              </w:r>
            </w:ins>
            <w:del w:id="2576" w:author="White, Patrick K" w:date="2019-02-06T17:17:00Z">
              <w:r w:rsidDel="004448D2">
                <w:rPr>
                  <w:b w:val="0"/>
                </w:rPr>
                <w:delText>o</w:delText>
              </w:r>
            </w:del>
            <w:ins w:id="2577" w:author="White, Patrick K" w:date="2019-02-06T17:17:00Z">
              <w:r w:rsidR="004448D2">
                <w:rPr>
                  <w:b w:val="0"/>
                </w:rPr>
                <w:t>O</w:t>
              </w:r>
            </w:ins>
            <w:r>
              <w:rPr>
                <w:b w:val="0"/>
              </w:rPr>
              <w:t xml:space="preserve">bjectCreation notification (S-1.00) resulting from the SV Create before it receives </w:t>
            </w:r>
            <w:del w:id="2578" w:author="White, Patrick K" w:date="2019-02-06T17:19:00Z">
              <w:r w:rsidDel="004448D2">
                <w:rPr>
                  <w:b w:val="0"/>
                </w:rPr>
                <w:delText>all of its</w:delText>
              </w:r>
            </w:del>
            <w:ins w:id="2579" w:author="White, Patrick K" w:date="2019-02-06T17:19:00Z">
              <w:r w:rsidR="004448D2">
                <w:rPr>
                  <w:b w:val="0"/>
                </w:rPr>
                <w:t>the</w:t>
              </w:r>
            </w:ins>
            <w:r>
              <w:rPr>
                <w:b w:val="0"/>
              </w:rPr>
              <w:t xml:space="preserve"> M-EVENT-REPORT </w:t>
            </w:r>
            <w:ins w:id="2580" w:author="White, Patrick K" w:date="2019-02-06T17:18:00Z">
              <w:r w:rsidR="004448D2">
                <w:rPr>
                  <w:b w:val="0"/>
                </w:rPr>
                <w:t>subscriptionVersionRange</w:t>
              </w:r>
            </w:ins>
            <w:del w:id="2581" w:author="White, Patrick K" w:date="2019-02-06T17:18:00Z">
              <w:r w:rsidDel="004448D2">
                <w:rPr>
                  <w:b w:val="0"/>
                </w:rPr>
                <w:delText>a</w:delText>
              </w:r>
            </w:del>
            <w:ins w:id="2582" w:author="White, Patrick K" w:date="2019-02-06T17:18:00Z">
              <w:r w:rsidR="004448D2">
                <w:rPr>
                  <w:b w:val="0"/>
                </w:rPr>
                <w:t>A</w:t>
              </w:r>
            </w:ins>
            <w:r>
              <w:rPr>
                <w:b w:val="0"/>
              </w:rPr>
              <w:t>ttributeValueChange notification</w:t>
            </w:r>
            <w:del w:id="2583" w:author="White, Patrick K" w:date="2019-02-06T17:19:00Z">
              <w:r w:rsidDel="004448D2">
                <w:rPr>
                  <w:b w:val="0"/>
                </w:rPr>
                <w:delText>s</w:delText>
              </w:r>
            </w:del>
            <w:r>
              <w:rPr>
                <w:b w:val="0"/>
              </w:rPr>
              <w:t xml:space="preserve"> (S-3.00 A) resulting from the SV </w:t>
            </w:r>
            <w:del w:id="2584" w:author="White, Patrick K" w:date="2019-02-06T17:19:00Z">
              <w:r w:rsidDel="004448D2">
                <w:rPr>
                  <w:b w:val="0"/>
                </w:rPr>
                <w:delText xml:space="preserve">Modifies </w:delText>
              </w:r>
            </w:del>
            <w:ins w:id="2585" w:author="White, Patrick K" w:date="2019-02-06T17:19:00Z">
              <w:r w:rsidR="004448D2">
                <w:rPr>
                  <w:b w:val="0"/>
                </w:rPr>
                <w:t xml:space="preserve">Modify </w:t>
              </w:r>
            </w:ins>
            <w:r>
              <w:rPr>
                <w:b w:val="0"/>
              </w:rPr>
              <w:t>and it should receive the M-EVENT-REPORT subscriptionVersion</w:t>
            </w:r>
            <w:ins w:id="2586" w:author="White, Patrick K" w:date="2019-02-06T17:18:00Z">
              <w:r w:rsidR="004448D2">
                <w:rPr>
                  <w:b w:val="0"/>
                </w:rPr>
                <w:t>Range</w:t>
              </w:r>
            </w:ins>
            <w:r>
              <w:rPr>
                <w:b w:val="0"/>
              </w:rPr>
              <w:t xml:space="preserve">StatusAttributeValueChange notification (L-11.0 A1) resulting from the SV Activate last. </w:t>
            </w:r>
          </w:p>
          <w:p w14:paraId="09648052" w14:textId="77777777" w:rsidR="00C35F7D" w:rsidRDefault="00C35F7D">
            <w:pPr>
              <w:pStyle w:val="BodyText"/>
              <w:rPr>
                <w:b w:val="0"/>
              </w:rPr>
            </w:pPr>
          </w:p>
          <w:p w14:paraId="6F9B8F3F" w14:textId="77777777"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3DD34C56" w14:textId="77777777" w:rsidR="00C35F7D" w:rsidRDefault="00C35F7D" w:rsidP="00C35F7D">
            <w:pPr>
              <w:pStyle w:val="BodyText"/>
              <w:rPr>
                <w:b w:val="0"/>
              </w:rPr>
            </w:pPr>
          </w:p>
          <w:p w14:paraId="6E24612C" w14:textId="77777777"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14:paraId="0B82ABB5" w14:textId="77777777" w:rsidR="00447B66" w:rsidRDefault="00447B66">
      <w:pPr>
        <w:pStyle w:val="Header"/>
        <w:tabs>
          <w:tab w:val="clear" w:pos="4320"/>
          <w:tab w:val="clear" w:pos="8640"/>
        </w:tabs>
      </w:pPr>
    </w:p>
    <w:p w14:paraId="2F01F6A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3D5270B6" w14:textId="77777777">
        <w:trPr>
          <w:gridAfter w:val="1"/>
          <w:wAfter w:w="6" w:type="dxa"/>
        </w:trPr>
        <w:tc>
          <w:tcPr>
            <w:tcW w:w="720" w:type="dxa"/>
            <w:tcBorders>
              <w:top w:val="nil"/>
              <w:left w:val="nil"/>
              <w:bottom w:val="nil"/>
              <w:right w:val="nil"/>
            </w:tcBorders>
          </w:tcPr>
          <w:p w14:paraId="79602B79" w14:textId="77777777" w:rsidR="00447B66" w:rsidRDefault="00447B66">
            <w:pPr>
              <w:rPr>
                <w:b/>
              </w:rPr>
            </w:pPr>
            <w:r>
              <w:rPr>
                <w:b/>
              </w:rPr>
              <w:t>A.</w:t>
            </w:r>
          </w:p>
        </w:tc>
        <w:tc>
          <w:tcPr>
            <w:tcW w:w="2097" w:type="dxa"/>
            <w:gridSpan w:val="2"/>
            <w:tcBorders>
              <w:top w:val="nil"/>
              <w:left w:val="nil"/>
              <w:right w:val="nil"/>
            </w:tcBorders>
          </w:tcPr>
          <w:p w14:paraId="7970B3BE" w14:textId="77777777" w:rsidR="00447B66" w:rsidRDefault="00447B66">
            <w:pPr>
              <w:rPr>
                <w:b/>
              </w:rPr>
            </w:pPr>
            <w:r>
              <w:rPr>
                <w:b/>
              </w:rPr>
              <w:t>TEST IDENTITY</w:t>
            </w:r>
          </w:p>
        </w:tc>
        <w:tc>
          <w:tcPr>
            <w:tcW w:w="7949" w:type="dxa"/>
            <w:gridSpan w:val="8"/>
            <w:tcBorders>
              <w:top w:val="nil"/>
              <w:left w:val="nil"/>
              <w:right w:val="nil"/>
            </w:tcBorders>
          </w:tcPr>
          <w:p w14:paraId="73AC8AB6" w14:textId="77777777" w:rsidR="00447B66" w:rsidRDefault="00447B66">
            <w:pPr>
              <w:rPr>
                <w:b/>
              </w:rPr>
            </w:pPr>
          </w:p>
        </w:tc>
      </w:tr>
      <w:tr w:rsidR="00447B66" w14:paraId="0C0CEFE5" w14:textId="77777777">
        <w:trPr>
          <w:cantSplit/>
          <w:trHeight w:val="120"/>
        </w:trPr>
        <w:tc>
          <w:tcPr>
            <w:tcW w:w="720" w:type="dxa"/>
            <w:vMerge w:val="restart"/>
            <w:tcBorders>
              <w:top w:val="nil"/>
              <w:left w:val="nil"/>
            </w:tcBorders>
          </w:tcPr>
          <w:p w14:paraId="1EBAD50E" w14:textId="77777777" w:rsidR="00447B66" w:rsidRDefault="00447B66">
            <w:pPr>
              <w:rPr>
                <w:b/>
              </w:rPr>
            </w:pPr>
          </w:p>
        </w:tc>
        <w:tc>
          <w:tcPr>
            <w:tcW w:w="2097" w:type="dxa"/>
            <w:gridSpan w:val="2"/>
            <w:vMerge w:val="restart"/>
            <w:tcBorders>
              <w:left w:val="nil"/>
            </w:tcBorders>
          </w:tcPr>
          <w:p w14:paraId="008C32E3" w14:textId="77777777" w:rsidR="00447B66" w:rsidRDefault="00447B66">
            <w:pPr>
              <w:rPr>
                <w:b/>
              </w:rPr>
            </w:pPr>
            <w:r>
              <w:rPr>
                <w:b/>
              </w:rPr>
              <w:t>Test Case Number:</w:t>
            </w:r>
          </w:p>
        </w:tc>
        <w:tc>
          <w:tcPr>
            <w:tcW w:w="2083" w:type="dxa"/>
            <w:gridSpan w:val="2"/>
            <w:vMerge w:val="restart"/>
            <w:tcBorders>
              <w:left w:val="nil"/>
            </w:tcBorders>
          </w:tcPr>
          <w:p w14:paraId="1D88D5CE" w14:textId="77777777" w:rsidR="00447B66" w:rsidRDefault="00447B66">
            <w:pPr>
              <w:rPr>
                <w:b/>
              </w:rPr>
            </w:pPr>
            <w:r>
              <w:rPr>
                <w:b/>
              </w:rPr>
              <w:t>6.3</w:t>
            </w:r>
          </w:p>
        </w:tc>
        <w:tc>
          <w:tcPr>
            <w:tcW w:w="1955" w:type="dxa"/>
            <w:gridSpan w:val="2"/>
            <w:vMerge w:val="restart"/>
          </w:tcPr>
          <w:p w14:paraId="257F012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5CE950" w14:textId="77777777" w:rsidR="00447B66" w:rsidRDefault="00447B66">
            <w:r>
              <w:rPr>
                <w:b/>
              </w:rPr>
              <w:t xml:space="preserve">SOA </w:t>
            </w:r>
          </w:p>
        </w:tc>
        <w:tc>
          <w:tcPr>
            <w:tcW w:w="1959" w:type="dxa"/>
            <w:gridSpan w:val="3"/>
            <w:tcBorders>
              <w:left w:val="nil"/>
            </w:tcBorders>
          </w:tcPr>
          <w:p w14:paraId="4B6F689B" w14:textId="77777777" w:rsidR="00447B66" w:rsidRDefault="00447B66">
            <w:r>
              <w:t>C</w:t>
            </w:r>
          </w:p>
        </w:tc>
      </w:tr>
      <w:tr w:rsidR="00447B66" w14:paraId="381AD3D7" w14:textId="77777777">
        <w:trPr>
          <w:cantSplit/>
          <w:trHeight w:val="170"/>
        </w:trPr>
        <w:tc>
          <w:tcPr>
            <w:tcW w:w="720" w:type="dxa"/>
            <w:vMerge/>
            <w:tcBorders>
              <w:left w:val="nil"/>
              <w:bottom w:val="nil"/>
            </w:tcBorders>
          </w:tcPr>
          <w:p w14:paraId="675BDD6F" w14:textId="77777777" w:rsidR="00447B66" w:rsidRDefault="00447B66">
            <w:pPr>
              <w:rPr>
                <w:b/>
              </w:rPr>
            </w:pPr>
          </w:p>
        </w:tc>
        <w:tc>
          <w:tcPr>
            <w:tcW w:w="2097" w:type="dxa"/>
            <w:gridSpan w:val="2"/>
            <w:vMerge/>
            <w:tcBorders>
              <w:left w:val="nil"/>
            </w:tcBorders>
          </w:tcPr>
          <w:p w14:paraId="4A4AE2D6" w14:textId="77777777" w:rsidR="00447B66" w:rsidRDefault="00447B66">
            <w:pPr>
              <w:rPr>
                <w:b/>
              </w:rPr>
            </w:pPr>
          </w:p>
        </w:tc>
        <w:tc>
          <w:tcPr>
            <w:tcW w:w="2083" w:type="dxa"/>
            <w:gridSpan w:val="2"/>
            <w:vMerge/>
            <w:tcBorders>
              <w:left w:val="nil"/>
            </w:tcBorders>
          </w:tcPr>
          <w:p w14:paraId="35ECFAB8" w14:textId="77777777" w:rsidR="00447B66" w:rsidRDefault="00447B66">
            <w:pPr>
              <w:rPr>
                <w:b/>
              </w:rPr>
            </w:pPr>
          </w:p>
        </w:tc>
        <w:tc>
          <w:tcPr>
            <w:tcW w:w="1955" w:type="dxa"/>
            <w:gridSpan w:val="2"/>
            <w:vMerge/>
          </w:tcPr>
          <w:p w14:paraId="5F5B298D" w14:textId="77777777" w:rsidR="00447B66" w:rsidRDefault="00447B66">
            <w:pPr>
              <w:pStyle w:val="TOC1"/>
              <w:spacing w:before="0"/>
              <w:rPr>
                <w:i w:val="0"/>
                <w:sz w:val="20"/>
              </w:rPr>
            </w:pPr>
          </w:p>
        </w:tc>
        <w:tc>
          <w:tcPr>
            <w:tcW w:w="1958" w:type="dxa"/>
            <w:gridSpan w:val="2"/>
            <w:tcBorders>
              <w:left w:val="nil"/>
            </w:tcBorders>
          </w:tcPr>
          <w:p w14:paraId="4755F5B7" w14:textId="77777777" w:rsidR="00447B66" w:rsidRDefault="00447B66">
            <w:pPr>
              <w:rPr>
                <w:b/>
                <w:bCs/>
              </w:rPr>
            </w:pPr>
            <w:r>
              <w:rPr>
                <w:b/>
                <w:bCs/>
              </w:rPr>
              <w:t>LSMS</w:t>
            </w:r>
          </w:p>
        </w:tc>
        <w:tc>
          <w:tcPr>
            <w:tcW w:w="1959" w:type="dxa"/>
            <w:gridSpan w:val="3"/>
            <w:tcBorders>
              <w:left w:val="nil"/>
            </w:tcBorders>
          </w:tcPr>
          <w:p w14:paraId="47C0521C" w14:textId="77777777" w:rsidR="00447B66" w:rsidRDefault="00447B66">
            <w:r>
              <w:t>N/A</w:t>
            </w:r>
          </w:p>
        </w:tc>
      </w:tr>
      <w:tr w:rsidR="00447B66" w14:paraId="08D5955F" w14:textId="77777777">
        <w:trPr>
          <w:gridAfter w:val="1"/>
          <w:wAfter w:w="6" w:type="dxa"/>
          <w:trHeight w:val="509"/>
        </w:trPr>
        <w:tc>
          <w:tcPr>
            <w:tcW w:w="720" w:type="dxa"/>
            <w:tcBorders>
              <w:top w:val="nil"/>
              <w:left w:val="nil"/>
              <w:bottom w:val="nil"/>
            </w:tcBorders>
          </w:tcPr>
          <w:p w14:paraId="783DA682" w14:textId="77777777" w:rsidR="00447B66" w:rsidRDefault="00447B66">
            <w:pPr>
              <w:rPr>
                <w:b/>
              </w:rPr>
            </w:pPr>
          </w:p>
        </w:tc>
        <w:tc>
          <w:tcPr>
            <w:tcW w:w="2097" w:type="dxa"/>
            <w:gridSpan w:val="2"/>
            <w:tcBorders>
              <w:left w:val="nil"/>
            </w:tcBorders>
          </w:tcPr>
          <w:p w14:paraId="7029CD66" w14:textId="77777777" w:rsidR="00447B66" w:rsidRDefault="00447B66">
            <w:pPr>
              <w:rPr>
                <w:b/>
              </w:rPr>
            </w:pPr>
            <w:r>
              <w:rPr>
                <w:b/>
              </w:rPr>
              <w:t>Objective:</w:t>
            </w:r>
          </w:p>
          <w:p w14:paraId="0EB9ABC8" w14:textId="77777777" w:rsidR="00447B66" w:rsidRDefault="00447B66">
            <w:pPr>
              <w:rPr>
                <w:b/>
              </w:rPr>
            </w:pPr>
          </w:p>
        </w:tc>
        <w:tc>
          <w:tcPr>
            <w:tcW w:w="7949" w:type="dxa"/>
            <w:gridSpan w:val="8"/>
            <w:tcBorders>
              <w:left w:val="nil"/>
            </w:tcBorders>
          </w:tcPr>
          <w:p w14:paraId="03FFD686" w14:textId="77777777" w:rsidR="00447B66" w:rsidRDefault="00447B66">
            <w:r>
              <w:t>SOA – Old Service Provider Personnel verify that they received the notifications according to their SOA Notification Priority settings. – Success</w:t>
            </w:r>
          </w:p>
        </w:tc>
      </w:tr>
      <w:tr w:rsidR="00447B66" w14:paraId="1A2BB543" w14:textId="77777777">
        <w:trPr>
          <w:gridAfter w:val="1"/>
          <w:wAfter w:w="6" w:type="dxa"/>
        </w:trPr>
        <w:tc>
          <w:tcPr>
            <w:tcW w:w="720" w:type="dxa"/>
            <w:tcBorders>
              <w:top w:val="nil"/>
              <w:left w:val="nil"/>
              <w:bottom w:val="nil"/>
              <w:right w:val="nil"/>
            </w:tcBorders>
          </w:tcPr>
          <w:p w14:paraId="04D003F4" w14:textId="77777777" w:rsidR="00447B66" w:rsidRDefault="00447B66">
            <w:pPr>
              <w:rPr>
                <w:b/>
              </w:rPr>
            </w:pPr>
          </w:p>
        </w:tc>
        <w:tc>
          <w:tcPr>
            <w:tcW w:w="2097" w:type="dxa"/>
            <w:gridSpan w:val="2"/>
            <w:tcBorders>
              <w:top w:val="nil"/>
              <w:left w:val="nil"/>
              <w:bottom w:val="nil"/>
              <w:right w:val="nil"/>
            </w:tcBorders>
          </w:tcPr>
          <w:p w14:paraId="3B346216" w14:textId="77777777" w:rsidR="00447B66" w:rsidRDefault="00447B66">
            <w:pPr>
              <w:rPr>
                <w:b/>
              </w:rPr>
            </w:pPr>
          </w:p>
        </w:tc>
        <w:tc>
          <w:tcPr>
            <w:tcW w:w="7949" w:type="dxa"/>
            <w:gridSpan w:val="8"/>
            <w:tcBorders>
              <w:top w:val="nil"/>
              <w:left w:val="nil"/>
              <w:bottom w:val="nil"/>
              <w:right w:val="nil"/>
            </w:tcBorders>
          </w:tcPr>
          <w:p w14:paraId="63A3B38B" w14:textId="77777777" w:rsidR="00447B66" w:rsidRDefault="00447B66">
            <w:pPr>
              <w:rPr>
                <w:b/>
              </w:rPr>
            </w:pPr>
          </w:p>
        </w:tc>
      </w:tr>
      <w:tr w:rsidR="00447B66" w14:paraId="73181C89" w14:textId="77777777">
        <w:trPr>
          <w:gridAfter w:val="1"/>
          <w:wAfter w:w="6" w:type="dxa"/>
        </w:trPr>
        <w:tc>
          <w:tcPr>
            <w:tcW w:w="720" w:type="dxa"/>
            <w:tcBorders>
              <w:top w:val="nil"/>
              <w:left w:val="nil"/>
              <w:bottom w:val="nil"/>
              <w:right w:val="nil"/>
            </w:tcBorders>
          </w:tcPr>
          <w:p w14:paraId="19D5960C" w14:textId="77777777" w:rsidR="00447B66" w:rsidRDefault="00447B66">
            <w:pPr>
              <w:rPr>
                <w:b/>
              </w:rPr>
            </w:pPr>
            <w:r>
              <w:rPr>
                <w:b/>
              </w:rPr>
              <w:t>B.</w:t>
            </w:r>
          </w:p>
        </w:tc>
        <w:tc>
          <w:tcPr>
            <w:tcW w:w="2097" w:type="dxa"/>
            <w:gridSpan w:val="2"/>
            <w:tcBorders>
              <w:top w:val="nil"/>
              <w:left w:val="nil"/>
              <w:right w:val="nil"/>
            </w:tcBorders>
          </w:tcPr>
          <w:p w14:paraId="31EA0182" w14:textId="77777777" w:rsidR="00447B66" w:rsidRDefault="00447B66">
            <w:pPr>
              <w:rPr>
                <w:b/>
              </w:rPr>
            </w:pPr>
            <w:r>
              <w:rPr>
                <w:b/>
              </w:rPr>
              <w:t>REFERENCES</w:t>
            </w:r>
          </w:p>
        </w:tc>
        <w:tc>
          <w:tcPr>
            <w:tcW w:w="7949" w:type="dxa"/>
            <w:gridSpan w:val="8"/>
            <w:tcBorders>
              <w:top w:val="nil"/>
              <w:left w:val="nil"/>
              <w:right w:val="nil"/>
            </w:tcBorders>
          </w:tcPr>
          <w:p w14:paraId="7948A613" w14:textId="77777777" w:rsidR="00447B66" w:rsidRDefault="00447B66">
            <w:pPr>
              <w:rPr>
                <w:b/>
              </w:rPr>
            </w:pPr>
          </w:p>
        </w:tc>
      </w:tr>
      <w:tr w:rsidR="00447B66" w14:paraId="305889B2" w14:textId="77777777">
        <w:trPr>
          <w:trHeight w:val="509"/>
        </w:trPr>
        <w:tc>
          <w:tcPr>
            <w:tcW w:w="720" w:type="dxa"/>
            <w:tcBorders>
              <w:top w:val="nil"/>
              <w:left w:val="nil"/>
              <w:bottom w:val="nil"/>
            </w:tcBorders>
          </w:tcPr>
          <w:p w14:paraId="7F0BBADD" w14:textId="77777777" w:rsidR="00447B66" w:rsidRDefault="00447B66">
            <w:pPr>
              <w:rPr>
                <w:b/>
              </w:rPr>
            </w:pPr>
            <w:r>
              <w:t xml:space="preserve"> </w:t>
            </w:r>
          </w:p>
        </w:tc>
        <w:tc>
          <w:tcPr>
            <w:tcW w:w="2097" w:type="dxa"/>
            <w:gridSpan w:val="2"/>
            <w:tcBorders>
              <w:left w:val="nil"/>
            </w:tcBorders>
          </w:tcPr>
          <w:p w14:paraId="000C9D4F" w14:textId="77777777" w:rsidR="00447B66" w:rsidRDefault="00447B66">
            <w:pPr>
              <w:rPr>
                <w:b/>
              </w:rPr>
            </w:pPr>
            <w:r>
              <w:rPr>
                <w:b/>
              </w:rPr>
              <w:t>NANC Change Order Revision Number:</w:t>
            </w:r>
          </w:p>
        </w:tc>
        <w:tc>
          <w:tcPr>
            <w:tcW w:w="2083" w:type="dxa"/>
            <w:gridSpan w:val="2"/>
            <w:tcBorders>
              <w:left w:val="nil"/>
            </w:tcBorders>
          </w:tcPr>
          <w:p w14:paraId="7EFB9E43" w14:textId="77777777" w:rsidR="00447B66" w:rsidRDefault="00447B66"/>
        </w:tc>
        <w:tc>
          <w:tcPr>
            <w:tcW w:w="1955" w:type="dxa"/>
            <w:gridSpan w:val="2"/>
          </w:tcPr>
          <w:p w14:paraId="15F363E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54B99D0" w14:textId="77777777" w:rsidR="00447B66" w:rsidRDefault="00447B66">
            <w:r>
              <w:t>NANC 329</w:t>
            </w:r>
          </w:p>
        </w:tc>
      </w:tr>
      <w:tr w:rsidR="00447B66" w14:paraId="765D69DB" w14:textId="77777777">
        <w:trPr>
          <w:trHeight w:val="509"/>
        </w:trPr>
        <w:tc>
          <w:tcPr>
            <w:tcW w:w="720" w:type="dxa"/>
            <w:tcBorders>
              <w:top w:val="nil"/>
              <w:left w:val="nil"/>
              <w:bottom w:val="nil"/>
            </w:tcBorders>
          </w:tcPr>
          <w:p w14:paraId="4FA72FEE" w14:textId="77777777" w:rsidR="00447B66" w:rsidRDefault="00447B66">
            <w:pPr>
              <w:rPr>
                <w:b/>
              </w:rPr>
            </w:pPr>
          </w:p>
        </w:tc>
        <w:tc>
          <w:tcPr>
            <w:tcW w:w="2097" w:type="dxa"/>
            <w:gridSpan w:val="2"/>
            <w:tcBorders>
              <w:left w:val="nil"/>
            </w:tcBorders>
          </w:tcPr>
          <w:p w14:paraId="5BE69520" w14:textId="77777777" w:rsidR="00447B66" w:rsidRDefault="00447B66">
            <w:pPr>
              <w:rPr>
                <w:b/>
              </w:rPr>
            </w:pPr>
            <w:r>
              <w:rPr>
                <w:b/>
              </w:rPr>
              <w:t>NANC FRS Version Number:</w:t>
            </w:r>
          </w:p>
        </w:tc>
        <w:tc>
          <w:tcPr>
            <w:tcW w:w="2083" w:type="dxa"/>
            <w:gridSpan w:val="2"/>
            <w:tcBorders>
              <w:left w:val="nil"/>
            </w:tcBorders>
          </w:tcPr>
          <w:p w14:paraId="37F3DA65" w14:textId="77777777" w:rsidR="00447B66" w:rsidRDefault="00447B66">
            <w:r>
              <w:t>3.1.0</w:t>
            </w:r>
          </w:p>
        </w:tc>
        <w:tc>
          <w:tcPr>
            <w:tcW w:w="1955" w:type="dxa"/>
            <w:gridSpan w:val="2"/>
          </w:tcPr>
          <w:p w14:paraId="210E3281" w14:textId="77777777" w:rsidR="00447B66" w:rsidRDefault="00447B66">
            <w:pPr>
              <w:rPr>
                <w:b/>
              </w:rPr>
            </w:pPr>
            <w:r>
              <w:rPr>
                <w:b/>
              </w:rPr>
              <w:t>Relevant Requirement(s):</w:t>
            </w:r>
          </w:p>
        </w:tc>
        <w:tc>
          <w:tcPr>
            <w:tcW w:w="3917" w:type="dxa"/>
            <w:gridSpan w:val="5"/>
            <w:tcBorders>
              <w:left w:val="nil"/>
            </w:tcBorders>
          </w:tcPr>
          <w:p w14:paraId="38B44239" w14:textId="77777777" w:rsidR="00447B66" w:rsidRDefault="00447B66">
            <w:r>
              <w:t>RR3-251, RR3-253</w:t>
            </w:r>
          </w:p>
        </w:tc>
      </w:tr>
      <w:tr w:rsidR="00447B66" w14:paraId="69A982CF" w14:textId="77777777">
        <w:trPr>
          <w:trHeight w:val="510"/>
        </w:trPr>
        <w:tc>
          <w:tcPr>
            <w:tcW w:w="720" w:type="dxa"/>
            <w:tcBorders>
              <w:top w:val="nil"/>
              <w:left w:val="nil"/>
              <w:bottom w:val="nil"/>
            </w:tcBorders>
          </w:tcPr>
          <w:p w14:paraId="78B2FF00" w14:textId="77777777" w:rsidR="00447B66" w:rsidRDefault="00447B66">
            <w:pPr>
              <w:rPr>
                <w:b/>
              </w:rPr>
            </w:pPr>
          </w:p>
        </w:tc>
        <w:tc>
          <w:tcPr>
            <w:tcW w:w="2097" w:type="dxa"/>
            <w:gridSpan w:val="2"/>
            <w:tcBorders>
              <w:left w:val="nil"/>
            </w:tcBorders>
          </w:tcPr>
          <w:p w14:paraId="05ED9A5D" w14:textId="77777777" w:rsidR="00447B66" w:rsidRDefault="00447B66">
            <w:pPr>
              <w:rPr>
                <w:b/>
              </w:rPr>
            </w:pPr>
            <w:r>
              <w:rPr>
                <w:b/>
              </w:rPr>
              <w:t>NANC IIS Version Number:</w:t>
            </w:r>
          </w:p>
        </w:tc>
        <w:tc>
          <w:tcPr>
            <w:tcW w:w="2083" w:type="dxa"/>
            <w:gridSpan w:val="2"/>
            <w:tcBorders>
              <w:left w:val="nil"/>
            </w:tcBorders>
          </w:tcPr>
          <w:p w14:paraId="0747A2E7" w14:textId="77777777" w:rsidR="00447B66" w:rsidRDefault="00447B66">
            <w:r>
              <w:t>3.1.0</w:t>
            </w:r>
          </w:p>
        </w:tc>
        <w:tc>
          <w:tcPr>
            <w:tcW w:w="1955" w:type="dxa"/>
            <w:gridSpan w:val="2"/>
          </w:tcPr>
          <w:p w14:paraId="62412579" w14:textId="77777777" w:rsidR="00447B66" w:rsidRDefault="00447B66">
            <w:pPr>
              <w:rPr>
                <w:b/>
              </w:rPr>
            </w:pPr>
            <w:r>
              <w:rPr>
                <w:b/>
              </w:rPr>
              <w:t>Relevant Flow(s):</w:t>
            </w:r>
          </w:p>
        </w:tc>
        <w:tc>
          <w:tcPr>
            <w:tcW w:w="3917" w:type="dxa"/>
            <w:gridSpan w:val="5"/>
            <w:tcBorders>
              <w:left w:val="nil"/>
            </w:tcBorders>
          </w:tcPr>
          <w:p w14:paraId="78477D94" w14:textId="77777777" w:rsidR="00447B66" w:rsidRDefault="00447B66"/>
        </w:tc>
      </w:tr>
      <w:tr w:rsidR="00447B66" w14:paraId="4A1CA950" w14:textId="77777777">
        <w:trPr>
          <w:gridAfter w:val="1"/>
          <w:wAfter w:w="6" w:type="dxa"/>
        </w:trPr>
        <w:tc>
          <w:tcPr>
            <w:tcW w:w="720" w:type="dxa"/>
            <w:tcBorders>
              <w:top w:val="nil"/>
              <w:left w:val="nil"/>
              <w:bottom w:val="nil"/>
              <w:right w:val="nil"/>
            </w:tcBorders>
          </w:tcPr>
          <w:p w14:paraId="270C3CB5" w14:textId="77777777" w:rsidR="00447B66" w:rsidRDefault="00447B66">
            <w:pPr>
              <w:rPr>
                <w:b/>
              </w:rPr>
            </w:pPr>
          </w:p>
        </w:tc>
        <w:tc>
          <w:tcPr>
            <w:tcW w:w="2097" w:type="dxa"/>
            <w:gridSpan w:val="2"/>
            <w:tcBorders>
              <w:top w:val="nil"/>
              <w:left w:val="nil"/>
              <w:bottom w:val="nil"/>
              <w:right w:val="nil"/>
            </w:tcBorders>
          </w:tcPr>
          <w:p w14:paraId="1B81A8C0" w14:textId="77777777" w:rsidR="00447B66" w:rsidRDefault="00447B66">
            <w:pPr>
              <w:rPr>
                <w:b/>
              </w:rPr>
            </w:pPr>
          </w:p>
        </w:tc>
        <w:tc>
          <w:tcPr>
            <w:tcW w:w="7949" w:type="dxa"/>
            <w:gridSpan w:val="8"/>
            <w:tcBorders>
              <w:top w:val="nil"/>
              <w:left w:val="nil"/>
              <w:bottom w:val="nil"/>
              <w:right w:val="nil"/>
            </w:tcBorders>
          </w:tcPr>
          <w:p w14:paraId="58337BAE" w14:textId="77777777" w:rsidR="00447B66" w:rsidRDefault="00447B66">
            <w:pPr>
              <w:rPr>
                <w:b/>
              </w:rPr>
            </w:pPr>
          </w:p>
        </w:tc>
      </w:tr>
      <w:tr w:rsidR="00447B66" w14:paraId="79CDD89F" w14:textId="77777777">
        <w:trPr>
          <w:gridAfter w:val="1"/>
          <w:wAfter w:w="6" w:type="dxa"/>
        </w:trPr>
        <w:tc>
          <w:tcPr>
            <w:tcW w:w="720" w:type="dxa"/>
            <w:tcBorders>
              <w:top w:val="nil"/>
              <w:left w:val="nil"/>
              <w:bottom w:val="nil"/>
              <w:right w:val="nil"/>
            </w:tcBorders>
          </w:tcPr>
          <w:p w14:paraId="48983981" w14:textId="77777777" w:rsidR="00447B66" w:rsidRDefault="00447B66">
            <w:pPr>
              <w:rPr>
                <w:b/>
              </w:rPr>
            </w:pPr>
            <w:r>
              <w:rPr>
                <w:b/>
              </w:rPr>
              <w:t>C.</w:t>
            </w:r>
          </w:p>
        </w:tc>
        <w:tc>
          <w:tcPr>
            <w:tcW w:w="2097" w:type="dxa"/>
            <w:gridSpan w:val="2"/>
            <w:tcBorders>
              <w:top w:val="nil"/>
              <w:left w:val="nil"/>
              <w:bottom w:val="nil"/>
              <w:right w:val="nil"/>
            </w:tcBorders>
          </w:tcPr>
          <w:p w14:paraId="12E2E2BB" w14:textId="77777777" w:rsidR="00447B66" w:rsidRDefault="00447B66">
            <w:pPr>
              <w:rPr>
                <w:b/>
              </w:rPr>
            </w:pPr>
            <w:r>
              <w:rPr>
                <w:b/>
              </w:rPr>
              <w:t>PREREQUISITE</w:t>
            </w:r>
          </w:p>
        </w:tc>
        <w:tc>
          <w:tcPr>
            <w:tcW w:w="7949" w:type="dxa"/>
            <w:gridSpan w:val="8"/>
            <w:tcBorders>
              <w:top w:val="nil"/>
              <w:left w:val="nil"/>
              <w:right w:val="nil"/>
            </w:tcBorders>
          </w:tcPr>
          <w:p w14:paraId="2520E3BF" w14:textId="77777777" w:rsidR="00447B66" w:rsidRDefault="00447B66">
            <w:pPr>
              <w:rPr>
                <w:b/>
              </w:rPr>
            </w:pPr>
          </w:p>
        </w:tc>
      </w:tr>
      <w:tr w:rsidR="00447B66" w14:paraId="47BA2CB5" w14:textId="77777777">
        <w:trPr>
          <w:gridAfter w:val="1"/>
          <w:wAfter w:w="6" w:type="dxa"/>
          <w:cantSplit/>
          <w:trHeight w:val="510"/>
        </w:trPr>
        <w:tc>
          <w:tcPr>
            <w:tcW w:w="720" w:type="dxa"/>
            <w:tcBorders>
              <w:top w:val="nil"/>
              <w:left w:val="nil"/>
              <w:bottom w:val="nil"/>
            </w:tcBorders>
          </w:tcPr>
          <w:p w14:paraId="68FC3B7A" w14:textId="77777777" w:rsidR="00447B66" w:rsidRDefault="00447B66">
            <w:pPr>
              <w:rPr>
                <w:b/>
              </w:rPr>
            </w:pPr>
          </w:p>
        </w:tc>
        <w:tc>
          <w:tcPr>
            <w:tcW w:w="2097" w:type="dxa"/>
            <w:gridSpan w:val="2"/>
            <w:tcBorders>
              <w:left w:val="nil"/>
            </w:tcBorders>
          </w:tcPr>
          <w:p w14:paraId="2F82B0EE" w14:textId="77777777" w:rsidR="00447B66" w:rsidRDefault="00447B66">
            <w:pPr>
              <w:rPr>
                <w:b/>
              </w:rPr>
            </w:pPr>
            <w:r>
              <w:rPr>
                <w:b/>
              </w:rPr>
              <w:t>Prerequisite Test Cases:</w:t>
            </w:r>
          </w:p>
        </w:tc>
        <w:tc>
          <w:tcPr>
            <w:tcW w:w="7949" w:type="dxa"/>
            <w:gridSpan w:val="8"/>
            <w:tcBorders>
              <w:left w:val="nil"/>
            </w:tcBorders>
          </w:tcPr>
          <w:p w14:paraId="43CA6CBB" w14:textId="77777777" w:rsidR="00447B66" w:rsidRDefault="00447B66"/>
        </w:tc>
      </w:tr>
      <w:tr w:rsidR="00447B66" w14:paraId="459DFAC4" w14:textId="77777777">
        <w:trPr>
          <w:gridAfter w:val="1"/>
          <w:wAfter w:w="6" w:type="dxa"/>
          <w:cantSplit/>
          <w:trHeight w:val="509"/>
        </w:trPr>
        <w:tc>
          <w:tcPr>
            <w:tcW w:w="720" w:type="dxa"/>
            <w:tcBorders>
              <w:top w:val="nil"/>
              <w:left w:val="nil"/>
              <w:bottom w:val="nil"/>
            </w:tcBorders>
          </w:tcPr>
          <w:p w14:paraId="4C51EF60" w14:textId="77777777" w:rsidR="00447B66" w:rsidRDefault="00447B66">
            <w:pPr>
              <w:rPr>
                <w:b/>
              </w:rPr>
            </w:pPr>
          </w:p>
        </w:tc>
        <w:tc>
          <w:tcPr>
            <w:tcW w:w="2097" w:type="dxa"/>
            <w:gridSpan w:val="2"/>
            <w:tcBorders>
              <w:left w:val="nil"/>
            </w:tcBorders>
          </w:tcPr>
          <w:p w14:paraId="7E59049F" w14:textId="77777777" w:rsidR="00447B66" w:rsidRDefault="00447B66">
            <w:pPr>
              <w:rPr>
                <w:b/>
              </w:rPr>
            </w:pPr>
            <w:r>
              <w:rPr>
                <w:b/>
              </w:rPr>
              <w:t>Prerequisite NPAC Setup:</w:t>
            </w:r>
          </w:p>
        </w:tc>
        <w:tc>
          <w:tcPr>
            <w:tcW w:w="7949" w:type="dxa"/>
            <w:gridSpan w:val="8"/>
            <w:tcBorders>
              <w:left w:val="nil"/>
            </w:tcBorders>
          </w:tcPr>
          <w:p w14:paraId="3813444B" w14:textId="1648BBB8" w:rsidR="00447B66" w:rsidDel="00AC5044" w:rsidRDefault="00447B66" w:rsidP="008B1E37">
            <w:pPr>
              <w:numPr>
                <w:ilvl w:val="0"/>
                <w:numId w:val="222"/>
              </w:numPr>
              <w:rPr>
                <w:del w:id="2587" w:author="White, Patrick K" w:date="2019-02-06T17:20:00Z"/>
              </w:rPr>
            </w:pPr>
            <w:del w:id="2588" w:author="White, Patrick K" w:date="2019-02-06T17:20:00Z">
              <w:r w:rsidDel="00AC5044">
                <w:delText xml:space="preserve">Verify that the Customer TN Range Notification Indicator is set to FALSE for the Service Provider under test (Old SP). </w:delText>
              </w:r>
            </w:del>
          </w:p>
          <w:p w14:paraId="562FC6E3" w14:textId="77777777" w:rsidR="00447B66" w:rsidRDefault="00447B66" w:rsidP="008B1E37">
            <w:pPr>
              <w:numPr>
                <w:ilvl w:val="0"/>
                <w:numId w:val="222"/>
              </w:numPr>
            </w:pPr>
            <w:r>
              <w:t>Verify that all ‘SOA Notification Priority’ tunable parameters for the Service Provider under test (Old SP) are defaulted to MEDIUM except for the ones listed below:</w:t>
            </w:r>
          </w:p>
          <w:p w14:paraId="01EDE3E9" w14:textId="77777777" w:rsidR="00447B66" w:rsidRDefault="00447B66" w:rsidP="008B1E37">
            <w:pPr>
              <w:numPr>
                <w:ilvl w:val="0"/>
                <w:numId w:val="94"/>
              </w:numPr>
            </w:pPr>
            <w:r>
              <w:t>Subscription Version Object Creation = LOW (S-1.00)</w:t>
            </w:r>
          </w:p>
          <w:p w14:paraId="1E4D1546" w14:textId="77777777" w:rsidR="00447B66" w:rsidRDefault="00447B66" w:rsidP="008B1E37">
            <w:pPr>
              <w:numPr>
                <w:ilvl w:val="0"/>
                <w:numId w:val="94"/>
              </w:numPr>
            </w:pPr>
            <w:r>
              <w:t>Attribute Value Change = HIGH (S-3.00 A)</w:t>
            </w:r>
          </w:p>
          <w:p w14:paraId="0E35D7AE" w14:textId="77777777" w:rsidR="00F776AB" w:rsidRDefault="00F776AB" w:rsidP="00F776AB"/>
          <w:p w14:paraId="429FF000" w14:textId="77777777"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0CC6F5E9" w14:textId="77777777" w:rsidR="00F776AB" w:rsidRPr="006A0050" w:rsidRDefault="00F776AB" w:rsidP="00F776AB">
            <w:pPr>
              <w:pStyle w:val="BodyText"/>
              <w:ind w:left="-45"/>
              <w:rPr>
                <w:b w:val="0"/>
              </w:rPr>
            </w:pPr>
          </w:p>
          <w:p w14:paraId="47D4B12E" w14:textId="77777777"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2E83A780" w14:textId="77777777">
        <w:trPr>
          <w:gridAfter w:val="1"/>
          <w:wAfter w:w="6" w:type="dxa"/>
          <w:cantSplit/>
          <w:trHeight w:val="510"/>
        </w:trPr>
        <w:tc>
          <w:tcPr>
            <w:tcW w:w="720" w:type="dxa"/>
            <w:tcBorders>
              <w:top w:val="nil"/>
              <w:left w:val="nil"/>
              <w:bottom w:val="nil"/>
            </w:tcBorders>
          </w:tcPr>
          <w:p w14:paraId="58AA0EDD" w14:textId="77777777" w:rsidR="00447B66" w:rsidRDefault="00447B66">
            <w:pPr>
              <w:rPr>
                <w:b/>
              </w:rPr>
            </w:pPr>
          </w:p>
        </w:tc>
        <w:tc>
          <w:tcPr>
            <w:tcW w:w="2097" w:type="dxa"/>
            <w:gridSpan w:val="2"/>
          </w:tcPr>
          <w:p w14:paraId="0F091013" w14:textId="77777777" w:rsidR="00447B66" w:rsidRDefault="00447B66">
            <w:pPr>
              <w:rPr>
                <w:b/>
              </w:rPr>
            </w:pPr>
            <w:r>
              <w:rPr>
                <w:b/>
              </w:rPr>
              <w:t>Prerequisite SP Setup:</w:t>
            </w:r>
          </w:p>
        </w:tc>
        <w:tc>
          <w:tcPr>
            <w:tcW w:w="7949" w:type="dxa"/>
            <w:gridSpan w:val="8"/>
            <w:tcBorders>
              <w:left w:val="nil"/>
            </w:tcBorders>
          </w:tcPr>
          <w:p w14:paraId="69BA6FEF" w14:textId="77777777" w:rsidR="00447B66" w:rsidRDefault="00447B66" w:rsidP="008B1E37">
            <w:pPr>
              <w:numPr>
                <w:ilvl w:val="0"/>
                <w:numId w:val="223"/>
              </w:numPr>
            </w:pPr>
            <w:r>
              <w:t>Create one ‘pending’ subscription version and have them ready to modify (SV1). No create from the New SP.</w:t>
            </w:r>
          </w:p>
          <w:p w14:paraId="30650528" w14:textId="77777777" w:rsidR="00447B66" w:rsidRDefault="00447B66" w:rsidP="008B1E37">
            <w:pPr>
              <w:numPr>
                <w:ilvl w:val="0"/>
                <w:numId w:val="223"/>
              </w:numPr>
            </w:pPr>
            <w:r>
              <w:t>Create one ‘pending’ subscription version and have it ready to cancel (SV2). No create from the New SP.</w:t>
            </w:r>
          </w:p>
        </w:tc>
      </w:tr>
      <w:tr w:rsidR="00447B66" w14:paraId="30A1C609" w14:textId="77777777">
        <w:trPr>
          <w:gridAfter w:val="1"/>
          <w:wAfter w:w="6" w:type="dxa"/>
        </w:trPr>
        <w:tc>
          <w:tcPr>
            <w:tcW w:w="720" w:type="dxa"/>
            <w:tcBorders>
              <w:top w:val="nil"/>
              <w:left w:val="nil"/>
              <w:bottom w:val="nil"/>
              <w:right w:val="nil"/>
            </w:tcBorders>
          </w:tcPr>
          <w:p w14:paraId="0BBD966C" w14:textId="77777777" w:rsidR="00447B66" w:rsidRDefault="00447B66">
            <w:pPr>
              <w:rPr>
                <w:b/>
              </w:rPr>
            </w:pPr>
          </w:p>
        </w:tc>
        <w:tc>
          <w:tcPr>
            <w:tcW w:w="2097" w:type="dxa"/>
            <w:gridSpan w:val="2"/>
            <w:tcBorders>
              <w:left w:val="nil"/>
              <w:bottom w:val="nil"/>
              <w:right w:val="nil"/>
            </w:tcBorders>
          </w:tcPr>
          <w:p w14:paraId="03405433" w14:textId="77777777" w:rsidR="00447B66" w:rsidRDefault="00447B66">
            <w:pPr>
              <w:rPr>
                <w:b/>
              </w:rPr>
            </w:pPr>
          </w:p>
        </w:tc>
        <w:tc>
          <w:tcPr>
            <w:tcW w:w="7949" w:type="dxa"/>
            <w:gridSpan w:val="8"/>
            <w:tcBorders>
              <w:left w:val="nil"/>
              <w:bottom w:val="nil"/>
              <w:right w:val="nil"/>
            </w:tcBorders>
          </w:tcPr>
          <w:p w14:paraId="55EAED63" w14:textId="77777777" w:rsidR="00447B66" w:rsidRDefault="00447B66">
            <w:pPr>
              <w:rPr>
                <w:b/>
              </w:rPr>
            </w:pPr>
          </w:p>
        </w:tc>
      </w:tr>
      <w:tr w:rsidR="00447B66" w14:paraId="1C6A7C8F" w14:textId="77777777">
        <w:trPr>
          <w:gridAfter w:val="4"/>
          <w:wAfter w:w="2103" w:type="dxa"/>
        </w:trPr>
        <w:tc>
          <w:tcPr>
            <w:tcW w:w="720" w:type="dxa"/>
            <w:tcBorders>
              <w:top w:val="nil"/>
              <w:left w:val="nil"/>
              <w:bottom w:val="nil"/>
              <w:right w:val="nil"/>
            </w:tcBorders>
          </w:tcPr>
          <w:p w14:paraId="4937144C" w14:textId="77777777" w:rsidR="00447B66" w:rsidRDefault="00447B66">
            <w:pPr>
              <w:rPr>
                <w:b/>
              </w:rPr>
            </w:pPr>
            <w:r>
              <w:rPr>
                <w:b/>
              </w:rPr>
              <w:t>D.</w:t>
            </w:r>
          </w:p>
        </w:tc>
        <w:tc>
          <w:tcPr>
            <w:tcW w:w="7949" w:type="dxa"/>
            <w:gridSpan w:val="7"/>
            <w:tcBorders>
              <w:top w:val="nil"/>
              <w:left w:val="nil"/>
              <w:bottom w:val="nil"/>
              <w:right w:val="nil"/>
            </w:tcBorders>
          </w:tcPr>
          <w:p w14:paraId="611276F5" w14:textId="77777777" w:rsidR="00447B66" w:rsidRDefault="00447B66">
            <w:pPr>
              <w:rPr>
                <w:b/>
              </w:rPr>
            </w:pPr>
            <w:r>
              <w:rPr>
                <w:b/>
              </w:rPr>
              <w:t>TEST STEPS and EXPECTED RESULTS</w:t>
            </w:r>
          </w:p>
        </w:tc>
      </w:tr>
      <w:tr w:rsidR="00447B66" w14:paraId="3CA1D6A4" w14:textId="77777777">
        <w:trPr>
          <w:gridAfter w:val="2"/>
          <w:wAfter w:w="15" w:type="dxa"/>
          <w:trHeight w:val="509"/>
        </w:trPr>
        <w:tc>
          <w:tcPr>
            <w:tcW w:w="720" w:type="dxa"/>
          </w:tcPr>
          <w:p w14:paraId="3C392E79" w14:textId="77777777" w:rsidR="00447B66" w:rsidRDefault="00447B66">
            <w:pPr>
              <w:rPr>
                <w:b/>
                <w:sz w:val="16"/>
              </w:rPr>
            </w:pPr>
            <w:r>
              <w:rPr>
                <w:b/>
                <w:sz w:val="16"/>
              </w:rPr>
              <w:t>Row #</w:t>
            </w:r>
          </w:p>
        </w:tc>
        <w:tc>
          <w:tcPr>
            <w:tcW w:w="810" w:type="dxa"/>
            <w:tcBorders>
              <w:left w:val="nil"/>
            </w:tcBorders>
          </w:tcPr>
          <w:p w14:paraId="78B8BE75" w14:textId="77777777" w:rsidR="00447B66" w:rsidRDefault="00447B66">
            <w:pPr>
              <w:rPr>
                <w:b/>
                <w:sz w:val="18"/>
              </w:rPr>
            </w:pPr>
            <w:r>
              <w:rPr>
                <w:b/>
                <w:sz w:val="18"/>
              </w:rPr>
              <w:t>NPAC or SP</w:t>
            </w:r>
          </w:p>
        </w:tc>
        <w:tc>
          <w:tcPr>
            <w:tcW w:w="3150" w:type="dxa"/>
            <w:gridSpan w:val="2"/>
            <w:tcBorders>
              <w:left w:val="nil"/>
            </w:tcBorders>
          </w:tcPr>
          <w:p w14:paraId="626F7AEC" w14:textId="77777777" w:rsidR="00447B66" w:rsidRDefault="00447B66">
            <w:pPr>
              <w:rPr>
                <w:b/>
              </w:rPr>
            </w:pPr>
            <w:r>
              <w:rPr>
                <w:b/>
              </w:rPr>
              <w:t>Test Step</w:t>
            </w:r>
          </w:p>
          <w:p w14:paraId="69CBA9A4" w14:textId="77777777" w:rsidR="00447B66" w:rsidRDefault="00447B66">
            <w:pPr>
              <w:rPr>
                <w:b/>
              </w:rPr>
            </w:pPr>
          </w:p>
        </w:tc>
        <w:tc>
          <w:tcPr>
            <w:tcW w:w="810" w:type="dxa"/>
            <w:gridSpan w:val="2"/>
          </w:tcPr>
          <w:p w14:paraId="4537E6B9" w14:textId="77777777" w:rsidR="00447B66" w:rsidRDefault="00447B66">
            <w:pPr>
              <w:rPr>
                <w:b/>
                <w:sz w:val="18"/>
              </w:rPr>
            </w:pPr>
            <w:r>
              <w:rPr>
                <w:b/>
                <w:sz w:val="18"/>
              </w:rPr>
              <w:t>NPAC or SP</w:t>
            </w:r>
          </w:p>
        </w:tc>
        <w:tc>
          <w:tcPr>
            <w:tcW w:w="5267" w:type="dxa"/>
            <w:gridSpan w:val="4"/>
            <w:tcBorders>
              <w:left w:val="nil"/>
            </w:tcBorders>
          </w:tcPr>
          <w:p w14:paraId="0C9B2180" w14:textId="77777777" w:rsidR="00447B66" w:rsidRDefault="00447B66">
            <w:pPr>
              <w:rPr>
                <w:b/>
              </w:rPr>
            </w:pPr>
            <w:r>
              <w:rPr>
                <w:b/>
              </w:rPr>
              <w:t>Expected Result</w:t>
            </w:r>
          </w:p>
          <w:p w14:paraId="3660DA42" w14:textId="77777777" w:rsidR="00447B66" w:rsidRDefault="00447B66">
            <w:pPr>
              <w:rPr>
                <w:b/>
              </w:rPr>
            </w:pPr>
          </w:p>
        </w:tc>
      </w:tr>
      <w:tr w:rsidR="00447B66" w14:paraId="01198FE2" w14:textId="77777777">
        <w:trPr>
          <w:gridAfter w:val="2"/>
          <w:wAfter w:w="15" w:type="dxa"/>
          <w:trHeight w:val="509"/>
        </w:trPr>
        <w:tc>
          <w:tcPr>
            <w:tcW w:w="720" w:type="dxa"/>
          </w:tcPr>
          <w:p w14:paraId="27B4220E" w14:textId="77777777" w:rsidR="00447B66" w:rsidRDefault="00447B66">
            <w:pPr>
              <w:rPr>
                <w:bCs/>
              </w:rPr>
            </w:pPr>
            <w:r>
              <w:rPr>
                <w:bCs/>
              </w:rPr>
              <w:t>1.</w:t>
            </w:r>
          </w:p>
        </w:tc>
        <w:tc>
          <w:tcPr>
            <w:tcW w:w="810" w:type="dxa"/>
            <w:tcBorders>
              <w:left w:val="nil"/>
            </w:tcBorders>
          </w:tcPr>
          <w:p w14:paraId="448B29B5" w14:textId="77777777" w:rsidR="00447B66" w:rsidRDefault="00447B66">
            <w:pPr>
              <w:rPr>
                <w:bCs/>
              </w:rPr>
            </w:pPr>
            <w:r>
              <w:rPr>
                <w:bCs/>
              </w:rPr>
              <w:t>SP</w:t>
            </w:r>
          </w:p>
        </w:tc>
        <w:tc>
          <w:tcPr>
            <w:tcW w:w="3150" w:type="dxa"/>
            <w:gridSpan w:val="2"/>
            <w:tcBorders>
              <w:left w:val="nil"/>
            </w:tcBorders>
          </w:tcPr>
          <w:p w14:paraId="29CBEE8E" w14:textId="3AA1BA26"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14:paraId="0F8B8359" w14:textId="0C7EF79E" w:rsidR="00447B66" w:rsidRDefault="00447B66" w:rsidP="008B1E37">
            <w:pPr>
              <w:numPr>
                <w:ilvl w:val="0"/>
                <w:numId w:val="224"/>
              </w:numPr>
              <w:rPr>
                <w:bCs/>
              </w:rPr>
            </w:pPr>
            <w:r>
              <w:rPr>
                <w:bCs/>
              </w:rPr>
              <w:t xml:space="preserve">Create 5000 subscription versions </w:t>
            </w:r>
            <w:ins w:id="2589" w:author="White, Patrick K" w:date="2019-02-06T17:26:00Z">
              <w:r w:rsidR="00AC5044">
                <w:rPr>
                  <w:bCs/>
                </w:rPr>
                <w:t xml:space="preserve">as a TN Range </w:t>
              </w:r>
            </w:ins>
            <w:r>
              <w:rPr>
                <w:bCs/>
              </w:rPr>
              <w:t>(will result in Object Creation notification (S-1.00)).</w:t>
            </w:r>
            <w:r w:rsidR="00F776AB">
              <w:rPr>
                <w:bCs/>
              </w:rPr>
              <w:t xml:space="preserve">  If the service provider under test supports MTI, set the value to False to meet the objective of this test case.</w:t>
            </w:r>
          </w:p>
          <w:p w14:paraId="763AA4ED" w14:textId="77777777" w:rsidR="00447B66" w:rsidRDefault="00447B66" w:rsidP="008B1E37">
            <w:pPr>
              <w:numPr>
                <w:ilvl w:val="0"/>
                <w:numId w:val="224"/>
              </w:numPr>
              <w:rPr>
                <w:bCs/>
              </w:rPr>
            </w:pPr>
            <w:r>
              <w:rPr>
                <w:bCs/>
              </w:rPr>
              <w:t>Modify the due date on the subscription version (SV1) listed in Item 1 of the Prerequisite SP Setup (will result in Attribute Value Change notification (S-3.00 A)).</w:t>
            </w:r>
          </w:p>
          <w:p w14:paraId="42D60FC2" w14:textId="77777777" w:rsidR="00447B66" w:rsidRDefault="00447B66" w:rsidP="008B1E37">
            <w:pPr>
              <w:numPr>
                <w:ilvl w:val="0"/>
                <w:numId w:val="224"/>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Default="00447B66">
            <w:pPr>
              <w:rPr>
                <w:bCs/>
              </w:rPr>
            </w:pPr>
            <w:r>
              <w:rPr>
                <w:bCs/>
              </w:rPr>
              <w:t>NPAC</w:t>
            </w:r>
          </w:p>
        </w:tc>
        <w:tc>
          <w:tcPr>
            <w:tcW w:w="5267" w:type="dxa"/>
            <w:gridSpan w:val="4"/>
            <w:tcBorders>
              <w:left w:val="nil"/>
            </w:tcBorders>
          </w:tcPr>
          <w:p w14:paraId="66F932AA" w14:textId="77777777" w:rsidR="00447B66" w:rsidRDefault="00447B66">
            <w:pPr>
              <w:rPr>
                <w:bCs/>
              </w:rPr>
            </w:pPr>
            <w:r>
              <w:rPr>
                <w:bCs/>
              </w:rPr>
              <w:t>NPAC SMS receives, validates, and processes each request in the order it is received.</w:t>
            </w:r>
          </w:p>
        </w:tc>
      </w:tr>
      <w:tr w:rsidR="00447B66" w14:paraId="723CB0F8" w14:textId="77777777">
        <w:trPr>
          <w:gridAfter w:val="2"/>
          <w:wAfter w:w="15" w:type="dxa"/>
          <w:trHeight w:val="509"/>
        </w:trPr>
        <w:tc>
          <w:tcPr>
            <w:tcW w:w="720" w:type="dxa"/>
          </w:tcPr>
          <w:p w14:paraId="4CB188B3" w14:textId="77777777" w:rsidR="00447B66" w:rsidRDefault="00447B66">
            <w:pPr>
              <w:rPr>
                <w:sz w:val="16"/>
              </w:rPr>
            </w:pPr>
            <w:r>
              <w:rPr>
                <w:sz w:val="16"/>
              </w:rPr>
              <w:t>2.</w:t>
            </w:r>
          </w:p>
        </w:tc>
        <w:tc>
          <w:tcPr>
            <w:tcW w:w="810" w:type="dxa"/>
            <w:tcBorders>
              <w:left w:val="nil"/>
            </w:tcBorders>
          </w:tcPr>
          <w:p w14:paraId="51D60C53" w14:textId="77777777" w:rsidR="00447B66" w:rsidRDefault="00447B66">
            <w:pPr>
              <w:rPr>
                <w:sz w:val="18"/>
              </w:rPr>
            </w:pPr>
            <w:r>
              <w:rPr>
                <w:sz w:val="18"/>
              </w:rPr>
              <w:t>NPAC</w:t>
            </w:r>
          </w:p>
        </w:tc>
        <w:tc>
          <w:tcPr>
            <w:tcW w:w="3150" w:type="dxa"/>
            <w:gridSpan w:val="2"/>
            <w:tcBorders>
              <w:left w:val="nil"/>
            </w:tcBorders>
          </w:tcPr>
          <w:p w14:paraId="1BA3B488" w14:textId="77777777"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14:paraId="725179DA" w14:textId="77777777" w:rsidR="00447B66" w:rsidRDefault="00447B66">
            <w:r>
              <w:t>SP</w:t>
            </w:r>
          </w:p>
        </w:tc>
        <w:tc>
          <w:tcPr>
            <w:tcW w:w="5267" w:type="dxa"/>
            <w:gridSpan w:val="4"/>
            <w:tcBorders>
              <w:left w:val="nil"/>
            </w:tcBorders>
          </w:tcPr>
          <w:p w14:paraId="3ABCA618" w14:textId="77777777" w:rsidR="00447B66" w:rsidRDefault="00447B66">
            <w:pPr>
              <w:pStyle w:val="BodyText"/>
              <w:rPr>
                <w:b w:val="0"/>
              </w:rPr>
            </w:pPr>
            <w:r>
              <w:rPr>
                <w:b w:val="0"/>
              </w:rPr>
              <w:t>Old SP SOA receives all notifications from the NPAC SMS.</w:t>
            </w:r>
          </w:p>
        </w:tc>
      </w:tr>
      <w:tr w:rsidR="00447B66" w14:paraId="3AE694D2" w14:textId="77777777">
        <w:trPr>
          <w:gridAfter w:val="2"/>
          <w:wAfter w:w="15" w:type="dxa"/>
          <w:trHeight w:val="509"/>
        </w:trPr>
        <w:tc>
          <w:tcPr>
            <w:tcW w:w="720" w:type="dxa"/>
          </w:tcPr>
          <w:p w14:paraId="1D5E1A86" w14:textId="77777777" w:rsidR="00447B66" w:rsidRDefault="00447B66">
            <w:pPr>
              <w:rPr>
                <w:sz w:val="16"/>
              </w:rPr>
            </w:pPr>
            <w:r>
              <w:rPr>
                <w:sz w:val="16"/>
              </w:rPr>
              <w:t>3.</w:t>
            </w:r>
          </w:p>
        </w:tc>
        <w:tc>
          <w:tcPr>
            <w:tcW w:w="810" w:type="dxa"/>
            <w:tcBorders>
              <w:left w:val="nil"/>
            </w:tcBorders>
          </w:tcPr>
          <w:p w14:paraId="3E2C470B" w14:textId="77777777" w:rsidR="00447B66" w:rsidRDefault="00447B66">
            <w:pPr>
              <w:rPr>
                <w:sz w:val="18"/>
              </w:rPr>
            </w:pPr>
            <w:r>
              <w:rPr>
                <w:sz w:val="18"/>
              </w:rPr>
              <w:t>NPAC</w:t>
            </w:r>
          </w:p>
        </w:tc>
        <w:tc>
          <w:tcPr>
            <w:tcW w:w="3150" w:type="dxa"/>
            <w:gridSpan w:val="2"/>
            <w:tcBorders>
              <w:left w:val="nil"/>
            </w:tcBorders>
          </w:tcPr>
          <w:p w14:paraId="43AE4BF6" w14:textId="77777777" w:rsidR="00447B66" w:rsidRDefault="00447B66">
            <w:r>
              <w:t>NPAC Personnel verify that all notifications were sent to the Old SP SOA according to the priorities that were set for the respective notifications.</w:t>
            </w:r>
          </w:p>
        </w:tc>
        <w:tc>
          <w:tcPr>
            <w:tcW w:w="810" w:type="dxa"/>
            <w:gridSpan w:val="2"/>
          </w:tcPr>
          <w:p w14:paraId="10A4E37A" w14:textId="77777777" w:rsidR="00447B66" w:rsidRDefault="00447B66">
            <w:pPr>
              <w:rPr>
                <w:sz w:val="18"/>
              </w:rPr>
            </w:pPr>
            <w:r>
              <w:rPr>
                <w:sz w:val="18"/>
              </w:rPr>
              <w:t>NPAC</w:t>
            </w:r>
          </w:p>
        </w:tc>
        <w:tc>
          <w:tcPr>
            <w:tcW w:w="5267" w:type="dxa"/>
            <w:gridSpan w:val="4"/>
            <w:tcBorders>
              <w:left w:val="nil"/>
            </w:tcBorders>
          </w:tcPr>
          <w:p w14:paraId="20B78142" w14:textId="77777777" w:rsidR="00447B66" w:rsidRDefault="00447B66">
            <w:pPr>
              <w:pStyle w:val="BodyText"/>
              <w:rPr>
                <w:b w:val="0"/>
              </w:rPr>
            </w:pPr>
            <w:r>
              <w:rPr>
                <w:b w:val="0"/>
              </w:rPr>
              <w:t>All notifications were sent according to the priorities that were set for the respective notifications.</w:t>
            </w:r>
          </w:p>
        </w:tc>
      </w:tr>
      <w:tr w:rsidR="00447B66" w14:paraId="7BA33717" w14:textId="77777777">
        <w:trPr>
          <w:gridAfter w:val="2"/>
          <w:wAfter w:w="15" w:type="dxa"/>
          <w:trHeight w:val="509"/>
        </w:trPr>
        <w:tc>
          <w:tcPr>
            <w:tcW w:w="720" w:type="dxa"/>
          </w:tcPr>
          <w:p w14:paraId="3AE81FF2" w14:textId="77777777" w:rsidR="00447B66" w:rsidRDefault="00447B66">
            <w:pPr>
              <w:rPr>
                <w:sz w:val="16"/>
              </w:rPr>
            </w:pPr>
            <w:r>
              <w:rPr>
                <w:sz w:val="16"/>
              </w:rPr>
              <w:t>4.</w:t>
            </w:r>
          </w:p>
        </w:tc>
        <w:tc>
          <w:tcPr>
            <w:tcW w:w="810" w:type="dxa"/>
            <w:tcBorders>
              <w:left w:val="nil"/>
            </w:tcBorders>
          </w:tcPr>
          <w:p w14:paraId="761E50B7" w14:textId="77777777" w:rsidR="00447B66" w:rsidRDefault="00447B66">
            <w:pPr>
              <w:rPr>
                <w:sz w:val="18"/>
              </w:rPr>
            </w:pPr>
            <w:r>
              <w:rPr>
                <w:sz w:val="18"/>
              </w:rPr>
              <w:t>SP</w:t>
            </w:r>
          </w:p>
        </w:tc>
        <w:tc>
          <w:tcPr>
            <w:tcW w:w="3150" w:type="dxa"/>
            <w:gridSpan w:val="2"/>
            <w:tcBorders>
              <w:left w:val="nil"/>
            </w:tcBorders>
          </w:tcPr>
          <w:p w14:paraId="040B7977" w14:textId="77777777" w:rsidR="00447B66" w:rsidRDefault="00447B66">
            <w:r>
              <w:t>Old SP Personnel verify that all notifications were received according to the priorities that were set for the respective notifications.</w:t>
            </w:r>
          </w:p>
        </w:tc>
        <w:tc>
          <w:tcPr>
            <w:tcW w:w="810" w:type="dxa"/>
            <w:gridSpan w:val="2"/>
          </w:tcPr>
          <w:p w14:paraId="473F7CCF" w14:textId="77777777" w:rsidR="00447B66" w:rsidRDefault="00447B66">
            <w:pPr>
              <w:rPr>
                <w:sz w:val="18"/>
              </w:rPr>
            </w:pPr>
            <w:r>
              <w:rPr>
                <w:sz w:val="18"/>
              </w:rPr>
              <w:t>SP</w:t>
            </w:r>
          </w:p>
        </w:tc>
        <w:tc>
          <w:tcPr>
            <w:tcW w:w="5267" w:type="dxa"/>
            <w:gridSpan w:val="4"/>
            <w:tcBorders>
              <w:left w:val="nil"/>
            </w:tcBorders>
          </w:tcPr>
          <w:p w14:paraId="69A3DBFA" w14:textId="77777777" w:rsidR="00447B66" w:rsidRDefault="00447B66">
            <w:pPr>
              <w:pStyle w:val="BodyText"/>
              <w:rPr>
                <w:b w:val="0"/>
              </w:rPr>
            </w:pPr>
            <w:r>
              <w:rPr>
                <w:b w:val="0"/>
              </w:rPr>
              <w:t>All notifications were received according to the priorities that were set for the respective notifications.</w:t>
            </w:r>
          </w:p>
          <w:p w14:paraId="4E3AEA4C" w14:textId="77777777" w:rsidR="00447B66" w:rsidRDefault="00447B66">
            <w:pPr>
              <w:pStyle w:val="BodyText"/>
              <w:rPr>
                <w:b w:val="0"/>
              </w:rPr>
            </w:pPr>
          </w:p>
          <w:p w14:paraId="453B55B4" w14:textId="261FB16E" w:rsidR="00447B66" w:rsidDel="00AC5044" w:rsidRDefault="00447B66">
            <w:pPr>
              <w:pStyle w:val="BodyText"/>
              <w:rPr>
                <w:del w:id="2590" w:author="White, Patrick K" w:date="2019-02-06T17:24:00Z"/>
                <w:b w:val="0"/>
              </w:rPr>
            </w:pPr>
            <w:r>
              <w:rPr>
                <w:bCs/>
              </w:rPr>
              <w:t>Note:</w:t>
            </w:r>
            <w:r>
              <w:rPr>
                <w:b w:val="0"/>
              </w:rPr>
              <w:t xml:space="preserve"> </w:t>
            </w:r>
            <w:del w:id="2591" w:author="White, Patrick K" w:date="2019-02-06T17:24:00Z">
              <w:r w:rsidDel="00AC5044">
                <w:rPr>
                  <w:b w:val="0"/>
                </w:rPr>
                <w:delText>There is significant timing involved in this test case.  By creating the 5000 subscription versions with the Customer TN Range Notification Indicator set to FALSE, enough notifications should be generated to force a queue at the NPAC SMS which will, in turn, utilize the SOA Notification Priority settings.</w:delText>
              </w:r>
            </w:del>
          </w:p>
          <w:p w14:paraId="1053AA0B" w14:textId="77777777" w:rsidR="00447B66" w:rsidRDefault="00447B66">
            <w:pPr>
              <w:pStyle w:val="BodyText"/>
              <w:rPr>
                <w:b w:val="0"/>
              </w:rPr>
            </w:pPr>
          </w:p>
          <w:p w14:paraId="74AF1EB1" w14:textId="5E8726CB" w:rsidR="00447B66" w:rsidRDefault="00447B66">
            <w:pPr>
              <w:pStyle w:val="BodyText"/>
              <w:rPr>
                <w:b w:val="0"/>
              </w:rPr>
            </w:pPr>
            <w:r>
              <w:rPr>
                <w:b w:val="0"/>
              </w:rPr>
              <w:t xml:space="preserve">Based on the Old SP settings in the Prerequisite NPAC Setup, the Old SP SOA should receive the M-EVENT-REPORT </w:t>
            </w:r>
            <w:ins w:id="2592" w:author="White, Patrick K" w:date="2019-02-06T17:26:00Z">
              <w:r w:rsidR="00AC5044">
                <w:rPr>
                  <w:b w:val="0"/>
                </w:rPr>
                <w:t>subscriptionVersionRange</w:t>
              </w:r>
            </w:ins>
            <w:del w:id="2593" w:author="White, Patrick K" w:date="2019-02-06T17:26:00Z">
              <w:r w:rsidDel="00AC5044">
                <w:rPr>
                  <w:b w:val="0"/>
                </w:rPr>
                <w:delText>a</w:delText>
              </w:r>
            </w:del>
            <w:ins w:id="2594" w:author="White, Patrick K" w:date="2019-02-06T17:26:00Z">
              <w:r w:rsidR="00AC5044">
                <w:rPr>
                  <w:b w:val="0"/>
                </w:rPr>
                <w:t>A</w:t>
              </w:r>
            </w:ins>
            <w:r>
              <w:rPr>
                <w:b w:val="0"/>
              </w:rPr>
              <w:t>ttributeValueChange notification resulting from the SV Modify and the subscriptionVersion</w:t>
            </w:r>
            <w:ins w:id="2595" w:author="White, Patrick K" w:date="2019-02-06T17:27:00Z">
              <w:r w:rsidR="00AC5044">
                <w:rPr>
                  <w:b w:val="0"/>
                </w:rPr>
                <w:t>Range</w:t>
              </w:r>
            </w:ins>
            <w:r>
              <w:rPr>
                <w:b w:val="0"/>
              </w:rPr>
              <w:t xml:space="preserve">StatusAttributeValueChange notifications resulting from the SV Cancel before it receives </w:t>
            </w:r>
            <w:del w:id="2596" w:author="White, Patrick K" w:date="2019-02-06T17:27:00Z">
              <w:r w:rsidDel="00AC5044">
                <w:rPr>
                  <w:b w:val="0"/>
                </w:rPr>
                <w:delText>all of its</w:delText>
              </w:r>
            </w:del>
            <w:ins w:id="2597" w:author="White, Patrick K" w:date="2019-02-06T17:27:00Z">
              <w:r w:rsidR="00AC5044">
                <w:rPr>
                  <w:b w:val="0"/>
                </w:rPr>
                <w:t>the</w:t>
              </w:r>
            </w:ins>
            <w:r>
              <w:rPr>
                <w:b w:val="0"/>
              </w:rPr>
              <w:t xml:space="preserve"> M-EVENT-REPORT </w:t>
            </w:r>
            <w:ins w:id="2598" w:author="White, Patrick K" w:date="2019-02-06T17:27:00Z">
              <w:r w:rsidR="00AC5044">
                <w:rPr>
                  <w:b w:val="0"/>
                </w:rPr>
                <w:t>subscriptionVersionRange</w:t>
              </w:r>
            </w:ins>
            <w:del w:id="2599" w:author="White, Patrick K" w:date="2019-02-06T17:27:00Z">
              <w:r w:rsidDel="00AC5044">
                <w:rPr>
                  <w:b w:val="0"/>
                </w:rPr>
                <w:delText>o</w:delText>
              </w:r>
            </w:del>
            <w:ins w:id="2600" w:author="White, Patrick K" w:date="2019-02-06T17:27:00Z">
              <w:r w:rsidR="00AC5044">
                <w:rPr>
                  <w:b w:val="0"/>
                </w:rPr>
                <w:t>O</w:t>
              </w:r>
            </w:ins>
            <w:r>
              <w:rPr>
                <w:b w:val="0"/>
              </w:rPr>
              <w:t>bjectCreation notification</w:t>
            </w:r>
            <w:del w:id="2601" w:author="White, Patrick K" w:date="2019-02-06T17:27:00Z">
              <w:r w:rsidDel="00AC5044">
                <w:rPr>
                  <w:b w:val="0"/>
                </w:rPr>
                <w:delText>s</w:delText>
              </w:r>
            </w:del>
            <w:r>
              <w:rPr>
                <w:b w:val="0"/>
              </w:rPr>
              <w:t xml:space="preserve"> resulting from the </w:t>
            </w:r>
            <w:ins w:id="2602" w:author="White, Patrick K" w:date="2019-02-06T17:27:00Z">
              <w:r w:rsidR="00AC5044">
                <w:rPr>
                  <w:b w:val="0"/>
                </w:rPr>
                <w:t xml:space="preserve">TN Range </w:t>
              </w:r>
            </w:ins>
            <w:r>
              <w:rPr>
                <w:b w:val="0"/>
              </w:rPr>
              <w:t>SV Create</w:t>
            </w:r>
            <w:del w:id="2603" w:author="White, Patrick K" w:date="2019-02-06T17:27:00Z">
              <w:r w:rsidDel="00AC5044">
                <w:rPr>
                  <w:b w:val="0"/>
                </w:rPr>
                <w:delText>s</w:delText>
              </w:r>
            </w:del>
            <w:r>
              <w:rPr>
                <w:b w:val="0"/>
              </w:rPr>
              <w:t xml:space="preserve">. </w:t>
            </w:r>
          </w:p>
          <w:p w14:paraId="7D395D11" w14:textId="77777777" w:rsidR="00F776AB" w:rsidRDefault="00F776AB">
            <w:pPr>
              <w:pStyle w:val="BodyText"/>
              <w:rPr>
                <w:b w:val="0"/>
              </w:rPr>
            </w:pPr>
          </w:p>
          <w:p w14:paraId="1CB43D41" w14:textId="77777777"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499EA5A1" w14:textId="77777777" w:rsidR="00F776AB" w:rsidRDefault="00F776AB" w:rsidP="00F776AB">
            <w:pPr>
              <w:pStyle w:val="BodyText"/>
              <w:rPr>
                <w:b w:val="0"/>
              </w:rPr>
            </w:pPr>
          </w:p>
          <w:p w14:paraId="6644E21C" w14:textId="77777777"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14:paraId="3F857547" w14:textId="77777777" w:rsidR="00447B66" w:rsidRDefault="00447B66">
      <w:pPr>
        <w:pStyle w:val="Header"/>
        <w:tabs>
          <w:tab w:val="clear" w:pos="4320"/>
          <w:tab w:val="clear" w:pos="8640"/>
        </w:tabs>
      </w:pPr>
    </w:p>
    <w:p w14:paraId="7DF0EB7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797CD446" w14:textId="77777777">
        <w:trPr>
          <w:gridAfter w:val="1"/>
          <w:wAfter w:w="6" w:type="dxa"/>
        </w:trPr>
        <w:tc>
          <w:tcPr>
            <w:tcW w:w="720" w:type="dxa"/>
            <w:tcBorders>
              <w:top w:val="nil"/>
              <w:left w:val="nil"/>
              <w:bottom w:val="nil"/>
              <w:right w:val="nil"/>
            </w:tcBorders>
          </w:tcPr>
          <w:p w14:paraId="1E857FA2" w14:textId="77777777" w:rsidR="00447B66" w:rsidRDefault="00447B66">
            <w:pPr>
              <w:rPr>
                <w:b/>
              </w:rPr>
            </w:pPr>
            <w:r>
              <w:rPr>
                <w:b/>
              </w:rPr>
              <w:t>A.</w:t>
            </w:r>
          </w:p>
        </w:tc>
        <w:tc>
          <w:tcPr>
            <w:tcW w:w="2097" w:type="dxa"/>
            <w:gridSpan w:val="2"/>
            <w:tcBorders>
              <w:top w:val="nil"/>
              <w:left w:val="nil"/>
              <w:right w:val="nil"/>
            </w:tcBorders>
          </w:tcPr>
          <w:p w14:paraId="027E3037" w14:textId="77777777" w:rsidR="00447B66" w:rsidRDefault="00447B66">
            <w:pPr>
              <w:rPr>
                <w:b/>
              </w:rPr>
            </w:pPr>
            <w:r>
              <w:rPr>
                <w:b/>
              </w:rPr>
              <w:t>TEST IDENTITY</w:t>
            </w:r>
          </w:p>
        </w:tc>
        <w:tc>
          <w:tcPr>
            <w:tcW w:w="7949" w:type="dxa"/>
            <w:gridSpan w:val="8"/>
            <w:tcBorders>
              <w:top w:val="nil"/>
              <w:left w:val="nil"/>
              <w:right w:val="nil"/>
            </w:tcBorders>
          </w:tcPr>
          <w:p w14:paraId="3E0C5099" w14:textId="77777777" w:rsidR="00447B66" w:rsidRDefault="00447B66">
            <w:pPr>
              <w:rPr>
                <w:b/>
              </w:rPr>
            </w:pPr>
          </w:p>
        </w:tc>
      </w:tr>
      <w:tr w:rsidR="00447B66" w14:paraId="6B5E80E4" w14:textId="77777777">
        <w:trPr>
          <w:cantSplit/>
          <w:trHeight w:val="120"/>
        </w:trPr>
        <w:tc>
          <w:tcPr>
            <w:tcW w:w="720" w:type="dxa"/>
            <w:vMerge w:val="restart"/>
            <w:tcBorders>
              <w:top w:val="nil"/>
              <w:left w:val="nil"/>
            </w:tcBorders>
          </w:tcPr>
          <w:p w14:paraId="44E87857" w14:textId="77777777" w:rsidR="00447B66" w:rsidRDefault="00447B66">
            <w:pPr>
              <w:rPr>
                <w:b/>
              </w:rPr>
            </w:pPr>
          </w:p>
        </w:tc>
        <w:tc>
          <w:tcPr>
            <w:tcW w:w="2097" w:type="dxa"/>
            <w:gridSpan w:val="2"/>
            <w:vMerge w:val="restart"/>
            <w:tcBorders>
              <w:left w:val="nil"/>
            </w:tcBorders>
          </w:tcPr>
          <w:p w14:paraId="255D85A3" w14:textId="77777777" w:rsidR="00447B66" w:rsidRDefault="00447B66">
            <w:pPr>
              <w:rPr>
                <w:b/>
              </w:rPr>
            </w:pPr>
            <w:r>
              <w:rPr>
                <w:b/>
              </w:rPr>
              <w:t>Test Case Number:</w:t>
            </w:r>
          </w:p>
        </w:tc>
        <w:tc>
          <w:tcPr>
            <w:tcW w:w="2083" w:type="dxa"/>
            <w:gridSpan w:val="2"/>
            <w:vMerge w:val="restart"/>
            <w:tcBorders>
              <w:left w:val="nil"/>
            </w:tcBorders>
          </w:tcPr>
          <w:p w14:paraId="0FDC8480" w14:textId="77777777" w:rsidR="00447B66" w:rsidRDefault="00447B66">
            <w:pPr>
              <w:rPr>
                <w:b/>
              </w:rPr>
            </w:pPr>
            <w:r>
              <w:rPr>
                <w:b/>
              </w:rPr>
              <w:t>6.4</w:t>
            </w:r>
          </w:p>
        </w:tc>
        <w:tc>
          <w:tcPr>
            <w:tcW w:w="1955" w:type="dxa"/>
            <w:gridSpan w:val="2"/>
            <w:vMerge w:val="restart"/>
          </w:tcPr>
          <w:p w14:paraId="19D3E48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0F25066" w14:textId="77777777" w:rsidR="00447B66" w:rsidRDefault="00447B66">
            <w:r>
              <w:rPr>
                <w:b/>
              </w:rPr>
              <w:t xml:space="preserve">SOA </w:t>
            </w:r>
          </w:p>
        </w:tc>
        <w:tc>
          <w:tcPr>
            <w:tcW w:w="1959" w:type="dxa"/>
            <w:gridSpan w:val="3"/>
            <w:tcBorders>
              <w:left w:val="nil"/>
            </w:tcBorders>
          </w:tcPr>
          <w:p w14:paraId="1B035EF4" w14:textId="77777777" w:rsidR="00447B66" w:rsidRDefault="00447B66">
            <w:r>
              <w:t>C</w:t>
            </w:r>
          </w:p>
        </w:tc>
      </w:tr>
      <w:tr w:rsidR="00447B66" w14:paraId="4A1E6C32" w14:textId="77777777">
        <w:trPr>
          <w:cantSplit/>
          <w:trHeight w:val="170"/>
        </w:trPr>
        <w:tc>
          <w:tcPr>
            <w:tcW w:w="720" w:type="dxa"/>
            <w:vMerge/>
            <w:tcBorders>
              <w:left w:val="nil"/>
              <w:bottom w:val="nil"/>
            </w:tcBorders>
          </w:tcPr>
          <w:p w14:paraId="2383AB42" w14:textId="77777777" w:rsidR="00447B66" w:rsidRDefault="00447B66">
            <w:pPr>
              <w:rPr>
                <w:b/>
              </w:rPr>
            </w:pPr>
          </w:p>
        </w:tc>
        <w:tc>
          <w:tcPr>
            <w:tcW w:w="2097" w:type="dxa"/>
            <w:gridSpan w:val="2"/>
            <w:vMerge/>
            <w:tcBorders>
              <w:left w:val="nil"/>
            </w:tcBorders>
          </w:tcPr>
          <w:p w14:paraId="0D4DC358" w14:textId="77777777" w:rsidR="00447B66" w:rsidRDefault="00447B66">
            <w:pPr>
              <w:rPr>
                <w:b/>
              </w:rPr>
            </w:pPr>
          </w:p>
        </w:tc>
        <w:tc>
          <w:tcPr>
            <w:tcW w:w="2083" w:type="dxa"/>
            <w:gridSpan w:val="2"/>
            <w:vMerge/>
            <w:tcBorders>
              <w:left w:val="nil"/>
            </w:tcBorders>
          </w:tcPr>
          <w:p w14:paraId="7B4BBB91" w14:textId="77777777" w:rsidR="00447B66" w:rsidRDefault="00447B66">
            <w:pPr>
              <w:rPr>
                <w:b/>
              </w:rPr>
            </w:pPr>
          </w:p>
        </w:tc>
        <w:tc>
          <w:tcPr>
            <w:tcW w:w="1955" w:type="dxa"/>
            <w:gridSpan w:val="2"/>
            <w:vMerge/>
          </w:tcPr>
          <w:p w14:paraId="23679726" w14:textId="77777777" w:rsidR="00447B66" w:rsidRDefault="00447B66">
            <w:pPr>
              <w:pStyle w:val="TOC1"/>
              <w:spacing w:before="0"/>
              <w:rPr>
                <w:i w:val="0"/>
                <w:sz w:val="20"/>
              </w:rPr>
            </w:pPr>
          </w:p>
        </w:tc>
        <w:tc>
          <w:tcPr>
            <w:tcW w:w="1958" w:type="dxa"/>
            <w:gridSpan w:val="2"/>
            <w:tcBorders>
              <w:left w:val="nil"/>
            </w:tcBorders>
          </w:tcPr>
          <w:p w14:paraId="581E4ED1" w14:textId="77777777" w:rsidR="00447B66" w:rsidRDefault="00447B66">
            <w:pPr>
              <w:rPr>
                <w:b/>
                <w:bCs/>
              </w:rPr>
            </w:pPr>
            <w:r>
              <w:rPr>
                <w:b/>
                <w:bCs/>
              </w:rPr>
              <w:t>LSMS</w:t>
            </w:r>
          </w:p>
        </w:tc>
        <w:tc>
          <w:tcPr>
            <w:tcW w:w="1959" w:type="dxa"/>
            <w:gridSpan w:val="3"/>
            <w:tcBorders>
              <w:left w:val="nil"/>
            </w:tcBorders>
          </w:tcPr>
          <w:p w14:paraId="1DC282BE" w14:textId="77777777" w:rsidR="00447B66" w:rsidRDefault="00447B66">
            <w:r>
              <w:t>N/A</w:t>
            </w:r>
          </w:p>
        </w:tc>
      </w:tr>
      <w:tr w:rsidR="00447B66" w14:paraId="46FDD61A" w14:textId="77777777">
        <w:trPr>
          <w:gridAfter w:val="1"/>
          <w:wAfter w:w="6" w:type="dxa"/>
          <w:trHeight w:val="509"/>
        </w:trPr>
        <w:tc>
          <w:tcPr>
            <w:tcW w:w="720" w:type="dxa"/>
            <w:tcBorders>
              <w:top w:val="nil"/>
              <w:left w:val="nil"/>
              <w:bottom w:val="nil"/>
            </w:tcBorders>
          </w:tcPr>
          <w:p w14:paraId="0C298459" w14:textId="77777777" w:rsidR="00447B66" w:rsidRDefault="00447B66">
            <w:pPr>
              <w:rPr>
                <w:b/>
              </w:rPr>
            </w:pPr>
          </w:p>
        </w:tc>
        <w:tc>
          <w:tcPr>
            <w:tcW w:w="2097" w:type="dxa"/>
            <w:gridSpan w:val="2"/>
            <w:tcBorders>
              <w:left w:val="nil"/>
            </w:tcBorders>
          </w:tcPr>
          <w:p w14:paraId="2FC6F711" w14:textId="77777777" w:rsidR="00447B66" w:rsidRDefault="00447B66">
            <w:pPr>
              <w:rPr>
                <w:b/>
              </w:rPr>
            </w:pPr>
            <w:r>
              <w:rPr>
                <w:b/>
              </w:rPr>
              <w:t>Objective:</w:t>
            </w:r>
          </w:p>
          <w:p w14:paraId="7F010B82" w14:textId="77777777" w:rsidR="00447B66" w:rsidRDefault="00447B66">
            <w:pPr>
              <w:rPr>
                <w:b/>
              </w:rPr>
            </w:pPr>
          </w:p>
        </w:tc>
        <w:tc>
          <w:tcPr>
            <w:tcW w:w="7949" w:type="dxa"/>
            <w:gridSpan w:val="8"/>
            <w:tcBorders>
              <w:left w:val="nil"/>
            </w:tcBorders>
          </w:tcPr>
          <w:p w14:paraId="66236D3D" w14:textId="77777777"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Default="003E627E" w:rsidP="003E627E"/>
          <w:p w14:paraId="66BEF65A" w14:textId="77777777" w:rsidR="003E627E" w:rsidRDefault="003E627E" w:rsidP="003E627E">
            <w:r w:rsidRPr="00327750">
              <w:rPr>
                <w:b/>
              </w:rPr>
              <w:t>Note</w:t>
            </w:r>
            <w:r w:rsidRPr="00DD5890">
              <w:t>: Per IIS3_4_1aPart2 scenario B.</w:t>
            </w:r>
            <w:r>
              <w:t>7.2</w:t>
            </w:r>
            <w:r w:rsidRPr="00DD5890">
              <w:t>, this flow is not available over the XML interface.</w:t>
            </w:r>
          </w:p>
        </w:tc>
      </w:tr>
      <w:tr w:rsidR="00447B66" w14:paraId="7030B6DA" w14:textId="77777777">
        <w:trPr>
          <w:gridAfter w:val="1"/>
          <w:wAfter w:w="6" w:type="dxa"/>
        </w:trPr>
        <w:tc>
          <w:tcPr>
            <w:tcW w:w="720" w:type="dxa"/>
            <w:tcBorders>
              <w:top w:val="nil"/>
              <w:left w:val="nil"/>
              <w:bottom w:val="nil"/>
              <w:right w:val="nil"/>
            </w:tcBorders>
          </w:tcPr>
          <w:p w14:paraId="130B8382" w14:textId="77777777" w:rsidR="00447B66" w:rsidRDefault="00447B66">
            <w:pPr>
              <w:rPr>
                <w:b/>
              </w:rPr>
            </w:pPr>
          </w:p>
        </w:tc>
        <w:tc>
          <w:tcPr>
            <w:tcW w:w="2097" w:type="dxa"/>
            <w:gridSpan w:val="2"/>
            <w:tcBorders>
              <w:top w:val="nil"/>
              <w:left w:val="nil"/>
              <w:bottom w:val="nil"/>
              <w:right w:val="nil"/>
            </w:tcBorders>
          </w:tcPr>
          <w:p w14:paraId="3BC0C075" w14:textId="77777777" w:rsidR="00447B66" w:rsidRDefault="00447B66">
            <w:pPr>
              <w:rPr>
                <w:b/>
              </w:rPr>
            </w:pPr>
          </w:p>
        </w:tc>
        <w:tc>
          <w:tcPr>
            <w:tcW w:w="7949" w:type="dxa"/>
            <w:gridSpan w:val="8"/>
            <w:tcBorders>
              <w:top w:val="nil"/>
              <w:left w:val="nil"/>
              <w:bottom w:val="nil"/>
              <w:right w:val="nil"/>
            </w:tcBorders>
          </w:tcPr>
          <w:p w14:paraId="6CA4251D" w14:textId="77777777" w:rsidR="00447B66" w:rsidRDefault="00447B66">
            <w:pPr>
              <w:rPr>
                <w:b/>
              </w:rPr>
            </w:pPr>
          </w:p>
        </w:tc>
      </w:tr>
      <w:tr w:rsidR="00447B66" w14:paraId="12B2C61C" w14:textId="77777777">
        <w:trPr>
          <w:gridAfter w:val="1"/>
          <w:wAfter w:w="6" w:type="dxa"/>
        </w:trPr>
        <w:tc>
          <w:tcPr>
            <w:tcW w:w="720" w:type="dxa"/>
            <w:tcBorders>
              <w:top w:val="nil"/>
              <w:left w:val="nil"/>
              <w:bottom w:val="nil"/>
              <w:right w:val="nil"/>
            </w:tcBorders>
          </w:tcPr>
          <w:p w14:paraId="17E3CA00" w14:textId="77777777" w:rsidR="00447B66" w:rsidRDefault="00447B66">
            <w:pPr>
              <w:rPr>
                <w:b/>
              </w:rPr>
            </w:pPr>
            <w:r>
              <w:rPr>
                <w:b/>
              </w:rPr>
              <w:t>B.</w:t>
            </w:r>
          </w:p>
        </w:tc>
        <w:tc>
          <w:tcPr>
            <w:tcW w:w="2097" w:type="dxa"/>
            <w:gridSpan w:val="2"/>
            <w:tcBorders>
              <w:top w:val="nil"/>
              <w:left w:val="nil"/>
              <w:right w:val="nil"/>
            </w:tcBorders>
          </w:tcPr>
          <w:p w14:paraId="18C91EC5" w14:textId="77777777" w:rsidR="00447B66" w:rsidRDefault="00447B66">
            <w:pPr>
              <w:rPr>
                <w:b/>
              </w:rPr>
            </w:pPr>
            <w:r>
              <w:rPr>
                <w:b/>
              </w:rPr>
              <w:t>REFERENCES</w:t>
            </w:r>
          </w:p>
        </w:tc>
        <w:tc>
          <w:tcPr>
            <w:tcW w:w="7949" w:type="dxa"/>
            <w:gridSpan w:val="8"/>
            <w:tcBorders>
              <w:top w:val="nil"/>
              <w:left w:val="nil"/>
              <w:right w:val="nil"/>
            </w:tcBorders>
          </w:tcPr>
          <w:p w14:paraId="76AE2AF4" w14:textId="77777777" w:rsidR="00447B66" w:rsidRDefault="00447B66">
            <w:pPr>
              <w:rPr>
                <w:b/>
              </w:rPr>
            </w:pPr>
          </w:p>
        </w:tc>
      </w:tr>
      <w:tr w:rsidR="00447B66" w14:paraId="016FC811" w14:textId="77777777">
        <w:trPr>
          <w:trHeight w:val="509"/>
        </w:trPr>
        <w:tc>
          <w:tcPr>
            <w:tcW w:w="720" w:type="dxa"/>
            <w:tcBorders>
              <w:top w:val="nil"/>
              <w:left w:val="nil"/>
              <w:bottom w:val="nil"/>
            </w:tcBorders>
          </w:tcPr>
          <w:p w14:paraId="6F66D033" w14:textId="77777777" w:rsidR="00447B66" w:rsidRDefault="00447B66">
            <w:pPr>
              <w:rPr>
                <w:b/>
              </w:rPr>
            </w:pPr>
            <w:r>
              <w:t xml:space="preserve"> </w:t>
            </w:r>
          </w:p>
        </w:tc>
        <w:tc>
          <w:tcPr>
            <w:tcW w:w="2097" w:type="dxa"/>
            <w:gridSpan w:val="2"/>
            <w:tcBorders>
              <w:left w:val="nil"/>
            </w:tcBorders>
          </w:tcPr>
          <w:p w14:paraId="564E1EED" w14:textId="77777777" w:rsidR="00447B66" w:rsidRDefault="00447B66">
            <w:pPr>
              <w:rPr>
                <w:b/>
              </w:rPr>
            </w:pPr>
            <w:r>
              <w:rPr>
                <w:b/>
              </w:rPr>
              <w:t>NANC Change Order Revision Number:</w:t>
            </w:r>
          </w:p>
        </w:tc>
        <w:tc>
          <w:tcPr>
            <w:tcW w:w="2083" w:type="dxa"/>
            <w:gridSpan w:val="2"/>
            <w:tcBorders>
              <w:left w:val="nil"/>
            </w:tcBorders>
          </w:tcPr>
          <w:p w14:paraId="0E05413E" w14:textId="77777777" w:rsidR="00447B66" w:rsidRDefault="00447B66"/>
        </w:tc>
        <w:tc>
          <w:tcPr>
            <w:tcW w:w="1955" w:type="dxa"/>
            <w:gridSpan w:val="2"/>
          </w:tcPr>
          <w:p w14:paraId="7AA4A48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9483040" w14:textId="77777777" w:rsidR="00447B66" w:rsidRDefault="00447B66">
            <w:r>
              <w:t>NANC 329</w:t>
            </w:r>
          </w:p>
        </w:tc>
      </w:tr>
      <w:tr w:rsidR="00447B66" w14:paraId="5F1EEEED" w14:textId="77777777">
        <w:trPr>
          <w:trHeight w:val="509"/>
        </w:trPr>
        <w:tc>
          <w:tcPr>
            <w:tcW w:w="720" w:type="dxa"/>
            <w:tcBorders>
              <w:top w:val="nil"/>
              <w:left w:val="nil"/>
              <w:bottom w:val="nil"/>
            </w:tcBorders>
          </w:tcPr>
          <w:p w14:paraId="385AEC39" w14:textId="77777777" w:rsidR="00447B66" w:rsidRDefault="00447B66">
            <w:pPr>
              <w:rPr>
                <w:b/>
              </w:rPr>
            </w:pPr>
          </w:p>
        </w:tc>
        <w:tc>
          <w:tcPr>
            <w:tcW w:w="2097" w:type="dxa"/>
            <w:gridSpan w:val="2"/>
            <w:tcBorders>
              <w:left w:val="nil"/>
            </w:tcBorders>
          </w:tcPr>
          <w:p w14:paraId="13251B75" w14:textId="77777777" w:rsidR="00447B66" w:rsidRDefault="00447B66">
            <w:pPr>
              <w:rPr>
                <w:b/>
              </w:rPr>
            </w:pPr>
            <w:r>
              <w:rPr>
                <w:b/>
              </w:rPr>
              <w:t>NANC FRS Version Number:</w:t>
            </w:r>
          </w:p>
        </w:tc>
        <w:tc>
          <w:tcPr>
            <w:tcW w:w="2083" w:type="dxa"/>
            <w:gridSpan w:val="2"/>
            <w:tcBorders>
              <w:left w:val="nil"/>
            </w:tcBorders>
          </w:tcPr>
          <w:p w14:paraId="119B00CB" w14:textId="77777777" w:rsidR="00447B66" w:rsidRDefault="00447B66">
            <w:r>
              <w:t>3.1.0</w:t>
            </w:r>
          </w:p>
        </w:tc>
        <w:tc>
          <w:tcPr>
            <w:tcW w:w="1955" w:type="dxa"/>
            <w:gridSpan w:val="2"/>
          </w:tcPr>
          <w:p w14:paraId="027A2273" w14:textId="77777777" w:rsidR="00447B66" w:rsidRDefault="00447B66">
            <w:pPr>
              <w:rPr>
                <w:b/>
              </w:rPr>
            </w:pPr>
            <w:r>
              <w:rPr>
                <w:b/>
              </w:rPr>
              <w:t>Relevant Requirement(s):</w:t>
            </w:r>
          </w:p>
        </w:tc>
        <w:tc>
          <w:tcPr>
            <w:tcW w:w="3917" w:type="dxa"/>
            <w:gridSpan w:val="5"/>
            <w:tcBorders>
              <w:left w:val="nil"/>
            </w:tcBorders>
          </w:tcPr>
          <w:p w14:paraId="228839D2" w14:textId="77777777" w:rsidR="00447B66" w:rsidRDefault="00447B66">
            <w:r>
              <w:t>RR6-83, RR6-30</w:t>
            </w:r>
          </w:p>
        </w:tc>
      </w:tr>
      <w:tr w:rsidR="00447B66" w14:paraId="334134BA" w14:textId="77777777">
        <w:trPr>
          <w:trHeight w:val="510"/>
        </w:trPr>
        <w:tc>
          <w:tcPr>
            <w:tcW w:w="720" w:type="dxa"/>
            <w:tcBorders>
              <w:top w:val="nil"/>
              <w:left w:val="nil"/>
              <w:bottom w:val="nil"/>
            </w:tcBorders>
          </w:tcPr>
          <w:p w14:paraId="40C0EF70" w14:textId="77777777" w:rsidR="00447B66" w:rsidRDefault="00447B66">
            <w:pPr>
              <w:rPr>
                <w:b/>
              </w:rPr>
            </w:pPr>
          </w:p>
        </w:tc>
        <w:tc>
          <w:tcPr>
            <w:tcW w:w="2097" w:type="dxa"/>
            <w:gridSpan w:val="2"/>
            <w:tcBorders>
              <w:left w:val="nil"/>
            </w:tcBorders>
          </w:tcPr>
          <w:p w14:paraId="44AE6066" w14:textId="77777777" w:rsidR="00447B66" w:rsidRDefault="00447B66">
            <w:pPr>
              <w:rPr>
                <w:b/>
              </w:rPr>
            </w:pPr>
            <w:r>
              <w:rPr>
                <w:b/>
              </w:rPr>
              <w:t>NANC IIS Version Number:</w:t>
            </w:r>
          </w:p>
        </w:tc>
        <w:tc>
          <w:tcPr>
            <w:tcW w:w="2083" w:type="dxa"/>
            <w:gridSpan w:val="2"/>
            <w:tcBorders>
              <w:left w:val="nil"/>
            </w:tcBorders>
          </w:tcPr>
          <w:p w14:paraId="70B4F22F" w14:textId="77777777" w:rsidR="00447B66" w:rsidRDefault="00447B66">
            <w:r>
              <w:t>3.1.0</w:t>
            </w:r>
          </w:p>
        </w:tc>
        <w:tc>
          <w:tcPr>
            <w:tcW w:w="1955" w:type="dxa"/>
            <w:gridSpan w:val="2"/>
          </w:tcPr>
          <w:p w14:paraId="68BBD9B3" w14:textId="77777777" w:rsidR="00447B66" w:rsidRDefault="00447B66">
            <w:pPr>
              <w:rPr>
                <w:b/>
              </w:rPr>
            </w:pPr>
            <w:r>
              <w:rPr>
                <w:b/>
              </w:rPr>
              <w:t>Relevant Flow(s):</w:t>
            </w:r>
          </w:p>
        </w:tc>
        <w:tc>
          <w:tcPr>
            <w:tcW w:w="3917" w:type="dxa"/>
            <w:gridSpan w:val="5"/>
            <w:tcBorders>
              <w:left w:val="nil"/>
            </w:tcBorders>
          </w:tcPr>
          <w:p w14:paraId="099BA623" w14:textId="77777777" w:rsidR="00447B66" w:rsidRDefault="00447B66">
            <w:r>
              <w:t>B.7.2</w:t>
            </w:r>
          </w:p>
        </w:tc>
      </w:tr>
      <w:tr w:rsidR="00447B66" w14:paraId="79ECB63E" w14:textId="77777777">
        <w:trPr>
          <w:gridAfter w:val="1"/>
          <w:wAfter w:w="6" w:type="dxa"/>
        </w:trPr>
        <w:tc>
          <w:tcPr>
            <w:tcW w:w="720" w:type="dxa"/>
            <w:tcBorders>
              <w:top w:val="nil"/>
              <w:left w:val="nil"/>
              <w:bottom w:val="nil"/>
              <w:right w:val="nil"/>
            </w:tcBorders>
          </w:tcPr>
          <w:p w14:paraId="67909D42" w14:textId="77777777" w:rsidR="00447B66" w:rsidRDefault="00447B66">
            <w:pPr>
              <w:rPr>
                <w:b/>
              </w:rPr>
            </w:pPr>
          </w:p>
        </w:tc>
        <w:tc>
          <w:tcPr>
            <w:tcW w:w="2097" w:type="dxa"/>
            <w:gridSpan w:val="2"/>
            <w:tcBorders>
              <w:top w:val="nil"/>
              <w:left w:val="nil"/>
              <w:bottom w:val="nil"/>
              <w:right w:val="nil"/>
            </w:tcBorders>
          </w:tcPr>
          <w:p w14:paraId="31EDD714" w14:textId="77777777" w:rsidR="00447B66" w:rsidRDefault="00447B66">
            <w:pPr>
              <w:rPr>
                <w:b/>
              </w:rPr>
            </w:pPr>
          </w:p>
        </w:tc>
        <w:tc>
          <w:tcPr>
            <w:tcW w:w="7949" w:type="dxa"/>
            <w:gridSpan w:val="8"/>
            <w:tcBorders>
              <w:top w:val="nil"/>
              <w:left w:val="nil"/>
              <w:bottom w:val="nil"/>
              <w:right w:val="nil"/>
            </w:tcBorders>
          </w:tcPr>
          <w:p w14:paraId="0C60D58A" w14:textId="77777777" w:rsidR="00447B66" w:rsidRDefault="00447B66">
            <w:pPr>
              <w:rPr>
                <w:b/>
              </w:rPr>
            </w:pPr>
          </w:p>
        </w:tc>
      </w:tr>
      <w:tr w:rsidR="00447B66" w14:paraId="57078E10" w14:textId="77777777">
        <w:trPr>
          <w:gridAfter w:val="1"/>
          <w:wAfter w:w="6" w:type="dxa"/>
        </w:trPr>
        <w:tc>
          <w:tcPr>
            <w:tcW w:w="720" w:type="dxa"/>
            <w:tcBorders>
              <w:top w:val="nil"/>
              <w:left w:val="nil"/>
              <w:bottom w:val="nil"/>
              <w:right w:val="nil"/>
            </w:tcBorders>
          </w:tcPr>
          <w:p w14:paraId="091861B0" w14:textId="77777777" w:rsidR="00447B66" w:rsidRDefault="00447B66">
            <w:pPr>
              <w:rPr>
                <w:b/>
              </w:rPr>
            </w:pPr>
            <w:r>
              <w:rPr>
                <w:b/>
              </w:rPr>
              <w:t>C.</w:t>
            </w:r>
          </w:p>
        </w:tc>
        <w:tc>
          <w:tcPr>
            <w:tcW w:w="2097" w:type="dxa"/>
            <w:gridSpan w:val="2"/>
            <w:tcBorders>
              <w:top w:val="nil"/>
              <w:left w:val="nil"/>
              <w:bottom w:val="nil"/>
              <w:right w:val="nil"/>
            </w:tcBorders>
          </w:tcPr>
          <w:p w14:paraId="0768457A" w14:textId="77777777" w:rsidR="00447B66" w:rsidRDefault="00447B66">
            <w:pPr>
              <w:rPr>
                <w:b/>
              </w:rPr>
            </w:pPr>
            <w:r>
              <w:rPr>
                <w:b/>
              </w:rPr>
              <w:t>PREREQUISITE</w:t>
            </w:r>
          </w:p>
        </w:tc>
        <w:tc>
          <w:tcPr>
            <w:tcW w:w="7949" w:type="dxa"/>
            <w:gridSpan w:val="8"/>
            <w:tcBorders>
              <w:top w:val="nil"/>
              <w:left w:val="nil"/>
              <w:right w:val="nil"/>
            </w:tcBorders>
          </w:tcPr>
          <w:p w14:paraId="463E1710" w14:textId="77777777" w:rsidR="00447B66" w:rsidRDefault="00447B66">
            <w:pPr>
              <w:rPr>
                <w:b/>
              </w:rPr>
            </w:pPr>
          </w:p>
        </w:tc>
      </w:tr>
      <w:tr w:rsidR="00447B66" w14:paraId="33956C0C" w14:textId="77777777">
        <w:trPr>
          <w:gridAfter w:val="1"/>
          <w:wAfter w:w="6" w:type="dxa"/>
          <w:cantSplit/>
          <w:trHeight w:val="510"/>
        </w:trPr>
        <w:tc>
          <w:tcPr>
            <w:tcW w:w="720" w:type="dxa"/>
            <w:tcBorders>
              <w:top w:val="nil"/>
              <w:left w:val="nil"/>
              <w:bottom w:val="nil"/>
            </w:tcBorders>
          </w:tcPr>
          <w:p w14:paraId="57E1E011" w14:textId="77777777" w:rsidR="00447B66" w:rsidRDefault="00447B66">
            <w:pPr>
              <w:rPr>
                <w:b/>
              </w:rPr>
            </w:pPr>
          </w:p>
        </w:tc>
        <w:tc>
          <w:tcPr>
            <w:tcW w:w="2097" w:type="dxa"/>
            <w:gridSpan w:val="2"/>
            <w:tcBorders>
              <w:left w:val="nil"/>
            </w:tcBorders>
          </w:tcPr>
          <w:p w14:paraId="0F5DC75E" w14:textId="77777777" w:rsidR="00447B66" w:rsidRDefault="00447B66">
            <w:pPr>
              <w:rPr>
                <w:b/>
              </w:rPr>
            </w:pPr>
            <w:r>
              <w:rPr>
                <w:b/>
              </w:rPr>
              <w:t>Prerequisite Test Cases:</w:t>
            </w:r>
          </w:p>
        </w:tc>
        <w:tc>
          <w:tcPr>
            <w:tcW w:w="7949" w:type="dxa"/>
            <w:gridSpan w:val="8"/>
            <w:tcBorders>
              <w:left w:val="nil"/>
            </w:tcBorders>
          </w:tcPr>
          <w:p w14:paraId="1BB616CD" w14:textId="77777777" w:rsidR="00447B66" w:rsidRDefault="00447B66"/>
        </w:tc>
      </w:tr>
      <w:tr w:rsidR="00447B66"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Default="00447B66">
            <w:pPr>
              <w:rPr>
                <w:b/>
              </w:rPr>
            </w:pPr>
          </w:p>
        </w:tc>
        <w:tc>
          <w:tcPr>
            <w:tcW w:w="2097" w:type="dxa"/>
            <w:gridSpan w:val="2"/>
            <w:tcBorders>
              <w:left w:val="nil"/>
            </w:tcBorders>
          </w:tcPr>
          <w:p w14:paraId="005DB89C" w14:textId="77777777" w:rsidR="00447B66" w:rsidRDefault="00447B66">
            <w:pPr>
              <w:rPr>
                <w:b/>
              </w:rPr>
            </w:pPr>
            <w:r>
              <w:rPr>
                <w:b/>
              </w:rPr>
              <w:t>Prerequisite NPAC Setup:</w:t>
            </w:r>
          </w:p>
        </w:tc>
        <w:tc>
          <w:tcPr>
            <w:tcW w:w="7949" w:type="dxa"/>
            <w:gridSpan w:val="8"/>
            <w:tcBorders>
              <w:left w:val="nil"/>
            </w:tcBorders>
          </w:tcPr>
          <w:p w14:paraId="267FEB07" w14:textId="77777777" w:rsidR="00447B66" w:rsidRDefault="00447B66" w:rsidP="008B1E37">
            <w:pPr>
              <w:numPr>
                <w:ilvl w:val="0"/>
                <w:numId w:val="101"/>
              </w:numPr>
            </w:pPr>
            <w:r>
              <w:t>Verify that all ‘SOA Notification Priority’ tunable parameters for the Service Provider under test are defaulted to MEDIUM.</w:t>
            </w:r>
          </w:p>
          <w:p w14:paraId="1468216C" w14:textId="22603E75" w:rsidR="00447B66" w:rsidDel="00174F09" w:rsidRDefault="00447B66" w:rsidP="008B1E37">
            <w:pPr>
              <w:numPr>
                <w:ilvl w:val="0"/>
                <w:numId w:val="101"/>
              </w:numPr>
              <w:rPr>
                <w:del w:id="2604" w:author="White, Patrick K" w:date="2019-02-06T17:29:00Z"/>
              </w:rPr>
            </w:pPr>
            <w:del w:id="2605" w:author="White, Patrick K" w:date="2019-02-06T17:29:00Z">
              <w:r w:rsidDel="00174F09">
                <w:delText xml:space="preserve">Verify that the Service Provider’s ‘Customer TN Range Notification Indicator’ is set to FALSE so that their SOA will receive SOA Notifications on a TN basis. </w:delText>
              </w:r>
            </w:del>
          </w:p>
          <w:p w14:paraId="79D6DEBC" w14:textId="77777777" w:rsidR="00447B66" w:rsidRDefault="00447B66" w:rsidP="008B1E37">
            <w:pPr>
              <w:numPr>
                <w:ilvl w:val="0"/>
                <w:numId w:val="101"/>
              </w:numPr>
            </w:pPr>
            <w:r>
              <w:t>Create and Activate 500 subscriptions for which the Service Provider under test is the Donor SP.</w:t>
            </w:r>
          </w:p>
          <w:p w14:paraId="432BBC78" w14:textId="77777777" w:rsidR="00447B66" w:rsidRDefault="00447B66" w:rsidP="008B1E37">
            <w:pPr>
              <w:numPr>
                <w:ilvl w:val="0"/>
                <w:numId w:val="101"/>
              </w:numPr>
            </w:pPr>
            <w:r>
              <w:t>Create two NPA-NXX-Xs for the Service Provider under test and have the associated Number Pool Blocks ready to be activated.</w:t>
            </w:r>
          </w:p>
          <w:p w14:paraId="7FEA3044" w14:textId="77777777" w:rsidR="00447B66" w:rsidRDefault="00447B66" w:rsidP="008B1E37">
            <w:pPr>
              <w:numPr>
                <w:ilvl w:val="0"/>
                <w:numId w:val="101"/>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Default="001109F6" w:rsidP="008B1E37">
            <w:pPr>
              <w:numPr>
                <w:ilvl w:val="0"/>
                <w:numId w:val="94"/>
              </w:numPr>
            </w:pPr>
            <w:ins w:id="2606" w:author="White, Patrick K" w:date="2019-02-19T08:29:00Z">
              <w:r>
                <w:t xml:space="preserve">Subscription Version Range </w:t>
              </w:r>
            </w:ins>
            <w:r w:rsidR="00447B66">
              <w:t>Object Creation = HIGH (S-1.00</w:t>
            </w:r>
          </w:p>
          <w:p w14:paraId="069EA662" w14:textId="3A77F23A" w:rsidR="00447B66" w:rsidRDefault="00447B66" w:rsidP="008B1E37">
            <w:pPr>
              <w:numPr>
                <w:ilvl w:val="0"/>
                <w:numId w:val="94"/>
              </w:numPr>
            </w:pPr>
            <w:r>
              <w:t xml:space="preserve">Subscription Version </w:t>
            </w:r>
            <w:ins w:id="2607" w:author="White, Patrick K" w:date="2019-02-19T08:29:00Z">
              <w:r w:rsidR="001109F6">
                <w:t xml:space="preserve">Range </w:t>
              </w:r>
            </w:ins>
            <w:r>
              <w:t>Cancellation Acknowledge Request = MEDIUM (L-4.0 A)</w:t>
            </w:r>
          </w:p>
          <w:p w14:paraId="0F61A2EB" w14:textId="3F1BE299" w:rsidR="00447B66" w:rsidRDefault="00447B66" w:rsidP="008B1E37">
            <w:pPr>
              <w:numPr>
                <w:ilvl w:val="0"/>
                <w:numId w:val="94"/>
              </w:numPr>
            </w:pPr>
            <w:r>
              <w:t xml:space="preserve">Subscription Version </w:t>
            </w:r>
            <w:ins w:id="2608" w:author="White, Patrick K" w:date="2019-02-19T08:28:00Z">
              <w:r w:rsidR="001109F6">
                <w:t xml:space="preserve">Range </w:t>
              </w:r>
            </w:ins>
            <w:r>
              <w:t>Status Attribute Value Change Notification – Activates  – To the New Service Provider = MEDIUM (L-11.0 A1)</w:t>
            </w:r>
          </w:p>
          <w:p w14:paraId="2FB3D662" w14:textId="77777777" w:rsidR="00447B66" w:rsidRDefault="00447B66" w:rsidP="008B1E37">
            <w:pPr>
              <w:numPr>
                <w:ilvl w:val="0"/>
                <w:numId w:val="94"/>
              </w:numPr>
            </w:pPr>
            <w:r>
              <w:t>Subscription Version Status Attribute Value Change Notification – set to OLD = HIGH (L-11.0 E)</w:t>
            </w:r>
          </w:p>
          <w:p w14:paraId="21342C3E" w14:textId="05591B8D" w:rsidR="00447B66" w:rsidRDefault="00447B66" w:rsidP="008B1E37">
            <w:pPr>
              <w:numPr>
                <w:ilvl w:val="0"/>
                <w:numId w:val="94"/>
              </w:numPr>
            </w:pPr>
            <w:r>
              <w:t xml:space="preserve">Subscription Version </w:t>
            </w:r>
            <w:ins w:id="2609" w:author="White, Patrick K" w:date="2019-02-19T08:29:00Z">
              <w:r w:rsidR="001109F6">
                <w:t xml:space="preserve">Range </w:t>
              </w:r>
            </w:ins>
            <w:r>
              <w:t>Status Attribute Value Change Notification – Activates  – To the Old Service Provider = MEDIUM (L-11.0 A1.5)</w:t>
            </w:r>
          </w:p>
          <w:p w14:paraId="69921AAA" w14:textId="476183C8" w:rsidR="00447B66" w:rsidRDefault="00447B66" w:rsidP="008B1E37">
            <w:pPr>
              <w:numPr>
                <w:ilvl w:val="0"/>
                <w:numId w:val="94"/>
              </w:numPr>
            </w:pPr>
            <w:r>
              <w:t xml:space="preserve">Subscription Version </w:t>
            </w:r>
            <w:ins w:id="2610" w:author="White, Patrick K" w:date="2019-02-19T08:29:00Z">
              <w:r w:rsidR="001109F6">
                <w:t xml:space="preserve">Range </w:t>
              </w:r>
            </w:ins>
            <w:r>
              <w:t>– Donor SP – Customer Disconnect Date Notification – LOW (L-6.0)</w:t>
            </w:r>
          </w:p>
          <w:p w14:paraId="2515EB4A" w14:textId="77777777" w:rsidR="00447B66" w:rsidRDefault="00447B66" w:rsidP="008B1E37">
            <w:pPr>
              <w:numPr>
                <w:ilvl w:val="0"/>
                <w:numId w:val="94"/>
              </w:numPr>
            </w:pPr>
            <w:r>
              <w:t xml:space="preserve">Number Pool Block Status Attribute Value Change Notification – HIGH (L13.0 A) </w:t>
            </w:r>
          </w:p>
          <w:p w14:paraId="54F02F34" w14:textId="77777777" w:rsidR="00B47B4A" w:rsidRDefault="00B47B4A" w:rsidP="00B47B4A"/>
          <w:p w14:paraId="1D4FB602" w14:textId="77777777"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16063595" w14:textId="77777777" w:rsidR="00B47B4A" w:rsidRPr="006A0050" w:rsidRDefault="00B47B4A" w:rsidP="00B47B4A">
            <w:pPr>
              <w:pStyle w:val="BodyText"/>
              <w:ind w:left="-45"/>
              <w:rPr>
                <w:b w:val="0"/>
              </w:rPr>
            </w:pPr>
          </w:p>
          <w:p w14:paraId="07425A37" w14:textId="77777777" w:rsidR="00B47B4A" w:rsidRDefault="00B47B4A" w:rsidP="00B47B4A">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4C272878" w14:textId="77777777">
        <w:trPr>
          <w:gridAfter w:val="1"/>
          <w:wAfter w:w="6" w:type="dxa"/>
          <w:cantSplit/>
          <w:trHeight w:val="510"/>
        </w:trPr>
        <w:tc>
          <w:tcPr>
            <w:tcW w:w="720" w:type="dxa"/>
            <w:tcBorders>
              <w:top w:val="nil"/>
              <w:left w:val="nil"/>
              <w:bottom w:val="nil"/>
            </w:tcBorders>
          </w:tcPr>
          <w:p w14:paraId="65C231E0" w14:textId="77777777" w:rsidR="00447B66" w:rsidRDefault="00447B66">
            <w:pPr>
              <w:rPr>
                <w:b/>
              </w:rPr>
            </w:pPr>
          </w:p>
        </w:tc>
        <w:tc>
          <w:tcPr>
            <w:tcW w:w="2097" w:type="dxa"/>
            <w:gridSpan w:val="2"/>
          </w:tcPr>
          <w:p w14:paraId="66005E47" w14:textId="77777777" w:rsidR="00447B66" w:rsidRDefault="00447B66">
            <w:pPr>
              <w:rPr>
                <w:b/>
              </w:rPr>
            </w:pPr>
            <w:r>
              <w:rPr>
                <w:b/>
              </w:rPr>
              <w:t>Prerequisite SP Setup:</w:t>
            </w:r>
          </w:p>
        </w:tc>
        <w:tc>
          <w:tcPr>
            <w:tcW w:w="7949" w:type="dxa"/>
            <w:gridSpan w:val="8"/>
            <w:tcBorders>
              <w:left w:val="nil"/>
            </w:tcBorders>
          </w:tcPr>
          <w:p w14:paraId="372DA5F5" w14:textId="77777777" w:rsidR="00447B66" w:rsidRDefault="00447B66">
            <w:pPr>
              <w:pStyle w:val="List"/>
              <w:ind w:left="0" w:firstLine="0"/>
            </w:pPr>
            <w:r>
              <w:t>Before the NPAC Test Engineer modifies your ‘SOA Notification Priority’ tunable parameters as listed above perform the following activities:</w:t>
            </w:r>
          </w:p>
          <w:p w14:paraId="6D446B83" w14:textId="77777777" w:rsidR="00447B66" w:rsidRDefault="00447B66" w:rsidP="008B1E37">
            <w:pPr>
              <w:pStyle w:val="List"/>
              <w:numPr>
                <w:ilvl w:val="0"/>
                <w:numId w:val="102"/>
              </w:numPr>
            </w:pPr>
            <w:r>
              <w:t>Create 500 subscription versions and have them ready to be activated.</w:t>
            </w:r>
          </w:p>
          <w:p w14:paraId="74DD73AD" w14:textId="77777777" w:rsidR="00447B66" w:rsidRDefault="00447B66" w:rsidP="008B1E37">
            <w:pPr>
              <w:pStyle w:val="List"/>
              <w:numPr>
                <w:ilvl w:val="0"/>
                <w:numId w:val="102"/>
              </w:numPr>
            </w:pPr>
            <w:r>
              <w:t xml:space="preserve">Create 500 subscription versions to which the Old SP has concurred and have them ready to be cancelled by the Old Service Provider. </w:t>
            </w:r>
          </w:p>
          <w:p w14:paraId="6EABB40C" w14:textId="77777777" w:rsidR="00447B66" w:rsidRDefault="00447B66" w:rsidP="008B1E37">
            <w:pPr>
              <w:pStyle w:val="List"/>
              <w:numPr>
                <w:ilvl w:val="0"/>
                <w:numId w:val="102"/>
              </w:numPr>
            </w:pPr>
            <w:r>
              <w:t>Create and Activate 500 subscription versions and have them ready to be disconnected.</w:t>
            </w:r>
          </w:p>
        </w:tc>
      </w:tr>
      <w:tr w:rsidR="00447B66" w14:paraId="224E589D" w14:textId="77777777">
        <w:trPr>
          <w:gridAfter w:val="1"/>
          <w:wAfter w:w="6" w:type="dxa"/>
        </w:trPr>
        <w:tc>
          <w:tcPr>
            <w:tcW w:w="720" w:type="dxa"/>
            <w:tcBorders>
              <w:top w:val="nil"/>
              <w:left w:val="nil"/>
              <w:bottom w:val="nil"/>
              <w:right w:val="nil"/>
            </w:tcBorders>
          </w:tcPr>
          <w:p w14:paraId="15486408" w14:textId="77777777" w:rsidR="00447B66" w:rsidRDefault="00447B66">
            <w:pPr>
              <w:rPr>
                <w:b/>
              </w:rPr>
            </w:pPr>
          </w:p>
        </w:tc>
        <w:tc>
          <w:tcPr>
            <w:tcW w:w="2097" w:type="dxa"/>
            <w:gridSpan w:val="2"/>
            <w:tcBorders>
              <w:left w:val="nil"/>
              <w:bottom w:val="nil"/>
              <w:right w:val="nil"/>
            </w:tcBorders>
          </w:tcPr>
          <w:p w14:paraId="1532319E" w14:textId="77777777" w:rsidR="00447B66" w:rsidRDefault="00447B66">
            <w:pPr>
              <w:rPr>
                <w:b/>
              </w:rPr>
            </w:pPr>
          </w:p>
        </w:tc>
        <w:tc>
          <w:tcPr>
            <w:tcW w:w="7949" w:type="dxa"/>
            <w:gridSpan w:val="8"/>
            <w:tcBorders>
              <w:left w:val="nil"/>
              <w:bottom w:val="nil"/>
              <w:right w:val="nil"/>
            </w:tcBorders>
          </w:tcPr>
          <w:p w14:paraId="41A64268" w14:textId="77777777" w:rsidR="00447B66" w:rsidRDefault="00447B66">
            <w:pPr>
              <w:rPr>
                <w:b/>
              </w:rPr>
            </w:pPr>
          </w:p>
        </w:tc>
      </w:tr>
      <w:tr w:rsidR="00447B66" w14:paraId="599B65AD" w14:textId="77777777">
        <w:trPr>
          <w:gridAfter w:val="4"/>
          <w:wAfter w:w="2103" w:type="dxa"/>
        </w:trPr>
        <w:tc>
          <w:tcPr>
            <w:tcW w:w="720" w:type="dxa"/>
            <w:tcBorders>
              <w:top w:val="nil"/>
              <w:left w:val="nil"/>
              <w:bottom w:val="nil"/>
              <w:right w:val="nil"/>
            </w:tcBorders>
          </w:tcPr>
          <w:p w14:paraId="32AA47CB" w14:textId="77777777" w:rsidR="00447B66" w:rsidRDefault="00447B66">
            <w:pPr>
              <w:rPr>
                <w:b/>
              </w:rPr>
            </w:pPr>
            <w:r>
              <w:rPr>
                <w:b/>
              </w:rPr>
              <w:t>D.</w:t>
            </w:r>
          </w:p>
        </w:tc>
        <w:tc>
          <w:tcPr>
            <w:tcW w:w="7949" w:type="dxa"/>
            <w:gridSpan w:val="7"/>
            <w:tcBorders>
              <w:top w:val="nil"/>
              <w:left w:val="nil"/>
              <w:bottom w:val="nil"/>
              <w:right w:val="nil"/>
            </w:tcBorders>
          </w:tcPr>
          <w:p w14:paraId="4990F888" w14:textId="77777777" w:rsidR="00447B66" w:rsidRDefault="00447B66">
            <w:pPr>
              <w:rPr>
                <w:b/>
              </w:rPr>
            </w:pPr>
            <w:r>
              <w:rPr>
                <w:b/>
              </w:rPr>
              <w:t>TEST STEPS and EXPECTED RESULTS</w:t>
            </w:r>
          </w:p>
        </w:tc>
      </w:tr>
      <w:tr w:rsidR="00447B66" w14:paraId="5223194F" w14:textId="77777777">
        <w:trPr>
          <w:gridAfter w:val="2"/>
          <w:wAfter w:w="15" w:type="dxa"/>
          <w:trHeight w:val="509"/>
        </w:trPr>
        <w:tc>
          <w:tcPr>
            <w:tcW w:w="720" w:type="dxa"/>
          </w:tcPr>
          <w:p w14:paraId="399889BF" w14:textId="77777777" w:rsidR="00447B66" w:rsidRDefault="00447B66">
            <w:pPr>
              <w:rPr>
                <w:b/>
                <w:sz w:val="16"/>
              </w:rPr>
            </w:pPr>
            <w:r>
              <w:rPr>
                <w:b/>
                <w:sz w:val="16"/>
              </w:rPr>
              <w:t>Row #</w:t>
            </w:r>
          </w:p>
        </w:tc>
        <w:tc>
          <w:tcPr>
            <w:tcW w:w="810" w:type="dxa"/>
            <w:tcBorders>
              <w:left w:val="nil"/>
            </w:tcBorders>
          </w:tcPr>
          <w:p w14:paraId="2BE92D71" w14:textId="77777777" w:rsidR="00447B66" w:rsidRDefault="00447B66">
            <w:pPr>
              <w:rPr>
                <w:b/>
                <w:sz w:val="18"/>
              </w:rPr>
            </w:pPr>
            <w:r>
              <w:rPr>
                <w:b/>
                <w:sz w:val="18"/>
              </w:rPr>
              <w:t>NPAC or SP</w:t>
            </w:r>
          </w:p>
        </w:tc>
        <w:tc>
          <w:tcPr>
            <w:tcW w:w="3150" w:type="dxa"/>
            <w:gridSpan w:val="2"/>
            <w:tcBorders>
              <w:left w:val="nil"/>
            </w:tcBorders>
          </w:tcPr>
          <w:p w14:paraId="2B8125B6" w14:textId="77777777" w:rsidR="00447B66" w:rsidRDefault="00447B66">
            <w:pPr>
              <w:rPr>
                <w:b/>
              </w:rPr>
            </w:pPr>
            <w:r>
              <w:rPr>
                <w:b/>
              </w:rPr>
              <w:t>Test Step</w:t>
            </w:r>
          </w:p>
          <w:p w14:paraId="149092E8" w14:textId="77777777" w:rsidR="00447B66" w:rsidRDefault="00447B66">
            <w:pPr>
              <w:rPr>
                <w:b/>
              </w:rPr>
            </w:pPr>
          </w:p>
        </w:tc>
        <w:tc>
          <w:tcPr>
            <w:tcW w:w="810" w:type="dxa"/>
            <w:gridSpan w:val="2"/>
          </w:tcPr>
          <w:p w14:paraId="09609551" w14:textId="77777777" w:rsidR="00447B66" w:rsidRDefault="00447B66">
            <w:pPr>
              <w:rPr>
                <w:b/>
                <w:sz w:val="18"/>
              </w:rPr>
            </w:pPr>
            <w:r>
              <w:rPr>
                <w:b/>
                <w:sz w:val="18"/>
              </w:rPr>
              <w:t>NPAC or SP</w:t>
            </w:r>
          </w:p>
        </w:tc>
        <w:tc>
          <w:tcPr>
            <w:tcW w:w="5267" w:type="dxa"/>
            <w:gridSpan w:val="4"/>
            <w:tcBorders>
              <w:left w:val="nil"/>
            </w:tcBorders>
          </w:tcPr>
          <w:p w14:paraId="594CFF65" w14:textId="77777777" w:rsidR="00447B66" w:rsidRDefault="00447B66">
            <w:pPr>
              <w:rPr>
                <w:b/>
              </w:rPr>
            </w:pPr>
            <w:r>
              <w:rPr>
                <w:b/>
              </w:rPr>
              <w:t>Expected Result</w:t>
            </w:r>
          </w:p>
          <w:p w14:paraId="79EE9DA7" w14:textId="77777777" w:rsidR="00447B66" w:rsidRDefault="00447B66">
            <w:pPr>
              <w:rPr>
                <w:b/>
              </w:rPr>
            </w:pPr>
          </w:p>
        </w:tc>
      </w:tr>
      <w:tr w:rsidR="00447B66" w14:paraId="1E910F5C" w14:textId="77777777">
        <w:trPr>
          <w:gridAfter w:val="2"/>
          <w:wAfter w:w="15" w:type="dxa"/>
          <w:trHeight w:val="509"/>
        </w:trPr>
        <w:tc>
          <w:tcPr>
            <w:tcW w:w="720" w:type="dxa"/>
          </w:tcPr>
          <w:p w14:paraId="278EDF77" w14:textId="77777777" w:rsidR="00447B66" w:rsidRDefault="00447B66">
            <w:pPr>
              <w:rPr>
                <w:bCs/>
              </w:rPr>
            </w:pPr>
            <w:r>
              <w:rPr>
                <w:bCs/>
              </w:rPr>
              <w:t>1.</w:t>
            </w:r>
          </w:p>
        </w:tc>
        <w:tc>
          <w:tcPr>
            <w:tcW w:w="810" w:type="dxa"/>
            <w:tcBorders>
              <w:left w:val="nil"/>
            </w:tcBorders>
          </w:tcPr>
          <w:p w14:paraId="2F1FA40F" w14:textId="77777777" w:rsidR="00447B66" w:rsidRDefault="00447B66">
            <w:pPr>
              <w:rPr>
                <w:bCs/>
              </w:rPr>
            </w:pPr>
            <w:r>
              <w:rPr>
                <w:bCs/>
              </w:rPr>
              <w:t>NPAC &amp; SP</w:t>
            </w:r>
          </w:p>
        </w:tc>
        <w:tc>
          <w:tcPr>
            <w:tcW w:w="3150" w:type="dxa"/>
            <w:gridSpan w:val="2"/>
            <w:tcBorders>
              <w:left w:val="nil"/>
            </w:tcBorders>
          </w:tcPr>
          <w:p w14:paraId="6BE5A664"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642D4D73" w14:textId="3B30ABFA" w:rsidR="00447B66" w:rsidRDefault="00447B66" w:rsidP="008B1E37">
            <w:pPr>
              <w:numPr>
                <w:ilvl w:val="0"/>
                <w:numId w:val="99"/>
              </w:numPr>
              <w:rPr>
                <w:bCs/>
              </w:rPr>
            </w:pPr>
            <w:r>
              <w:rPr>
                <w:bCs/>
              </w:rPr>
              <w:t xml:space="preserve">Create 1000 subscription versions for which you are the New SP (will generate Subscription Version </w:t>
            </w:r>
            <w:ins w:id="2611" w:author="White, Patrick K" w:date="2019-02-06T17:30:00Z">
              <w:r w:rsidR="00174F09">
                <w:rPr>
                  <w:bCs/>
                </w:rPr>
                <w:t xml:space="preserve">Range </w:t>
              </w:r>
            </w:ins>
            <w:r>
              <w:rPr>
                <w:bCs/>
              </w:rPr>
              <w:t>Object Create Notifications)</w:t>
            </w:r>
            <w:r w:rsidR="00B47B4A">
              <w:rPr>
                <w:bCs/>
              </w:rPr>
              <w:t>.  If the service provider under test supports MTI, set the value to False to meet the objective of this test case.</w:t>
            </w:r>
          </w:p>
          <w:p w14:paraId="3901302F" w14:textId="6BEB61BA" w:rsidR="00447B66" w:rsidRDefault="00447B66" w:rsidP="008B1E37">
            <w:pPr>
              <w:numPr>
                <w:ilvl w:val="0"/>
                <w:numId w:val="99"/>
              </w:numPr>
              <w:rPr>
                <w:bCs/>
              </w:rPr>
            </w:pPr>
            <w:r>
              <w:rPr>
                <w:bCs/>
              </w:rPr>
              <w:t xml:space="preserve">Activate the 500 subscription versions listed in Item 1 of the Prerequisite SP Setup (will generate Subscription Version </w:t>
            </w:r>
            <w:ins w:id="2612" w:author="White, Patrick K" w:date="2019-02-06T17:30:00Z">
              <w:r w:rsidR="00174F09">
                <w:rPr>
                  <w:bCs/>
                </w:rPr>
                <w:t xml:space="preserve">Range </w:t>
              </w:r>
            </w:ins>
            <w:r>
              <w:rPr>
                <w:bCs/>
              </w:rPr>
              <w:t>Status Attribute Value Change– Activates – To the New Service Provider Notifications)</w:t>
            </w:r>
          </w:p>
          <w:p w14:paraId="7DA25B21" w14:textId="41F68B70" w:rsidR="00447B66" w:rsidRDefault="00447B66" w:rsidP="008B1E37">
            <w:pPr>
              <w:numPr>
                <w:ilvl w:val="0"/>
                <w:numId w:val="99"/>
              </w:numPr>
              <w:rPr>
                <w:bCs/>
              </w:rPr>
            </w:pPr>
            <w:r>
              <w:rPr>
                <w:bCs/>
              </w:rPr>
              <w:t>Disconnect the 500 subscription versions listed in Item 3 of the Prerequisite SP Setup (will generate Subscription Version</w:t>
            </w:r>
            <w:ins w:id="2613" w:author="White, Patrick K" w:date="2019-02-19T08:34:00Z">
              <w:r w:rsidR="00D1248C">
                <w:rPr>
                  <w:bCs/>
                </w:rPr>
                <w:t xml:space="preserve"> Range</w:t>
              </w:r>
            </w:ins>
            <w:r>
              <w:rPr>
                <w:bCs/>
              </w:rPr>
              <w:t xml:space="preserve"> Status Attribute Value Change – set to OLD Notifications)</w:t>
            </w:r>
          </w:p>
          <w:p w14:paraId="588EFBF2" w14:textId="77777777" w:rsidR="00447B66" w:rsidRDefault="00447B66" w:rsidP="008B1E37">
            <w:pPr>
              <w:numPr>
                <w:ilvl w:val="0"/>
                <w:numId w:val="99"/>
              </w:numPr>
              <w:rPr>
                <w:bCs/>
              </w:rPr>
            </w:pPr>
            <w:r>
              <w:rPr>
                <w:bCs/>
              </w:rPr>
              <w:t>Abort your SOA association</w:t>
            </w:r>
          </w:p>
          <w:p w14:paraId="00644F9B" w14:textId="77777777" w:rsidR="00447B66" w:rsidRDefault="00447B66">
            <w:pPr>
              <w:rPr>
                <w:bCs/>
              </w:rPr>
            </w:pPr>
            <w:r>
              <w:rPr>
                <w:bCs/>
              </w:rPr>
              <w:t>Using the NPAC OpGUI, NPAC Personnel:</w:t>
            </w:r>
          </w:p>
          <w:p w14:paraId="234E94DF" w14:textId="72BF5F93" w:rsidR="00447B66" w:rsidRDefault="00447B66" w:rsidP="008B1E37">
            <w:pPr>
              <w:numPr>
                <w:ilvl w:val="0"/>
                <w:numId w:val="100"/>
              </w:numPr>
              <w:rPr>
                <w:bCs/>
              </w:rPr>
            </w:pPr>
            <w:r>
              <w:t>On behalf of the New SP,</w:t>
            </w:r>
            <w:r>
              <w:rPr>
                <w:bCs/>
              </w:rPr>
              <w:t xml:space="preserve"> disconnect the 500 subscription versions listed in Item </w:t>
            </w:r>
            <w:del w:id="2614" w:author="White, Patrick K" w:date="2019-02-19T10:58:00Z">
              <w:r w:rsidDel="003413ED">
                <w:rPr>
                  <w:bCs/>
                </w:rPr>
                <w:delText xml:space="preserve">3 </w:delText>
              </w:r>
            </w:del>
            <w:ins w:id="2615" w:author="White, Patrick K" w:date="2019-02-19T10:58:00Z">
              <w:r w:rsidR="003413ED">
                <w:rPr>
                  <w:bCs/>
                </w:rPr>
                <w:t xml:space="preserve">2 </w:t>
              </w:r>
            </w:ins>
            <w:r>
              <w:rPr>
                <w:bCs/>
              </w:rPr>
              <w:t xml:space="preserve">of the Prerequisite NPAC Setup (will generate Subscription Version </w:t>
            </w:r>
            <w:del w:id="2616" w:author="White, Patrick K" w:date="2019-02-06T17:31:00Z">
              <w:r w:rsidDel="00174F09">
                <w:rPr>
                  <w:bCs/>
                </w:rPr>
                <w:delText xml:space="preserve">– </w:delText>
              </w:r>
            </w:del>
            <w:ins w:id="2617" w:author="White, Patrick K" w:date="2019-02-06T17:31:00Z">
              <w:r w:rsidR="00174F09">
                <w:rPr>
                  <w:bCs/>
                </w:rPr>
                <w:t xml:space="preserve">Range </w:t>
              </w:r>
            </w:ins>
            <w:r>
              <w:rPr>
                <w:bCs/>
              </w:rPr>
              <w:t>Donor SP – Customer Disconnect Date Notifications)</w:t>
            </w:r>
          </w:p>
          <w:p w14:paraId="18B20542" w14:textId="5026B489" w:rsidR="00447B66" w:rsidRDefault="00447B66" w:rsidP="008B1E37">
            <w:pPr>
              <w:numPr>
                <w:ilvl w:val="0"/>
                <w:numId w:val="100"/>
              </w:numPr>
              <w:rPr>
                <w:bCs/>
              </w:rPr>
            </w:pPr>
            <w:r>
              <w:rPr>
                <w:bCs/>
              </w:rPr>
              <w:t xml:space="preserve">Activate the 2 Number Pool Blocks listed in Item </w:t>
            </w:r>
            <w:del w:id="2618" w:author="White, Patrick K" w:date="2019-02-19T10:59:00Z">
              <w:r w:rsidDel="003413ED">
                <w:rPr>
                  <w:bCs/>
                </w:rPr>
                <w:delText xml:space="preserve">4 </w:delText>
              </w:r>
            </w:del>
            <w:ins w:id="2619" w:author="White, Patrick K" w:date="2019-02-19T10:59:00Z">
              <w:r w:rsidR="003413ED">
                <w:rPr>
                  <w:bCs/>
                </w:rPr>
                <w:t xml:space="preserve">3 </w:t>
              </w:r>
            </w:ins>
            <w:r>
              <w:rPr>
                <w:bCs/>
              </w:rPr>
              <w:t xml:space="preserve">of the Prerequisite NPAC Setup (will generate Number Pool Block Status Attribute Value Change Notifications) </w:t>
            </w:r>
          </w:p>
          <w:p w14:paraId="00807977" w14:textId="72DD4A61" w:rsidR="00447B66" w:rsidRDefault="00447B66" w:rsidP="003413ED">
            <w:pPr>
              <w:numPr>
                <w:ilvl w:val="0"/>
                <w:numId w:val="100"/>
              </w:numPr>
              <w:rPr>
                <w:bCs/>
              </w:rPr>
            </w:pPr>
            <w:r>
              <w:t>On behalf of the Old SP,</w:t>
            </w:r>
            <w:r>
              <w:rPr>
                <w:bCs/>
              </w:rPr>
              <w:t xml:space="preserve"> cancel the 500 subscription versions listed in Item </w:t>
            </w:r>
            <w:del w:id="2620" w:author="White, Patrick K" w:date="2019-02-19T11:02:00Z">
              <w:r w:rsidDel="003413ED">
                <w:rPr>
                  <w:bCs/>
                </w:rPr>
                <w:delText xml:space="preserve">3 </w:delText>
              </w:r>
            </w:del>
            <w:ins w:id="2621" w:author="White, Patrick K" w:date="2019-02-19T11:02:00Z">
              <w:r w:rsidR="003413ED">
                <w:rPr>
                  <w:bCs/>
                </w:rPr>
                <w:t xml:space="preserve">2 </w:t>
              </w:r>
            </w:ins>
            <w:r>
              <w:rPr>
                <w:bCs/>
              </w:rPr>
              <w:t xml:space="preserve">of the Prerequisite SP Setup (will generate Subscription Version </w:t>
            </w:r>
            <w:ins w:id="2622" w:author="White, Patrick K" w:date="2019-02-06T17:31:00Z">
              <w:r w:rsidR="00174F09">
                <w:rPr>
                  <w:bCs/>
                </w:rPr>
                <w:t xml:space="preserve">Range </w:t>
              </w:r>
            </w:ins>
            <w:r>
              <w:rPr>
                <w:bCs/>
              </w:rPr>
              <w:t>Cancellation Acknowledge Notifications).</w:t>
            </w:r>
          </w:p>
        </w:tc>
        <w:tc>
          <w:tcPr>
            <w:tcW w:w="810" w:type="dxa"/>
            <w:gridSpan w:val="2"/>
          </w:tcPr>
          <w:p w14:paraId="5BC07E74" w14:textId="77777777" w:rsidR="00447B66" w:rsidRDefault="00447B66">
            <w:pPr>
              <w:rPr>
                <w:bCs/>
              </w:rPr>
            </w:pPr>
            <w:r>
              <w:rPr>
                <w:bCs/>
              </w:rPr>
              <w:t>NPAC</w:t>
            </w:r>
          </w:p>
        </w:tc>
        <w:tc>
          <w:tcPr>
            <w:tcW w:w="5267" w:type="dxa"/>
            <w:gridSpan w:val="4"/>
            <w:tcBorders>
              <w:left w:val="nil"/>
            </w:tcBorders>
          </w:tcPr>
          <w:p w14:paraId="02C01923" w14:textId="77777777" w:rsidR="00447B66" w:rsidRDefault="00447B66">
            <w:pPr>
              <w:rPr>
                <w:bCs/>
              </w:rPr>
            </w:pPr>
            <w:r>
              <w:rPr>
                <w:bCs/>
              </w:rPr>
              <w:t>NPAC receives, validates, and starts processing all requests.</w:t>
            </w:r>
          </w:p>
        </w:tc>
      </w:tr>
      <w:tr w:rsidR="00447B66" w14:paraId="2101A327" w14:textId="77777777">
        <w:trPr>
          <w:gridAfter w:val="2"/>
          <w:wAfter w:w="15" w:type="dxa"/>
          <w:trHeight w:val="509"/>
        </w:trPr>
        <w:tc>
          <w:tcPr>
            <w:tcW w:w="720" w:type="dxa"/>
          </w:tcPr>
          <w:p w14:paraId="3E070661" w14:textId="77777777" w:rsidR="00447B66" w:rsidRDefault="00447B66">
            <w:pPr>
              <w:rPr>
                <w:sz w:val="16"/>
              </w:rPr>
            </w:pPr>
            <w:r>
              <w:rPr>
                <w:sz w:val="16"/>
              </w:rPr>
              <w:t>2.</w:t>
            </w:r>
          </w:p>
        </w:tc>
        <w:tc>
          <w:tcPr>
            <w:tcW w:w="810" w:type="dxa"/>
            <w:tcBorders>
              <w:left w:val="nil"/>
            </w:tcBorders>
          </w:tcPr>
          <w:p w14:paraId="2E8C8C6F" w14:textId="77777777" w:rsidR="00447B66" w:rsidRDefault="00447B66">
            <w:pPr>
              <w:rPr>
                <w:sz w:val="18"/>
              </w:rPr>
            </w:pPr>
            <w:r>
              <w:rPr>
                <w:sz w:val="18"/>
              </w:rPr>
              <w:t>NPAC</w:t>
            </w:r>
          </w:p>
        </w:tc>
        <w:tc>
          <w:tcPr>
            <w:tcW w:w="3150" w:type="dxa"/>
            <w:gridSpan w:val="2"/>
            <w:tcBorders>
              <w:left w:val="nil"/>
            </w:tcBorders>
          </w:tcPr>
          <w:p w14:paraId="60F445F4" w14:textId="77777777"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14:paraId="162C945C" w14:textId="77777777" w:rsidR="00447B66" w:rsidRDefault="00447B66">
            <w:r>
              <w:t>SP</w:t>
            </w:r>
          </w:p>
        </w:tc>
        <w:tc>
          <w:tcPr>
            <w:tcW w:w="5267" w:type="dxa"/>
            <w:gridSpan w:val="4"/>
            <w:tcBorders>
              <w:left w:val="nil"/>
            </w:tcBorders>
          </w:tcPr>
          <w:p w14:paraId="4744446B" w14:textId="77777777" w:rsidR="00447B66" w:rsidRDefault="00447B66">
            <w:pPr>
              <w:pStyle w:val="BodyText"/>
              <w:rPr>
                <w:b w:val="0"/>
              </w:rPr>
            </w:pPr>
            <w:r>
              <w:rPr>
                <w:b w:val="0"/>
              </w:rPr>
              <w:t>New SP SOA association is down so the notifications are queued at the NPAC SMS.</w:t>
            </w:r>
          </w:p>
        </w:tc>
      </w:tr>
      <w:tr w:rsidR="00447B66" w14:paraId="2FFE0D71" w14:textId="77777777">
        <w:trPr>
          <w:gridAfter w:val="2"/>
          <w:wAfter w:w="15" w:type="dxa"/>
          <w:trHeight w:val="509"/>
        </w:trPr>
        <w:tc>
          <w:tcPr>
            <w:tcW w:w="720" w:type="dxa"/>
          </w:tcPr>
          <w:p w14:paraId="56DCC052" w14:textId="77777777" w:rsidR="00447B66" w:rsidRDefault="00447B66">
            <w:pPr>
              <w:rPr>
                <w:sz w:val="16"/>
              </w:rPr>
            </w:pPr>
            <w:r>
              <w:rPr>
                <w:sz w:val="16"/>
              </w:rPr>
              <w:t>3.</w:t>
            </w:r>
          </w:p>
        </w:tc>
        <w:tc>
          <w:tcPr>
            <w:tcW w:w="810" w:type="dxa"/>
            <w:tcBorders>
              <w:left w:val="nil"/>
            </w:tcBorders>
          </w:tcPr>
          <w:p w14:paraId="6DCAE99F" w14:textId="77777777" w:rsidR="00447B66" w:rsidRDefault="00447B66">
            <w:pPr>
              <w:rPr>
                <w:sz w:val="18"/>
              </w:rPr>
            </w:pPr>
            <w:r>
              <w:rPr>
                <w:sz w:val="18"/>
              </w:rPr>
              <w:t>NPAC</w:t>
            </w:r>
          </w:p>
        </w:tc>
        <w:tc>
          <w:tcPr>
            <w:tcW w:w="3150" w:type="dxa"/>
            <w:gridSpan w:val="2"/>
            <w:tcBorders>
              <w:left w:val="nil"/>
            </w:tcBorders>
          </w:tcPr>
          <w:p w14:paraId="1C715ED1" w14:textId="77777777"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14:paraId="444F3AB0" w14:textId="77777777" w:rsidR="00447B66" w:rsidRDefault="00447B66">
            <w:r>
              <w:t>NPAC</w:t>
            </w:r>
          </w:p>
        </w:tc>
        <w:tc>
          <w:tcPr>
            <w:tcW w:w="5267" w:type="dxa"/>
            <w:gridSpan w:val="4"/>
            <w:tcBorders>
              <w:left w:val="nil"/>
            </w:tcBorders>
          </w:tcPr>
          <w:p w14:paraId="2E8B45B5" w14:textId="77777777" w:rsidR="00447B66" w:rsidRDefault="00447B66">
            <w:pPr>
              <w:pStyle w:val="BodyText"/>
              <w:rPr>
                <w:b w:val="0"/>
                <w:bCs/>
              </w:rPr>
            </w:pPr>
            <w:r>
              <w:rPr>
                <w:b w:val="0"/>
                <w:bCs/>
              </w:rPr>
              <w:t>New SP SOA does not respond to the cancel request and the Cancellation – Initial Concurrence Window tunable expires.</w:t>
            </w:r>
          </w:p>
        </w:tc>
      </w:tr>
      <w:tr w:rsidR="00447B66" w14:paraId="2A4A16F6" w14:textId="77777777">
        <w:trPr>
          <w:gridAfter w:val="2"/>
          <w:wAfter w:w="15" w:type="dxa"/>
          <w:trHeight w:val="509"/>
        </w:trPr>
        <w:tc>
          <w:tcPr>
            <w:tcW w:w="720" w:type="dxa"/>
          </w:tcPr>
          <w:p w14:paraId="405675FA" w14:textId="77777777" w:rsidR="00447B66" w:rsidRDefault="00447B66">
            <w:pPr>
              <w:rPr>
                <w:sz w:val="16"/>
              </w:rPr>
            </w:pPr>
            <w:r>
              <w:rPr>
                <w:sz w:val="16"/>
              </w:rPr>
              <w:t>4.</w:t>
            </w:r>
          </w:p>
        </w:tc>
        <w:tc>
          <w:tcPr>
            <w:tcW w:w="810" w:type="dxa"/>
            <w:tcBorders>
              <w:left w:val="nil"/>
            </w:tcBorders>
          </w:tcPr>
          <w:p w14:paraId="4FF8CE10" w14:textId="77777777" w:rsidR="00447B66" w:rsidRDefault="00447B66">
            <w:pPr>
              <w:rPr>
                <w:sz w:val="18"/>
              </w:rPr>
            </w:pPr>
            <w:r>
              <w:rPr>
                <w:sz w:val="18"/>
              </w:rPr>
              <w:t>NPAC</w:t>
            </w:r>
          </w:p>
        </w:tc>
        <w:tc>
          <w:tcPr>
            <w:tcW w:w="3150" w:type="dxa"/>
            <w:gridSpan w:val="2"/>
            <w:tcBorders>
              <w:left w:val="nil"/>
            </w:tcBorders>
          </w:tcPr>
          <w:p w14:paraId="17061847" w14:textId="77777777"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14:paraId="5FDE14D0" w14:textId="77777777" w:rsidR="00447B66" w:rsidRDefault="00447B66"/>
        </w:tc>
        <w:tc>
          <w:tcPr>
            <w:tcW w:w="5267" w:type="dxa"/>
            <w:gridSpan w:val="4"/>
            <w:tcBorders>
              <w:left w:val="nil"/>
            </w:tcBorders>
          </w:tcPr>
          <w:p w14:paraId="65D1522B" w14:textId="77777777" w:rsidR="00447B66" w:rsidRDefault="00447B66">
            <w:pPr>
              <w:pStyle w:val="BodyText"/>
              <w:rPr>
                <w:b w:val="0"/>
                <w:bCs/>
              </w:rPr>
            </w:pPr>
          </w:p>
        </w:tc>
      </w:tr>
      <w:tr w:rsidR="00447B66" w14:paraId="4DB85423" w14:textId="77777777">
        <w:trPr>
          <w:gridAfter w:val="2"/>
          <w:wAfter w:w="15" w:type="dxa"/>
          <w:trHeight w:val="509"/>
        </w:trPr>
        <w:tc>
          <w:tcPr>
            <w:tcW w:w="720" w:type="dxa"/>
          </w:tcPr>
          <w:p w14:paraId="775F9EF3" w14:textId="77777777" w:rsidR="00447B66" w:rsidRDefault="00447B66">
            <w:pPr>
              <w:rPr>
                <w:sz w:val="16"/>
              </w:rPr>
            </w:pPr>
            <w:r>
              <w:rPr>
                <w:sz w:val="16"/>
              </w:rPr>
              <w:t>5.</w:t>
            </w:r>
          </w:p>
        </w:tc>
        <w:tc>
          <w:tcPr>
            <w:tcW w:w="810" w:type="dxa"/>
            <w:tcBorders>
              <w:left w:val="nil"/>
            </w:tcBorders>
          </w:tcPr>
          <w:p w14:paraId="2A61CA56" w14:textId="77777777" w:rsidR="00447B66" w:rsidRDefault="00447B66">
            <w:pPr>
              <w:rPr>
                <w:sz w:val="18"/>
              </w:rPr>
            </w:pPr>
            <w:r>
              <w:rPr>
                <w:sz w:val="18"/>
              </w:rPr>
              <w:t>SP</w:t>
            </w:r>
          </w:p>
        </w:tc>
        <w:tc>
          <w:tcPr>
            <w:tcW w:w="3150" w:type="dxa"/>
            <w:gridSpan w:val="2"/>
            <w:tcBorders>
              <w:left w:val="nil"/>
            </w:tcBorders>
          </w:tcPr>
          <w:p w14:paraId="049C1B0A" w14:textId="77777777"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14:paraId="73C60148" w14:textId="77777777" w:rsidR="00447B66" w:rsidRDefault="00447B66">
            <w:r>
              <w:t>NPAC</w:t>
            </w:r>
          </w:p>
        </w:tc>
        <w:tc>
          <w:tcPr>
            <w:tcW w:w="5267" w:type="dxa"/>
            <w:gridSpan w:val="4"/>
            <w:tcBorders>
              <w:left w:val="nil"/>
            </w:tcBorders>
          </w:tcPr>
          <w:p w14:paraId="0E2C1F45" w14:textId="77777777" w:rsidR="00447B66" w:rsidRDefault="00447B66">
            <w:pPr>
              <w:pStyle w:val="BodyText"/>
              <w:rPr>
                <w:b w:val="0"/>
              </w:rPr>
            </w:pPr>
            <w:r>
              <w:rPr>
                <w:b w:val="0"/>
              </w:rPr>
              <w:t>NPAC SMS accepts the bind request, association is established and recovery of missed notifications commences.</w:t>
            </w:r>
          </w:p>
        </w:tc>
      </w:tr>
      <w:tr w:rsidR="00447B66" w14:paraId="13294463" w14:textId="77777777">
        <w:trPr>
          <w:gridAfter w:val="2"/>
          <w:wAfter w:w="15" w:type="dxa"/>
          <w:trHeight w:val="509"/>
        </w:trPr>
        <w:tc>
          <w:tcPr>
            <w:tcW w:w="720" w:type="dxa"/>
          </w:tcPr>
          <w:p w14:paraId="338093CA" w14:textId="77777777" w:rsidR="00447B66" w:rsidRDefault="00447B66">
            <w:pPr>
              <w:rPr>
                <w:sz w:val="16"/>
              </w:rPr>
            </w:pPr>
            <w:r>
              <w:rPr>
                <w:sz w:val="16"/>
              </w:rPr>
              <w:t>6.</w:t>
            </w:r>
          </w:p>
        </w:tc>
        <w:tc>
          <w:tcPr>
            <w:tcW w:w="810" w:type="dxa"/>
            <w:tcBorders>
              <w:left w:val="nil"/>
            </w:tcBorders>
          </w:tcPr>
          <w:p w14:paraId="66B27463" w14:textId="77777777" w:rsidR="00447B66" w:rsidRDefault="00447B66">
            <w:pPr>
              <w:rPr>
                <w:sz w:val="18"/>
              </w:rPr>
            </w:pPr>
            <w:r>
              <w:rPr>
                <w:sz w:val="18"/>
              </w:rPr>
              <w:t>NPAC</w:t>
            </w:r>
          </w:p>
        </w:tc>
        <w:tc>
          <w:tcPr>
            <w:tcW w:w="3150" w:type="dxa"/>
            <w:gridSpan w:val="2"/>
            <w:tcBorders>
              <w:left w:val="nil"/>
            </w:tcBorders>
          </w:tcPr>
          <w:p w14:paraId="6727E928"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Default="00447B66">
            <w:pPr>
              <w:rPr>
                <w:sz w:val="18"/>
              </w:rPr>
            </w:pPr>
            <w:r>
              <w:rPr>
                <w:sz w:val="18"/>
              </w:rPr>
              <w:t>NPAC</w:t>
            </w:r>
          </w:p>
        </w:tc>
        <w:tc>
          <w:tcPr>
            <w:tcW w:w="5267" w:type="dxa"/>
            <w:gridSpan w:val="4"/>
            <w:tcBorders>
              <w:left w:val="nil"/>
            </w:tcBorders>
          </w:tcPr>
          <w:p w14:paraId="0C8ED275" w14:textId="77777777" w:rsidR="00447B66" w:rsidRDefault="00447B66">
            <w:pPr>
              <w:pStyle w:val="BodyText"/>
              <w:rPr>
                <w:b w:val="0"/>
              </w:rPr>
            </w:pPr>
            <w:r>
              <w:rPr>
                <w:b w:val="0"/>
              </w:rPr>
              <w:t>All notifications were sent according to the priorities that were set for the respective notifications.</w:t>
            </w:r>
          </w:p>
          <w:p w14:paraId="5E2C9869" w14:textId="77777777" w:rsidR="00277085" w:rsidRDefault="00277085">
            <w:pPr>
              <w:pStyle w:val="BodyText"/>
              <w:rPr>
                <w:b w:val="0"/>
              </w:rPr>
            </w:pPr>
          </w:p>
          <w:p w14:paraId="6FDFEB8A" w14:textId="77777777"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C5C0B29" w14:textId="77777777" w:rsidR="00277085" w:rsidRDefault="00277085" w:rsidP="00277085">
            <w:pPr>
              <w:pStyle w:val="BodyText"/>
              <w:rPr>
                <w:b w:val="0"/>
              </w:rPr>
            </w:pPr>
          </w:p>
          <w:p w14:paraId="722511D0" w14:textId="77777777"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Default="00447B66">
            <w:pPr>
              <w:rPr>
                <w:sz w:val="16"/>
              </w:rPr>
            </w:pPr>
            <w:r>
              <w:rPr>
                <w:sz w:val="16"/>
              </w:rPr>
              <w:t>7.</w:t>
            </w:r>
          </w:p>
        </w:tc>
        <w:tc>
          <w:tcPr>
            <w:tcW w:w="810" w:type="dxa"/>
            <w:tcBorders>
              <w:left w:val="nil"/>
            </w:tcBorders>
          </w:tcPr>
          <w:p w14:paraId="4B425060" w14:textId="77777777" w:rsidR="00447B66" w:rsidRDefault="00447B66">
            <w:pPr>
              <w:rPr>
                <w:sz w:val="18"/>
              </w:rPr>
            </w:pPr>
            <w:r>
              <w:rPr>
                <w:sz w:val="18"/>
              </w:rPr>
              <w:t>SP</w:t>
            </w:r>
          </w:p>
        </w:tc>
        <w:tc>
          <w:tcPr>
            <w:tcW w:w="3150" w:type="dxa"/>
            <w:gridSpan w:val="2"/>
            <w:tcBorders>
              <w:left w:val="nil"/>
            </w:tcBorders>
          </w:tcPr>
          <w:p w14:paraId="4A124A2B" w14:textId="77777777" w:rsidR="00447B66" w:rsidRDefault="00447B66">
            <w:r>
              <w:t>SP Personnel verify that all notifications were received according to the priorities that were set for the respective notifications.</w:t>
            </w:r>
          </w:p>
        </w:tc>
        <w:tc>
          <w:tcPr>
            <w:tcW w:w="810" w:type="dxa"/>
            <w:gridSpan w:val="2"/>
          </w:tcPr>
          <w:p w14:paraId="3AB41E8D" w14:textId="77777777" w:rsidR="00447B66" w:rsidRDefault="00447B66">
            <w:pPr>
              <w:rPr>
                <w:sz w:val="18"/>
              </w:rPr>
            </w:pPr>
            <w:r>
              <w:rPr>
                <w:sz w:val="18"/>
              </w:rPr>
              <w:t>SP</w:t>
            </w:r>
          </w:p>
        </w:tc>
        <w:tc>
          <w:tcPr>
            <w:tcW w:w="5267" w:type="dxa"/>
            <w:gridSpan w:val="4"/>
            <w:tcBorders>
              <w:left w:val="nil"/>
            </w:tcBorders>
          </w:tcPr>
          <w:p w14:paraId="2B04D347" w14:textId="77777777" w:rsidR="00447B66" w:rsidRDefault="00447B66">
            <w:pPr>
              <w:pStyle w:val="BodyText"/>
              <w:rPr>
                <w:b w:val="0"/>
              </w:rPr>
            </w:pPr>
            <w:r>
              <w:rPr>
                <w:b w:val="0"/>
              </w:rPr>
              <w:t>All notifications were received according to the priorities that were set for the respective notifications.</w:t>
            </w:r>
          </w:p>
          <w:p w14:paraId="732A0C47" w14:textId="77777777" w:rsidR="00447B66" w:rsidRDefault="00447B66">
            <w:pPr>
              <w:pStyle w:val="BodyText"/>
              <w:rPr>
                <w:b w:val="0"/>
              </w:rPr>
            </w:pPr>
          </w:p>
          <w:p w14:paraId="2F25F68E" w14:textId="77777777"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F4FE" w14:textId="77777777" w:rsidR="00292998" w:rsidRDefault="00292998">
      <w:r>
        <w:separator/>
      </w:r>
    </w:p>
  </w:endnote>
  <w:endnote w:type="continuationSeparator" w:id="0">
    <w:p w14:paraId="12FC5FEF" w14:textId="77777777" w:rsidR="00292998" w:rsidRDefault="00292998">
      <w:r>
        <w:continuationSeparator/>
      </w:r>
    </w:p>
  </w:endnote>
  <w:endnote w:type="continuationNotice" w:id="1">
    <w:p w14:paraId="4E0C75F2" w14:textId="77777777" w:rsidR="00292998" w:rsidRDefault="0029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A095" w14:textId="77777777" w:rsidR="00CA7A3F" w:rsidRDefault="00CA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3EC" w14:textId="0AE6EC03" w:rsidR="00CA7A3F" w:rsidRDefault="00CA7A3F" w:rsidP="00D4456A">
    <w:pPr>
      <w:pStyle w:val="Footer"/>
      <w:pBdr>
        <w:top w:val="single" w:sz="4" w:space="1" w:color="auto"/>
      </w:pBdr>
      <w:rPr>
        <w:rStyle w:val="PageNumber"/>
      </w:rPr>
    </w:pPr>
    <w:r w:rsidRPr="004C5AD9">
      <w:rPr>
        <w:rStyle w:val="PageNumber"/>
        <w:sz w:val="18"/>
        <w:szCs w:val="18"/>
      </w:rPr>
      <w:t>Release 4.1</w:t>
    </w:r>
    <w:ins w:id="12" w:author="White, Patrick K" w:date="2018-10-02T13:12:00Z">
      <w:r>
        <w:rPr>
          <w:rStyle w:val="PageNumber"/>
          <w:sz w:val="18"/>
          <w:szCs w:val="18"/>
        </w:rPr>
        <w:t>a</w:t>
      </w:r>
    </w:ins>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ins w:id="13" w:author="White, Patrick K" w:date="2019-01-18T17:13:00Z">
      <w:r>
        <w:rPr>
          <w:rStyle w:val="PageNumber"/>
          <w:sz w:val="18"/>
          <w:szCs w:val="18"/>
        </w:rPr>
        <w:t>-2019</w:t>
      </w:r>
    </w:ins>
    <w:r w:rsidRPr="004C5AD9">
      <w:rPr>
        <w:rStyle w:val="PageNumber"/>
        <w:sz w:val="18"/>
        <w:szCs w:val="18"/>
      </w:rPr>
      <w:t>, Telcordia Technologies, Inc. (d/b/a iconectiv)</w:t>
    </w:r>
    <w:r>
      <w:rPr>
        <w:rStyle w:val="PageNumber"/>
      </w:rPr>
      <w:tab/>
    </w:r>
    <w:del w:id="14" w:author="White, Patrick K" w:date="2018-10-02T13:13:00Z">
      <w:r w:rsidDel="00970E9D">
        <w:rPr>
          <w:rStyle w:val="PageNumber"/>
        </w:rPr>
        <w:delText>July 31</w:delText>
      </w:r>
    </w:del>
    <w:ins w:id="15" w:author="White, Patrick K" w:date="2019-01-18T17:13:00Z">
      <w:r>
        <w:rPr>
          <w:rStyle w:val="PageNumber"/>
        </w:rPr>
        <w:t>March</w:t>
      </w:r>
    </w:ins>
    <w:ins w:id="16" w:author="White, Patrick K" w:date="2018-10-02T13:13:00Z">
      <w:r>
        <w:rPr>
          <w:rStyle w:val="PageNumber"/>
        </w:rPr>
        <w:t xml:space="preserve"> 6</w:t>
      </w:r>
    </w:ins>
    <w:r>
      <w:rPr>
        <w:rStyle w:val="PageNumber"/>
      </w:rPr>
      <w:t>, 201</w:t>
    </w:r>
    <w:ins w:id="17" w:author="White, Patrick K" w:date="2019-01-18T17:13:00Z">
      <w:r>
        <w:rPr>
          <w:rStyle w:val="PageNumber"/>
        </w:rPr>
        <w:t>9</w:t>
      </w:r>
    </w:ins>
    <w:del w:id="18" w:author="White, Patrick K" w:date="2019-01-18T17:13:00Z">
      <w:r w:rsidDel="00671820">
        <w:rPr>
          <w:rStyle w:val="PageNumber"/>
        </w:rPr>
        <w:delText>8</w:delText>
      </w:r>
    </w:del>
  </w:p>
  <w:p w14:paraId="0FDC3698" w14:textId="2A03DFF6" w:rsidR="00CA7A3F" w:rsidRDefault="00CA7A3F">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292998">
      <w:rPr>
        <w:rStyle w:val="PageNumber"/>
        <w:noProof/>
      </w:rPr>
      <w:t>1</w:t>
    </w:r>
    <w:r>
      <w:rPr>
        <w:rStyle w:val="PageNumber"/>
      </w:rPr>
      <w:fldChar w:fldCharType="end"/>
    </w:r>
  </w:p>
  <w:p w14:paraId="0E27213D" w14:textId="77777777" w:rsidR="00CA7A3F" w:rsidRDefault="00CA7A3F">
    <w:pPr>
      <w:pStyle w:val="Footer"/>
    </w:pPr>
  </w:p>
  <w:p w14:paraId="0E32E799" w14:textId="77777777" w:rsidR="00CA7A3F" w:rsidRDefault="00CA7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B57D" w14:textId="77777777" w:rsidR="00CA7A3F" w:rsidRDefault="00CA7A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F50D" w14:textId="5BE70A68" w:rsidR="00CA7A3F" w:rsidRDefault="00CA7A3F">
    <w:pPr>
      <w:pStyle w:val="Footer"/>
      <w:pBdr>
        <w:top w:val="single" w:sz="4" w:space="1" w:color="auto"/>
      </w:pBdr>
      <w:rPr>
        <w:rStyle w:val="PageNumber"/>
      </w:rPr>
    </w:pPr>
    <w:r w:rsidRPr="004C5AD9">
      <w:rPr>
        <w:rStyle w:val="PageNumber"/>
        <w:sz w:val="18"/>
        <w:szCs w:val="18"/>
      </w:rPr>
      <w:t>Release 4.1</w:t>
    </w:r>
    <w:ins w:id="2627" w:author="White, Patrick K" w:date="2018-10-02T13:13:00Z">
      <w:r>
        <w:rPr>
          <w:rStyle w:val="PageNumber"/>
          <w:sz w:val="18"/>
          <w:szCs w:val="18"/>
        </w:rPr>
        <w:t>a</w:t>
      </w:r>
    </w:ins>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ins w:id="2628" w:author="White, Patrick K" w:date="2019-01-18T17:12:00Z">
      <w:r>
        <w:rPr>
          <w:rStyle w:val="PageNumber"/>
          <w:sz w:val="18"/>
          <w:szCs w:val="18"/>
        </w:rPr>
        <w:t>-2019</w:t>
      </w:r>
    </w:ins>
    <w:r w:rsidRPr="004C5AD9">
      <w:rPr>
        <w:rStyle w:val="PageNumber"/>
        <w:sz w:val="18"/>
        <w:szCs w:val="18"/>
      </w:rPr>
      <w:t>, Telcordia Technologies, Inc. (d/b/a iconectiv)</w:t>
    </w:r>
    <w:r>
      <w:rPr>
        <w:rStyle w:val="PageNumber"/>
      </w:rPr>
      <w:tab/>
    </w:r>
    <w:del w:id="2629" w:author="White, Patrick K" w:date="2018-10-02T13:13:00Z">
      <w:r w:rsidDel="00970E9D">
        <w:rPr>
          <w:rStyle w:val="PageNumber"/>
        </w:rPr>
        <w:delText>July 31</w:delText>
      </w:r>
    </w:del>
    <w:ins w:id="2630" w:author="White, Patrick K" w:date="2019-01-18T17:12:00Z">
      <w:r>
        <w:rPr>
          <w:rStyle w:val="PageNumber"/>
        </w:rPr>
        <w:t>March</w:t>
      </w:r>
    </w:ins>
    <w:ins w:id="2631" w:author="White, Patrick K" w:date="2018-10-02T13:13:00Z">
      <w:r>
        <w:rPr>
          <w:rStyle w:val="PageNumber"/>
        </w:rPr>
        <w:t xml:space="preserve"> 6</w:t>
      </w:r>
    </w:ins>
    <w:r>
      <w:rPr>
        <w:rStyle w:val="PageNumber"/>
      </w:rPr>
      <w:t>, 201</w:t>
    </w:r>
    <w:ins w:id="2632" w:author="White, Patrick K" w:date="2019-01-18T17:12:00Z">
      <w:r>
        <w:rPr>
          <w:rStyle w:val="PageNumber"/>
        </w:rPr>
        <w:t>9</w:t>
      </w:r>
    </w:ins>
    <w:del w:id="2633" w:author="White, Patrick K" w:date="2019-01-18T17:13:00Z">
      <w:r w:rsidDel="00671820">
        <w:rPr>
          <w:rStyle w:val="PageNumber"/>
        </w:rPr>
        <w:delText>7</w:delText>
      </w:r>
    </w:del>
  </w:p>
  <w:p w14:paraId="019FBAAF" w14:textId="09DC1AAA" w:rsidR="00CA7A3F" w:rsidRDefault="00CA7A3F">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036B67">
      <w:rPr>
        <w:rStyle w:val="PageNumber"/>
        <w:noProof/>
      </w:rPr>
      <w:t>2</w:t>
    </w:r>
    <w:r>
      <w:rPr>
        <w:rStyle w:val="PageNumber"/>
      </w:rPr>
      <w:fldChar w:fldCharType="end"/>
    </w:r>
  </w:p>
  <w:p w14:paraId="67C97F93" w14:textId="77777777" w:rsidR="00CA7A3F" w:rsidRDefault="00CA7A3F">
    <w:pPr>
      <w:pStyle w:val="Footer"/>
    </w:pPr>
  </w:p>
  <w:p w14:paraId="3830067E" w14:textId="77777777" w:rsidR="00CA7A3F" w:rsidRDefault="00CA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EA14" w14:textId="77777777" w:rsidR="00292998" w:rsidRDefault="00292998">
      <w:r>
        <w:separator/>
      </w:r>
    </w:p>
  </w:footnote>
  <w:footnote w:type="continuationSeparator" w:id="0">
    <w:p w14:paraId="4EDBFA81" w14:textId="77777777" w:rsidR="00292998" w:rsidRDefault="00292998">
      <w:r>
        <w:continuationSeparator/>
      </w:r>
    </w:p>
  </w:footnote>
  <w:footnote w:type="continuationNotice" w:id="1">
    <w:p w14:paraId="15492751" w14:textId="77777777" w:rsidR="00292998" w:rsidRDefault="00292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CC8A" w14:textId="77777777" w:rsidR="00CA7A3F" w:rsidRDefault="00CA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054B" w14:textId="77777777" w:rsidR="00CA7A3F" w:rsidRDefault="00CA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7E31" w14:textId="77777777" w:rsidR="00CA7A3F" w:rsidRDefault="00CA7A3F">
    <w:pPr>
      <w:pStyle w:val="Header"/>
      <w:pBdr>
        <w:bottom w:val="single" w:sz="6" w:space="1" w:color="auto"/>
      </w:pBdr>
      <w:jc w:val="center"/>
    </w:pPr>
    <w:r>
      <w:rPr>
        <w:bCs/>
        <w:sz w:val="18"/>
      </w:rPr>
      <w:t>NPAC SMS/Individual Service Provider Certification &amp; Regression Test Plan</w:t>
    </w:r>
  </w:p>
  <w:p w14:paraId="7C0EFE15" w14:textId="77777777" w:rsidR="00CA7A3F" w:rsidRDefault="00CA7A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A33C" w14:textId="326323CC" w:rsidR="00CA7A3F" w:rsidRDefault="00CA7A3F">
    <w:pPr>
      <w:pStyle w:val="Header"/>
      <w:pBdr>
        <w:bottom w:val="single" w:sz="6" w:space="1" w:color="auto"/>
      </w:pBdr>
      <w:jc w:val="center"/>
    </w:pPr>
    <w:r>
      <w:rPr>
        <w:bCs/>
        <w:sz w:val="18"/>
      </w:rPr>
      <w:t>NPAC SMS/</w:t>
    </w:r>
    <w:del w:id="2623" w:author="White, Patrick K" w:date="2019-01-18T17:13:00Z">
      <w:r w:rsidDel="00671820">
        <w:rPr>
          <w:bCs/>
          <w:sz w:val="18"/>
        </w:rPr>
        <w:delText>Individual Service Provider</w:delText>
      </w:r>
    </w:del>
    <w:ins w:id="2624" w:author="White, Patrick K" w:date="2019-01-18T17:13:00Z">
      <w:r>
        <w:rPr>
          <w:bCs/>
          <w:sz w:val="18"/>
        </w:rPr>
        <w:t>Vendor</w:t>
      </w:r>
    </w:ins>
    <w:r>
      <w:rPr>
        <w:bCs/>
        <w:sz w:val="18"/>
      </w:rPr>
      <w:t xml:space="preserve"> Certification &amp; Regression Test Plan</w:t>
    </w:r>
  </w:p>
  <w:p w14:paraId="5BBF233D" w14:textId="77777777" w:rsidR="00CA7A3F" w:rsidRDefault="00CA7A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21C9" w14:textId="43F6E6C1" w:rsidR="00CA7A3F" w:rsidRDefault="00CA7A3F">
    <w:pPr>
      <w:pStyle w:val="Header"/>
      <w:pBdr>
        <w:bottom w:val="single" w:sz="6" w:space="1" w:color="auto"/>
      </w:pBdr>
      <w:jc w:val="center"/>
    </w:pPr>
    <w:r>
      <w:rPr>
        <w:bCs/>
        <w:sz w:val="18"/>
      </w:rPr>
      <w:t>NPAC SMS/</w:t>
    </w:r>
    <w:del w:id="2625" w:author="White, Patrick K" w:date="2019-01-18T17:11:00Z">
      <w:r w:rsidDel="00671820">
        <w:rPr>
          <w:bCs/>
          <w:sz w:val="18"/>
        </w:rPr>
        <w:delText>Individual Service Provider</w:delText>
      </w:r>
    </w:del>
    <w:ins w:id="2626" w:author="White, Patrick K" w:date="2019-01-18T17:11:00Z">
      <w:r>
        <w:rPr>
          <w:bCs/>
          <w:sz w:val="18"/>
        </w:rPr>
        <w:t>Vendor</w:t>
      </w:r>
    </w:ins>
    <w:r>
      <w:rPr>
        <w:bCs/>
        <w:sz w:val="18"/>
      </w:rPr>
      <w:t xml:space="preserve"> Certification &amp; Regression Test Plan</w:t>
    </w:r>
  </w:p>
  <w:p w14:paraId="23AB048C" w14:textId="77777777" w:rsidR="00CA7A3F" w:rsidRDefault="00CA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1"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6"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9"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8"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6"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8"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3"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9"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6"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7"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0"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3"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4"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1"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6"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9"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5"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6"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7"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0"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1"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4"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8"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9"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2"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5"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6"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7"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8"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9"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4"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6"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9"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3"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6"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7"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1"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2"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7"/>
  </w:num>
  <w:num w:numId="6">
    <w:abstractNumId w:val="8"/>
  </w:num>
  <w:num w:numId="7">
    <w:abstractNumId w:val="44"/>
  </w:num>
  <w:num w:numId="8">
    <w:abstractNumId w:val="238"/>
  </w:num>
  <w:num w:numId="9">
    <w:abstractNumId w:val="216"/>
  </w:num>
  <w:num w:numId="10">
    <w:abstractNumId w:val="63"/>
  </w:num>
  <w:num w:numId="11">
    <w:abstractNumId w:val="122"/>
  </w:num>
  <w:num w:numId="12">
    <w:abstractNumId w:val="119"/>
  </w:num>
  <w:num w:numId="13">
    <w:abstractNumId w:val="96"/>
  </w:num>
  <w:num w:numId="14">
    <w:abstractNumId w:val="68"/>
  </w:num>
  <w:num w:numId="15">
    <w:abstractNumId w:val="167"/>
  </w:num>
  <w:num w:numId="16">
    <w:abstractNumId w:val="145"/>
  </w:num>
  <w:num w:numId="17">
    <w:abstractNumId w:val="229"/>
  </w:num>
  <w:num w:numId="18">
    <w:abstractNumId w:val="312"/>
  </w:num>
  <w:num w:numId="19">
    <w:abstractNumId w:val="251"/>
  </w:num>
  <w:num w:numId="20">
    <w:abstractNumId w:val="57"/>
  </w:num>
  <w:num w:numId="21">
    <w:abstractNumId w:val="295"/>
  </w:num>
  <w:num w:numId="22">
    <w:abstractNumId w:val="136"/>
  </w:num>
  <w:num w:numId="23">
    <w:abstractNumId w:val="90"/>
  </w:num>
  <w:num w:numId="24">
    <w:abstractNumId w:val="260"/>
  </w:num>
  <w:num w:numId="25">
    <w:abstractNumId w:val="175"/>
  </w:num>
  <w:num w:numId="26">
    <w:abstractNumId w:val="9"/>
  </w:num>
  <w:num w:numId="27">
    <w:abstractNumId w:val="288"/>
  </w:num>
  <w:num w:numId="28">
    <w:abstractNumId w:val="30"/>
  </w:num>
  <w:num w:numId="29">
    <w:abstractNumId w:val="284"/>
  </w:num>
  <w:num w:numId="30">
    <w:abstractNumId w:val="55"/>
  </w:num>
  <w:num w:numId="31">
    <w:abstractNumId w:val="185"/>
  </w:num>
  <w:num w:numId="32">
    <w:abstractNumId w:val="38"/>
  </w:num>
  <w:num w:numId="33">
    <w:abstractNumId w:val="101"/>
  </w:num>
  <w:num w:numId="34">
    <w:abstractNumId w:val="311"/>
  </w:num>
  <w:num w:numId="35">
    <w:abstractNumId w:val="114"/>
  </w:num>
  <w:num w:numId="36">
    <w:abstractNumId w:val="52"/>
  </w:num>
  <w:num w:numId="37">
    <w:abstractNumId w:val="169"/>
  </w:num>
  <w:num w:numId="38">
    <w:abstractNumId w:val="208"/>
  </w:num>
  <w:num w:numId="39">
    <w:abstractNumId w:val="274"/>
  </w:num>
  <w:num w:numId="40">
    <w:abstractNumId w:val="198"/>
  </w:num>
  <w:num w:numId="41">
    <w:abstractNumId w:val="76"/>
  </w:num>
  <w:num w:numId="42">
    <w:abstractNumId w:val="158"/>
  </w:num>
  <w:num w:numId="43">
    <w:abstractNumId w:val="109"/>
  </w:num>
  <w:num w:numId="44">
    <w:abstractNumId w:val="7"/>
  </w:num>
  <w:num w:numId="45">
    <w:abstractNumId w:val="219"/>
  </w:num>
  <w:num w:numId="46">
    <w:abstractNumId w:val="217"/>
  </w:num>
  <w:num w:numId="47">
    <w:abstractNumId w:val="87"/>
  </w:num>
  <w:num w:numId="48">
    <w:abstractNumId w:val="93"/>
  </w:num>
  <w:num w:numId="49">
    <w:abstractNumId w:val="15"/>
  </w:num>
  <w:num w:numId="50">
    <w:abstractNumId w:val="244"/>
  </w:num>
  <w:num w:numId="51">
    <w:abstractNumId w:val="29"/>
  </w:num>
  <w:num w:numId="52">
    <w:abstractNumId w:val="265"/>
  </w:num>
  <w:num w:numId="53">
    <w:abstractNumId w:val="193"/>
  </w:num>
  <w:num w:numId="54">
    <w:abstractNumId w:val="24"/>
  </w:num>
  <w:num w:numId="55">
    <w:abstractNumId w:val="306"/>
  </w:num>
  <w:num w:numId="56">
    <w:abstractNumId w:val="154"/>
  </w:num>
  <w:num w:numId="57">
    <w:abstractNumId w:val="287"/>
  </w:num>
  <w:num w:numId="58">
    <w:abstractNumId w:val="289"/>
  </w:num>
  <w:num w:numId="59">
    <w:abstractNumId w:val="6"/>
  </w:num>
  <w:num w:numId="60">
    <w:abstractNumId w:val="227"/>
  </w:num>
  <w:num w:numId="61">
    <w:abstractNumId w:val="126"/>
  </w:num>
  <w:num w:numId="62">
    <w:abstractNumId w:val="254"/>
  </w:num>
  <w:num w:numId="63">
    <w:abstractNumId w:val="232"/>
  </w:num>
  <w:num w:numId="64">
    <w:abstractNumId w:val="28"/>
  </w:num>
  <w:num w:numId="65">
    <w:abstractNumId w:val="39"/>
  </w:num>
  <w:num w:numId="66">
    <w:abstractNumId w:val="253"/>
  </w:num>
  <w:num w:numId="67">
    <w:abstractNumId w:val="155"/>
  </w:num>
  <w:num w:numId="68">
    <w:abstractNumId w:val="22"/>
  </w:num>
  <w:num w:numId="69">
    <w:abstractNumId w:val="165"/>
  </w:num>
  <w:num w:numId="70">
    <w:abstractNumId w:val="228"/>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8"/>
  </w:num>
  <w:num w:numId="83">
    <w:abstractNumId w:val="77"/>
  </w:num>
  <w:num w:numId="84">
    <w:abstractNumId w:val="255"/>
  </w:num>
  <w:num w:numId="85">
    <w:abstractNumId w:val="159"/>
  </w:num>
  <w:num w:numId="86">
    <w:abstractNumId w:val="242"/>
  </w:num>
  <w:num w:numId="87">
    <w:abstractNumId w:val="33"/>
  </w:num>
  <w:num w:numId="88">
    <w:abstractNumId w:val="83"/>
  </w:num>
  <w:num w:numId="89">
    <w:abstractNumId w:val="248"/>
  </w:num>
  <w:num w:numId="90">
    <w:abstractNumId w:val="49"/>
  </w:num>
  <w:num w:numId="91">
    <w:abstractNumId w:val="14"/>
  </w:num>
  <w:num w:numId="92">
    <w:abstractNumId w:val="266"/>
  </w:num>
  <w:num w:numId="93">
    <w:abstractNumId w:val="141"/>
  </w:num>
  <w:num w:numId="94">
    <w:abstractNumId w:val="234"/>
  </w:num>
  <w:num w:numId="95">
    <w:abstractNumId w:val="188"/>
  </w:num>
  <w:num w:numId="96">
    <w:abstractNumId w:val="258"/>
  </w:num>
  <w:num w:numId="97">
    <w:abstractNumId w:val="162"/>
  </w:num>
  <w:num w:numId="98">
    <w:abstractNumId w:val="117"/>
  </w:num>
  <w:num w:numId="99">
    <w:abstractNumId w:val="143"/>
  </w:num>
  <w:num w:numId="100">
    <w:abstractNumId w:val="309"/>
  </w:num>
  <w:num w:numId="101">
    <w:abstractNumId w:val="157"/>
  </w:num>
  <w:num w:numId="102">
    <w:abstractNumId w:val="202"/>
  </w:num>
  <w:num w:numId="103">
    <w:abstractNumId w:val="116"/>
  </w:num>
  <w:num w:numId="104">
    <w:abstractNumId w:val="171"/>
  </w:num>
  <w:num w:numId="105">
    <w:abstractNumId w:val="240"/>
  </w:num>
  <w:num w:numId="106">
    <w:abstractNumId w:val="102"/>
  </w:num>
  <w:num w:numId="107">
    <w:abstractNumId w:val="200"/>
  </w:num>
  <w:num w:numId="108">
    <w:abstractNumId w:val="123"/>
  </w:num>
  <w:num w:numId="109">
    <w:abstractNumId w:val="27"/>
  </w:num>
  <w:num w:numId="110">
    <w:abstractNumId w:val="300"/>
  </w:num>
  <w:num w:numId="111">
    <w:abstractNumId w:val="164"/>
  </w:num>
  <w:num w:numId="112">
    <w:abstractNumId w:val="124"/>
  </w:num>
  <w:num w:numId="113">
    <w:abstractNumId w:val="21"/>
  </w:num>
  <w:num w:numId="114">
    <w:abstractNumId w:val="86"/>
  </w:num>
  <w:num w:numId="115">
    <w:abstractNumId w:val="257"/>
  </w:num>
  <w:num w:numId="116">
    <w:abstractNumId w:val="66"/>
  </w:num>
  <w:num w:numId="117">
    <w:abstractNumId w:val="47"/>
  </w:num>
  <w:num w:numId="118">
    <w:abstractNumId w:val="132"/>
  </w:num>
  <w:num w:numId="119">
    <w:abstractNumId w:val="256"/>
  </w:num>
  <w:num w:numId="120">
    <w:abstractNumId w:val="161"/>
  </w:num>
  <w:num w:numId="121">
    <w:abstractNumId w:val="111"/>
  </w:num>
  <w:num w:numId="122">
    <w:abstractNumId w:val="128"/>
  </w:num>
  <w:num w:numId="123">
    <w:abstractNumId w:val="139"/>
  </w:num>
  <w:num w:numId="124">
    <w:abstractNumId w:val="190"/>
  </w:num>
  <w:num w:numId="125">
    <w:abstractNumId w:val="307"/>
  </w:num>
  <w:num w:numId="126">
    <w:abstractNumId w:val="120"/>
  </w:num>
  <w:num w:numId="127">
    <w:abstractNumId w:val="61"/>
  </w:num>
  <w:num w:numId="128">
    <w:abstractNumId w:val="269"/>
  </w:num>
  <w:num w:numId="129">
    <w:abstractNumId w:val="45"/>
  </w:num>
  <w:num w:numId="130">
    <w:abstractNumId w:val="264"/>
  </w:num>
  <w:num w:numId="131">
    <w:abstractNumId w:val="245"/>
  </w:num>
  <w:num w:numId="132">
    <w:abstractNumId w:val="184"/>
  </w:num>
  <w:num w:numId="133">
    <w:abstractNumId w:val="189"/>
  </w:num>
  <w:num w:numId="134">
    <w:abstractNumId w:val="19"/>
  </w:num>
  <w:num w:numId="135">
    <w:abstractNumId w:val="291"/>
  </w:num>
  <w:num w:numId="136">
    <w:abstractNumId w:val="170"/>
  </w:num>
  <w:num w:numId="137">
    <w:abstractNumId w:val="125"/>
  </w:num>
  <w:num w:numId="138">
    <w:abstractNumId w:val="183"/>
  </w:num>
  <w:num w:numId="139">
    <w:abstractNumId w:val="26"/>
  </w:num>
  <w:num w:numId="140">
    <w:abstractNumId w:val="142"/>
  </w:num>
  <w:num w:numId="141">
    <w:abstractNumId w:val="43"/>
  </w:num>
  <w:num w:numId="142">
    <w:abstractNumId w:val="65"/>
  </w:num>
  <w:num w:numId="143">
    <w:abstractNumId w:val="226"/>
  </w:num>
  <w:num w:numId="144">
    <w:abstractNumId w:val="221"/>
  </w:num>
  <w:num w:numId="145">
    <w:abstractNumId w:val="144"/>
  </w:num>
  <w:num w:numId="146">
    <w:abstractNumId w:val="195"/>
  </w:num>
  <w:num w:numId="147">
    <w:abstractNumId w:val="98"/>
  </w:num>
  <w:num w:numId="148">
    <w:abstractNumId w:val="56"/>
  </w:num>
  <w:num w:numId="149">
    <w:abstractNumId w:val="225"/>
  </w:num>
  <w:num w:numId="150">
    <w:abstractNumId w:val="138"/>
  </w:num>
  <w:num w:numId="151">
    <w:abstractNumId w:val="82"/>
  </w:num>
  <w:num w:numId="152">
    <w:abstractNumId w:val="17"/>
  </w:num>
  <w:num w:numId="153">
    <w:abstractNumId w:val="104"/>
  </w:num>
  <w:num w:numId="154">
    <w:abstractNumId w:val="173"/>
  </w:num>
  <w:num w:numId="155">
    <w:abstractNumId w:val="163"/>
  </w:num>
  <w:num w:numId="156">
    <w:abstractNumId w:val="37"/>
  </w:num>
  <w:num w:numId="157">
    <w:abstractNumId w:val="94"/>
  </w:num>
  <w:num w:numId="158">
    <w:abstractNumId w:val="140"/>
  </w:num>
  <w:num w:numId="159">
    <w:abstractNumId w:val="84"/>
  </w:num>
  <w:num w:numId="160">
    <w:abstractNumId w:val="64"/>
  </w:num>
  <w:num w:numId="161">
    <w:abstractNumId w:val="147"/>
  </w:num>
  <w:num w:numId="162">
    <w:abstractNumId w:val="230"/>
  </w:num>
  <w:num w:numId="163">
    <w:abstractNumId w:val="273"/>
  </w:num>
  <w:num w:numId="164">
    <w:abstractNumId w:val="205"/>
  </w:num>
  <w:num w:numId="165">
    <w:abstractNumId w:val="302"/>
  </w:num>
  <w:num w:numId="166">
    <w:abstractNumId w:val="296"/>
  </w:num>
  <w:num w:numId="167">
    <w:abstractNumId w:val="215"/>
  </w:num>
  <w:num w:numId="168">
    <w:abstractNumId w:val="150"/>
  </w:num>
  <w:num w:numId="169">
    <w:abstractNumId w:val="262"/>
  </w:num>
  <w:num w:numId="170">
    <w:abstractNumId w:val="107"/>
  </w:num>
  <w:num w:numId="171">
    <w:abstractNumId w:val="131"/>
  </w:num>
  <w:num w:numId="172">
    <w:abstractNumId w:val="20"/>
  </w:num>
  <w:num w:numId="173">
    <w:abstractNumId w:val="179"/>
  </w:num>
  <w:num w:numId="174">
    <w:abstractNumId w:val="209"/>
  </w:num>
  <w:num w:numId="175">
    <w:abstractNumId w:val="243"/>
  </w:num>
  <w:num w:numId="176">
    <w:abstractNumId w:val="308"/>
  </w:num>
  <w:num w:numId="177">
    <w:abstractNumId w:val="239"/>
  </w:num>
  <w:num w:numId="178">
    <w:abstractNumId w:val="292"/>
  </w:num>
  <w:num w:numId="179">
    <w:abstractNumId w:val="118"/>
  </w:num>
  <w:num w:numId="180">
    <w:abstractNumId w:val="210"/>
  </w:num>
  <w:num w:numId="181">
    <w:abstractNumId w:val="259"/>
  </w:num>
  <w:num w:numId="182">
    <w:abstractNumId w:val="270"/>
  </w:num>
  <w:num w:numId="183">
    <w:abstractNumId w:val="283"/>
  </w:num>
  <w:num w:numId="184">
    <w:abstractNumId w:val="31"/>
  </w:num>
  <w:num w:numId="185">
    <w:abstractNumId w:val="192"/>
  </w:num>
  <w:num w:numId="186">
    <w:abstractNumId w:val="74"/>
  </w:num>
  <w:num w:numId="187">
    <w:abstractNumId w:val="235"/>
  </w:num>
  <w:num w:numId="188">
    <w:abstractNumId w:val="301"/>
  </w:num>
  <w:num w:numId="189">
    <w:abstractNumId w:val="177"/>
  </w:num>
  <w:num w:numId="190">
    <w:abstractNumId w:val="203"/>
  </w:num>
  <w:num w:numId="191">
    <w:abstractNumId w:val="127"/>
  </w:num>
  <w:num w:numId="192">
    <w:abstractNumId w:val="218"/>
  </w:num>
  <w:num w:numId="193">
    <w:abstractNumId w:val="166"/>
  </w:num>
  <w:num w:numId="194">
    <w:abstractNumId w:val="149"/>
  </w:num>
  <w:num w:numId="195">
    <w:abstractNumId w:val="85"/>
  </w:num>
  <w:num w:numId="196">
    <w:abstractNumId w:val="99"/>
  </w:num>
  <w:num w:numId="197">
    <w:abstractNumId w:val="297"/>
  </w:num>
  <w:num w:numId="198">
    <w:abstractNumId w:val="275"/>
  </w:num>
  <w:num w:numId="199">
    <w:abstractNumId w:val="272"/>
  </w:num>
  <w:num w:numId="200">
    <w:abstractNumId w:val="181"/>
  </w:num>
  <w:num w:numId="201">
    <w:abstractNumId w:val="108"/>
  </w:num>
  <w:num w:numId="202">
    <w:abstractNumId w:val="176"/>
  </w:num>
  <w:num w:numId="203">
    <w:abstractNumId w:val="224"/>
  </w:num>
  <w:num w:numId="204">
    <w:abstractNumId w:val="133"/>
  </w:num>
  <w:num w:numId="205">
    <w:abstractNumId w:val="110"/>
  </w:num>
  <w:num w:numId="206">
    <w:abstractNumId w:val="11"/>
  </w:num>
  <w:num w:numId="207">
    <w:abstractNumId w:val="249"/>
  </w:num>
  <w:num w:numId="208">
    <w:abstractNumId w:val="237"/>
  </w:num>
  <w:num w:numId="209">
    <w:abstractNumId w:val="3"/>
  </w:num>
  <w:num w:numId="210">
    <w:abstractNumId w:val="263"/>
  </w:num>
  <w:num w:numId="211">
    <w:abstractNumId w:val="2"/>
  </w:num>
  <w:num w:numId="212">
    <w:abstractNumId w:val="199"/>
  </w:num>
  <w:num w:numId="213">
    <w:abstractNumId w:val="156"/>
  </w:num>
  <w:num w:numId="214">
    <w:abstractNumId w:val="207"/>
  </w:num>
  <w:num w:numId="215">
    <w:abstractNumId w:val="267"/>
  </w:num>
  <w:num w:numId="216">
    <w:abstractNumId w:val="103"/>
  </w:num>
  <w:num w:numId="217">
    <w:abstractNumId w:val="48"/>
  </w:num>
  <w:num w:numId="218">
    <w:abstractNumId w:val="121"/>
  </w:num>
  <w:num w:numId="219">
    <w:abstractNumId w:val="250"/>
  </w:num>
  <w:num w:numId="220">
    <w:abstractNumId w:val="46"/>
  </w:num>
  <w:num w:numId="221">
    <w:abstractNumId w:val="129"/>
  </w:num>
  <w:num w:numId="222">
    <w:abstractNumId w:val="172"/>
  </w:num>
  <w:num w:numId="223">
    <w:abstractNumId w:val="299"/>
  </w:num>
  <w:num w:numId="224">
    <w:abstractNumId w:val="213"/>
  </w:num>
  <w:num w:numId="225">
    <w:abstractNumId w:val="32"/>
  </w:num>
  <w:num w:numId="226">
    <w:abstractNumId w:val="34"/>
  </w:num>
  <w:num w:numId="227">
    <w:abstractNumId w:val="88"/>
  </w:num>
  <w:num w:numId="228">
    <w:abstractNumId w:val="51"/>
  </w:num>
  <w:num w:numId="229">
    <w:abstractNumId w:val="222"/>
  </w:num>
  <w:num w:numId="230">
    <w:abstractNumId w:val="271"/>
  </w:num>
  <w:num w:numId="231">
    <w:abstractNumId w:val="25"/>
  </w:num>
  <w:num w:numId="232">
    <w:abstractNumId w:val="204"/>
  </w:num>
  <w:num w:numId="233">
    <w:abstractNumId w:val="182"/>
  </w:num>
  <w:num w:numId="234">
    <w:abstractNumId w:val="135"/>
  </w:num>
  <w:num w:numId="235">
    <w:abstractNumId w:val="252"/>
  </w:num>
  <w:num w:numId="236">
    <w:abstractNumId w:val="246"/>
  </w:num>
  <w:num w:numId="237">
    <w:abstractNumId w:val="69"/>
  </w:num>
  <w:num w:numId="238">
    <w:abstractNumId w:val="91"/>
  </w:num>
  <w:num w:numId="239">
    <w:abstractNumId w:val="214"/>
  </w:num>
  <w:num w:numId="240">
    <w:abstractNumId w:val="54"/>
  </w:num>
  <w:num w:numId="241">
    <w:abstractNumId w:val="53"/>
  </w:num>
  <w:num w:numId="242">
    <w:abstractNumId w:val="233"/>
  </w:num>
  <w:num w:numId="243">
    <w:abstractNumId w:val="153"/>
  </w:num>
  <w:num w:numId="244">
    <w:abstractNumId w:val="268"/>
  </w:num>
  <w:num w:numId="245">
    <w:abstractNumId w:val="70"/>
  </w:num>
  <w:num w:numId="246">
    <w:abstractNumId w:val="303"/>
  </w:num>
  <w:num w:numId="247">
    <w:abstractNumId w:val="5"/>
  </w:num>
  <w:num w:numId="248">
    <w:abstractNumId w:val="280"/>
  </w:num>
  <w:num w:numId="249">
    <w:abstractNumId w:val="81"/>
  </w:num>
  <w:num w:numId="250">
    <w:abstractNumId w:val="310"/>
  </w:num>
  <w:num w:numId="251">
    <w:abstractNumId w:val="4"/>
  </w:num>
  <w:num w:numId="252">
    <w:abstractNumId w:val="12"/>
  </w:num>
  <w:num w:numId="253">
    <w:abstractNumId w:val="194"/>
  </w:num>
  <w:num w:numId="254">
    <w:abstractNumId w:val="191"/>
  </w:num>
  <w:num w:numId="255">
    <w:abstractNumId w:val="187"/>
  </w:num>
  <w:num w:numId="256">
    <w:abstractNumId w:val="79"/>
  </w:num>
  <w:num w:numId="257">
    <w:abstractNumId w:val="286"/>
  </w:num>
  <w:num w:numId="258">
    <w:abstractNumId w:val="305"/>
  </w:num>
  <w:num w:numId="259">
    <w:abstractNumId w:val="279"/>
  </w:num>
  <w:num w:numId="260">
    <w:abstractNumId w:val="13"/>
  </w:num>
  <w:num w:numId="261">
    <w:abstractNumId w:val="201"/>
  </w:num>
  <w:num w:numId="262">
    <w:abstractNumId w:val="42"/>
  </w:num>
  <w:num w:numId="263">
    <w:abstractNumId w:val="231"/>
  </w:num>
  <w:num w:numId="264">
    <w:abstractNumId w:val="160"/>
  </w:num>
  <w:num w:numId="265">
    <w:abstractNumId w:val="276"/>
  </w:num>
  <w:num w:numId="266">
    <w:abstractNumId w:val="41"/>
  </w:num>
  <w:num w:numId="267">
    <w:abstractNumId w:val="23"/>
  </w:num>
  <w:num w:numId="268">
    <w:abstractNumId w:val="186"/>
  </w:num>
  <w:num w:numId="269">
    <w:abstractNumId w:val="290"/>
  </w:num>
  <w:num w:numId="270">
    <w:abstractNumId w:val="80"/>
  </w:num>
  <w:num w:numId="271">
    <w:abstractNumId w:val="197"/>
  </w:num>
  <w:num w:numId="272">
    <w:abstractNumId w:val="106"/>
  </w:num>
  <w:num w:numId="273">
    <w:abstractNumId w:val="180"/>
  </w:num>
  <w:num w:numId="274">
    <w:abstractNumId w:val="277"/>
  </w:num>
  <w:num w:numId="275">
    <w:abstractNumId w:val="97"/>
  </w:num>
  <w:num w:numId="276">
    <w:abstractNumId w:val="298"/>
  </w:num>
  <w:num w:numId="277">
    <w:abstractNumId w:val="18"/>
  </w:num>
  <w:num w:numId="278">
    <w:abstractNumId w:val="223"/>
  </w:num>
  <w:num w:numId="279">
    <w:abstractNumId w:val="95"/>
  </w:num>
  <w:num w:numId="280">
    <w:abstractNumId w:val="220"/>
  </w:num>
  <w:num w:numId="281">
    <w:abstractNumId w:val="285"/>
  </w:num>
  <w:num w:numId="282">
    <w:abstractNumId w:val="59"/>
  </w:num>
  <w:num w:numId="283">
    <w:abstractNumId w:val="261"/>
  </w:num>
  <w:num w:numId="284">
    <w:abstractNumId w:val="196"/>
  </w:num>
  <w:num w:numId="285">
    <w:abstractNumId w:val="92"/>
  </w:num>
  <w:num w:numId="286">
    <w:abstractNumId w:val="152"/>
  </w:num>
  <w:num w:numId="287">
    <w:abstractNumId w:val="75"/>
  </w:num>
  <w:num w:numId="288">
    <w:abstractNumId w:val="151"/>
  </w:num>
  <w:num w:numId="289">
    <w:abstractNumId w:val="212"/>
  </w:num>
  <w:num w:numId="290">
    <w:abstractNumId w:val="100"/>
  </w:num>
  <w:num w:numId="291">
    <w:abstractNumId w:val="281"/>
  </w:num>
  <w:num w:numId="292">
    <w:abstractNumId w:val="206"/>
  </w:num>
  <w:num w:numId="293">
    <w:abstractNumId w:val="236"/>
  </w:num>
  <w:num w:numId="294">
    <w:abstractNumId w:val="278"/>
  </w:num>
  <w:num w:numId="295">
    <w:abstractNumId w:val="134"/>
  </w:num>
  <w:num w:numId="296">
    <w:abstractNumId w:val="146"/>
  </w:num>
  <w:num w:numId="297">
    <w:abstractNumId w:val="115"/>
  </w:num>
  <w:num w:numId="298">
    <w:abstractNumId w:val="293"/>
  </w:num>
  <w:num w:numId="299">
    <w:abstractNumId w:val="304"/>
  </w:num>
  <w:num w:numId="300">
    <w:abstractNumId w:val="58"/>
  </w:num>
  <w:num w:numId="301">
    <w:abstractNumId w:val="282"/>
  </w:num>
  <w:num w:numId="302">
    <w:abstractNumId w:val="174"/>
  </w:num>
  <w:num w:numId="303">
    <w:abstractNumId w:val="211"/>
  </w:num>
  <w:num w:numId="304">
    <w:abstractNumId w:val="294"/>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8"/>
  </w:num>
  <w:num w:numId="308">
    <w:abstractNumId w:val="241"/>
  </w:num>
  <w:num w:numId="309">
    <w:abstractNumId w:val="112"/>
  </w:num>
  <w:num w:numId="310">
    <w:abstractNumId w:val="50"/>
  </w:num>
  <w:num w:numId="311">
    <w:abstractNumId w:val="36"/>
  </w:num>
  <w:num w:numId="312">
    <w:abstractNumId w:val="72"/>
  </w:num>
  <w:num w:numId="313">
    <w:abstractNumId w:val="148"/>
  </w:num>
  <w:numIdMacAtCleanup w:val="3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7B90"/>
    <w:rsid w:val="00090506"/>
    <w:rsid w:val="00094774"/>
    <w:rsid w:val="000A0F61"/>
    <w:rsid w:val="000A2257"/>
    <w:rsid w:val="000A5686"/>
    <w:rsid w:val="000A56C5"/>
    <w:rsid w:val="000B1A5D"/>
    <w:rsid w:val="000B2312"/>
    <w:rsid w:val="000C1235"/>
    <w:rsid w:val="000D3A48"/>
    <w:rsid w:val="000E492F"/>
    <w:rsid w:val="000F38C7"/>
    <w:rsid w:val="000F7B5A"/>
    <w:rsid w:val="00104E79"/>
    <w:rsid w:val="001109F6"/>
    <w:rsid w:val="00120DC6"/>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50FE2"/>
    <w:rsid w:val="00454F39"/>
    <w:rsid w:val="004570C7"/>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92B87"/>
    <w:rsid w:val="005A00C2"/>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BB8"/>
    <w:rsid w:val="007D7F04"/>
    <w:rsid w:val="007E717D"/>
    <w:rsid w:val="007E75BC"/>
    <w:rsid w:val="007F7115"/>
    <w:rsid w:val="00800DF6"/>
    <w:rsid w:val="0080106A"/>
    <w:rsid w:val="00802274"/>
    <w:rsid w:val="00805AA3"/>
    <w:rsid w:val="008074E9"/>
    <w:rsid w:val="008251A9"/>
    <w:rsid w:val="00843AD9"/>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46191"/>
    <w:rsid w:val="00946F49"/>
    <w:rsid w:val="00947BC5"/>
    <w:rsid w:val="009541D4"/>
    <w:rsid w:val="00954ECC"/>
    <w:rsid w:val="00970E9D"/>
    <w:rsid w:val="009757E8"/>
    <w:rsid w:val="00975EED"/>
    <w:rsid w:val="00975FE3"/>
    <w:rsid w:val="0097730D"/>
    <w:rsid w:val="00985661"/>
    <w:rsid w:val="009A1DFC"/>
    <w:rsid w:val="009A269D"/>
    <w:rsid w:val="009A3E1A"/>
    <w:rsid w:val="009A7FB7"/>
    <w:rsid w:val="009B759E"/>
    <w:rsid w:val="009C1FB1"/>
    <w:rsid w:val="009C2026"/>
    <w:rsid w:val="009D3EF1"/>
    <w:rsid w:val="009D50F9"/>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6122F"/>
    <w:rsid w:val="00A709F8"/>
    <w:rsid w:val="00A7236F"/>
    <w:rsid w:val="00A757E5"/>
    <w:rsid w:val="00A77EAB"/>
    <w:rsid w:val="00A82B86"/>
    <w:rsid w:val="00A95A0F"/>
    <w:rsid w:val="00A972E2"/>
    <w:rsid w:val="00A9735F"/>
    <w:rsid w:val="00AA5756"/>
    <w:rsid w:val="00AA7136"/>
    <w:rsid w:val="00AA72F3"/>
    <w:rsid w:val="00AB0F45"/>
    <w:rsid w:val="00AB3883"/>
    <w:rsid w:val="00AB649F"/>
    <w:rsid w:val="00AC5044"/>
    <w:rsid w:val="00AD3227"/>
    <w:rsid w:val="00AD76B6"/>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43DE"/>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74B8"/>
    <w:rsid w:val="00FE1F71"/>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2.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3.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4.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1B10A-2BE4-4C50-A58F-A3C2E40C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9715</TotalTime>
  <Pages>255</Pages>
  <Words>73501</Words>
  <Characters>418962</Characters>
  <Application>Microsoft Office Word</Application>
  <DocSecurity>0</DocSecurity>
  <Lines>3491</Lines>
  <Paragraphs>982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NPAC SMS/Individual Service Provider Certification and Regression Test Plan, Chapter 11</vt:lpstr>
      <vt:lpstr>Individual Turn Up Test Scenarios related to NPAC Release 3.1.</vt:lpstr>
      <vt:lpstr>    11.1	NANC 179 – TN Range Notification Test Cases</vt:lpstr>
    </vt:vector>
  </TitlesOfParts>
  <Company>NeuStar, Inc.</Company>
  <LinksUpToDate>false</LinksUpToDate>
  <CharactersWithSpaces>491481</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White, Patrick K</cp:lastModifiedBy>
  <cp:revision>39</cp:revision>
  <cp:lastPrinted>2018-01-04T12:51:00Z</cp:lastPrinted>
  <dcterms:created xsi:type="dcterms:W3CDTF">2018-10-02T17:14:00Z</dcterms:created>
  <dcterms:modified xsi:type="dcterms:W3CDTF">2019-03-07T21:10:00Z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