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8E" w:rsidRDefault="00B1568E">
      <w:pPr>
        <w:rPr>
          <w:rFonts w:ascii="Arial" w:hAnsi="Arial" w:cs="Arial"/>
          <w:sz w:val="48"/>
        </w:rPr>
      </w:pPr>
    </w:p>
    <w:p w:rsidR="00F81C30" w:rsidRDefault="00F81C30">
      <w:pPr>
        <w:rPr>
          <w:rFonts w:ascii="Arial" w:hAnsi="Arial" w:cs="Arial"/>
          <w:sz w:val="48"/>
        </w:rPr>
      </w:pPr>
    </w:p>
    <w:p w:rsidR="00F81C30" w:rsidRDefault="00F81C30">
      <w:pPr>
        <w:rPr>
          <w:rFonts w:ascii="Arial" w:hAnsi="Arial" w:cs="Arial"/>
          <w:sz w:val="48"/>
        </w:rPr>
      </w:pPr>
    </w:p>
    <w:p w:rsidR="00F81C30" w:rsidRDefault="00F81C30">
      <w:pPr>
        <w:rPr>
          <w:rFonts w:ascii="Arial" w:hAnsi="Arial" w:cs="Arial"/>
          <w:sz w:val="48"/>
        </w:rPr>
      </w:pPr>
    </w:p>
    <w:p w:rsidR="00F81C30" w:rsidRDefault="00F81C30">
      <w:pPr>
        <w:rPr>
          <w:rFonts w:ascii="Arial" w:hAnsi="Arial" w:cs="Arial"/>
          <w:sz w:val="48"/>
        </w:rPr>
      </w:pPr>
      <w:r>
        <w:rPr>
          <w:rFonts w:ascii="Arial" w:hAnsi="Arial" w:cs="Arial"/>
          <w:sz w:val="48"/>
        </w:rPr>
        <w:t>NPAC SMS/</w:t>
      </w:r>
      <w:r w:rsidR="002C47DC" w:rsidRPr="002C47DC">
        <w:rPr>
          <w:rFonts w:ascii="Arial" w:hAnsi="Arial" w:cs="Arial"/>
          <w:sz w:val="48"/>
        </w:rPr>
        <w:t xml:space="preserve"> </w:t>
      </w:r>
      <w:r w:rsidR="002C47DC">
        <w:rPr>
          <w:rFonts w:ascii="Arial" w:hAnsi="Arial" w:cs="Arial"/>
          <w:sz w:val="48"/>
        </w:rPr>
        <w:t xml:space="preserve">Vendor </w:t>
      </w:r>
      <w:r>
        <w:rPr>
          <w:rFonts w:ascii="Arial" w:hAnsi="Arial" w:cs="Arial"/>
          <w:sz w:val="48"/>
        </w:rPr>
        <w:t xml:space="preserve">Certification and Regression Test Plan </w:t>
      </w:r>
    </w:p>
    <w:p w:rsidR="00F81C30" w:rsidRDefault="00F81C30">
      <w:pPr>
        <w:pStyle w:val="BodyText2"/>
        <w:rPr>
          <w:sz w:val="36"/>
        </w:rPr>
      </w:pPr>
    </w:p>
    <w:p w:rsidR="00F81C30" w:rsidRDefault="00F81C30">
      <w:pPr>
        <w:pStyle w:val="BodyText2"/>
        <w:rPr>
          <w:sz w:val="36"/>
        </w:rPr>
      </w:pPr>
      <w:r>
        <w:rPr>
          <w:sz w:val="36"/>
        </w:rPr>
        <w:t xml:space="preserve">For New </w:t>
      </w:r>
      <w:r w:rsidR="002C47DC">
        <w:rPr>
          <w:sz w:val="36"/>
        </w:rPr>
        <w:t xml:space="preserve">Vendors </w:t>
      </w:r>
      <w:r>
        <w:rPr>
          <w:sz w:val="36"/>
        </w:rPr>
        <w:t xml:space="preserve">Certification and Existing Vendors Regression Testing up to and including NPAC Release </w:t>
      </w:r>
      <w:r w:rsidR="008B096E">
        <w:rPr>
          <w:sz w:val="36"/>
        </w:rPr>
        <w:t>4.1</w:t>
      </w:r>
      <w:r w:rsidR="000C74B5">
        <w:rPr>
          <w:sz w:val="36"/>
        </w:rPr>
        <w:t>a</w:t>
      </w:r>
    </w:p>
    <w:p w:rsidR="00F81C30" w:rsidRDefault="00F81C30">
      <w:pPr>
        <w:pBdr>
          <w:bottom w:val="thickThinSmallGap" w:sz="24" w:space="1" w:color="auto"/>
        </w:pBdr>
      </w:pPr>
    </w:p>
    <w:p w:rsidR="00F81C30" w:rsidRDefault="00F81C30"/>
    <w:p w:rsidR="00F81C30" w:rsidRDefault="00F81C30"/>
    <w:p w:rsidR="00DF6132" w:rsidRDefault="00DF6132" w:rsidP="00DF6132">
      <w:pPr>
        <w:pStyle w:val="BodyText2"/>
        <w:rPr>
          <w:sz w:val="36"/>
        </w:rPr>
      </w:pPr>
      <w:r>
        <w:rPr>
          <w:sz w:val="36"/>
        </w:rPr>
        <w:t>Chapters 1-</w:t>
      </w:r>
      <w:r w:rsidR="002C6C38">
        <w:rPr>
          <w:sz w:val="36"/>
        </w:rPr>
        <w:t>7</w:t>
      </w:r>
    </w:p>
    <w:p w:rsidR="00F81C30" w:rsidRDefault="00F81C30"/>
    <w:p w:rsidR="00F81C30" w:rsidRDefault="00F81C30"/>
    <w:p w:rsidR="00F81C30" w:rsidRDefault="00F81C30"/>
    <w:p w:rsidR="00F81C30" w:rsidRDefault="00F81C30"/>
    <w:p w:rsidR="00F81C30" w:rsidRDefault="00F81C30"/>
    <w:p w:rsidR="00F81C30" w:rsidRDefault="00F81C30"/>
    <w:p w:rsidR="00F81C30" w:rsidRDefault="00F81C30"/>
    <w:p w:rsidR="00F81C30" w:rsidRDefault="00F81C30">
      <w:pPr>
        <w:pStyle w:val="IndexHeading"/>
      </w:pPr>
    </w:p>
    <w:p w:rsidR="00F81C30" w:rsidRDefault="00E51353">
      <w:pPr>
        <w:rPr>
          <w:sz w:val="30"/>
        </w:rPr>
      </w:pPr>
      <w:del w:id="0" w:author="White, Patrick K" w:date="2019-04-25T17:01:00Z">
        <w:r w:rsidDel="00531D36">
          <w:rPr>
            <w:sz w:val="30"/>
          </w:rPr>
          <w:delText>November</w:delText>
        </w:r>
        <w:r w:rsidR="000C74B5" w:rsidDel="00531D36">
          <w:rPr>
            <w:sz w:val="30"/>
          </w:rPr>
          <w:delText xml:space="preserve"> 6</w:delText>
        </w:r>
      </w:del>
      <w:ins w:id="1" w:author="White, Patrick K" w:date="2019-04-25T17:01:00Z">
        <w:r w:rsidR="00531D36">
          <w:rPr>
            <w:sz w:val="30"/>
          </w:rPr>
          <w:t>May 7</w:t>
        </w:r>
      </w:ins>
      <w:r w:rsidR="00C46A09">
        <w:rPr>
          <w:sz w:val="30"/>
        </w:rPr>
        <w:t>, 201</w:t>
      </w:r>
      <w:ins w:id="2" w:author="White, Patrick K" w:date="2019-04-25T16:52:00Z">
        <w:r w:rsidR="00531D36">
          <w:rPr>
            <w:sz w:val="30"/>
          </w:rPr>
          <w:t>9</w:t>
        </w:r>
      </w:ins>
      <w:del w:id="3" w:author="White, Patrick K" w:date="2019-04-25T16:52:00Z">
        <w:r w:rsidR="00C46A09" w:rsidDel="00531D36">
          <w:rPr>
            <w:sz w:val="30"/>
          </w:rPr>
          <w:delText>8</w:delText>
        </w:r>
      </w:del>
    </w:p>
    <w:p w:rsidR="00F81C30" w:rsidRDefault="00F81C30">
      <w:pPr>
        <w:rPr>
          <w:sz w:val="30"/>
        </w:rPr>
      </w:pPr>
      <w:r>
        <w:rPr>
          <w:sz w:val="30"/>
        </w:rPr>
        <w:t xml:space="preserve">Release </w:t>
      </w:r>
      <w:r w:rsidR="008B096E">
        <w:rPr>
          <w:sz w:val="30"/>
        </w:rPr>
        <w:t>4.1</w:t>
      </w:r>
      <w:r w:rsidR="000C74B5">
        <w:rPr>
          <w:sz w:val="30"/>
        </w:rPr>
        <w:t>a</w:t>
      </w:r>
    </w:p>
    <w:p w:rsidR="00F81C30" w:rsidRDefault="00F81C30">
      <w:pPr>
        <w:pStyle w:val="IndexHeading"/>
      </w:pPr>
    </w:p>
    <w:p w:rsidR="00F81C30" w:rsidRDefault="00F81C30"/>
    <w:p w:rsidR="00F81C30" w:rsidRDefault="00F81C30">
      <w:pPr>
        <w:sectPr w:rsidR="00F81C30">
          <w:pgSz w:w="12240" w:h="15840"/>
          <w:pgMar w:top="1440" w:right="1800" w:bottom="1440" w:left="1800" w:header="720" w:footer="720" w:gutter="0"/>
          <w:cols w:space="720"/>
        </w:sectPr>
      </w:pPr>
    </w:p>
    <w:p w:rsidR="00F81C30" w:rsidRDefault="00F81C30">
      <w:pPr>
        <w:jc w:val="center"/>
        <w:rPr>
          <w:b/>
          <w:bCs/>
          <w:sz w:val="24"/>
        </w:rPr>
      </w:pPr>
      <w:r>
        <w:rPr>
          <w:b/>
          <w:bCs/>
          <w:sz w:val="24"/>
        </w:rPr>
        <w:lastRenderedPageBreak/>
        <w:t>Publication History</w:t>
      </w:r>
    </w:p>
    <w:p w:rsidR="00F81C30"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tc>
          <w:tcPr>
            <w:tcW w:w="1458" w:type="dxa"/>
            <w:tcBorders>
              <w:top w:val="single" w:sz="4" w:space="0" w:color="auto"/>
              <w:left w:val="single" w:sz="4" w:space="0" w:color="auto"/>
              <w:bottom w:val="nil"/>
              <w:right w:val="single" w:sz="4" w:space="0" w:color="auto"/>
            </w:tcBorders>
            <w:vAlign w:val="bottom"/>
          </w:tcPr>
          <w:p w:rsidR="00F81C30" w:rsidRDefault="00F81C30">
            <w:pPr>
              <w:rPr>
                <w:b/>
                <w:sz w:val="22"/>
              </w:rPr>
            </w:pPr>
            <w:r>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rsidR="00F81C30" w:rsidRDefault="00F81C30">
            <w:pPr>
              <w:rPr>
                <w:b/>
                <w:sz w:val="22"/>
              </w:rPr>
            </w:pPr>
            <w:r>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rsidR="00F81C30" w:rsidRDefault="00F81C30">
            <w:pPr>
              <w:rPr>
                <w:b/>
                <w:sz w:val="22"/>
              </w:rPr>
            </w:pPr>
            <w:r>
              <w:rPr>
                <w:b/>
                <w:sz w:val="22"/>
              </w:rPr>
              <w:t>Description</w:t>
            </w:r>
          </w:p>
        </w:tc>
      </w:tr>
      <w:tr w:rsidR="00F81C30">
        <w:tc>
          <w:tcPr>
            <w:tcW w:w="1458" w:type="dxa"/>
            <w:tcBorders>
              <w:top w:val="double" w:sz="4" w:space="0" w:color="auto"/>
              <w:bottom w:val="single" w:sz="4" w:space="0" w:color="auto"/>
            </w:tcBorders>
          </w:tcPr>
          <w:p w:rsidR="00F81C30" w:rsidRDefault="00F81C30">
            <w:pPr>
              <w:rPr>
                <w:sz w:val="22"/>
              </w:rPr>
            </w:pPr>
            <w:r>
              <w:rPr>
                <w:sz w:val="22"/>
              </w:rPr>
              <w:t>R2.0.2</w:t>
            </w:r>
          </w:p>
        </w:tc>
        <w:tc>
          <w:tcPr>
            <w:tcW w:w="1530" w:type="dxa"/>
            <w:tcBorders>
              <w:top w:val="double" w:sz="4" w:space="0" w:color="auto"/>
              <w:bottom w:val="single" w:sz="4" w:space="0" w:color="auto"/>
            </w:tcBorders>
          </w:tcPr>
          <w:p w:rsidR="00F81C30" w:rsidRDefault="00F81C30">
            <w:pPr>
              <w:pStyle w:val="IndexHeading"/>
              <w:rPr>
                <w:sz w:val="22"/>
              </w:rPr>
            </w:pPr>
            <w:r>
              <w:rPr>
                <w:sz w:val="22"/>
              </w:rPr>
              <w:t>9/15/1999</w:t>
            </w:r>
          </w:p>
        </w:tc>
        <w:tc>
          <w:tcPr>
            <w:tcW w:w="6480" w:type="dxa"/>
            <w:tcBorders>
              <w:top w:val="double" w:sz="4" w:space="0" w:color="auto"/>
              <w:bottom w:val="single" w:sz="4" w:space="0" w:color="auto"/>
            </w:tcBorders>
          </w:tcPr>
          <w:p w:rsidR="00F81C30" w:rsidRDefault="00F81C30">
            <w:pPr>
              <w:rPr>
                <w:sz w:val="22"/>
              </w:rPr>
            </w:pPr>
            <w:r>
              <w:rPr>
                <w:sz w:val="22"/>
              </w:rPr>
              <w:t>This Test Plan provides the Matrix of Test Cases to be executed for New Entrant Service Providers, as well as existing Service Providers and Vendors who intend to interoperate with R2.0.2 of NPAC Software.</w:t>
            </w:r>
          </w:p>
        </w:tc>
      </w:tr>
      <w:tr w:rsidR="00F81C30">
        <w:tc>
          <w:tcPr>
            <w:tcW w:w="1458" w:type="dxa"/>
            <w:tcBorders>
              <w:top w:val="single" w:sz="4" w:space="0" w:color="auto"/>
              <w:bottom w:val="single" w:sz="4" w:space="0" w:color="auto"/>
            </w:tcBorders>
          </w:tcPr>
          <w:p w:rsidR="00F81C30" w:rsidRDefault="00F81C30">
            <w:pPr>
              <w:rPr>
                <w:sz w:val="22"/>
              </w:rPr>
            </w:pPr>
            <w:r>
              <w:rPr>
                <w:sz w:val="22"/>
              </w:rPr>
              <w:t>R2.0.2</w:t>
            </w:r>
          </w:p>
        </w:tc>
        <w:tc>
          <w:tcPr>
            <w:tcW w:w="1530" w:type="dxa"/>
            <w:tcBorders>
              <w:top w:val="single" w:sz="4" w:space="0" w:color="auto"/>
              <w:bottom w:val="single" w:sz="4" w:space="0" w:color="auto"/>
            </w:tcBorders>
          </w:tcPr>
          <w:p w:rsidR="00F81C30" w:rsidRDefault="00F81C30">
            <w:pPr>
              <w:rPr>
                <w:sz w:val="22"/>
              </w:rPr>
            </w:pPr>
            <w:r>
              <w:rPr>
                <w:sz w:val="22"/>
              </w:rPr>
              <w:t>11/04/1999</w:t>
            </w:r>
          </w:p>
        </w:tc>
        <w:tc>
          <w:tcPr>
            <w:tcW w:w="6480" w:type="dxa"/>
            <w:tcBorders>
              <w:top w:val="single" w:sz="4" w:space="0" w:color="auto"/>
              <w:bottom w:val="single" w:sz="4" w:space="0" w:color="auto"/>
            </w:tcBorders>
          </w:tcPr>
          <w:p w:rsidR="00F81C30" w:rsidRDefault="00F81C30">
            <w:pPr>
              <w:rPr>
                <w:sz w:val="22"/>
              </w:rPr>
            </w:pPr>
            <w:r>
              <w:rPr>
                <w:sz w:val="22"/>
              </w:rPr>
              <w:t>Updated Matrix to prepare for testing with NPAC Release 3.0:</w:t>
            </w:r>
          </w:p>
          <w:p w:rsidR="00F81C30" w:rsidRDefault="00F81C30">
            <w:pPr>
              <w:numPr>
                <w:ilvl w:val="0"/>
                <w:numId w:val="1"/>
              </w:numPr>
              <w:rPr>
                <w:sz w:val="22"/>
              </w:rPr>
            </w:pPr>
            <w:r>
              <w:rPr>
                <w:sz w:val="22"/>
              </w:rPr>
              <w:t>Removed NPAC Release 1.4 Test Cases (</w:t>
            </w:r>
            <w:smartTag w:uri="urn:schemas-microsoft-com:office:smarttags" w:element="place">
              <w:r>
                <w:rPr>
                  <w:sz w:val="22"/>
                </w:rPr>
                <w:t>Midwest</w:t>
              </w:r>
            </w:smartTag>
            <w:r>
              <w:rPr>
                <w:sz w:val="22"/>
              </w:rPr>
              <w:t xml:space="preserve"> Number Pooling) since NPAC Release 3.0 covers National Number Pooling.</w:t>
            </w:r>
          </w:p>
          <w:p w:rsidR="00F81C30" w:rsidRDefault="00F81C30">
            <w:pPr>
              <w:numPr>
                <w:ilvl w:val="0"/>
                <w:numId w:val="1"/>
              </w:numPr>
              <w:rPr>
                <w:sz w:val="22"/>
              </w:rPr>
            </w:pPr>
            <w:r>
              <w:rPr>
                <w:sz w:val="22"/>
              </w:rPr>
              <w:t>Removed NPAC Release 2.0 Test Cases that are not used in Turn Up or Regression testing.</w:t>
            </w:r>
          </w:p>
        </w:tc>
      </w:tr>
      <w:tr w:rsidR="00F81C30">
        <w:tc>
          <w:tcPr>
            <w:tcW w:w="1458" w:type="dxa"/>
            <w:tcBorders>
              <w:top w:val="single" w:sz="4" w:space="0" w:color="auto"/>
              <w:bottom w:val="single" w:sz="4" w:space="0" w:color="auto"/>
            </w:tcBorders>
          </w:tcPr>
          <w:p w:rsidR="00F81C30" w:rsidRDefault="00F81C30">
            <w:pPr>
              <w:rPr>
                <w:sz w:val="22"/>
              </w:rPr>
            </w:pPr>
            <w:r>
              <w:rPr>
                <w:sz w:val="22"/>
              </w:rPr>
              <w:t>R3.0.0</w:t>
            </w:r>
          </w:p>
        </w:tc>
        <w:tc>
          <w:tcPr>
            <w:tcW w:w="1530" w:type="dxa"/>
            <w:tcBorders>
              <w:top w:val="single" w:sz="4" w:space="0" w:color="auto"/>
              <w:bottom w:val="single" w:sz="4" w:space="0" w:color="auto"/>
            </w:tcBorders>
          </w:tcPr>
          <w:p w:rsidR="00F81C30" w:rsidRDefault="00F81C30">
            <w:pPr>
              <w:rPr>
                <w:sz w:val="22"/>
              </w:rPr>
            </w:pPr>
            <w:r>
              <w:rPr>
                <w:sz w:val="22"/>
              </w:rPr>
              <w:t>3/31/2000</w:t>
            </w:r>
          </w:p>
        </w:tc>
        <w:tc>
          <w:tcPr>
            <w:tcW w:w="6480" w:type="dxa"/>
            <w:tcBorders>
              <w:top w:val="single" w:sz="4" w:space="0" w:color="auto"/>
              <w:bottom w:val="single" w:sz="4" w:space="0" w:color="auto"/>
            </w:tcBorders>
          </w:tcPr>
          <w:p w:rsidR="00F81C30" w:rsidRDefault="00F81C30">
            <w:pPr>
              <w:rPr>
                <w:sz w:val="22"/>
              </w:rPr>
            </w:pPr>
            <w:r>
              <w:rPr>
                <w:sz w:val="22"/>
              </w:rPr>
              <w:t>Updated Matrix with SOA and LSMS columns.  Added Test Cases to match matrix.</w:t>
            </w:r>
          </w:p>
        </w:tc>
      </w:tr>
      <w:tr w:rsidR="00F81C30">
        <w:tc>
          <w:tcPr>
            <w:tcW w:w="1458" w:type="dxa"/>
            <w:tcBorders>
              <w:top w:val="single" w:sz="4" w:space="0" w:color="auto"/>
              <w:bottom w:val="single" w:sz="4" w:space="0" w:color="auto"/>
            </w:tcBorders>
          </w:tcPr>
          <w:p w:rsidR="00F81C30" w:rsidRDefault="00F81C30">
            <w:pPr>
              <w:rPr>
                <w:sz w:val="22"/>
              </w:rPr>
            </w:pPr>
            <w:r>
              <w:rPr>
                <w:sz w:val="22"/>
              </w:rPr>
              <w:t>R3.0.1</w:t>
            </w:r>
          </w:p>
        </w:tc>
        <w:tc>
          <w:tcPr>
            <w:tcW w:w="1530" w:type="dxa"/>
            <w:tcBorders>
              <w:top w:val="single" w:sz="4" w:space="0" w:color="auto"/>
              <w:bottom w:val="single" w:sz="4" w:space="0" w:color="auto"/>
            </w:tcBorders>
          </w:tcPr>
          <w:p w:rsidR="00F81C30" w:rsidRDefault="00F81C30">
            <w:pPr>
              <w:rPr>
                <w:sz w:val="22"/>
              </w:rPr>
            </w:pPr>
            <w:r>
              <w:rPr>
                <w:sz w:val="22"/>
              </w:rPr>
              <w:t>7/3/2000</w:t>
            </w:r>
          </w:p>
        </w:tc>
        <w:tc>
          <w:tcPr>
            <w:tcW w:w="6480" w:type="dxa"/>
            <w:tcBorders>
              <w:top w:val="single" w:sz="4" w:space="0" w:color="auto"/>
              <w:bottom w:val="single" w:sz="4" w:space="0" w:color="auto"/>
            </w:tcBorders>
          </w:tcPr>
          <w:p w:rsidR="00F81C30" w:rsidRDefault="00F81C30">
            <w:pPr>
              <w:rPr>
                <w:sz w:val="22"/>
              </w:rPr>
            </w:pPr>
            <w:r>
              <w:rPr>
                <w:sz w:val="22"/>
              </w:rPr>
              <w:t xml:space="preserve">Updated NPA Split test cases to match the most current version and update the Matrix accordingly.  Added more information to the Group Testing section. Fixed some formatting.  </w:t>
            </w:r>
          </w:p>
        </w:tc>
      </w:tr>
      <w:tr w:rsidR="00F81C30">
        <w:tc>
          <w:tcPr>
            <w:tcW w:w="1458" w:type="dxa"/>
            <w:tcBorders>
              <w:top w:val="single" w:sz="4" w:space="0" w:color="auto"/>
              <w:bottom w:val="single" w:sz="4" w:space="0" w:color="auto"/>
            </w:tcBorders>
          </w:tcPr>
          <w:p w:rsidR="00F81C30" w:rsidRDefault="00F81C30">
            <w:pPr>
              <w:rPr>
                <w:sz w:val="22"/>
              </w:rPr>
            </w:pPr>
            <w:r>
              <w:rPr>
                <w:sz w:val="22"/>
              </w:rPr>
              <w:t>R3.0.3/R3.0.2</w:t>
            </w:r>
          </w:p>
        </w:tc>
        <w:tc>
          <w:tcPr>
            <w:tcW w:w="1530" w:type="dxa"/>
            <w:tcBorders>
              <w:top w:val="single" w:sz="4" w:space="0" w:color="auto"/>
              <w:bottom w:val="single" w:sz="4" w:space="0" w:color="auto"/>
            </w:tcBorders>
          </w:tcPr>
          <w:p w:rsidR="00F81C30" w:rsidRDefault="00F81C30">
            <w:pPr>
              <w:rPr>
                <w:sz w:val="22"/>
              </w:rPr>
            </w:pPr>
            <w:r>
              <w:rPr>
                <w:sz w:val="22"/>
              </w:rPr>
              <w:t>4/30/01</w:t>
            </w:r>
          </w:p>
        </w:tc>
        <w:tc>
          <w:tcPr>
            <w:tcW w:w="6480" w:type="dxa"/>
            <w:tcBorders>
              <w:top w:val="single" w:sz="4" w:space="0" w:color="auto"/>
              <w:bottom w:val="single" w:sz="4" w:space="0" w:color="auto"/>
            </w:tcBorders>
          </w:tcPr>
          <w:p w:rsidR="00F81C30" w:rsidRDefault="00F81C30">
            <w:pPr>
              <w:rPr>
                <w:sz w:val="22"/>
              </w:rPr>
            </w:pPr>
            <w:r>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tc>
          <w:tcPr>
            <w:tcW w:w="1458" w:type="dxa"/>
            <w:tcBorders>
              <w:top w:val="single" w:sz="4" w:space="0" w:color="auto"/>
              <w:bottom w:val="single" w:sz="4" w:space="0" w:color="auto"/>
            </w:tcBorders>
          </w:tcPr>
          <w:p w:rsidR="00F81C30" w:rsidRDefault="00F81C30">
            <w:pPr>
              <w:rPr>
                <w:sz w:val="22"/>
              </w:rPr>
            </w:pPr>
            <w:r>
              <w:rPr>
                <w:sz w:val="22"/>
              </w:rPr>
              <w:t>R3.2.0a</w:t>
            </w:r>
          </w:p>
        </w:tc>
        <w:tc>
          <w:tcPr>
            <w:tcW w:w="1530" w:type="dxa"/>
            <w:tcBorders>
              <w:top w:val="single" w:sz="4" w:space="0" w:color="auto"/>
              <w:bottom w:val="single" w:sz="4" w:space="0" w:color="auto"/>
            </w:tcBorders>
          </w:tcPr>
          <w:p w:rsidR="00F81C30" w:rsidRDefault="00F81C30">
            <w:pPr>
              <w:rPr>
                <w:sz w:val="22"/>
              </w:rPr>
            </w:pPr>
            <w:r>
              <w:rPr>
                <w:sz w:val="22"/>
              </w:rPr>
              <w:t>2/18/03</w:t>
            </w:r>
          </w:p>
        </w:tc>
        <w:tc>
          <w:tcPr>
            <w:tcW w:w="6480" w:type="dxa"/>
            <w:tcBorders>
              <w:top w:val="single" w:sz="4" w:space="0" w:color="auto"/>
              <w:bottom w:val="single" w:sz="4" w:space="0" w:color="auto"/>
            </w:tcBorders>
          </w:tcPr>
          <w:p w:rsidR="00F81C30" w:rsidRDefault="00F81C30">
            <w:pPr>
              <w:rPr>
                <w:sz w:val="22"/>
              </w:rPr>
            </w:pPr>
            <w:r>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tc>
          <w:tcPr>
            <w:tcW w:w="1458" w:type="dxa"/>
            <w:tcBorders>
              <w:top w:val="single" w:sz="4" w:space="0" w:color="auto"/>
              <w:bottom w:val="single" w:sz="4" w:space="0" w:color="auto"/>
            </w:tcBorders>
          </w:tcPr>
          <w:p w:rsidR="00F81C30" w:rsidRDefault="00F81C30">
            <w:pPr>
              <w:rPr>
                <w:sz w:val="22"/>
              </w:rPr>
            </w:pPr>
            <w:r>
              <w:rPr>
                <w:sz w:val="22"/>
              </w:rPr>
              <w:t>R3.2.2a</w:t>
            </w:r>
          </w:p>
        </w:tc>
        <w:tc>
          <w:tcPr>
            <w:tcW w:w="1530" w:type="dxa"/>
            <w:tcBorders>
              <w:top w:val="single" w:sz="4" w:space="0" w:color="auto"/>
              <w:bottom w:val="single" w:sz="4" w:space="0" w:color="auto"/>
            </w:tcBorders>
          </w:tcPr>
          <w:p w:rsidR="00F81C30" w:rsidRDefault="00F81C30">
            <w:pPr>
              <w:rPr>
                <w:sz w:val="22"/>
              </w:rPr>
            </w:pPr>
            <w:r>
              <w:rPr>
                <w:sz w:val="22"/>
              </w:rPr>
              <w:t>1/19/04</w:t>
            </w:r>
          </w:p>
        </w:tc>
        <w:tc>
          <w:tcPr>
            <w:tcW w:w="6480" w:type="dxa"/>
            <w:tcBorders>
              <w:top w:val="single" w:sz="4" w:space="0" w:color="auto"/>
              <w:bottom w:val="single" w:sz="4" w:space="0" w:color="auto"/>
            </w:tcBorders>
          </w:tcPr>
          <w:p w:rsidR="00F81C30" w:rsidRDefault="00F81C30">
            <w:pPr>
              <w:rPr>
                <w:sz w:val="22"/>
              </w:rPr>
            </w:pPr>
            <w:r>
              <w:rPr>
                <w:sz w:val="22"/>
              </w:rPr>
              <w:t>Updated Matrix to include NPAC Release 3.2 functionality.  Updated and added Test Cases as required to correspond with the updated Matrix.</w:t>
            </w:r>
          </w:p>
        </w:tc>
      </w:tr>
      <w:tr w:rsidR="00F81C30">
        <w:tc>
          <w:tcPr>
            <w:tcW w:w="1458" w:type="dxa"/>
            <w:tcBorders>
              <w:top w:val="single" w:sz="4" w:space="0" w:color="auto"/>
              <w:bottom w:val="single" w:sz="4" w:space="0" w:color="auto"/>
            </w:tcBorders>
          </w:tcPr>
          <w:p w:rsidR="00F81C30" w:rsidRDefault="00F81C30">
            <w:pPr>
              <w:rPr>
                <w:sz w:val="22"/>
              </w:rPr>
            </w:pPr>
            <w:r>
              <w:rPr>
                <w:sz w:val="22"/>
              </w:rPr>
              <w:t>R3.3.0a</w:t>
            </w:r>
          </w:p>
        </w:tc>
        <w:tc>
          <w:tcPr>
            <w:tcW w:w="1530" w:type="dxa"/>
            <w:tcBorders>
              <w:top w:val="single" w:sz="4" w:space="0" w:color="auto"/>
              <w:bottom w:val="single" w:sz="4" w:space="0" w:color="auto"/>
            </w:tcBorders>
          </w:tcPr>
          <w:p w:rsidR="00F81C30" w:rsidRDefault="00F81C30">
            <w:pPr>
              <w:rPr>
                <w:sz w:val="22"/>
              </w:rPr>
            </w:pPr>
            <w:r>
              <w:rPr>
                <w:sz w:val="22"/>
              </w:rPr>
              <w:t>9/30/2005</w:t>
            </w:r>
          </w:p>
        </w:tc>
        <w:tc>
          <w:tcPr>
            <w:tcW w:w="6480" w:type="dxa"/>
            <w:tcBorders>
              <w:top w:val="single" w:sz="4" w:space="0" w:color="auto"/>
              <w:bottom w:val="single" w:sz="4" w:space="0" w:color="auto"/>
            </w:tcBorders>
          </w:tcPr>
          <w:p w:rsidR="00F81C30" w:rsidRDefault="00F81C30">
            <w:pPr>
              <w:rPr>
                <w:sz w:val="22"/>
              </w:rPr>
            </w:pPr>
            <w:r>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tc>
          <w:tcPr>
            <w:tcW w:w="1458" w:type="dxa"/>
            <w:tcBorders>
              <w:top w:val="single" w:sz="4" w:space="0" w:color="auto"/>
              <w:left w:val="single" w:sz="4" w:space="0" w:color="auto"/>
              <w:bottom w:val="single" w:sz="4" w:space="0" w:color="auto"/>
              <w:right w:val="single" w:sz="4" w:space="0" w:color="auto"/>
            </w:tcBorders>
          </w:tcPr>
          <w:p w:rsidR="00BA4AD7" w:rsidRDefault="00BA4AD7" w:rsidP="00133B25">
            <w:pPr>
              <w:rPr>
                <w:sz w:val="22"/>
              </w:rPr>
            </w:pPr>
            <w:r>
              <w:rPr>
                <w:sz w:val="22"/>
              </w:rPr>
              <w:t>R3.3.1a</w:t>
            </w:r>
          </w:p>
        </w:tc>
        <w:tc>
          <w:tcPr>
            <w:tcW w:w="1530" w:type="dxa"/>
            <w:tcBorders>
              <w:top w:val="single" w:sz="4" w:space="0" w:color="auto"/>
              <w:left w:val="single" w:sz="4" w:space="0" w:color="auto"/>
              <w:bottom w:val="single" w:sz="4" w:space="0" w:color="auto"/>
              <w:right w:val="single" w:sz="4" w:space="0" w:color="auto"/>
            </w:tcBorders>
          </w:tcPr>
          <w:p w:rsidR="00BA4AD7" w:rsidRDefault="00BA4AD7" w:rsidP="00133B25">
            <w:pPr>
              <w:rPr>
                <w:sz w:val="22"/>
              </w:rPr>
            </w:pPr>
            <w:r>
              <w:rPr>
                <w:sz w:val="22"/>
              </w:rPr>
              <w:t>5/31/2006</w:t>
            </w:r>
          </w:p>
        </w:tc>
        <w:tc>
          <w:tcPr>
            <w:tcW w:w="6480" w:type="dxa"/>
            <w:tcBorders>
              <w:top w:val="single" w:sz="4" w:space="0" w:color="auto"/>
              <w:left w:val="single" w:sz="4" w:space="0" w:color="auto"/>
              <w:bottom w:val="single" w:sz="4" w:space="0" w:color="auto"/>
              <w:right w:val="single" w:sz="4" w:space="0" w:color="auto"/>
            </w:tcBorders>
          </w:tcPr>
          <w:p w:rsidR="00BA4AD7" w:rsidRDefault="00BA4AD7" w:rsidP="00133B25">
            <w:pPr>
              <w:rPr>
                <w:sz w:val="22"/>
              </w:rPr>
            </w:pPr>
            <w:r>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attributeValueChange notification is only sent when </w:t>
            </w:r>
            <w:r w:rsidRPr="00BA4AD7">
              <w:rPr>
                <w:sz w:val="22"/>
              </w:rPr>
              <w:t>required</w:t>
            </w:r>
            <w:r>
              <w:rPr>
                <w:sz w:val="22"/>
              </w:rPr>
              <w:t xml:space="preserve">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R3.3 specific test cases have been incorporated as Chapter 13 to the </w:t>
            </w:r>
            <w:r w:rsidR="00660F24">
              <w:rPr>
                <w:sz w:val="22"/>
              </w:rPr>
              <w:t>Certification</w:t>
            </w:r>
            <w:r>
              <w:rPr>
                <w:sz w:val="22"/>
              </w:rPr>
              <w:t xml:space="preserve"> TP.</w:t>
            </w:r>
          </w:p>
          <w:p w:rsidR="00BA4AD7" w:rsidRPr="00F81383" w:rsidRDefault="00BA4AD7" w:rsidP="00133B25">
            <w:pPr>
              <w:rPr>
                <w:sz w:val="22"/>
              </w:rPr>
            </w:pPr>
            <w:r>
              <w:rPr>
                <w:sz w:val="22"/>
              </w:rPr>
              <w:t>NANC 399 test cases have been added to Chapter 13 and the matrix has been updated.</w:t>
            </w:r>
          </w:p>
        </w:tc>
      </w:tr>
      <w:tr w:rsidR="00D30650">
        <w:tc>
          <w:tcPr>
            <w:tcW w:w="1458" w:type="dxa"/>
            <w:tcBorders>
              <w:top w:val="single" w:sz="4" w:space="0" w:color="auto"/>
              <w:left w:val="single" w:sz="4" w:space="0" w:color="auto"/>
              <w:bottom w:val="single" w:sz="4" w:space="0" w:color="auto"/>
              <w:right w:val="single" w:sz="4" w:space="0" w:color="auto"/>
            </w:tcBorders>
          </w:tcPr>
          <w:p w:rsidR="00D30650" w:rsidRDefault="00D30650" w:rsidP="00133B25">
            <w:pPr>
              <w:rPr>
                <w:sz w:val="22"/>
              </w:rPr>
            </w:pPr>
            <w:r>
              <w:rPr>
                <w:sz w:val="22"/>
              </w:rPr>
              <w:t>R3.3.2a</w:t>
            </w:r>
          </w:p>
        </w:tc>
        <w:tc>
          <w:tcPr>
            <w:tcW w:w="1530" w:type="dxa"/>
            <w:tcBorders>
              <w:top w:val="single" w:sz="4" w:space="0" w:color="auto"/>
              <w:left w:val="single" w:sz="4" w:space="0" w:color="auto"/>
              <w:bottom w:val="single" w:sz="4" w:space="0" w:color="auto"/>
              <w:right w:val="single" w:sz="4" w:space="0" w:color="auto"/>
            </w:tcBorders>
          </w:tcPr>
          <w:p w:rsidR="00D30650" w:rsidRDefault="00D30650" w:rsidP="00133B25">
            <w:pPr>
              <w:rPr>
                <w:sz w:val="22"/>
              </w:rPr>
            </w:pPr>
            <w:r>
              <w:rPr>
                <w:sz w:val="22"/>
              </w:rPr>
              <w:t>5/31/2007</w:t>
            </w:r>
          </w:p>
        </w:tc>
        <w:tc>
          <w:tcPr>
            <w:tcW w:w="6480" w:type="dxa"/>
            <w:tcBorders>
              <w:top w:val="single" w:sz="4" w:space="0" w:color="auto"/>
              <w:left w:val="single" w:sz="4" w:space="0" w:color="auto"/>
              <w:bottom w:val="single" w:sz="4" w:space="0" w:color="auto"/>
              <w:right w:val="single" w:sz="4" w:space="0" w:color="auto"/>
            </w:tcBorders>
          </w:tcPr>
          <w:p w:rsidR="00D30650" w:rsidRDefault="00D30650" w:rsidP="00133B25">
            <w:pPr>
              <w:rPr>
                <w:sz w:val="22"/>
              </w:rPr>
            </w:pPr>
            <w:r>
              <w:rPr>
                <w:sz w:val="22"/>
              </w:rPr>
              <w:t>Updates per NPAC SMS point release that includes NANC 400 feature; additional optional data attributes (Voice URI, MMS URI, PoC URI, Presence URI) for Subscription Versions and Number Pool Blocks.</w:t>
            </w:r>
          </w:p>
          <w:p w:rsidR="00D30650" w:rsidRDefault="00D30650" w:rsidP="00133B25">
            <w:pPr>
              <w:rPr>
                <w:sz w:val="22"/>
              </w:rPr>
            </w:pPr>
            <w:r>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tc>
          <w:tcPr>
            <w:tcW w:w="1458" w:type="dxa"/>
            <w:tcBorders>
              <w:top w:val="single" w:sz="4" w:space="0" w:color="auto"/>
              <w:left w:val="single" w:sz="4" w:space="0" w:color="auto"/>
              <w:bottom w:val="single" w:sz="4" w:space="0" w:color="auto"/>
              <w:right w:val="single" w:sz="4" w:space="0" w:color="auto"/>
            </w:tcBorders>
          </w:tcPr>
          <w:p w:rsidR="00557076" w:rsidRDefault="00557076" w:rsidP="00133B25">
            <w:pPr>
              <w:rPr>
                <w:sz w:val="22"/>
              </w:rPr>
            </w:pPr>
            <w:r>
              <w:rPr>
                <w:sz w:val="22"/>
              </w:rPr>
              <w:t>R3.3.4a</w:t>
            </w:r>
          </w:p>
        </w:tc>
        <w:tc>
          <w:tcPr>
            <w:tcW w:w="1530" w:type="dxa"/>
            <w:tcBorders>
              <w:top w:val="single" w:sz="4" w:space="0" w:color="auto"/>
              <w:left w:val="single" w:sz="4" w:space="0" w:color="auto"/>
              <w:bottom w:val="single" w:sz="4" w:space="0" w:color="auto"/>
              <w:right w:val="single" w:sz="4" w:space="0" w:color="auto"/>
            </w:tcBorders>
          </w:tcPr>
          <w:p w:rsidR="00557076" w:rsidRDefault="00557076" w:rsidP="00133B25">
            <w:pPr>
              <w:rPr>
                <w:sz w:val="22"/>
              </w:rPr>
            </w:pPr>
            <w:r>
              <w:rPr>
                <w:sz w:val="22"/>
              </w:rPr>
              <w:t>4/26/2010</w:t>
            </w:r>
          </w:p>
        </w:tc>
        <w:tc>
          <w:tcPr>
            <w:tcW w:w="6480" w:type="dxa"/>
            <w:tcBorders>
              <w:top w:val="single" w:sz="4" w:space="0" w:color="auto"/>
              <w:left w:val="single" w:sz="4" w:space="0" w:color="auto"/>
              <w:bottom w:val="single" w:sz="4" w:space="0" w:color="auto"/>
              <w:right w:val="single" w:sz="4" w:space="0" w:color="auto"/>
            </w:tcBorders>
          </w:tcPr>
          <w:p w:rsidR="00557076" w:rsidRDefault="00557076" w:rsidP="00557076">
            <w:pPr>
              <w:rPr>
                <w:sz w:val="22"/>
              </w:rPr>
            </w:pPr>
            <w:r>
              <w:rPr>
                <w:sz w:val="22"/>
              </w:rPr>
              <w:t xml:space="preserve">Updates related to RSMS3.3.4 including NANC 440, NANC 441 and NANC 416.  Subscription Version Create and Modify Pending test cases, </w:t>
            </w:r>
            <w:r w:rsidR="00711B3C">
              <w:rPr>
                <w:sz w:val="22"/>
              </w:rPr>
              <w:t>resynchronization</w:t>
            </w:r>
            <w:r>
              <w:rPr>
                <w:sz w:val="22"/>
              </w:rPr>
              <w:t xml:space="preserve"> and/or BDD test cases that include Subscription Version create/modify-pending-like scenarios are updated to reflect Medium Timer Indicator requirements, Medium porting interval behavior and new attribute values within BDD files.  Object Creation and Attribute Value Change notification details are updated respectively</w:t>
            </w:r>
            <w:r w:rsidR="00711B3C">
              <w:rPr>
                <w:sz w:val="22"/>
              </w:rPr>
              <w:t>.</w:t>
            </w:r>
          </w:p>
          <w:p w:rsidR="00E91D7E" w:rsidRDefault="00E91D7E" w:rsidP="00557076">
            <w:pPr>
              <w:rPr>
                <w:sz w:val="22"/>
              </w:rPr>
            </w:pPr>
            <w:r>
              <w:rPr>
                <w:sz w:val="22"/>
              </w:rPr>
              <w:t xml:space="preserve">Documentation only change orders: </w:t>
            </w:r>
          </w:p>
          <w:p w:rsidR="00E91D7E" w:rsidRDefault="00E91D7E" w:rsidP="00557076">
            <w:pPr>
              <w:rPr>
                <w:sz w:val="22"/>
              </w:rPr>
            </w:pPr>
            <w:r>
              <w:rPr>
                <w:sz w:val="22"/>
              </w:rPr>
              <w:t xml:space="preserve">NANC 429 – URI </w:t>
            </w:r>
            <w:r w:rsidR="00660F24">
              <w:rPr>
                <w:sz w:val="22"/>
              </w:rPr>
              <w:t>Fields</w:t>
            </w:r>
            <w:r>
              <w:rPr>
                <w:sz w:val="22"/>
              </w:rPr>
              <w:t xml:space="preserve"> (Voice), NANC 430 – URI Fields (MMS), NANC 435 – URI Fields (SMS), NANC 436 – Optional Data – alternative End User Location and alternative Billing ID and NANC 438 Last Alternative SPID</w:t>
            </w:r>
            <w:r w:rsidR="00327092">
              <w:rPr>
                <w:sz w:val="22"/>
              </w:rPr>
              <w:t>.</w:t>
            </w:r>
          </w:p>
        </w:tc>
      </w:tr>
      <w:tr w:rsidR="00660F24">
        <w:tc>
          <w:tcPr>
            <w:tcW w:w="1458" w:type="dxa"/>
            <w:tcBorders>
              <w:top w:val="single" w:sz="4" w:space="0" w:color="auto"/>
              <w:left w:val="single" w:sz="4" w:space="0" w:color="auto"/>
              <w:bottom w:val="single" w:sz="4" w:space="0" w:color="auto"/>
              <w:right w:val="single" w:sz="4" w:space="0" w:color="auto"/>
            </w:tcBorders>
          </w:tcPr>
          <w:p w:rsidR="00660F24" w:rsidRDefault="00660F24" w:rsidP="00133B25">
            <w:pPr>
              <w:rPr>
                <w:sz w:val="22"/>
              </w:rPr>
            </w:pPr>
            <w:r>
              <w:rPr>
                <w:sz w:val="22"/>
              </w:rPr>
              <w:t>R3.3.4b</w:t>
            </w:r>
          </w:p>
        </w:tc>
        <w:tc>
          <w:tcPr>
            <w:tcW w:w="1530" w:type="dxa"/>
            <w:tcBorders>
              <w:top w:val="single" w:sz="4" w:space="0" w:color="auto"/>
              <w:left w:val="single" w:sz="4" w:space="0" w:color="auto"/>
              <w:bottom w:val="single" w:sz="4" w:space="0" w:color="auto"/>
              <w:right w:val="single" w:sz="4" w:space="0" w:color="auto"/>
            </w:tcBorders>
          </w:tcPr>
          <w:p w:rsidR="00660F24" w:rsidRDefault="00660F24" w:rsidP="00133B25">
            <w:pPr>
              <w:rPr>
                <w:sz w:val="22"/>
              </w:rPr>
            </w:pPr>
            <w:r>
              <w:rPr>
                <w:sz w:val="22"/>
              </w:rPr>
              <w:t>5/3/2010</w:t>
            </w:r>
          </w:p>
        </w:tc>
        <w:tc>
          <w:tcPr>
            <w:tcW w:w="6480" w:type="dxa"/>
            <w:tcBorders>
              <w:top w:val="single" w:sz="4" w:space="0" w:color="auto"/>
              <w:left w:val="single" w:sz="4" w:space="0" w:color="auto"/>
              <w:bottom w:val="single" w:sz="4" w:space="0" w:color="auto"/>
              <w:right w:val="single" w:sz="4" w:space="0" w:color="auto"/>
            </w:tcBorders>
          </w:tcPr>
          <w:p w:rsidR="00660F24" w:rsidRDefault="00660F24" w:rsidP="00660F24">
            <w:pPr>
              <w:rPr>
                <w:sz w:val="22"/>
              </w:rPr>
            </w:pPr>
            <w:r>
              <w:rPr>
                <w:sz w:val="22"/>
              </w:rPr>
              <w:t>Updates after industry review.  Minor typographical corrections to NPAC SMS/Individual Service Provider Certification and Regression Test Plan overview and Chapter 14.</w:t>
            </w:r>
          </w:p>
        </w:tc>
      </w:tr>
      <w:tr w:rsidR="00315DAA">
        <w:tc>
          <w:tcPr>
            <w:tcW w:w="1458" w:type="dxa"/>
            <w:tcBorders>
              <w:top w:val="single" w:sz="4" w:space="0" w:color="auto"/>
              <w:left w:val="single" w:sz="4" w:space="0" w:color="auto"/>
              <w:bottom w:val="single" w:sz="4" w:space="0" w:color="auto"/>
              <w:right w:val="single" w:sz="4" w:space="0" w:color="auto"/>
            </w:tcBorders>
          </w:tcPr>
          <w:p w:rsidR="00315DAA" w:rsidRDefault="00315DAA" w:rsidP="00133B25">
            <w:pPr>
              <w:rPr>
                <w:sz w:val="22"/>
              </w:rPr>
            </w:pPr>
            <w:r>
              <w:rPr>
                <w:sz w:val="22"/>
              </w:rPr>
              <w:t>R3.3.4.1a</w:t>
            </w:r>
          </w:p>
        </w:tc>
        <w:tc>
          <w:tcPr>
            <w:tcW w:w="1530" w:type="dxa"/>
            <w:tcBorders>
              <w:top w:val="single" w:sz="4" w:space="0" w:color="auto"/>
              <w:left w:val="single" w:sz="4" w:space="0" w:color="auto"/>
              <w:bottom w:val="single" w:sz="4" w:space="0" w:color="auto"/>
              <w:right w:val="single" w:sz="4" w:space="0" w:color="auto"/>
            </w:tcBorders>
          </w:tcPr>
          <w:p w:rsidR="00315DAA" w:rsidRDefault="00315DAA" w:rsidP="00133B25">
            <w:pPr>
              <w:rPr>
                <w:sz w:val="22"/>
              </w:rPr>
            </w:pPr>
            <w:r>
              <w:rPr>
                <w:sz w:val="22"/>
              </w:rPr>
              <w:t>7/30/2010</w:t>
            </w:r>
          </w:p>
        </w:tc>
        <w:tc>
          <w:tcPr>
            <w:tcW w:w="6480" w:type="dxa"/>
            <w:tcBorders>
              <w:top w:val="single" w:sz="4" w:space="0" w:color="auto"/>
              <w:left w:val="single" w:sz="4" w:space="0" w:color="auto"/>
              <w:bottom w:val="single" w:sz="4" w:space="0" w:color="auto"/>
              <w:right w:val="single" w:sz="4" w:space="0" w:color="auto"/>
            </w:tcBorders>
          </w:tcPr>
          <w:p w:rsidR="00315DAA" w:rsidRDefault="00315DAA" w:rsidP="00CC2E65">
            <w:pPr>
              <w:rPr>
                <w:sz w:val="22"/>
              </w:rPr>
            </w:pPr>
            <w:r>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tc>
          <w:tcPr>
            <w:tcW w:w="1458" w:type="dxa"/>
            <w:tcBorders>
              <w:top w:val="single" w:sz="4" w:space="0" w:color="auto"/>
              <w:left w:val="single" w:sz="4" w:space="0" w:color="auto"/>
              <w:bottom w:val="single" w:sz="4" w:space="0" w:color="auto"/>
              <w:right w:val="single" w:sz="4" w:space="0" w:color="auto"/>
            </w:tcBorders>
          </w:tcPr>
          <w:p w:rsidR="00315DAA" w:rsidRDefault="00315DAA" w:rsidP="00133B25">
            <w:pPr>
              <w:rPr>
                <w:sz w:val="22"/>
              </w:rPr>
            </w:pPr>
            <w:r>
              <w:rPr>
                <w:sz w:val="22"/>
              </w:rPr>
              <w:t>R3.4.0a</w:t>
            </w:r>
          </w:p>
        </w:tc>
        <w:tc>
          <w:tcPr>
            <w:tcW w:w="1530" w:type="dxa"/>
            <w:tcBorders>
              <w:top w:val="single" w:sz="4" w:space="0" w:color="auto"/>
              <w:left w:val="single" w:sz="4" w:space="0" w:color="auto"/>
              <w:bottom w:val="single" w:sz="4" w:space="0" w:color="auto"/>
              <w:right w:val="single" w:sz="4" w:space="0" w:color="auto"/>
            </w:tcBorders>
          </w:tcPr>
          <w:p w:rsidR="00315DAA" w:rsidRDefault="00315DAA" w:rsidP="00133B25">
            <w:pPr>
              <w:rPr>
                <w:sz w:val="22"/>
              </w:rPr>
            </w:pPr>
            <w:r>
              <w:rPr>
                <w:sz w:val="22"/>
              </w:rPr>
              <w:t>1/14/2011</w:t>
            </w:r>
          </w:p>
        </w:tc>
        <w:tc>
          <w:tcPr>
            <w:tcW w:w="6480" w:type="dxa"/>
            <w:tcBorders>
              <w:top w:val="single" w:sz="4" w:space="0" w:color="auto"/>
              <w:left w:val="single" w:sz="4" w:space="0" w:color="auto"/>
              <w:bottom w:val="single" w:sz="4" w:space="0" w:color="auto"/>
              <w:right w:val="single" w:sz="4" w:space="0" w:color="auto"/>
            </w:tcBorders>
          </w:tcPr>
          <w:p w:rsidR="00315DAA" w:rsidRDefault="00315DAA" w:rsidP="00CC2E65">
            <w:pPr>
              <w:rPr>
                <w:sz w:val="22"/>
              </w:rPr>
            </w:pPr>
            <w:r>
              <w:rPr>
                <w:sz w:val="22"/>
              </w:rPr>
              <w:t xml:space="preserve">Updates related to RSMS3.4.X including:  </w:t>
            </w:r>
          </w:p>
          <w:p w:rsidR="00315DAA" w:rsidRDefault="00315DAA" w:rsidP="00CC2E65">
            <w:pPr>
              <w:rPr>
                <w:sz w:val="22"/>
              </w:rPr>
            </w:pPr>
            <w:r>
              <w:rPr>
                <w:sz w:val="22"/>
              </w:rPr>
              <w:t>NANC 147 – Version ID Rollover Strategy</w:t>
            </w:r>
          </w:p>
          <w:p w:rsidR="00315DAA" w:rsidRDefault="00315DAA" w:rsidP="00CC2E65">
            <w:pPr>
              <w:rPr>
                <w:sz w:val="22"/>
              </w:rPr>
            </w:pPr>
            <w:r>
              <w:rPr>
                <w:sz w:val="22"/>
              </w:rPr>
              <w:t>NANC 355 – Modification of NPA-NXX Effective Date</w:t>
            </w:r>
          </w:p>
          <w:p w:rsidR="00315DAA" w:rsidRDefault="00315DAA" w:rsidP="00CC2E65">
            <w:pPr>
              <w:rPr>
                <w:sz w:val="22"/>
              </w:rPr>
            </w:pPr>
            <w:r>
              <w:rPr>
                <w:sz w:val="22"/>
              </w:rPr>
              <w:t>NANC 396 – NPAC Filter Management – NPA-NXX Filters (certified in the GROUP phase)</w:t>
            </w:r>
          </w:p>
          <w:p w:rsidR="00315DAA" w:rsidRDefault="00315DAA" w:rsidP="00CC2E65">
            <w:pPr>
              <w:rPr>
                <w:sz w:val="22"/>
              </w:rPr>
            </w:pPr>
            <w:r>
              <w:rPr>
                <w:sz w:val="22"/>
              </w:rPr>
              <w:t xml:space="preserve">NANC 408 SPID Migration Automation Change </w:t>
            </w:r>
          </w:p>
          <w:p w:rsidR="00315DAA" w:rsidRDefault="00315DAA" w:rsidP="00CC2E65">
            <w:pPr>
              <w:rPr>
                <w:sz w:val="22"/>
              </w:rPr>
            </w:pPr>
            <w:r>
              <w:rPr>
                <w:sz w:val="22"/>
              </w:rPr>
              <w:t>NANC 414 – Validation of Code Ownership in the NPAC</w:t>
            </w:r>
          </w:p>
          <w:p w:rsidR="00315DAA" w:rsidRDefault="00315DAA" w:rsidP="00CC2E65">
            <w:pPr>
              <w:rPr>
                <w:sz w:val="22"/>
              </w:rPr>
            </w:pPr>
            <w:r>
              <w:rPr>
                <w:sz w:val="22"/>
              </w:rPr>
              <w:t>NANC 426 – Provide Modify Request Data to the SOA from Mass Updates</w:t>
            </w:r>
          </w:p>
          <w:p w:rsidR="00315DAA" w:rsidRDefault="00315DAA" w:rsidP="00731C30">
            <w:pPr>
              <w:rPr>
                <w:sz w:val="22"/>
              </w:rPr>
            </w:pPr>
            <w:r>
              <w:rPr>
                <w:sz w:val="22"/>
              </w:rPr>
              <w:t>Documentation only Change Orders:</w:t>
            </w:r>
          </w:p>
          <w:p w:rsidR="00315DAA" w:rsidRDefault="00315DAA" w:rsidP="00731C30">
            <w:pPr>
              <w:rPr>
                <w:sz w:val="22"/>
              </w:rPr>
            </w:pPr>
            <w:r>
              <w:rPr>
                <w:sz w:val="22"/>
              </w:rPr>
              <w:t>NANC 413: Doc Only Change Order: GDMO</w:t>
            </w:r>
          </w:p>
          <w:p w:rsidR="00315DAA" w:rsidRDefault="00315DAA" w:rsidP="00731C30">
            <w:pPr>
              <w:rPr>
                <w:sz w:val="22"/>
              </w:rPr>
            </w:pPr>
            <w:r>
              <w:rPr>
                <w:sz w:val="22"/>
              </w:rPr>
              <w:t>NANC 420: Doc-Only Change Order: FRS Updates</w:t>
            </w:r>
          </w:p>
          <w:p w:rsidR="00315DAA" w:rsidRDefault="00315DAA" w:rsidP="00731C30">
            <w:pPr>
              <w:rPr>
                <w:sz w:val="22"/>
              </w:rPr>
            </w:pPr>
            <w:r>
              <w:rPr>
                <w:sz w:val="22"/>
              </w:rPr>
              <w:t>NANC 421: ASN.1 and GDMO Updates for Prepaid Wireless SV Type</w:t>
            </w:r>
          </w:p>
          <w:p w:rsidR="00315DAA" w:rsidRDefault="00315DAA" w:rsidP="00731C30">
            <w:pPr>
              <w:rPr>
                <w:sz w:val="22"/>
              </w:rPr>
            </w:pPr>
            <w:r>
              <w:rPr>
                <w:sz w:val="22"/>
              </w:rPr>
              <w:t>NANC 422: Doc-Only Change Order: IIS Updates</w:t>
            </w:r>
          </w:p>
          <w:p w:rsidR="00315DAA" w:rsidRDefault="00315DAA" w:rsidP="00731C30">
            <w:pPr>
              <w:rPr>
                <w:sz w:val="22"/>
              </w:rPr>
            </w:pPr>
          </w:p>
        </w:tc>
      </w:tr>
      <w:tr w:rsidR="00223341">
        <w:tc>
          <w:tcPr>
            <w:tcW w:w="1458" w:type="dxa"/>
            <w:tcBorders>
              <w:top w:val="single" w:sz="4" w:space="0" w:color="auto"/>
              <w:left w:val="single" w:sz="4" w:space="0" w:color="auto"/>
              <w:bottom w:val="single" w:sz="4" w:space="0" w:color="auto"/>
              <w:right w:val="single" w:sz="4" w:space="0" w:color="auto"/>
            </w:tcBorders>
          </w:tcPr>
          <w:p w:rsidR="00223341" w:rsidRDefault="00223341" w:rsidP="00133B25">
            <w:pPr>
              <w:rPr>
                <w:sz w:val="22"/>
              </w:rPr>
            </w:pPr>
            <w:r>
              <w:rPr>
                <w:sz w:val="22"/>
              </w:rPr>
              <w:t>R3.4.0b</w:t>
            </w:r>
          </w:p>
        </w:tc>
        <w:tc>
          <w:tcPr>
            <w:tcW w:w="1530" w:type="dxa"/>
            <w:tcBorders>
              <w:top w:val="single" w:sz="4" w:space="0" w:color="auto"/>
              <w:left w:val="single" w:sz="4" w:space="0" w:color="auto"/>
              <w:bottom w:val="single" w:sz="4" w:space="0" w:color="auto"/>
              <w:right w:val="single" w:sz="4" w:space="0" w:color="auto"/>
            </w:tcBorders>
          </w:tcPr>
          <w:p w:rsidR="00223341" w:rsidRDefault="00223341" w:rsidP="00133B25">
            <w:pPr>
              <w:rPr>
                <w:sz w:val="22"/>
              </w:rPr>
            </w:pPr>
            <w:r>
              <w:rPr>
                <w:sz w:val="22"/>
              </w:rPr>
              <w:t>2/11/2011</w:t>
            </w:r>
          </w:p>
        </w:tc>
        <w:tc>
          <w:tcPr>
            <w:tcW w:w="6480" w:type="dxa"/>
            <w:tcBorders>
              <w:top w:val="single" w:sz="4" w:space="0" w:color="auto"/>
              <w:left w:val="single" w:sz="4" w:space="0" w:color="auto"/>
              <w:bottom w:val="single" w:sz="4" w:space="0" w:color="auto"/>
              <w:right w:val="single" w:sz="4" w:space="0" w:color="auto"/>
            </w:tcBorders>
          </w:tcPr>
          <w:p w:rsidR="00223341" w:rsidRDefault="00223341" w:rsidP="00CC2E65">
            <w:pPr>
              <w:rPr>
                <w:sz w:val="22"/>
              </w:rPr>
            </w:pPr>
            <w:r>
              <w:rPr>
                <w:sz w:val="22"/>
              </w:rPr>
              <w:t>Updates after review including:</w:t>
            </w:r>
          </w:p>
          <w:p w:rsidR="00223341" w:rsidRDefault="00223341" w:rsidP="00223341">
            <w:pPr>
              <w:rPr>
                <w:sz w:val="22"/>
              </w:rPr>
            </w:pPr>
            <w:r>
              <w:rPr>
                <w:sz w:val="22"/>
              </w:rPr>
              <w:t>NANC 147 test case moved from Individual phase to Group phase for testing logistic purposes.</w:t>
            </w:r>
          </w:p>
          <w:p w:rsidR="00223341" w:rsidRDefault="00223341" w:rsidP="00223341">
            <w:pPr>
              <w:rPr>
                <w:sz w:val="22"/>
              </w:rPr>
            </w:pPr>
            <w:r>
              <w:rPr>
                <w:sz w:val="22"/>
              </w:rPr>
              <w:t>Other minor consistency/grammatical updates.</w:t>
            </w:r>
          </w:p>
        </w:tc>
      </w:tr>
      <w:tr w:rsidR="008968F5">
        <w:tc>
          <w:tcPr>
            <w:tcW w:w="1458" w:type="dxa"/>
            <w:tcBorders>
              <w:top w:val="single" w:sz="4" w:space="0" w:color="auto"/>
              <w:left w:val="single" w:sz="4" w:space="0" w:color="auto"/>
              <w:bottom w:val="single" w:sz="4" w:space="0" w:color="auto"/>
              <w:right w:val="single" w:sz="4" w:space="0" w:color="auto"/>
            </w:tcBorders>
          </w:tcPr>
          <w:p w:rsidR="008968F5" w:rsidRDefault="008968F5" w:rsidP="00133B25">
            <w:pPr>
              <w:rPr>
                <w:sz w:val="22"/>
              </w:rPr>
            </w:pPr>
            <w:r>
              <w:rPr>
                <w:sz w:val="22"/>
              </w:rPr>
              <w:t>R3.4.6</w:t>
            </w:r>
          </w:p>
        </w:tc>
        <w:tc>
          <w:tcPr>
            <w:tcW w:w="1530" w:type="dxa"/>
            <w:tcBorders>
              <w:top w:val="single" w:sz="4" w:space="0" w:color="auto"/>
              <w:left w:val="single" w:sz="4" w:space="0" w:color="auto"/>
              <w:bottom w:val="single" w:sz="4" w:space="0" w:color="auto"/>
              <w:right w:val="single" w:sz="4" w:space="0" w:color="auto"/>
            </w:tcBorders>
          </w:tcPr>
          <w:p w:rsidR="008968F5" w:rsidRDefault="00123654" w:rsidP="0008239B">
            <w:pPr>
              <w:rPr>
                <w:sz w:val="22"/>
              </w:rPr>
            </w:pPr>
            <w:r>
              <w:rPr>
                <w:sz w:val="22"/>
              </w:rPr>
              <w:t>11/30</w:t>
            </w:r>
            <w:r w:rsidR="008968F5">
              <w:rPr>
                <w:sz w:val="22"/>
              </w:rPr>
              <w:t>/2013</w:t>
            </w:r>
          </w:p>
        </w:tc>
        <w:tc>
          <w:tcPr>
            <w:tcW w:w="6480" w:type="dxa"/>
            <w:tcBorders>
              <w:top w:val="single" w:sz="4" w:space="0" w:color="auto"/>
              <w:left w:val="single" w:sz="4" w:space="0" w:color="auto"/>
              <w:bottom w:val="single" w:sz="4" w:space="0" w:color="auto"/>
              <w:right w:val="single" w:sz="4" w:space="0" w:color="auto"/>
            </w:tcBorders>
          </w:tcPr>
          <w:p w:rsidR="006425BC" w:rsidRDefault="006425BC" w:rsidP="006425BC">
            <w:pPr>
              <w:rPr>
                <w:sz w:val="22"/>
              </w:rPr>
            </w:pPr>
            <w:r>
              <w:rPr>
                <w:sz w:val="22"/>
              </w:rPr>
              <w:t>Updates related to RSMS3.4.6 including:</w:t>
            </w:r>
          </w:p>
          <w:p w:rsidR="008968F5" w:rsidRDefault="006425BC">
            <w:pPr>
              <w:rPr>
                <w:sz w:val="22"/>
              </w:rPr>
            </w:pPr>
            <w:r>
              <w:rPr>
                <w:sz w:val="22"/>
              </w:rPr>
              <w:t>NANC 372 – Alternative NPAC Interface to include the addition of XML message equivalent</w:t>
            </w:r>
            <w:r w:rsidR="00CB55C1">
              <w:rPr>
                <w:sz w:val="22"/>
              </w:rPr>
              <w:t>s</w:t>
            </w:r>
            <w:r>
              <w:rPr>
                <w:sz w:val="22"/>
              </w:rPr>
              <w:t xml:space="preserve"> to existing CMIP messages</w:t>
            </w:r>
          </w:p>
          <w:p w:rsidR="00931260" w:rsidRDefault="00931260" w:rsidP="00931260">
            <w:pPr>
              <w:rPr>
                <w:sz w:val="22"/>
              </w:rPr>
            </w:pPr>
            <w:r>
              <w:rPr>
                <w:sz w:val="22"/>
              </w:rPr>
              <w:t>NANC 448 –NPAC Sunset of non-EDR</w:t>
            </w:r>
          </w:p>
          <w:p w:rsidR="006425BC" w:rsidRDefault="006425BC">
            <w:pPr>
              <w:rPr>
                <w:sz w:val="22"/>
              </w:rPr>
            </w:pPr>
            <w:r>
              <w:rPr>
                <w:sz w:val="22"/>
              </w:rPr>
              <w:t>Other minor consistency/grammatical updates.</w:t>
            </w:r>
          </w:p>
        </w:tc>
      </w:tr>
      <w:tr w:rsidR="00F218F4" w:rsidTr="00F218F4">
        <w:tc>
          <w:tcPr>
            <w:tcW w:w="1458" w:type="dxa"/>
            <w:tcBorders>
              <w:top w:val="single" w:sz="4" w:space="0" w:color="auto"/>
              <w:left w:val="single" w:sz="4" w:space="0" w:color="auto"/>
              <w:bottom w:val="single" w:sz="4" w:space="0" w:color="auto"/>
              <w:right w:val="single" w:sz="4" w:space="0" w:color="auto"/>
            </w:tcBorders>
          </w:tcPr>
          <w:p w:rsidR="00F218F4" w:rsidRDefault="00F218F4" w:rsidP="00F218F4">
            <w:pPr>
              <w:rPr>
                <w:sz w:val="22"/>
              </w:rPr>
            </w:pPr>
            <w:r>
              <w:rPr>
                <w:sz w:val="22"/>
              </w:rPr>
              <w:t>R3.4.8</w:t>
            </w:r>
          </w:p>
        </w:tc>
        <w:tc>
          <w:tcPr>
            <w:tcW w:w="1530" w:type="dxa"/>
            <w:tcBorders>
              <w:top w:val="single" w:sz="4" w:space="0" w:color="auto"/>
              <w:left w:val="single" w:sz="4" w:space="0" w:color="auto"/>
              <w:bottom w:val="single" w:sz="4" w:space="0" w:color="auto"/>
              <w:right w:val="single" w:sz="4" w:space="0" w:color="auto"/>
            </w:tcBorders>
          </w:tcPr>
          <w:p w:rsidR="00F218F4" w:rsidRDefault="00F218F4" w:rsidP="00F218F4">
            <w:pPr>
              <w:rPr>
                <w:sz w:val="22"/>
              </w:rPr>
            </w:pPr>
            <w:r>
              <w:rPr>
                <w:sz w:val="22"/>
              </w:rPr>
              <w:t>6/30/2016</w:t>
            </w:r>
          </w:p>
          <w:p w:rsidR="009868F5" w:rsidRDefault="009868F5" w:rsidP="00F218F4">
            <w:pPr>
              <w:rPr>
                <w:sz w:val="22"/>
              </w:rPr>
            </w:pPr>
            <w:r>
              <w:rPr>
                <w:sz w:val="22"/>
              </w:rPr>
              <w:t>3/31/2017</w:t>
            </w:r>
          </w:p>
          <w:p w:rsidR="005761F7" w:rsidRDefault="005761F7" w:rsidP="00942B89">
            <w:pPr>
              <w:rPr>
                <w:sz w:val="22"/>
              </w:rPr>
            </w:pPr>
            <w:r>
              <w:rPr>
                <w:sz w:val="22"/>
              </w:rPr>
              <w:t>6/30/2017</w:t>
            </w:r>
            <w:r w:rsidR="00C46A09">
              <w:rPr>
                <w:sz w:val="22"/>
              </w:rPr>
              <w:br/>
              <w:t>1/</w:t>
            </w:r>
            <w:r w:rsidR="00942B89">
              <w:rPr>
                <w:sz w:val="22"/>
              </w:rPr>
              <w:t>9</w:t>
            </w:r>
            <w:r w:rsidR="00C46A09">
              <w:rPr>
                <w:sz w:val="22"/>
              </w:rPr>
              <w:t>/2018</w:t>
            </w:r>
          </w:p>
        </w:tc>
        <w:tc>
          <w:tcPr>
            <w:tcW w:w="6480" w:type="dxa"/>
            <w:tcBorders>
              <w:top w:val="single" w:sz="4" w:space="0" w:color="auto"/>
              <w:left w:val="single" w:sz="4" w:space="0" w:color="auto"/>
              <w:bottom w:val="single" w:sz="4" w:space="0" w:color="auto"/>
              <w:right w:val="single" w:sz="4" w:space="0" w:color="auto"/>
            </w:tcBorders>
          </w:tcPr>
          <w:p w:rsidR="00F218F4" w:rsidRDefault="00F218F4" w:rsidP="00214873">
            <w:pPr>
              <w:rPr>
                <w:sz w:val="22"/>
              </w:rPr>
            </w:pPr>
            <w:r>
              <w:rPr>
                <w:sz w:val="22"/>
              </w:rPr>
              <w:t>Updates related to documentation-only clarifications including:</w:t>
            </w:r>
          </w:p>
          <w:p w:rsidR="00F218F4" w:rsidRDefault="00F218F4" w:rsidP="00214873">
            <w:pPr>
              <w:rPr>
                <w:sz w:val="22"/>
              </w:rPr>
            </w:pPr>
            <w:r>
              <w:rPr>
                <w:sz w:val="22"/>
              </w:rPr>
              <w:t>NANC 482 – Turn-Up Test Plan Doc-Only Clarifications</w:t>
            </w:r>
          </w:p>
          <w:p w:rsidR="009868F5" w:rsidRDefault="009868F5">
            <w:pPr>
              <w:rPr>
                <w:sz w:val="22"/>
              </w:rPr>
            </w:pPr>
            <w:r>
              <w:rPr>
                <w:sz w:val="22"/>
              </w:rPr>
              <w:t>NANC 485 – Turn-Up Test Plan Doc-Only Clarifications</w:t>
            </w:r>
          </w:p>
          <w:p w:rsidR="005761F7" w:rsidRPr="008B096E" w:rsidRDefault="005761F7" w:rsidP="00C46A09">
            <w:pPr>
              <w:rPr>
                <w:b/>
                <w:sz w:val="22"/>
              </w:rPr>
            </w:pPr>
            <w:r>
              <w:rPr>
                <w:sz w:val="22"/>
              </w:rPr>
              <w:t xml:space="preserve">NANC </w:t>
            </w:r>
            <w:r w:rsidR="00C46A09">
              <w:rPr>
                <w:sz w:val="22"/>
              </w:rPr>
              <w:t xml:space="preserve">491 </w:t>
            </w:r>
            <w:r>
              <w:rPr>
                <w:sz w:val="22"/>
              </w:rPr>
              <w:t>– Turn-Up Test Plan Doc-Only Clarifications</w:t>
            </w:r>
          </w:p>
        </w:tc>
      </w:tr>
      <w:tr w:rsidR="008B096E" w:rsidTr="00F218F4">
        <w:tc>
          <w:tcPr>
            <w:tcW w:w="1458" w:type="dxa"/>
            <w:tcBorders>
              <w:top w:val="single" w:sz="4" w:space="0" w:color="auto"/>
              <w:left w:val="single" w:sz="4" w:space="0" w:color="auto"/>
              <w:bottom w:val="single" w:sz="4" w:space="0" w:color="auto"/>
              <w:right w:val="single" w:sz="4" w:space="0" w:color="auto"/>
            </w:tcBorders>
          </w:tcPr>
          <w:p w:rsidR="008B096E" w:rsidRDefault="008B096E" w:rsidP="00F218F4">
            <w:pPr>
              <w:rPr>
                <w:sz w:val="22"/>
              </w:rPr>
            </w:pPr>
            <w:r>
              <w:rPr>
                <w:sz w:val="22"/>
              </w:rPr>
              <w:t>R.4.1</w:t>
            </w:r>
          </w:p>
        </w:tc>
        <w:tc>
          <w:tcPr>
            <w:tcW w:w="1530" w:type="dxa"/>
            <w:tcBorders>
              <w:top w:val="single" w:sz="4" w:space="0" w:color="auto"/>
              <w:left w:val="single" w:sz="4" w:space="0" w:color="auto"/>
              <w:bottom w:val="single" w:sz="4" w:space="0" w:color="auto"/>
              <w:right w:val="single" w:sz="4" w:space="0" w:color="auto"/>
            </w:tcBorders>
          </w:tcPr>
          <w:p w:rsidR="008B096E" w:rsidRDefault="008B096E" w:rsidP="00F218F4">
            <w:pPr>
              <w:rPr>
                <w:sz w:val="22"/>
              </w:rPr>
            </w:pPr>
            <w:r>
              <w:rPr>
                <w:sz w:val="22"/>
              </w:rPr>
              <w:t>7/31/2018</w:t>
            </w:r>
          </w:p>
        </w:tc>
        <w:tc>
          <w:tcPr>
            <w:tcW w:w="6480" w:type="dxa"/>
            <w:tcBorders>
              <w:top w:val="single" w:sz="4" w:space="0" w:color="auto"/>
              <w:left w:val="single" w:sz="4" w:space="0" w:color="auto"/>
              <w:bottom w:val="single" w:sz="4" w:space="0" w:color="auto"/>
              <w:right w:val="single" w:sz="4" w:space="0" w:color="auto"/>
            </w:tcBorders>
          </w:tcPr>
          <w:p w:rsidR="008B096E" w:rsidRDefault="000E50BB" w:rsidP="000E50BB">
            <w:pPr>
              <w:rPr>
                <w:sz w:val="22"/>
              </w:rPr>
            </w:pPr>
            <w:r>
              <w:rPr>
                <w:sz w:val="22"/>
              </w:rPr>
              <w:t>Baseline for the NPAC Transition.  Accepted all changes from R3.4.8 version, and u</w:t>
            </w:r>
            <w:r w:rsidR="008B096E">
              <w:rPr>
                <w:sz w:val="22"/>
              </w:rPr>
              <w:t xml:space="preserve">pdated Release </w:t>
            </w:r>
            <w:r>
              <w:rPr>
                <w:sz w:val="22"/>
              </w:rPr>
              <w:t>Number.</w:t>
            </w:r>
          </w:p>
        </w:tc>
      </w:tr>
      <w:tr w:rsidR="000C74B5" w:rsidTr="00F218F4">
        <w:tc>
          <w:tcPr>
            <w:tcW w:w="1458" w:type="dxa"/>
            <w:tcBorders>
              <w:top w:val="single" w:sz="4" w:space="0" w:color="auto"/>
              <w:left w:val="single" w:sz="4" w:space="0" w:color="auto"/>
              <w:bottom w:val="single" w:sz="4" w:space="0" w:color="auto"/>
              <w:right w:val="single" w:sz="4" w:space="0" w:color="auto"/>
            </w:tcBorders>
          </w:tcPr>
          <w:p w:rsidR="000C74B5" w:rsidRDefault="000C74B5" w:rsidP="00F218F4">
            <w:pPr>
              <w:rPr>
                <w:sz w:val="22"/>
              </w:rPr>
            </w:pPr>
            <w:r>
              <w:rPr>
                <w:sz w:val="22"/>
              </w:rPr>
              <w:t>R.4.1a</w:t>
            </w:r>
          </w:p>
        </w:tc>
        <w:tc>
          <w:tcPr>
            <w:tcW w:w="1530" w:type="dxa"/>
            <w:tcBorders>
              <w:top w:val="single" w:sz="4" w:space="0" w:color="auto"/>
              <w:left w:val="single" w:sz="4" w:space="0" w:color="auto"/>
              <w:bottom w:val="single" w:sz="4" w:space="0" w:color="auto"/>
              <w:right w:val="single" w:sz="4" w:space="0" w:color="auto"/>
            </w:tcBorders>
          </w:tcPr>
          <w:p w:rsidR="000C74B5" w:rsidRDefault="00E51353" w:rsidP="001C7056">
            <w:pPr>
              <w:rPr>
                <w:ins w:id="4" w:author="White, Patrick K" w:date="2019-04-25T16:44:00Z"/>
                <w:sz w:val="22"/>
              </w:rPr>
            </w:pPr>
            <w:r>
              <w:rPr>
                <w:sz w:val="22"/>
              </w:rPr>
              <w:t>11/6/2018</w:t>
            </w:r>
          </w:p>
          <w:p w:rsidR="005637F7" w:rsidRDefault="005637F7" w:rsidP="001C7056">
            <w:pPr>
              <w:rPr>
                <w:ins w:id="5" w:author="White, Patrick K" w:date="2019-04-25T16:44:00Z"/>
                <w:sz w:val="22"/>
              </w:rPr>
            </w:pPr>
          </w:p>
          <w:p w:rsidR="005637F7" w:rsidRDefault="005637F7" w:rsidP="001C7056">
            <w:pPr>
              <w:rPr>
                <w:ins w:id="6" w:author="White, Patrick K" w:date="2019-04-25T16:44:00Z"/>
                <w:sz w:val="22"/>
              </w:rPr>
            </w:pPr>
          </w:p>
          <w:p w:rsidR="005637F7" w:rsidRDefault="005637F7" w:rsidP="001C7056">
            <w:pPr>
              <w:rPr>
                <w:sz w:val="22"/>
              </w:rPr>
            </w:pPr>
            <w:ins w:id="7" w:author="White, Patrick K" w:date="2019-04-25T16:44:00Z">
              <w:r>
                <w:rPr>
                  <w:sz w:val="22"/>
                </w:rPr>
                <w:t>5/7/2019</w:t>
              </w:r>
            </w:ins>
          </w:p>
        </w:tc>
        <w:tc>
          <w:tcPr>
            <w:tcW w:w="6480" w:type="dxa"/>
            <w:tcBorders>
              <w:top w:val="single" w:sz="4" w:space="0" w:color="auto"/>
              <w:left w:val="single" w:sz="4" w:space="0" w:color="auto"/>
              <w:bottom w:val="single" w:sz="4" w:space="0" w:color="auto"/>
              <w:right w:val="single" w:sz="4" w:space="0" w:color="auto"/>
            </w:tcBorders>
          </w:tcPr>
          <w:p w:rsidR="000C74B5" w:rsidRDefault="000C74B5" w:rsidP="000C74B5">
            <w:pPr>
              <w:rPr>
                <w:sz w:val="22"/>
              </w:rPr>
            </w:pPr>
            <w:r>
              <w:rPr>
                <w:sz w:val="22"/>
              </w:rPr>
              <w:t xml:space="preserve">Updates related to </w:t>
            </w:r>
            <w:r w:rsidR="00816F61">
              <w:rPr>
                <w:sz w:val="22"/>
              </w:rPr>
              <w:t xml:space="preserve">reflecting this test plan is for Vendor Certification and Regression and </w:t>
            </w:r>
            <w:r w:rsidR="002C47DC">
              <w:rPr>
                <w:sz w:val="22"/>
              </w:rPr>
              <w:t>documentation-only cla</w:t>
            </w:r>
            <w:r w:rsidR="009453F8">
              <w:rPr>
                <w:sz w:val="22"/>
              </w:rPr>
              <w:t>rifications</w:t>
            </w:r>
            <w:r>
              <w:rPr>
                <w:sz w:val="22"/>
              </w:rPr>
              <w:t xml:space="preserve"> including:</w:t>
            </w:r>
          </w:p>
          <w:p w:rsidR="000C74B5" w:rsidRDefault="000C74B5" w:rsidP="009453F8">
            <w:pPr>
              <w:rPr>
                <w:ins w:id="8" w:author="White, Patrick K" w:date="2019-04-25T16:42:00Z"/>
                <w:sz w:val="22"/>
              </w:rPr>
            </w:pPr>
            <w:r>
              <w:rPr>
                <w:sz w:val="22"/>
              </w:rPr>
              <w:t xml:space="preserve">NANC </w:t>
            </w:r>
            <w:r w:rsidR="009453F8">
              <w:rPr>
                <w:sz w:val="22"/>
              </w:rPr>
              <w:t>517</w:t>
            </w:r>
          </w:p>
          <w:p w:rsidR="005637F7" w:rsidRDefault="005637F7" w:rsidP="009453F8">
            <w:pPr>
              <w:rPr>
                <w:sz w:val="22"/>
              </w:rPr>
            </w:pPr>
            <w:ins w:id="9" w:author="White, Patrick K" w:date="2019-04-25T16:44:00Z">
              <w:r>
                <w:rPr>
                  <w:sz w:val="22"/>
                </w:rPr>
                <w:t>NANC 539 : Vendor Regression and Certification Test Plan Doc-Only Clarifications associated with NANC 507</w:t>
              </w:r>
            </w:ins>
          </w:p>
        </w:tc>
      </w:tr>
    </w:tbl>
    <w:p w:rsidR="00F81C30" w:rsidRDefault="00F81C30">
      <w:pPr>
        <w:rPr>
          <w:sz w:val="22"/>
        </w:rPr>
      </w:pPr>
    </w:p>
    <w:p w:rsidR="00F81C30" w:rsidRDefault="00F81C30">
      <w:pPr>
        <w:pStyle w:val="IndexHeading"/>
      </w:pPr>
      <w:r>
        <w:br w:type="page"/>
      </w:r>
    </w:p>
    <w:p w:rsidR="00F81C30" w:rsidRDefault="00F81C30">
      <w:pPr>
        <w:jc w:val="center"/>
        <w:rPr>
          <w:b/>
          <w:bCs/>
          <w:sz w:val="36"/>
        </w:rPr>
      </w:pPr>
      <w:r>
        <w:rPr>
          <w:b/>
          <w:bCs/>
          <w:sz w:val="36"/>
        </w:rPr>
        <w:t>Table of Contents</w:t>
      </w:r>
    </w:p>
    <w:p w:rsidR="00F81C30" w:rsidRDefault="00F81C30">
      <w:pPr>
        <w:pBdr>
          <w:bottom w:val="double" w:sz="4" w:space="1" w:color="auto"/>
        </w:pBdr>
      </w:pPr>
    </w:p>
    <w:p w:rsidR="00F81C30" w:rsidRDefault="00F81C30"/>
    <w:p w:rsidR="005637F7" w:rsidRDefault="00F24125">
      <w:pPr>
        <w:pStyle w:val="TOC1"/>
        <w:rPr>
          <w:ins w:id="10" w:author="White, Patrick K" w:date="2019-04-25T16:50:00Z"/>
          <w:rFonts w:asciiTheme="minorHAnsi" w:eastAsiaTheme="minorEastAsia" w:hAnsiTheme="minorHAnsi" w:cstheme="minorBidi"/>
          <w:b w:val="0"/>
          <w:caps w:val="0"/>
          <w:sz w:val="22"/>
          <w:szCs w:val="22"/>
        </w:rPr>
      </w:pPr>
      <w:r>
        <w:fldChar w:fldCharType="begin"/>
      </w:r>
      <w:r w:rsidR="00F81C30">
        <w:instrText xml:space="preserve"> TOC \o "1-6" \h \z </w:instrText>
      </w:r>
      <w:r>
        <w:fldChar w:fldCharType="separate"/>
      </w:r>
      <w:ins w:id="11" w:author="White, Patrick K" w:date="2019-04-25T16:50:00Z">
        <w:r w:rsidR="005637F7" w:rsidRPr="002D5B4D">
          <w:rPr>
            <w:rStyle w:val="Hyperlink"/>
          </w:rPr>
          <w:fldChar w:fldCharType="begin"/>
        </w:r>
        <w:r w:rsidR="005637F7" w:rsidRPr="002D5B4D">
          <w:rPr>
            <w:rStyle w:val="Hyperlink"/>
          </w:rPr>
          <w:instrText xml:space="preserve"> </w:instrText>
        </w:r>
        <w:r w:rsidR="005637F7">
          <w:instrText>HYPERLINK \l "_Toc7103475"</w:instrText>
        </w:r>
        <w:r w:rsidR="005637F7" w:rsidRPr="002D5B4D">
          <w:rPr>
            <w:rStyle w:val="Hyperlink"/>
          </w:rPr>
          <w:instrText xml:space="preserve"> </w:instrText>
        </w:r>
        <w:r w:rsidR="005637F7" w:rsidRPr="002D5B4D">
          <w:rPr>
            <w:rStyle w:val="Hyperlink"/>
          </w:rPr>
          <w:fldChar w:fldCharType="separate"/>
        </w:r>
        <w:r w:rsidR="005637F7" w:rsidRPr="002D5B4D">
          <w:rPr>
            <w:rStyle w:val="Hyperlink"/>
          </w:rPr>
          <w:t>1.</w:t>
        </w:r>
        <w:r w:rsidR="005637F7">
          <w:rPr>
            <w:rFonts w:asciiTheme="minorHAnsi" w:eastAsiaTheme="minorEastAsia" w:hAnsiTheme="minorHAnsi" w:cstheme="minorBidi"/>
            <w:b w:val="0"/>
            <w:caps w:val="0"/>
            <w:sz w:val="22"/>
            <w:szCs w:val="22"/>
          </w:rPr>
          <w:tab/>
        </w:r>
        <w:r w:rsidR="005637F7" w:rsidRPr="002D5B4D">
          <w:rPr>
            <w:rStyle w:val="Hyperlink"/>
          </w:rPr>
          <w:t>Preface</w:t>
        </w:r>
        <w:r w:rsidR="005637F7">
          <w:rPr>
            <w:webHidden/>
          </w:rPr>
          <w:tab/>
        </w:r>
        <w:r w:rsidR="005637F7">
          <w:rPr>
            <w:webHidden/>
          </w:rPr>
          <w:fldChar w:fldCharType="begin"/>
        </w:r>
        <w:r w:rsidR="005637F7">
          <w:rPr>
            <w:webHidden/>
          </w:rPr>
          <w:instrText xml:space="preserve"> PAGEREF _Toc7103475 \h </w:instrText>
        </w:r>
      </w:ins>
      <w:r w:rsidR="005637F7">
        <w:rPr>
          <w:webHidden/>
        </w:rPr>
      </w:r>
      <w:r w:rsidR="005637F7">
        <w:rPr>
          <w:webHidden/>
        </w:rPr>
        <w:fldChar w:fldCharType="separate"/>
      </w:r>
      <w:ins w:id="12" w:author="White, Patrick K" w:date="2019-04-25T16:50:00Z">
        <w:r w:rsidR="005637F7">
          <w:rPr>
            <w:webHidden/>
          </w:rPr>
          <w:t>1</w:t>
        </w:r>
        <w:r w:rsidR="005637F7">
          <w:rPr>
            <w:webHidden/>
          </w:rPr>
          <w:fldChar w:fldCharType="end"/>
        </w:r>
        <w:r w:rsidR="005637F7" w:rsidRPr="002D5B4D">
          <w:rPr>
            <w:rStyle w:val="Hyperlink"/>
          </w:rPr>
          <w:fldChar w:fldCharType="end"/>
        </w:r>
      </w:ins>
    </w:p>
    <w:p w:rsidR="005637F7" w:rsidRDefault="005637F7">
      <w:pPr>
        <w:pStyle w:val="TOC2"/>
        <w:rPr>
          <w:ins w:id="13" w:author="White, Patrick K" w:date="2019-04-25T16:50:00Z"/>
          <w:rFonts w:asciiTheme="minorHAnsi" w:eastAsiaTheme="minorEastAsia" w:hAnsiTheme="minorHAnsi" w:cstheme="minorBidi"/>
          <w:smallCaps w:val="0"/>
          <w:sz w:val="22"/>
          <w:szCs w:val="22"/>
        </w:rPr>
      </w:pPr>
      <w:ins w:id="14" w:author="White, Patrick K" w:date="2019-04-25T16:50:00Z">
        <w:r w:rsidRPr="002D5B4D">
          <w:rPr>
            <w:rStyle w:val="Hyperlink"/>
          </w:rPr>
          <w:fldChar w:fldCharType="begin"/>
        </w:r>
        <w:r w:rsidRPr="002D5B4D">
          <w:rPr>
            <w:rStyle w:val="Hyperlink"/>
          </w:rPr>
          <w:instrText xml:space="preserve"> </w:instrText>
        </w:r>
        <w:r>
          <w:instrText>HYPERLINK \l "_Toc7103476"</w:instrText>
        </w:r>
        <w:r w:rsidRPr="002D5B4D">
          <w:rPr>
            <w:rStyle w:val="Hyperlink"/>
          </w:rPr>
          <w:instrText xml:space="preserve"> </w:instrText>
        </w:r>
        <w:r w:rsidRPr="002D5B4D">
          <w:rPr>
            <w:rStyle w:val="Hyperlink"/>
          </w:rPr>
          <w:fldChar w:fldCharType="separate"/>
        </w:r>
        <w:r w:rsidRPr="002D5B4D">
          <w:rPr>
            <w:rStyle w:val="Hyperlink"/>
          </w:rPr>
          <w:t>1.1</w:t>
        </w:r>
        <w:r>
          <w:rPr>
            <w:rFonts w:asciiTheme="minorHAnsi" w:eastAsiaTheme="minorEastAsia" w:hAnsiTheme="minorHAnsi" w:cstheme="minorBidi"/>
            <w:smallCaps w:val="0"/>
            <w:sz w:val="22"/>
            <w:szCs w:val="22"/>
          </w:rPr>
          <w:tab/>
        </w:r>
        <w:r w:rsidRPr="002D5B4D">
          <w:rPr>
            <w:rStyle w:val="Hyperlink"/>
          </w:rPr>
          <w:t>Purpose of this Document</w:t>
        </w:r>
        <w:r>
          <w:rPr>
            <w:webHidden/>
          </w:rPr>
          <w:tab/>
        </w:r>
        <w:r>
          <w:rPr>
            <w:webHidden/>
          </w:rPr>
          <w:fldChar w:fldCharType="begin"/>
        </w:r>
        <w:r>
          <w:rPr>
            <w:webHidden/>
          </w:rPr>
          <w:instrText xml:space="preserve"> PAGEREF _Toc7103476 \h </w:instrText>
        </w:r>
      </w:ins>
      <w:r>
        <w:rPr>
          <w:webHidden/>
        </w:rPr>
      </w:r>
      <w:r>
        <w:rPr>
          <w:webHidden/>
        </w:rPr>
        <w:fldChar w:fldCharType="separate"/>
      </w:r>
      <w:ins w:id="15" w:author="White, Patrick K" w:date="2019-04-25T16:50:00Z">
        <w:r>
          <w:rPr>
            <w:webHidden/>
          </w:rPr>
          <w:t>1</w:t>
        </w:r>
        <w:r>
          <w:rPr>
            <w:webHidden/>
          </w:rPr>
          <w:fldChar w:fldCharType="end"/>
        </w:r>
        <w:r w:rsidRPr="002D5B4D">
          <w:rPr>
            <w:rStyle w:val="Hyperlink"/>
          </w:rPr>
          <w:fldChar w:fldCharType="end"/>
        </w:r>
      </w:ins>
    </w:p>
    <w:p w:rsidR="005637F7" w:rsidRDefault="005637F7">
      <w:pPr>
        <w:pStyle w:val="TOC2"/>
        <w:rPr>
          <w:ins w:id="16" w:author="White, Patrick K" w:date="2019-04-25T16:50:00Z"/>
          <w:rFonts w:asciiTheme="minorHAnsi" w:eastAsiaTheme="minorEastAsia" w:hAnsiTheme="minorHAnsi" w:cstheme="minorBidi"/>
          <w:smallCaps w:val="0"/>
          <w:sz w:val="22"/>
          <w:szCs w:val="22"/>
        </w:rPr>
      </w:pPr>
      <w:ins w:id="17" w:author="White, Patrick K" w:date="2019-04-25T16:50:00Z">
        <w:r w:rsidRPr="002D5B4D">
          <w:rPr>
            <w:rStyle w:val="Hyperlink"/>
          </w:rPr>
          <w:fldChar w:fldCharType="begin"/>
        </w:r>
        <w:r w:rsidRPr="002D5B4D">
          <w:rPr>
            <w:rStyle w:val="Hyperlink"/>
          </w:rPr>
          <w:instrText xml:space="preserve"> </w:instrText>
        </w:r>
        <w:r>
          <w:instrText>HYPERLINK \l "_Toc7103477"</w:instrText>
        </w:r>
        <w:r w:rsidRPr="002D5B4D">
          <w:rPr>
            <w:rStyle w:val="Hyperlink"/>
          </w:rPr>
          <w:instrText xml:space="preserve"> </w:instrText>
        </w:r>
        <w:r w:rsidRPr="002D5B4D">
          <w:rPr>
            <w:rStyle w:val="Hyperlink"/>
          </w:rPr>
          <w:fldChar w:fldCharType="separate"/>
        </w:r>
        <w:r w:rsidRPr="002D5B4D">
          <w:rPr>
            <w:rStyle w:val="Hyperlink"/>
          </w:rPr>
          <w:t>1.2</w:t>
        </w:r>
        <w:r>
          <w:rPr>
            <w:rFonts w:asciiTheme="minorHAnsi" w:eastAsiaTheme="minorEastAsia" w:hAnsiTheme="minorHAnsi" w:cstheme="minorBidi"/>
            <w:smallCaps w:val="0"/>
            <w:sz w:val="22"/>
            <w:szCs w:val="22"/>
          </w:rPr>
          <w:tab/>
        </w:r>
        <w:r w:rsidRPr="002D5B4D">
          <w:rPr>
            <w:rStyle w:val="Hyperlink"/>
          </w:rPr>
          <w:t>Actual Entrance and Exit criteria for test execution/completion are an agreement between individual Vendors and the Local Number Portability Administrator (LNPA).  Regression Testing is recommended for each new release of Vendor (SOA and/or LSMS) software as well as each new release of NPAC SMS software.Assumptions</w:t>
        </w:r>
        <w:r>
          <w:rPr>
            <w:webHidden/>
          </w:rPr>
          <w:tab/>
        </w:r>
        <w:r>
          <w:rPr>
            <w:webHidden/>
          </w:rPr>
          <w:fldChar w:fldCharType="begin"/>
        </w:r>
        <w:r>
          <w:rPr>
            <w:webHidden/>
          </w:rPr>
          <w:instrText xml:space="preserve"> PAGEREF _Toc7103477 \h </w:instrText>
        </w:r>
      </w:ins>
      <w:r>
        <w:rPr>
          <w:webHidden/>
        </w:rPr>
      </w:r>
      <w:r>
        <w:rPr>
          <w:webHidden/>
        </w:rPr>
        <w:fldChar w:fldCharType="separate"/>
      </w:r>
      <w:ins w:id="18" w:author="White, Patrick K" w:date="2019-04-25T16:50:00Z">
        <w:r>
          <w:rPr>
            <w:webHidden/>
          </w:rPr>
          <w:t>1</w:t>
        </w:r>
        <w:r>
          <w:rPr>
            <w:webHidden/>
          </w:rPr>
          <w:fldChar w:fldCharType="end"/>
        </w:r>
        <w:r w:rsidRPr="002D5B4D">
          <w:rPr>
            <w:rStyle w:val="Hyperlink"/>
          </w:rPr>
          <w:fldChar w:fldCharType="end"/>
        </w:r>
      </w:ins>
    </w:p>
    <w:p w:rsidR="005637F7" w:rsidRDefault="005637F7">
      <w:pPr>
        <w:pStyle w:val="TOC2"/>
        <w:rPr>
          <w:ins w:id="19" w:author="White, Patrick K" w:date="2019-04-25T16:50:00Z"/>
          <w:rFonts w:asciiTheme="minorHAnsi" w:eastAsiaTheme="minorEastAsia" w:hAnsiTheme="minorHAnsi" w:cstheme="minorBidi"/>
          <w:smallCaps w:val="0"/>
          <w:sz w:val="22"/>
          <w:szCs w:val="22"/>
        </w:rPr>
      </w:pPr>
      <w:ins w:id="20" w:author="White, Patrick K" w:date="2019-04-25T16:50:00Z">
        <w:r w:rsidRPr="002D5B4D">
          <w:rPr>
            <w:rStyle w:val="Hyperlink"/>
          </w:rPr>
          <w:fldChar w:fldCharType="begin"/>
        </w:r>
        <w:r w:rsidRPr="002D5B4D">
          <w:rPr>
            <w:rStyle w:val="Hyperlink"/>
          </w:rPr>
          <w:instrText xml:space="preserve"> </w:instrText>
        </w:r>
        <w:r>
          <w:instrText>HYPERLINK \l "_Toc7103478"</w:instrText>
        </w:r>
        <w:r w:rsidRPr="002D5B4D">
          <w:rPr>
            <w:rStyle w:val="Hyperlink"/>
          </w:rPr>
          <w:instrText xml:space="preserve"> </w:instrText>
        </w:r>
        <w:r w:rsidRPr="002D5B4D">
          <w:rPr>
            <w:rStyle w:val="Hyperlink"/>
          </w:rPr>
          <w:fldChar w:fldCharType="separate"/>
        </w:r>
        <w:r w:rsidRPr="002D5B4D">
          <w:rPr>
            <w:rStyle w:val="Hyperlink"/>
          </w:rPr>
          <w:t>1.3</w:t>
        </w:r>
        <w:r>
          <w:rPr>
            <w:rFonts w:asciiTheme="minorHAnsi" w:eastAsiaTheme="minorEastAsia" w:hAnsiTheme="minorHAnsi" w:cstheme="minorBidi"/>
            <w:smallCaps w:val="0"/>
            <w:sz w:val="22"/>
            <w:szCs w:val="22"/>
          </w:rPr>
          <w:tab/>
        </w:r>
        <w:r w:rsidRPr="002D5B4D">
          <w:rPr>
            <w:rStyle w:val="Hyperlink"/>
          </w:rPr>
          <w:t>Audience</w:t>
        </w:r>
        <w:r>
          <w:rPr>
            <w:webHidden/>
          </w:rPr>
          <w:tab/>
        </w:r>
        <w:r>
          <w:rPr>
            <w:webHidden/>
          </w:rPr>
          <w:fldChar w:fldCharType="begin"/>
        </w:r>
        <w:r>
          <w:rPr>
            <w:webHidden/>
          </w:rPr>
          <w:instrText xml:space="preserve"> PAGEREF _Toc7103478 \h </w:instrText>
        </w:r>
      </w:ins>
      <w:r>
        <w:rPr>
          <w:webHidden/>
        </w:rPr>
      </w:r>
      <w:r>
        <w:rPr>
          <w:webHidden/>
        </w:rPr>
        <w:fldChar w:fldCharType="separate"/>
      </w:r>
      <w:ins w:id="21" w:author="White, Patrick K" w:date="2019-04-25T16:50:00Z">
        <w:r>
          <w:rPr>
            <w:webHidden/>
          </w:rPr>
          <w:t>1</w:t>
        </w:r>
        <w:r>
          <w:rPr>
            <w:webHidden/>
          </w:rPr>
          <w:fldChar w:fldCharType="end"/>
        </w:r>
        <w:r w:rsidRPr="002D5B4D">
          <w:rPr>
            <w:rStyle w:val="Hyperlink"/>
          </w:rPr>
          <w:fldChar w:fldCharType="end"/>
        </w:r>
      </w:ins>
    </w:p>
    <w:p w:rsidR="005637F7" w:rsidRDefault="005637F7">
      <w:pPr>
        <w:pStyle w:val="TOC2"/>
        <w:rPr>
          <w:ins w:id="22" w:author="White, Patrick K" w:date="2019-04-25T16:50:00Z"/>
          <w:rFonts w:asciiTheme="minorHAnsi" w:eastAsiaTheme="minorEastAsia" w:hAnsiTheme="minorHAnsi" w:cstheme="minorBidi"/>
          <w:smallCaps w:val="0"/>
          <w:sz w:val="22"/>
          <w:szCs w:val="22"/>
        </w:rPr>
      </w:pPr>
      <w:ins w:id="23" w:author="White, Patrick K" w:date="2019-04-25T16:50:00Z">
        <w:r w:rsidRPr="002D5B4D">
          <w:rPr>
            <w:rStyle w:val="Hyperlink"/>
          </w:rPr>
          <w:fldChar w:fldCharType="begin"/>
        </w:r>
        <w:r w:rsidRPr="002D5B4D">
          <w:rPr>
            <w:rStyle w:val="Hyperlink"/>
          </w:rPr>
          <w:instrText xml:space="preserve"> </w:instrText>
        </w:r>
        <w:r>
          <w:instrText>HYPERLINK \l "_Toc7103479"</w:instrText>
        </w:r>
        <w:r w:rsidRPr="002D5B4D">
          <w:rPr>
            <w:rStyle w:val="Hyperlink"/>
          </w:rPr>
          <w:instrText xml:space="preserve"> </w:instrText>
        </w:r>
        <w:r w:rsidRPr="002D5B4D">
          <w:rPr>
            <w:rStyle w:val="Hyperlink"/>
          </w:rPr>
          <w:fldChar w:fldCharType="separate"/>
        </w:r>
        <w:r w:rsidRPr="002D5B4D">
          <w:rPr>
            <w:rStyle w:val="Hyperlink"/>
          </w:rPr>
          <w:t>1.4</w:t>
        </w:r>
        <w:r>
          <w:rPr>
            <w:rFonts w:asciiTheme="minorHAnsi" w:eastAsiaTheme="minorEastAsia" w:hAnsiTheme="minorHAnsi" w:cstheme="minorBidi"/>
            <w:smallCaps w:val="0"/>
            <w:sz w:val="22"/>
            <w:szCs w:val="22"/>
          </w:rPr>
          <w:tab/>
        </w:r>
        <w:r w:rsidRPr="002D5B4D">
          <w:rPr>
            <w:rStyle w:val="Hyperlink"/>
          </w:rPr>
          <w:t>Test Execution Guidance</w:t>
        </w:r>
        <w:r>
          <w:rPr>
            <w:webHidden/>
          </w:rPr>
          <w:tab/>
        </w:r>
        <w:r>
          <w:rPr>
            <w:webHidden/>
          </w:rPr>
          <w:fldChar w:fldCharType="begin"/>
        </w:r>
        <w:r>
          <w:rPr>
            <w:webHidden/>
          </w:rPr>
          <w:instrText xml:space="preserve"> PAGEREF _Toc7103479 \h </w:instrText>
        </w:r>
      </w:ins>
      <w:r>
        <w:rPr>
          <w:webHidden/>
        </w:rPr>
      </w:r>
      <w:r>
        <w:rPr>
          <w:webHidden/>
        </w:rPr>
        <w:fldChar w:fldCharType="separate"/>
      </w:r>
      <w:ins w:id="24" w:author="White, Patrick K" w:date="2019-04-25T16:50:00Z">
        <w:r>
          <w:rPr>
            <w:webHidden/>
          </w:rPr>
          <w:t>1</w:t>
        </w:r>
        <w:r>
          <w:rPr>
            <w:webHidden/>
          </w:rPr>
          <w:fldChar w:fldCharType="end"/>
        </w:r>
        <w:r w:rsidRPr="002D5B4D">
          <w:rPr>
            <w:rStyle w:val="Hyperlink"/>
          </w:rPr>
          <w:fldChar w:fldCharType="end"/>
        </w:r>
      </w:ins>
    </w:p>
    <w:p w:rsidR="005637F7" w:rsidRDefault="005637F7">
      <w:pPr>
        <w:pStyle w:val="TOC3"/>
        <w:tabs>
          <w:tab w:val="left" w:pos="1200"/>
          <w:tab w:val="right" w:leader="dot" w:pos="8630"/>
        </w:tabs>
        <w:rPr>
          <w:ins w:id="25" w:author="White, Patrick K" w:date="2019-04-25T16:50:00Z"/>
          <w:rFonts w:asciiTheme="minorHAnsi" w:eastAsiaTheme="minorEastAsia" w:hAnsiTheme="minorHAnsi" w:cstheme="minorBidi"/>
          <w:i w:val="0"/>
          <w:noProof/>
          <w:sz w:val="22"/>
          <w:szCs w:val="22"/>
        </w:rPr>
      </w:pPr>
      <w:ins w:id="26"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"_Toc7103480"</w:instrText>
        </w:r>
        <w:r w:rsidRPr="002D5B4D">
          <w:rPr>
            <w:rStyle w:val="Hyperlink"/>
            <w:noProof/>
          </w:rPr>
          <w:instrText xml:space="preserve"> </w:instrText>
        </w:r>
        <w:r w:rsidRPr="002D5B4D">
          <w:rPr>
            <w:rStyle w:val="Hyperlink"/>
            <w:noProof/>
          </w:rPr>
          <w:fldChar w:fldCharType="separate"/>
        </w:r>
        <w:r w:rsidRPr="002D5B4D">
          <w:rPr>
            <w:rStyle w:val="Hyperlink"/>
            <w:noProof/>
          </w:rPr>
          <w:t>1.4.1</w:t>
        </w:r>
        <w:r>
          <w:rPr>
            <w:rFonts w:asciiTheme="minorHAnsi" w:eastAsiaTheme="minorEastAsia" w:hAnsiTheme="minorHAnsi" w:cstheme="minorBidi"/>
            <w:i w:val="0"/>
            <w:noProof/>
            <w:sz w:val="22"/>
            <w:szCs w:val="22"/>
          </w:rPr>
          <w:tab/>
        </w:r>
        <w:r w:rsidRPr="002D5B4D">
          <w:rPr>
            <w:rStyle w:val="Hyperlink"/>
            <w:noProof/>
          </w:rPr>
          <w:t>Configurable Attributes</w:t>
        </w:r>
        <w:r>
          <w:rPr>
            <w:noProof/>
            <w:webHidden/>
          </w:rPr>
          <w:tab/>
        </w:r>
        <w:r>
          <w:rPr>
            <w:noProof/>
            <w:webHidden/>
          </w:rPr>
          <w:fldChar w:fldCharType="begin"/>
        </w:r>
        <w:r>
          <w:rPr>
            <w:noProof/>
            <w:webHidden/>
          </w:rPr>
          <w:instrText xml:space="preserve"> PAGEREF _Toc7103480 \h </w:instrText>
        </w:r>
      </w:ins>
      <w:r>
        <w:rPr>
          <w:noProof/>
          <w:webHidden/>
        </w:rPr>
      </w:r>
      <w:r>
        <w:rPr>
          <w:noProof/>
          <w:webHidden/>
        </w:rPr>
        <w:fldChar w:fldCharType="separate"/>
      </w:r>
      <w:ins w:id="27" w:author="White, Patrick K" w:date="2019-04-25T16:50:00Z">
        <w:r>
          <w:rPr>
            <w:noProof/>
            <w:webHidden/>
          </w:rPr>
          <w:t>2</w:t>
        </w:r>
        <w:r>
          <w:rPr>
            <w:noProof/>
            <w:webHidden/>
          </w:rPr>
          <w:fldChar w:fldCharType="end"/>
        </w:r>
        <w:r w:rsidRPr="002D5B4D">
          <w:rPr>
            <w:rStyle w:val="Hyperlink"/>
            <w:noProof/>
          </w:rPr>
          <w:fldChar w:fldCharType="end"/>
        </w:r>
      </w:ins>
    </w:p>
    <w:p w:rsidR="005637F7" w:rsidRDefault="005637F7">
      <w:pPr>
        <w:pStyle w:val="TOC3"/>
        <w:tabs>
          <w:tab w:val="left" w:pos="1200"/>
          <w:tab w:val="right" w:leader="dot" w:pos="8630"/>
        </w:tabs>
        <w:rPr>
          <w:ins w:id="28" w:author="White, Patrick K" w:date="2019-04-25T16:50:00Z"/>
          <w:rFonts w:asciiTheme="minorHAnsi" w:eastAsiaTheme="minorEastAsia" w:hAnsiTheme="minorHAnsi" w:cstheme="minorBidi"/>
          <w:i w:val="0"/>
          <w:noProof/>
          <w:sz w:val="22"/>
          <w:szCs w:val="22"/>
        </w:rPr>
      </w:pPr>
      <w:ins w:id="29"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"_Toc7103481"</w:instrText>
        </w:r>
        <w:r w:rsidRPr="002D5B4D">
          <w:rPr>
            <w:rStyle w:val="Hyperlink"/>
            <w:noProof/>
          </w:rPr>
          <w:instrText xml:space="preserve"> </w:instrText>
        </w:r>
        <w:r w:rsidRPr="002D5B4D">
          <w:rPr>
            <w:rStyle w:val="Hyperlink"/>
            <w:noProof/>
          </w:rPr>
          <w:fldChar w:fldCharType="separate"/>
        </w:r>
        <w:r w:rsidRPr="002D5B4D">
          <w:rPr>
            <w:rStyle w:val="Hyperlink"/>
            <w:noProof/>
          </w:rPr>
          <w:t>1.4.2</w:t>
        </w:r>
        <w:r>
          <w:rPr>
            <w:rFonts w:asciiTheme="minorHAnsi" w:eastAsiaTheme="minorEastAsia" w:hAnsiTheme="minorHAnsi" w:cstheme="minorBidi"/>
            <w:i w:val="0"/>
            <w:noProof/>
            <w:sz w:val="22"/>
            <w:szCs w:val="22"/>
          </w:rPr>
          <w:tab/>
        </w:r>
        <w:r w:rsidRPr="002D5B4D">
          <w:rPr>
            <w:rStyle w:val="Hyperlink"/>
            <w:noProof/>
          </w:rPr>
          <w:t>Turn-Up Testing Considerations</w:t>
        </w:r>
        <w:r>
          <w:rPr>
            <w:noProof/>
            <w:webHidden/>
          </w:rPr>
          <w:tab/>
        </w:r>
        <w:r>
          <w:rPr>
            <w:noProof/>
            <w:webHidden/>
          </w:rPr>
          <w:fldChar w:fldCharType="begin"/>
        </w:r>
        <w:r>
          <w:rPr>
            <w:noProof/>
            <w:webHidden/>
          </w:rPr>
          <w:instrText xml:space="preserve"> PAGEREF _Toc7103481 \h </w:instrText>
        </w:r>
      </w:ins>
      <w:r>
        <w:rPr>
          <w:noProof/>
          <w:webHidden/>
        </w:rPr>
      </w:r>
      <w:r>
        <w:rPr>
          <w:noProof/>
          <w:webHidden/>
        </w:rPr>
        <w:fldChar w:fldCharType="separate"/>
      </w:r>
      <w:ins w:id="30" w:author="White, Patrick K" w:date="2019-04-25T16:50:00Z">
        <w:r>
          <w:rPr>
            <w:noProof/>
            <w:webHidden/>
          </w:rPr>
          <w:t>2</w:t>
        </w:r>
        <w:r>
          <w:rPr>
            <w:noProof/>
            <w:webHidden/>
          </w:rPr>
          <w:fldChar w:fldCharType="end"/>
        </w:r>
        <w:r w:rsidRPr="002D5B4D">
          <w:rPr>
            <w:rStyle w:val="Hyperlink"/>
            <w:noProof/>
          </w:rPr>
          <w:fldChar w:fldCharType="end"/>
        </w:r>
      </w:ins>
    </w:p>
    <w:p w:rsidR="005637F7" w:rsidRDefault="005637F7">
      <w:pPr>
        <w:pStyle w:val="TOC4"/>
        <w:tabs>
          <w:tab w:val="left" w:pos="1400"/>
          <w:tab w:val="right" w:leader="dot" w:pos="8630"/>
        </w:tabs>
        <w:rPr>
          <w:ins w:id="31" w:author="White, Patrick K" w:date="2019-04-25T16:50:00Z"/>
          <w:rFonts w:asciiTheme="minorHAnsi" w:eastAsiaTheme="minorEastAsia" w:hAnsiTheme="minorHAnsi" w:cstheme="minorBidi"/>
          <w:noProof/>
          <w:sz w:val="22"/>
          <w:szCs w:val="22"/>
        </w:rPr>
      </w:pPr>
      <w:ins w:id="32"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"_Toc7103482"</w:instrText>
        </w:r>
        <w:r w:rsidRPr="002D5B4D">
          <w:rPr>
            <w:rStyle w:val="Hyperlink"/>
            <w:noProof/>
          </w:rPr>
          <w:instrText xml:space="preserve"> </w:instrText>
        </w:r>
        <w:r w:rsidRPr="002D5B4D">
          <w:rPr>
            <w:rStyle w:val="Hyperlink"/>
            <w:noProof/>
          </w:rPr>
          <w:fldChar w:fldCharType="separate"/>
        </w:r>
        <w:r w:rsidRPr="002D5B4D">
          <w:rPr>
            <w:rStyle w:val="Hyperlink"/>
            <w:noProof/>
          </w:rPr>
          <w:t>1.4.2.1</w:t>
        </w:r>
        <w:r>
          <w:rPr>
            <w:rFonts w:asciiTheme="minorHAnsi" w:eastAsiaTheme="minorEastAsia" w:hAnsiTheme="minorHAnsi" w:cstheme="minorBidi"/>
            <w:noProof/>
            <w:sz w:val="22"/>
            <w:szCs w:val="22"/>
          </w:rPr>
          <w:tab/>
        </w:r>
        <w:r w:rsidRPr="002D5B4D">
          <w:rPr>
            <w:rStyle w:val="Hyperlink"/>
            <w:noProof/>
          </w:rPr>
          <w:t>Optional and Required Functionality in the Same Test Case</w:t>
        </w:r>
        <w:r>
          <w:rPr>
            <w:noProof/>
            <w:webHidden/>
          </w:rPr>
          <w:tab/>
        </w:r>
        <w:r>
          <w:rPr>
            <w:noProof/>
            <w:webHidden/>
          </w:rPr>
          <w:fldChar w:fldCharType="begin"/>
        </w:r>
        <w:r>
          <w:rPr>
            <w:noProof/>
            <w:webHidden/>
          </w:rPr>
          <w:instrText xml:space="preserve"> PAGEREF _Toc7103482 \h </w:instrText>
        </w:r>
      </w:ins>
      <w:r>
        <w:rPr>
          <w:noProof/>
          <w:webHidden/>
        </w:rPr>
      </w:r>
      <w:r>
        <w:rPr>
          <w:noProof/>
          <w:webHidden/>
        </w:rPr>
        <w:fldChar w:fldCharType="separate"/>
      </w:r>
      <w:ins w:id="33" w:author="White, Patrick K" w:date="2019-04-25T16:50:00Z">
        <w:r>
          <w:rPr>
            <w:noProof/>
            <w:webHidden/>
          </w:rPr>
          <w:t>2</w:t>
        </w:r>
        <w:r>
          <w:rPr>
            <w:noProof/>
            <w:webHidden/>
          </w:rPr>
          <w:fldChar w:fldCharType="end"/>
        </w:r>
        <w:r w:rsidRPr="002D5B4D">
          <w:rPr>
            <w:rStyle w:val="Hyperlink"/>
            <w:noProof/>
          </w:rPr>
          <w:fldChar w:fldCharType="end"/>
        </w:r>
      </w:ins>
    </w:p>
    <w:p w:rsidR="005637F7" w:rsidRDefault="005637F7">
      <w:pPr>
        <w:pStyle w:val="TOC4"/>
        <w:tabs>
          <w:tab w:val="left" w:pos="1400"/>
          <w:tab w:val="right" w:leader="dot" w:pos="8630"/>
        </w:tabs>
        <w:rPr>
          <w:ins w:id="34" w:author="White, Patrick K" w:date="2019-04-25T16:50:00Z"/>
          <w:rFonts w:asciiTheme="minorHAnsi" w:eastAsiaTheme="minorEastAsia" w:hAnsiTheme="minorHAnsi" w:cstheme="minorBidi"/>
          <w:noProof/>
          <w:sz w:val="22"/>
          <w:szCs w:val="22"/>
        </w:rPr>
      </w:pPr>
      <w:ins w:id="35"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"_Toc7103483"</w:instrText>
        </w:r>
        <w:r w:rsidRPr="002D5B4D">
          <w:rPr>
            <w:rStyle w:val="Hyperlink"/>
            <w:noProof/>
          </w:rPr>
          <w:instrText xml:space="preserve"> </w:instrText>
        </w:r>
        <w:r w:rsidRPr="002D5B4D">
          <w:rPr>
            <w:rStyle w:val="Hyperlink"/>
            <w:noProof/>
          </w:rPr>
          <w:fldChar w:fldCharType="separate"/>
        </w:r>
        <w:r w:rsidRPr="002D5B4D">
          <w:rPr>
            <w:rStyle w:val="Hyperlink"/>
            <w:noProof/>
          </w:rPr>
          <w:t>1.4.2.2</w:t>
        </w:r>
        <w:r>
          <w:rPr>
            <w:rFonts w:asciiTheme="minorHAnsi" w:eastAsiaTheme="minorEastAsia" w:hAnsiTheme="minorHAnsi" w:cstheme="minorBidi"/>
            <w:noProof/>
            <w:sz w:val="22"/>
            <w:szCs w:val="22"/>
          </w:rPr>
          <w:tab/>
        </w:r>
        <w:r w:rsidRPr="002D5B4D">
          <w:rPr>
            <w:rStyle w:val="Hyperlink"/>
            <w:noProof/>
          </w:rPr>
          <w:t>Recovery Testing</w:t>
        </w:r>
        <w:r>
          <w:rPr>
            <w:noProof/>
            <w:webHidden/>
          </w:rPr>
          <w:tab/>
        </w:r>
        <w:r>
          <w:rPr>
            <w:noProof/>
            <w:webHidden/>
          </w:rPr>
          <w:fldChar w:fldCharType="begin"/>
        </w:r>
        <w:r>
          <w:rPr>
            <w:noProof/>
            <w:webHidden/>
          </w:rPr>
          <w:instrText xml:space="preserve"> PAGEREF _Toc7103483 \h </w:instrText>
        </w:r>
      </w:ins>
      <w:r>
        <w:rPr>
          <w:noProof/>
          <w:webHidden/>
        </w:rPr>
      </w:r>
      <w:r>
        <w:rPr>
          <w:noProof/>
          <w:webHidden/>
        </w:rPr>
        <w:fldChar w:fldCharType="separate"/>
      </w:r>
      <w:ins w:id="36" w:author="White, Patrick K" w:date="2019-04-25T16:50:00Z">
        <w:r>
          <w:rPr>
            <w:noProof/>
            <w:webHidden/>
          </w:rPr>
          <w:t>2</w:t>
        </w:r>
        <w:r>
          <w:rPr>
            <w:noProof/>
            <w:webHidden/>
          </w:rPr>
          <w:fldChar w:fldCharType="end"/>
        </w:r>
        <w:r w:rsidRPr="002D5B4D">
          <w:rPr>
            <w:rStyle w:val="Hyperlink"/>
            <w:noProof/>
          </w:rPr>
          <w:fldChar w:fldCharType="end"/>
        </w:r>
      </w:ins>
    </w:p>
    <w:p w:rsidR="005637F7" w:rsidRDefault="005637F7">
      <w:pPr>
        <w:pStyle w:val="TOC4"/>
        <w:tabs>
          <w:tab w:val="left" w:pos="1400"/>
          <w:tab w:val="right" w:leader="dot" w:pos="8630"/>
        </w:tabs>
        <w:rPr>
          <w:ins w:id="37" w:author="White, Patrick K" w:date="2019-04-25T16:50:00Z"/>
          <w:rFonts w:asciiTheme="minorHAnsi" w:eastAsiaTheme="minorEastAsia" w:hAnsiTheme="minorHAnsi" w:cstheme="minorBidi"/>
          <w:noProof/>
          <w:sz w:val="22"/>
          <w:szCs w:val="22"/>
        </w:rPr>
      </w:pPr>
      <w:ins w:id="38"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"_Toc7103484"</w:instrText>
        </w:r>
        <w:r w:rsidRPr="002D5B4D">
          <w:rPr>
            <w:rStyle w:val="Hyperlink"/>
            <w:noProof/>
          </w:rPr>
          <w:instrText xml:space="preserve"> </w:instrText>
        </w:r>
        <w:r w:rsidRPr="002D5B4D">
          <w:rPr>
            <w:rStyle w:val="Hyperlink"/>
            <w:noProof/>
          </w:rPr>
          <w:fldChar w:fldCharType="separate"/>
        </w:r>
        <w:r w:rsidRPr="002D5B4D">
          <w:rPr>
            <w:rStyle w:val="Hyperlink"/>
            <w:noProof/>
          </w:rPr>
          <w:t>1.4.2.3</w:t>
        </w:r>
        <w:r>
          <w:rPr>
            <w:rFonts w:asciiTheme="minorHAnsi" w:eastAsiaTheme="minorEastAsia" w:hAnsiTheme="minorHAnsi" w:cstheme="minorBidi"/>
            <w:noProof/>
            <w:sz w:val="22"/>
            <w:szCs w:val="22"/>
          </w:rPr>
          <w:tab/>
        </w:r>
        <w:r w:rsidRPr="002D5B4D">
          <w:rPr>
            <w:rStyle w:val="Hyperlink"/>
            <w:noProof/>
          </w:rPr>
          <w:t>Enhanced Error Processing</w:t>
        </w:r>
        <w:r>
          <w:rPr>
            <w:noProof/>
            <w:webHidden/>
          </w:rPr>
          <w:tab/>
        </w:r>
        <w:r>
          <w:rPr>
            <w:noProof/>
            <w:webHidden/>
          </w:rPr>
          <w:fldChar w:fldCharType="begin"/>
        </w:r>
        <w:r>
          <w:rPr>
            <w:noProof/>
            <w:webHidden/>
          </w:rPr>
          <w:instrText xml:space="preserve"> PAGEREF _Toc7103484 \h </w:instrText>
        </w:r>
      </w:ins>
      <w:r>
        <w:rPr>
          <w:noProof/>
          <w:webHidden/>
        </w:rPr>
      </w:r>
      <w:r>
        <w:rPr>
          <w:noProof/>
          <w:webHidden/>
        </w:rPr>
        <w:fldChar w:fldCharType="separate"/>
      </w:r>
      <w:ins w:id="39" w:author="White, Patrick K" w:date="2019-04-25T16:50:00Z">
        <w:r>
          <w:rPr>
            <w:noProof/>
            <w:webHidden/>
          </w:rPr>
          <w:t>3</w:t>
        </w:r>
        <w:r>
          <w:rPr>
            <w:noProof/>
            <w:webHidden/>
          </w:rPr>
          <w:fldChar w:fldCharType="end"/>
        </w:r>
        <w:r w:rsidRPr="002D5B4D">
          <w:rPr>
            <w:rStyle w:val="Hyperlink"/>
            <w:noProof/>
          </w:rPr>
          <w:fldChar w:fldCharType="end"/>
        </w:r>
      </w:ins>
    </w:p>
    <w:p w:rsidR="005637F7" w:rsidRDefault="005637F7">
      <w:pPr>
        <w:pStyle w:val="TOC4"/>
        <w:tabs>
          <w:tab w:val="left" w:pos="1400"/>
          <w:tab w:val="right" w:leader="dot" w:pos="8630"/>
        </w:tabs>
        <w:rPr>
          <w:ins w:id="40" w:author="White, Patrick K" w:date="2019-04-25T16:50:00Z"/>
          <w:rFonts w:asciiTheme="minorHAnsi" w:eastAsiaTheme="minorEastAsia" w:hAnsiTheme="minorHAnsi" w:cstheme="minorBidi"/>
          <w:noProof/>
          <w:sz w:val="22"/>
          <w:szCs w:val="22"/>
        </w:rPr>
      </w:pPr>
      <w:ins w:id="41"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"_Toc7103485"</w:instrText>
        </w:r>
        <w:r w:rsidRPr="002D5B4D">
          <w:rPr>
            <w:rStyle w:val="Hyperlink"/>
            <w:noProof/>
          </w:rPr>
          <w:instrText xml:space="preserve"> </w:instrText>
        </w:r>
        <w:r w:rsidRPr="002D5B4D">
          <w:rPr>
            <w:rStyle w:val="Hyperlink"/>
            <w:noProof/>
          </w:rPr>
          <w:fldChar w:fldCharType="separate"/>
        </w:r>
        <w:r w:rsidRPr="002D5B4D">
          <w:rPr>
            <w:rStyle w:val="Hyperlink"/>
            <w:noProof/>
          </w:rPr>
          <w:t>1.4.2.4</w:t>
        </w:r>
        <w:r>
          <w:rPr>
            <w:rFonts w:asciiTheme="minorHAnsi" w:eastAsiaTheme="minorEastAsia" w:hAnsiTheme="minorHAnsi" w:cstheme="minorBidi"/>
            <w:noProof/>
            <w:sz w:val="22"/>
            <w:szCs w:val="22"/>
          </w:rPr>
          <w:tab/>
        </w:r>
        <w:r w:rsidRPr="002D5B4D">
          <w:rPr>
            <w:rStyle w:val="Hyperlink"/>
            <w:noProof/>
          </w:rPr>
          <w:t>TN and NPB Inclusion in Notifications</w:t>
        </w:r>
        <w:r>
          <w:rPr>
            <w:noProof/>
            <w:webHidden/>
          </w:rPr>
          <w:tab/>
        </w:r>
        <w:r>
          <w:rPr>
            <w:noProof/>
            <w:webHidden/>
          </w:rPr>
          <w:fldChar w:fldCharType="begin"/>
        </w:r>
        <w:r>
          <w:rPr>
            <w:noProof/>
            <w:webHidden/>
          </w:rPr>
          <w:instrText xml:space="preserve"> PAGEREF _Toc7103485 \h </w:instrText>
        </w:r>
      </w:ins>
      <w:r>
        <w:rPr>
          <w:noProof/>
          <w:webHidden/>
        </w:rPr>
      </w:r>
      <w:r>
        <w:rPr>
          <w:noProof/>
          <w:webHidden/>
        </w:rPr>
        <w:fldChar w:fldCharType="separate"/>
      </w:r>
      <w:ins w:id="42" w:author="White, Patrick K" w:date="2019-04-25T16:50:00Z">
        <w:r>
          <w:rPr>
            <w:noProof/>
            <w:webHidden/>
          </w:rPr>
          <w:t>3</w:t>
        </w:r>
        <w:r>
          <w:rPr>
            <w:noProof/>
            <w:webHidden/>
          </w:rPr>
          <w:fldChar w:fldCharType="end"/>
        </w:r>
        <w:r w:rsidRPr="002D5B4D">
          <w:rPr>
            <w:rStyle w:val="Hyperlink"/>
            <w:noProof/>
          </w:rPr>
          <w:fldChar w:fldCharType="end"/>
        </w:r>
      </w:ins>
    </w:p>
    <w:p w:rsidR="005637F7" w:rsidRDefault="005637F7">
      <w:pPr>
        <w:pStyle w:val="TOC4"/>
        <w:tabs>
          <w:tab w:val="left" w:pos="1400"/>
          <w:tab w:val="right" w:leader="dot" w:pos="8630"/>
        </w:tabs>
        <w:rPr>
          <w:ins w:id="43" w:author="White, Patrick K" w:date="2019-04-25T16:50:00Z"/>
          <w:rFonts w:asciiTheme="minorHAnsi" w:eastAsiaTheme="minorEastAsia" w:hAnsiTheme="minorHAnsi" w:cstheme="minorBidi"/>
          <w:noProof/>
          <w:sz w:val="22"/>
          <w:szCs w:val="22"/>
        </w:rPr>
      </w:pPr>
      <w:ins w:id="44"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"_Toc7103486"</w:instrText>
        </w:r>
        <w:r w:rsidRPr="002D5B4D">
          <w:rPr>
            <w:rStyle w:val="Hyperlink"/>
            <w:noProof/>
          </w:rPr>
          <w:instrText xml:space="preserve"> </w:instrText>
        </w:r>
        <w:r w:rsidRPr="002D5B4D">
          <w:rPr>
            <w:rStyle w:val="Hyperlink"/>
            <w:noProof/>
          </w:rPr>
          <w:fldChar w:fldCharType="separate"/>
        </w:r>
        <w:r w:rsidRPr="002D5B4D">
          <w:rPr>
            <w:rStyle w:val="Hyperlink"/>
            <w:noProof/>
          </w:rPr>
          <w:t>1.4.2.5</w:t>
        </w:r>
        <w:r>
          <w:rPr>
            <w:rFonts w:asciiTheme="minorHAnsi" w:eastAsiaTheme="minorEastAsia" w:hAnsiTheme="minorHAnsi" w:cstheme="minorBidi"/>
            <w:noProof/>
            <w:sz w:val="22"/>
            <w:szCs w:val="22"/>
          </w:rPr>
          <w:tab/>
        </w:r>
        <w:r w:rsidRPr="002D5B4D">
          <w:rPr>
            <w:rStyle w:val="Hyperlink"/>
            <w:noProof/>
          </w:rPr>
          <w:t>Error Testing</w:t>
        </w:r>
        <w:r>
          <w:rPr>
            <w:noProof/>
            <w:webHidden/>
          </w:rPr>
          <w:tab/>
        </w:r>
        <w:r>
          <w:rPr>
            <w:noProof/>
            <w:webHidden/>
          </w:rPr>
          <w:fldChar w:fldCharType="begin"/>
        </w:r>
        <w:r>
          <w:rPr>
            <w:noProof/>
            <w:webHidden/>
          </w:rPr>
          <w:instrText xml:space="preserve"> PAGEREF _Toc7103486 \h </w:instrText>
        </w:r>
      </w:ins>
      <w:r>
        <w:rPr>
          <w:noProof/>
          <w:webHidden/>
        </w:rPr>
      </w:r>
      <w:r>
        <w:rPr>
          <w:noProof/>
          <w:webHidden/>
        </w:rPr>
        <w:fldChar w:fldCharType="separate"/>
      </w:r>
      <w:ins w:id="45" w:author="White, Patrick K" w:date="2019-04-25T16:50:00Z">
        <w:r>
          <w:rPr>
            <w:noProof/>
            <w:webHidden/>
          </w:rPr>
          <w:t>3</w:t>
        </w:r>
        <w:r>
          <w:rPr>
            <w:noProof/>
            <w:webHidden/>
          </w:rPr>
          <w:fldChar w:fldCharType="end"/>
        </w:r>
        <w:r w:rsidRPr="002D5B4D">
          <w:rPr>
            <w:rStyle w:val="Hyperlink"/>
            <w:noProof/>
          </w:rPr>
          <w:fldChar w:fldCharType="end"/>
        </w:r>
      </w:ins>
    </w:p>
    <w:p w:rsidR="005637F7" w:rsidRDefault="005637F7">
      <w:pPr>
        <w:pStyle w:val="TOC4"/>
        <w:tabs>
          <w:tab w:val="left" w:pos="1400"/>
          <w:tab w:val="right" w:leader="dot" w:pos="8630"/>
        </w:tabs>
        <w:rPr>
          <w:ins w:id="46" w:author="White, Patrick K" w:date="2019-04-25T16:50:00Z"/>
          <w:rFonts w:asciiTheme="minorHAnsi" w:eastAsiaTheme="minorEastAsia" w:hAnsiTheme="minorHAnsi" w:cstheme="minorBidi"/>
          <w:noProof/>
          <w:sz w:val="22"/>
          <w:szCs w:val="22"/>
        </w:rPr>
      </w:pPr>
      <w:ins w:id="47"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"_Toc7103487"</w:instrText>
        </w:r>
        <w:r w:rsidRPr="002D5B4D">
          <w:rPr>
            <w:rStyle w:val="Hyperlink"/>
            <w:noProof/>
          </w:rPr>
          <w:instrText xml:space="preserve"> </w:instrText>
        </w:r>
        <w:r w:rsidRPr="002D5B4D">
          <w:rPr>
            <w:rStyle w:val="Hyperlink"/>
            <w:noProof/>
          </w:rPr>
          <w:fldChar w:fldCharType="separate"/>
        </w:r>
        <w:r w:rsidRPr="002D5B4D">
          <w:rPr>
            <w:rStyle w:val="Hyperlink"/>
            <w:noProof/>
          </w:rPr>
          <w:t>1.4.2.6</w:t>
        </w:r>
        <w:r>
          <w:rPr>
            <w:rFonts w:asciiTheme="minorHAnsi" w:eastAsiaTheme="minorEastAsia" w:hAnsiTheme="minorHAnsi" w:cstheme="minorBidi"/>
            <w:noProof/>
            <w:sz w:val="22"/>
            <w:szCs w:val="22"/>
          </w:rPr>
          <w:tab/>
        </w:r>
        <w:r w:rsidRPr="002D5B4D">
          <w:rPr>
            <w:rStyle w:val="Hyperlink"/>
            <w:noProof/>
          </w:rPr>
          <w:t>NPAC Configurables</w:t>
        </w:r>
        <w:r>
          <w:rPr>
            <w:noProof/>
            <w:webHidden/>
          </w:rPr>
          <w:tab/>
        </w:r>
        <w:r>
          <w:rPr>
            <w:noProof/>
            <w:webHidden/>
          </w:rPr>
          <w:fldChar w:fldCharType="begin"/>
        </w:r>
        <w:r>
          <w:rPr>
            <w:noProof/>
            <w:webHidden/>
          </w:rPr>
          <w:instrText xml:space="preserve"> PAGEREF _Toc7103487 \h </w:instrText>
        </w:r>
      </w:ins>
      <w:r>
        <w:rPr>
          <w:noProof/>
          <w:webHidden/>
        </w:rPr>
      </w:r>
      <w:r>
        <w:rPr>
          <w:noProof/>
          <w:webHidden/>
        </w:rPr>
        <w:fldChar w:fldCharType="separate"/>
      </w:r>
      <w:ins w:id="48" w:author="White, Patrick K" w:date="2019-04-25T16:50:00Z">
        <w:r>
          <w:rPr>
            <w:noProof/>
            <w:webHidden/>
          </w:rPr>
          <w:t>4</w:t>
        </w:r>
        <w:r>
          <w:rPr>
            <w:noProof/>
            <w:webHidden/>
          </w:rPr>
          <w:fldChar w:fldCharType="end"/>
        </w:r>
        <w:r w:rsidRPr="002D5B4D">
          <w:rPr>
            <w:rStyle w:val="Hyperlink"/>
            <w:noProof/>
          </w:rPr>
          <w:fldChar w:fldCharType="end"/>
        </w:r>
      </w:ins>
    </w:p>
    <w:p w:rsidR="005637F7" w:rsidRDefault="005637F7">
      <w:pPr>
        <w:pStyle w:val="TOC4"/>
        <w:tabs>
          <w:tab w:val="left" w:pos="1400"/>
          <w:tab w:val="right" w:leader="dot" w:pos="8630"/>
        </w:tabs>
        <w:rPr>
          <w:ins w:id="49" w:author="White, Patrick K" w:date="2019-04-25T16:50:00Z"/>
          <w:rFonts w:asciiTheme="minorHAnsi" w:eastAsiaTheme="minorEastAsia" w:hAnsiTheme="minorHAnsi" w:cstheme="minorBidi"/>
          <w:noProof/>
          <w:sz w:val="22"/>
          <w:szCs w:val="22"/>
        </w:rPr>
      </w:pPr>
      <w:ins w:id="50"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"_Toc7103488"</w:instrText>
        </w:r>
        <w:r w:rsidRPr="002D5B4D">
          <w:rPr>
            <w:rStyle w:val="Hyperlink"/>
            <w:noProof/>
          </w:rPr>
          <w:instrText xml:space="preserve"> </w:instrText>
        </w:r>
        <w:r w:rsidRPr="002D5B4D">
          <w:rPr>
            <w:rStyle w:val="Hyperlink"/>
            <w:noProof/>
          </w:rPr>
          <w:fldChar w:fldCharType="separate"/>
        </w:r>
        <w:r w:rsidRPr="002D5B4D">
          <w:rPr>
            <w:rStyle w:val="Hyperlink"/>
            <w:noProof/>
          </w:rPr>
          <w:t>1.4.2.7</w:t>
        </w:r>
        <w:r>
          <w:rPr>
            <w:rFonts w:asciiTheme="minorHAnsi" w:eastAsiaTheme="minorEastAsia" w:hAnsiTheme="minorHAnsi" w:cstheme="minorBidi"/>
            <w:noProof/>
            <w:sz w:val="22"/>
            <w:szCs w:val="22"/>
          </w:rPr>
          <w:tab/>
        </w:r>
        <w:r w:rsidRPr="002D5B4D">
          <w:rPr>
            <w:rStyle w:val="Hyperlink"/>
            <w:noProof/>
          </w:rPr>
          <w:t>SV Type, and Optional Data elements</w:t>
        </w:r>
        <w:r>
          <w:rPr>
            <w:noProof/>
            <w:webHidden/>
          </w:rPr>
          <w:tab/>
        </w:r>
        <w:r>
          <w:rPr>
            <w:noProof/>
            <w:webHidden/>
          </w:rPr>
          <w:fldChar w:fldCharType="begin"/>
        </w:r>
        <w:r>
          <w:rPr>
            <w:noProof/>
            <w:webHidden/>
          </w:rPr>
          <w:instrText xml:space="preserve"> PAGEREF _Toc7103488 \h </w:instrText>
        </w:r>
      </w:ins>
      <w:r>
        <w:rPr>
          <w:noProof/>
          <w:webHidden/>
        </w:rPr>
      </w:r>
      <w:r>
        <w:rPr>
          <w:noProof/>
          <w:webHidden/>
        </w:rPr>
        <w:fldChar w:fldCharType="separate"/>
      </w:r>
      <w:ins w:id="51" w:author="White, Patrick K" w:date="2019-04-25T16:50:00Z">
        <w:r>
          <w:rPr>
            <w:noProof/>
            <w:webHidden/>
          </w:rPr>
          <w:t>4</w:t>
        </w:r>
        <w:r>
          <w:rPr>
            <w:noProof/>
            <w:webHidden/>
          </w:rPr>
          <w:fldChar w:fldCharType="end"/>
        </w:r>
        <w:r w:rsidRPr="002D5B4D">
          <w:rPr>
            <w:rStyle w:val="Hyperlink"/>
            <w:noProof/>
          </w:rPr>
          <w:fldChar w:fldCharType="end"/>
        </w:r>
      </w:ins>
    </w:p>
    <w:p w:rsidR="005637F7" w:rsidRDefault="005637F7">
      <w:pPr>
        <w:pStyle w:val="TOC4"/>
        <w:tabs>
          <w:tab w:val="left" w:pos="1400"/>
          <w:tab w:val="right" w:leader="dot" w:pos="8630"/>
        </w:tabs>
        <w:rPr>
          <w:ins w:id="52" w:author="White, Patrick K" w:date="2019-04-25T16:50:00Z"/>
          <w:rFonts w:asciiTheme="minorHAnsi" w:eastAsiaTheme="minorEastAsia" w:hAnsiTheme="minorHAnsi" w:cstheme="minorBidi"/>
          <w:noProof/>
          <w:sz w:val="22"/>
          <w:szCs w:val="22"/>
        </w:rPr>
      </w:pPr>
      <w:ins w:id="53"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"_Toc7103489"</w:instrText>
        </w:r>
        <w:r w:rsidRPr="002D5B4D">
          <w:rPr>
            <w:rStyle w:val="Hyperlink"/>
            <w:noProof/>
          </w:rPr>
          <w:instrText xml:space="preserve"> </w:instrText>
        </w:r>
        <w:r w:rsidRPr="002D5B4D">
          <w:rPr>
            <w:rStyle w:val="Hyperlink"/>
            <w:noProof/>
          </w:rPr>
          <w:fldChar w:fldCharType="separate"/>
        </w:r>
        <w:r w:rsidRPr="002D5B4D">
          <w:rPr>
            <w:rStyle w:val="Hyperlink"/>
            <w:noProof/>
          </w:rPr>
          <w:t>1.4.2.8</w:t>
        </w:r>
        <w:r>
          <w:rPr>
            <w:rFonts w:asciiTheme="minorHAnsi" w:eastAsiaTheme="minorEastAsia" w:hAnsiTheme="minorHAnsi" w:cstheme="minorBidi"/>
            <w:noProof/>
            <w:sz w:val="22"/>
            <w:szCs w:val="22"/>
          </w:rPr>
          <w:tab/>
        </w:r>
        <w:r w:rsidRPr="002D5B4D">
          <w:rPr>
            <w:rStyle w:val="Hyperlink"/>
            <w:noProof/>
          </w:rPr>
          <w:t>Medium Timer Indicator, Timer Type and Business Hours in Notifications:</w:t>
        </w:r>
        <w:r>
          <w:rPr>
            <w:noProof/>
            <w:webHidden/>
          </w:rPr>
          <w:tab/>
        </w:r>
        <w:r>
          <w:rPr>
            <w:noProof/>
            <w:webHidden/>
          </w:rPr>
          <w:fldChar w:fldCharType="begin"/>
        </w:r>
        <w:r>
          <w:rPr>
            <w:noProof/>
            <w:webHidden/>
          </w:rPr>
          <w:instrText xml:space="preserve"> PAGEREF _Toc7103489 \h </w:instrText>
        </w:r>
      </w:ins>
      <w:r>
        <w:rPr>
          <w:noProof/>
          <w:webHidden/>
        </w:rPr>
      </w:r>
      <w:r>
        <w:rPr>
          <w:noProof/>
          <w:webHidden/>
        </w:rPr>
        <w:fldChar w:fldCharType="separate"/>
      </w:r>
      <w:ins w:id="54" w:author="White, Patrick K" w:date="2019-04-25T16:50:00Z">
        <w:r>
          <w:rPr>
            <w:noProof/>
            <w:webHidden/>
          </w:rPr>
          <w:t>5</w:t>
        </w:r>
        <w:r>
          <w:rPr>
            <w:noProof/>
            <w:webHidden/>
          </w:rPr>
          <w:fldChar w:fldCharType="end"/>
        </w:r>
        <w:r w:rsidRPr="002D5B4D">
          <w:rPr>
            <w:rStyle w:val="Hyperlink"/>
            <w:noProof/>
          </w:rPr>
          <w:fldChar w:fldCharType="end"/>
        </w:r>
      </w:ins>
    </w:p>
    <w:p w:rsidR="005637F7" w:rsidRDefault="005637F7">
      <w:pPr>
        <w:pStyle w:val="TOC4"/>
        <w:tabs>
          <w:tab w:val="left" w:pos="1400"/>
          <w:tab w:val="right" w:leader="dot" w:pos="8630"/>
        </w:tabs>
        <w:rPr>
          <w:ins w:id="55" w:author="White, Patrick K" w:date="2019-04-25T16:50:00Z"/>
          <w:rFonts w:asciiTheme="minorHAnsi" w:eastAsiaTheme="minorEastAsia" w:hAnsiTheme="minorHAnsi" w:cstheme="minorBidi"/>
          <w:noProof/>
          <w:sz w:val="22"/>
          <w:szCs w:val="22"/>
        </w:rPr>
      </w:pPr>
      <w:ins w:id="56"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"_Toc7103490"</w:instrText>
        </w:r>
        <w:r w:rsidRPr="002D5B4D">
          <w:rPr>
            <w:rStyle w:val="Hyperlink"/>
            <w:noProof/>
          </w:rPr>
          <w:instrText xml:space="preserve"> </w:instrText>
        </w:r>
        <w:r w:rsidRPr="002D5B4D">
          <w:rPr>
            <w:rStyle w:val="Hyperlink"/>
            <w:noProof/>
          </w:rPr>
          <w:fldChar w:fldCharType="separate"/>
        </w:r>
        <w:r w:rsidRPr="002D5B4D">
          <w:rPr>
            <w:rStyle w:val="Hyperlink"/>
            <w:noProof/>
          </w:rPr>
          <w:t>1.4.2.9</w:t>
        </w:r>
        <w:r>
          <w:rPr>
            <w:rFonts w:asciiTheme="minorHAnsi" w:eastAsiaTheme="minorEastAsia" w:hAnsiTheme="minorHAnsi" w:cstheme="minorBidi"/>
            <w:noProof/>
            <w:sz w:val="22"/>
            <w:szCs w:val="22"/>
          </w:rPr>
          <w:tab/>
        </w:r>
        <w:r w:rsidRPr="002D5B4D">
          <w:rPr>
            <w:rStyle w:val="Hyperlink"/>
            <w:noProof/>
          </w:rPr>
          <w:t>Pseudo-LRN:</w:t>
        </w:r>
        <w:r>
          <w:rPr>
            <w:noProof/>
            <w:webHidden/>
          </w:rPr>
          <w:tab/>
        </w:r>
        <w:r>
          <w:rPr>
            <w:noProof/>
            <w:webHidden/>
          </w:rPr>
          <w:fldChar w:fldCharType="begin"/>
        </w:r>
        <w:r>
          <w:rPr>
            <w:noProof/>
            <w:webHidden/>
          </w:rPr>
          <w:instrText xml:space="preserve"> PAGEREF _Toc7103490 \h </w:instrText>
        </w:r>
      </w:ins>
      <w:r>
        <w:rPr>
          <w:noProof/>
          <w:webHidden/>
        </w:rPr>
      </w:r>
      <w:r>
        <w:rPr>
          <w:noProof/>
          <w:webHidden/>
        </w:rPr>
        <w:fldChar w:fldCharType="separate"/>
      </w:r>
      <w:ins w:id="57" w:author="White, Patrick K" w:date="2019-04-25T16:50:00Z">
        <w:r>
          <w:rPr>
            <w:noProof/>
            <w:webHidden/>
          </w:rPr>
          <w:t>5</w:t>
        </w:r>
        <w:r>
          <w:rPr>
            <w:noProof/>
            <w:webHidden/>
          </w:rPr>
          <w:fldChar w:fldCharType="end"/>
        </w:r>
        <w:r w:rsidRPr="002D5B4D">
          <w:rPr>
            <w:rStyle w:val="Hyperlink"/>
            <w:noProof/>
          </w:rPr>
          <w:fldChar w:fldCharType="end"/>
        </w:r>
      </w:ins>
    </w:p>
    <w:p w:rsidR="005637F7" w:rsidRDefault="005637F7">
      <w:pPr>
        <w:pStyle w:val="TOC4"/>
        <w:tabs>
          <w:tab w:val="left" w:pos="1600"/>
          <w:tab w:val="right" w:leader="dot" w:pos="8630"/>
        </w:tabs>
        <w:rPr>
          <w:ins w:id="58" w:author="White, Patrick K" w:date="2019-04-25T16:50:00Z"/>
          <w:rFonts w:asciiTheme="minorHAnsi" w:eastAsiaTheme="minorEastAsia" w:hAnsiTheme="minorHAnsi" w:cstheme="minorBidi"/>
          <w:noProof/>
          <w:sz w:val="22"/>
          <w:szCs w:val="22"/>
        </w:rPr>
      </w:pPr>
      <w:ins w:id="59" w:author="White, Patrick K" w:date="2019-04-25T16:50:00Z">
        <w:r w:rsidRPr="002D5B4D">
          <w:rPr>
            <w:rStyle w:val="Hyperlink"/>
            <w:noProof/>
          </w:rPr>
          <w:fldChar w:fldCharType="begin"/>
        </w:r>
        <w:r w:rsidRPr="002D5B4D">
          <w:rPr>
            <w:rStyle w:val="Hyperlink"/>
            <w:noProof/>
          </w:rPr>
          <w:instrText xml:space="preserve"> </w:instrText>
        </w:r>
        <w:r>
          <w:rPr>
            <w:noProof/>
          </w:rPr>
          <w:instrText>HYPERLINK \l "_Toc7103491"</w:instrText>
        </w:r>
        <w:r w:rsidRPr="002D5B4D">
          <w:rPr>
            <w:rStyle w:val="Hyperlink"/>
            <w:noProof/>
          </w:rPr>
          <w:instrText xml:space="preserve"> </w:instrText>
        </w:r>
        <w:r w:rsidRPr="002D5B4D">
          <w:rPr>
            <w:rStyle w:val="Hyperlink"/>
            <w:noProof/>
          </w:rPr>
          <w:fldChar w:fldCharType="separate"/>
        </w:r>
        <w:r w:rsidRPr="002D5B4D">
          <w:rPr>
            <w:rStyle w:val="Hyperlink"/>
            <w:noProof/>
          </w:rPr>
          <w:t>1.4.2.10</w:t>
        </w:r>
        <w:r>
          <w:rPr>
            <w:rFonts w:asciiTheme="minorHAnsi" w:eastAsiaTheme="minorEastAsia" w:hAnsiTheme="minorHAnsi" w:cstheme="minorBidi"/>
            <w:noProof/>
            <w:sz w:val="22"/>
            <w:szCs w:val="22"/>
          </w:rPr>
          <w:tab/>
        </w:r>
        <w:r w:rsidRPr="002D5B4D">
          <w:rPr>
            <w:rStyle w:val="Hyperlink"/>
            <w:noProof/>
          </w:rPr>
          <w:t>XML Interface</w:t>
        </w:r>
        <w:r>
          <w:rPr>
            <w:noProof/>
            <w:webHidden/>
          </w:rPr>
          <w:tab/>
        </w:r>
        <w:r>
          <w:rPr>
            <w:noProof/>
            <w:webHidden/>
          </w:rPr>
          <w:fldChar w:fldCharType="begin"/>
        </w:r>
        <w:r>
          <w:rPr>
            <w:noProof/>
            <w:webHidden/>
          </w:rPr>
          <w:instrText xml:space="preserve"> PAGEREF _Toc7103491 \h </w:instrText>
        </w:r>
      </w:ins>
      <w:r>
        <w:rPr>
          <w:noProof/>
          <w:webHidden/>
        </w:rPr>
      </w:r>
      <w:r>
        <w:rPr>
          <w:noProof/>
          <w:webHidden/>
        </w:rPr>
        <w:fldChar w:fldCharType="separate"/>
      </w:r>
      <w:ins w:id="60" w:author="White, Patrick K" w:date="2019-04-25T16:50:00Z">
        <w:r>
          <w:rPr>
            <w:noProof/>
            <w:webHidden/>
          </w:rPr>
          <w:t>5</w:t>
        </w:r>
        <w:r>
          <w:rPr>
            <w:noProof/>
            <w:webHidden/>
          </w:rPr>
          <w:fldChar w:fldCharType="end"/>
        </w:r>
        <w:r w:rsidRPr="002D5B4D">
          <w:rPr>
            <w:rStyle w:val="Hyperlink"/>
            <w:noProof/>
          </w:rPr>
          <w:fldChar w:fldCharType="end"/>
        </w:r>
      </w:ins>
    </w:p>
    <w:p w:rsidR="005637F7" w:rsidRDefault="005637F7">
      <w:pPr>
        <w:pStyle w:val="TOC1"/>
        <w:rPr>
          <w:ins w:id="61" w:author="White, Patrick K" w:date="2019-04-25T16:50:00Z"/>
          <w:rFonts w:asciiTheme="minorHAnsi" w:eastAsiaTheme="minorEastAsia" w:hAnsiTheme="minorHAnsi" w:cstheme="minorBidi"/>
          <w:b w:val="0"/>
          <w:caps w:val="0"/>
          <w:sz w:val="22"/>
          <w:szCs w:val="22"/>
        </w:rPr>
      </w:pPr>
      <w:ins w:id="62" w:author="White, Patrick K" w:date="2019-04-25T16:50:00Z">
        <w:r w:rsidRPr="002D5B4D">
          <w:rPr>
            <w:rStyle w:val="Hyperlink"/>
          </w:rPr>
          <w:fldChar w:fldCharType="begin"/>
        </w:r>
        <w:r w:rsidRPr="002D5B4D">
          <w:rPr>
            <w:rStyle w:val="Hyperlink"/>
          </w:rPr>
          <w:instrText xml:space="preserve"> </w:instrText>
        </w:r>
        <w:r>
          <w:instrText>HYPERLINK \l "_Toc7103492"</w:instrText>
        </w:r>
        <w:r w:rsidRPr="002D5B4D">
          <w:rPr>
            <w:rStyle w:val="Hyperlink"/>
          </w:rPr>
          <w:instrText xml:space="preserve"> </w:instrText>
        </w:r>
        <w:r w:rsidRPr="002D5B4D">
          <w:rPr>
            <w:rStyle w:val="Hyperlink"/>
          </w:rPr>
          <w:fldChar w:fldCharType="separate"/>
        </w:r>
        <w:r w:rsidRPr="002D5B4D">
          <w:rPr>
            <w:rStyle w:val="Hyperlink"/>
          </w:rPr>
          <w:t>2.</w:t>
        </w:r>
        <w:r>
          <w:rPr>
            <w:rFonts w:asciiTheme="minorHAnsi" w:eastAsiaTheme="minorEastAsia" w:hAnsiTheme="minorHAnsi" w:cstheme="minorBidi"/>
            <w:b w:val="0"/>
            <w:caps w:val="0"/>
            <w:sz w:val="22"/>
            <w:szCs w:val="22"/>
          </w:rPr>
          <w:tab/>
        </w:r>
        <w:r w:rsidRPr="002D5B4D">
          <w:rPr>
            <w:rStyle w:val="Hyperlink"/>
          </w:rPr>
          <w:t>Vendor Relationships and Recommended Testing:</w:t>
        </w:r>
        <w:r>
          <w:rPr>
            <w:webHidden/>
          </w:rPr>
          <w:tab/>
        </w:r>
        <w:r>
          <w:rPr>
            <w:webHidden/>
          </w:rPr>
          <w:fldChar w:fldCharType="begin"/>
        </w:r>
        <w:r>
          <w:rPr>
            <w:webHidden/>
          </w:rPr>
          <w:instrText xml:space="preserve"> PAGEREF _Toc7103492 \h </w:instrText>
        </w:r>
      </w:ins>
      <w:r>
        <w:rPr>
          <w:webHidden/>
        </w:rPr>
      </w:r>
      <w:r>
        <w:rPr>
          <w:webHidden/>
        </w:rPr>
        <w:fldChar w:fldCharType="separate"/>
      </w:r>
      <w:ins w:id="63" w:author="White, Patrick K" w:date="2019-04-25T16:51:00Z">
        <w:r>
          <w:rPr>
            <w:webHidden/>
          </w:rPr>
          <w:t>6</w:t>
        </w:r>
      </w:ins>
      <w:ins w:id="64" w:author="White, Patrick K" w:date="2019-04-25T16:50:00Z">
        <w:r>
          <w:rPr>
            <w:webHidden/>
          </w:rPr>
          <w:fldChar w:fldCharType="end"/>
        </w:r>
        <w:r w:rsidRPr="002D5B4D">
          <w:rPr>
            <w:rStyle w:val="Hyperlink"/>
          </w:rPr>
          <w:fldChar w:fldCharType="end"/>
        </w:r>
      </w:ins>
    </w:p>
    <w:p w:rsidR="005637F7" w:rsidRDefault="005637F7">
      <w:pPr>
        <w:pStyle w:val="TOC2"/>
        <w:rPr>
          <w:ins w:id="65" w:author="White, Patrick K" w:date="2019-04-25T16:50:00Z"/>
          <w:rFonts w:asciiTheme="minorHAnsi" w:eastAsiaTheme="minorEastAsia" w:hAnsiTheme="minorHAnsi" w:cstheme="minorBidi"/>
          <w:smallCaps w:val="0"/>
          <w:sz w:val="22"/>
          <w:szCs w:val="22"/>
        </w:rPr>
      </w:pPr>
      <w:ins w:id="66" w:author="White, Patrick K" w:date="2019-04-25T16:50:00Z">
        <w:r w:rsidRPr="002D5B4D">
          <w:rPr>
            <w:rStyle w:val="Hyperlink"/>
          </w:rPr>
          <w:fldChar w:fldCharType="begin"/>
        </w:r>
        <w:r w:rsidRPr="002D5B4D">
          <w:rPr>
            <w:rStyle w:val="Hyperlink"/>
          </w:rPr>
          <w:instrText xml:space="preserve"> </w:instrText>
        </w:r>
        <w:r>
          <w:instrText>HYPERLINK \l "_Toc7103493"</w:instrText>
        </w:r>
        <w:r w:rsidRPr="002D5B4D">
          <w:rPr>
            <w:rStyle w:val="Hyperlink"/>
          </w:rPr>
          <w:instrText xml:space="preserve"> </w:instrText>
        </w:r>
        <w:r w:rsidRPr="002D5B4D">
          <w:rPr>
            <w:rStyle w:val="Hyperlink"/>
          </w:rPr>
          <w:fldChar w:fldCharType="separate"/>
        </w:r>
        <w:r w:rsidRPr="002D5B4D">
          <w:rPr>
            <w:rStyle w:val="Hyperlink"/>
          </w:rPr>
          <w:t>2.1</w:t>
        </w:r>
        <w:r>
          <w:rPr>
            <w:rFonts w:asciiTheme="minorHAnsi" w:eastAsiaTheme="minorEastAsia" w:hAnsiTheme="minorHAnsi" w:cstheme="minorBidi"/>
            <w:smallCaps w:val="0"/>
            <w:sz w:val="22"/>
            <w:szCs w:val="22"/>
          </w:rPr>
          <w:tab/>
        </w:r>
        <w:r w:rsidRPr="002D5B4D">
          <w:rPr>
            <w:rStyle w:val="Hyperlink"/>
          </w:rPr>
          <w:t>New Vendor – New \ Vendor of a SOA or LSMS</w:t>
        </w:r>
        <w:r>
          <w:rPr>
            <w:webHidden/>
          </w:rPr>
          <w:tab/>
        </w:r>
        <w:r>
          <w:rPr>
            <w:webHidden/>
          </w:rPr>
          <w:fldChar w:fldCharType="begin"/>
        </w:r>
        <w:r>
          <w:rPr>
            <w:webHidden/>
          </w:rPr>
          <w:instrText xml:space="preserve"> PAGEREF _Toc7103493 \h </w:instrText>
        </w:r>
      </w:ins>
      <w:r>
        <w:rPr>
          <w:webHidden/>
        </w:rPr>
      </w:r>
      <w:r>
        <w:rPr>
          <w:webHidden/>
        </w:rPr>
        <w:fldChar w:fldCharType="separate"/>
      </w:r>
      <w:ins w:id="67" w:author="White, Patrick K" w:date="2019-04-25T16:51:00Z">
        <w:r>
          <w:rPr>
            <w:webHidden/>
          </w:rPr>
          <w:t>6</w:t>
        </w:r>
      </w:ins>
      <w:ins w:id="68" w:author="White, Patrick K" w:date="2019-04-25T16:50:00Z">
        <w:r>
          <w:rPr>
            <w:webHidden/>
          </w:rPr>
          <w:fldChar w:fldCharType="end"/>
        </w:r>
        <w:r w:rsidRPr="002D5B4D">
          <w:rPr>
            <w:rStyle w:val="Hyperlink"/>
          </w:rPr>
          <w:fldChar w:fldCharType="end"/>
        </w:r>
      </w:ins>
    </w:p>
    <w:p w:rsidR="005637F7" w:rsidRDefault="005637F7">
      <w:pPr>
        <w:pStyle w:val="TOC2"/>
        <w:rPr>
          <w:ins w:id="69" w:author="White, Patrick K" w:date="2019-04-25T16:50:00Z"/>
          <w:rFonts w:asciiTheme="minorHAnsi" w:eastAsiaTheme="minorEastAsia" w:hAnsiTheme="minorHAnsi" w:cstheme="minorBidi"/>
          <w:smallCaps w:val="0"/>
          <w:sz w:val="22"/>
          <w:szCs w:val="22"/>
        </w:rPr>
      </w:pPr>
      <w:ins w:id="70" w:author="White, Patrick K" w:date="2019-04-25T16:50:00Z">
        <w:r w:rsidRPr="002D5B4D">
          <w:rPr>
            <w:rStyle w:val="Hyperlink"/>
          </w:rPr>
          <w:fldChar w:fldCharType="begin"/>
        </w:r>
        <w:r w:rsidRPr="002D5B4D">
          <w:rPr>
            <w:rStyle w:val="Hyperlink"/>
          </w:rPr>
          <w:instrText xml:space="preserve"> </w:instrText>
        </w:r>
        <w:r>
          <w:instrText>HYPERLINK \l "_Toc7103494"</w:instrText>
        </w:r>
        <w:r w:rsidRPr="002D5B4D">
          <w:rPr>
            <w:rStyle w:val="Hyperlink"/>
          </w:rPr>
          <w:instrText xml:space="preserve"> </w:instrText>
        </w:r>
        <w:r w:rsidRPr="002D5B4D">
          <w:rPr>
            <w:rStyle w:val="Hyperlink"/>
          </w:rPr>
          <w:fldChar w:fldCharType="separate"/>
        </w:r>
        <w:r w:rsidRPr="002D5B4D">
          <w:rPr>
            <w:rStyle w:val="Hyperlink"/>
          </w:rPr>
          <w:t>2.2</w:t>
        </w:r>
        <w:r>
          <w:rPr>
            <w:rFonts w:asciiTheme="minorHAnsi" w:eastAsiaTheme="minorEastAsia" w:hAnsiTheme="minorHAnsi" w:cstheme="minorBidi"/>
            <w:smallCaps w:val="0"/>
            <w:sz w:val="22"/>
            <w:szCs w:val="22"/>
          </w:rPr>
          <w:tab/>
        </w:r>
        <w:r w:rsidRPr="002D5B4D">
          <w:rPr>
            <w:rStyle w:val="Hyperlink"/>
          </w:rPr>
          <w:t>Experienced Vendor – AKA Regression Testing</w:t>
        </w:r>
        <w:r>
          <w:rPr>
            <w:webHidden/>
          </w:rPr>
          <w:tab/>
        </w:r>
        <w:r>
          <w:rPr>
            <w:webHidden/>
          </w:rPr>
          <w:fldChar w:fldCharType="begin"/>
        </w:r>
        <w:r>
          <w:rPr>
            <w:webHidden/>
          </w:rPr>
          <w:instrText xml:space="preserve"> PAGEREF _Toc7103494 \h </w:instrText>
        </w:r>
      </w:ins>
      <w:r>
        <w:rPr>
          <w:webHidden/>
        </w:rPr>
      </w:r>
      <w:r>
        <w:rPr>
          <w:webHidden/>
        </w:rPr>
        <w:fldChar w:fldCharType="separate"/>
      </w:r>
      <w:ins w:id="71" w:author="White, Patrick K" w:date="2019-04-25T16:51:00Z">
        <w:r>
          <w:rPr>
            <w:webHidden/>
          </w:rPr>
          <w:t>6</w:t>
        </w:r>
      </w:ins>
      <w:ins w:id="72" w:author="White, Patrick K" w:date="2019-04-25T16:50:00Z">
        <w:r>
          <w:rPr>
            <w:webHidden/>
          </w:rPr>
          <w:fldChar w:fldCharType="end"/>
        </w:r>
        <w:r w:rsidRPr="002D5B4D">
          <w:rPr>
            <w:rStyle w:val="Hyperlink"/>
          </w:rPr>
          <w:fldChar w:fldCharType="end"/>
        </w:r>
      </w:ins>
    </w:p>
    <w:p w:rsidR="005637F7" w:rsidRDefault="005637F7">
      <w:pPr>
        <w:pStyle w:val="TOC1"/>
        <w:rPr>
          <w:ins w:id="73" w:author="White, Patrick K" w:date="2019-04-25T16:50:00Z"/>
          <w:rFonts w:asciiTheme="minorHAnsi" w:eastAsiaTheme="minorEastAsia" w:hAnsiTheme="minorHAnsi" w:cstheme="minorBidi"/>
          <w:b w:val="0"/>
          <w:caps w:val="0"/>
          <w:sz w:val="22"/>
          <w:szCs w:val="22"/>
        </w:rPr>
      </w:pPr>
      <w:ins w:id="74" w:author="White, Patrick K" w:date="2019-04-25T16:50:00Z">
        <w:r w:rsidRPr="002D5B4D">
          <w:rPr>
            <w:rStyle w:val="Hyperlink"/>
          </w:rPr>
          <w:fldChar w:fldCharType="begin"/>
        </w:r>
        <w:r w:rsidRPr="002D5B4D">
          <w:rPr>
            <w:rStyle w:val="Hyperlink"/>
          </w:rPr>
          <w:instrText xml:space="preserve"> </w:instrText>
        </w:r>
        <w:r>
          <w:instrText>HYPERLINK \l "_Toc7103495"</w:instrText>
        </w:r>
        <w:r w:rsidRPr="002D5B4D">
          <w:rPr>
            <w:rStyle w:val="Hyperlink"/>
          </w:rPr>
          <w:instrText xml:space="preserve"> </w:instrText>
        </w:r>
        <w:r w:rsidRPr="002D5B4D">
          <w:rPr>
            <w:rStyle w:val="Hyperlink"/>
          </w:rPr>
          <w:fldChar w:fldCharType="separate"/>
        </w:r>
        <w:r w:rsidRPr="002D5B4D">
          <w:rPr>
            <w:rStyle w:val="Hyperlink"/>
          </w:rPr>
          <w:t>3.</w:t>
        </w:r>
        <w:r>
          <w:rPr>
            <w:rFonts w:asciiTheme="minorHAnsi" w:eastAsiaTheme="minorEastAsia" w:hAnsiTheme="minorHAnsi" w:cstheme="minorBidi"/>
            <w:b w:val="0"/>
            <w:caps w:val="0"/>
            <w:sz w:val="22"/>
            <w:szCs w:val="22"/>
          </w:rPr>
          <w:tab/>
        </w:r>
        <w:r w:rsidRPr="002D5B4D">
          <w:rPr>
            <w:rStyle w:val="Hyperlink"/>
          </w:rPr>
          <w:t>Group Testing:</w:t>
        </w:r>
        <w:r>
          <w:rPr>
            <w:webHidden/>
          </w:rPr>
          <w:tab/>
        </w:r>
        <w:r>
          <w:rPr>
            <w:webHidden/>
          </w:rPr>
          <w:fldChar w:fldCharType="begin"/>
        </w:r>
        <w:r>
          <w:rPr>
            <w:webHidden/>
          </w:rPr>
          <w:instrText xml:space="preserve"> PAGEREF _Toc7103495 \h </w:instrText>
        </w:r>
      </w:ins>
      <w:r>
        <w:rPr>
          <w:webHidden/>
        </w:rPr>
      </w:r>
      <w:r>
        <w:rPr>
          <w:webHidden/>
        </w:rPr>
        <w:fldChar w:fldCharType="separate"/>
      </w:r>
      <w:ins w:id="75" w:author="White, Patrick K" w:date="2019-04-25T16:51:00Z">
        <w:r>
          <w:rPr>
            <w:webHidden/>
          </w:rPr>
          <w:t>7</w:t>
        </w:r>
      </w:ins>
      <w:ins w:id="76" w:author="White, Patrick K" w:date="2019-04-25T16:50:00Z">
        <w:r>
          <w:rPr>
            <w:webHidden/>
          </w:rPr>
          <w:fldChar w:fldCharType="end"/>
        </w:r>
        <w:r w:rsidRPr="002D5B4D">
          <w:rPr>
            <w:rStyle w:val="Hyperlink"/>
          </w:rPr>
          <w:fldChar w:fldCharType="end"/>
        </w:r>
      </w:ins>
    </w:p>
    <w:p w:rsidR="005637F7" w:rsidRDefault="005637F7">
      <w:pPr>
        <w:pStyle w:val="TOC1"/>
        <w:rPr>
          <w:ins w:id="77" w:author="White, Patrick K" w:date="2019-04-25T16:50:00Z"/>
          <w:rFonts w:asciiTheme="minorHAnsi" w:eastAsiaTheme="minorEastAsia" w:hAnsiTheme="minorHAnsi" w:cstheme="minorBidi"/>
          <w:b w:val="0"/>
          <w:caps w:val="0"/>
          <w:sz w:val="22"/>
          <w:szCs w:val="22"/>
        </w:rPr>
      </w:pPr>
      <w:ins w:id="78" w:author="White, Patrick K" w:date="2019-04-25T16:50:00Z">
        <w:r w:rsidRPr="002D5B4D">
          <w:rPr>
            <w:rStyle w:val="Hyperlink"/>
          </w:rPr>
          <w:fldChar w:fldCharType="begin"/>
        </w:r>
        <w:r w:rsidRPr="002D5B4D">
          <w:rPr>
            <w:rStyle w:val="Hyperlink"/>
          </w:rPr>
          <w:instrText xml:space="preserve"> </w:instrText>
        </w:r>
        <w:r>
          <w:instrText>HYPERLINK \l "_Toc7103496"</w:instrText>
        </w:r>
        <w:r w:rsidRPr="002D5B4D">
          <w:rPr>
            <w:rStyle w:val="Hyperlink"/>
          </w:rPr>
          <w:instrText xml:space="preserve"> </w:instrText>
        </w:r>
        <w:r w:rsidRPr="002D5B4D">
          <w:rPr>
            <w:rStyle w:val="Hyperlink"/>
          </w:rPr>
          <w:fldChar w:fldCharType="separate"/>
        </w:r>
        <w:r w:rsidRPr="002D5B4D">
          <w:rPr>
            <w:rStyle w:val="Hyperlink"/>
          </w:rPr>
          <w:t>4.</w:t>
        </w:r>
        <w:r>
          <w:rPr>
            <w:rFonts w:asciiTheme="minorHAnsi" w:eastAsiaTheme="minorEastAsia" w:hAnsiTheme="minorHAnsi" w:cstheme="minorBidi"/>
            <w:b w:val="0"/>
            <w:caps w:val="0"/>
            <w:sz w:val="22"/>
            <w:szCs w:val="22"/>
          </w:rPr>
          <w:tab/>
        </w:r>
        <w:r w:rsidRPr="002D5B4D">
          <w:rPr>
            <w:rStyle w:val="Hyperlink"/>
          </w:rPr>
          <w:t>Related Documents:</w:t>
        </w:r>
        <w:r>
          <w:rPr>
            <w:webHidden/>
          </w:rPr>
          <w:tab/>
        </w:r>
        <w:r>
          <w:rPr>
            <w:webHidden/>
          </w:rPr>
          <w:fldChar w:fldCharType="begin"/>
        </w:r>
        <w:r>
          <w:rPr>
            <w:webHidden/>
          </w:rPr>
          <w:instrText xml:space="preserve"> PAGEREF _Toc7103496 \h </w:instrText>
        </w:r>
      </w:ins>
      <w:r>
        <w:rPr>
          <w:webHidden/>
        </w:rPr>
      </w:r>
      <w:r>
        <w:rPr>
          <w:webHidden/>
        </w:rPr>
        <w:fldChar w:fldCharType="separate"/>
      </w:r>
      <w:ins w:id="79" w:author="White, Patrick K" w:date="2019-04-25T16:51:00Z">
        <w:r>
          <w:rPr>
            <w:webHidden/>
          </w:rPr>
          <w:t>7</w:t>
        </w:r>
      </w:ins>
      <w:ins w:id="80" w:author="White, Patrick K" w:date="2019-04-25T16:50:00Z">
        <w:r>
          <w:rPr>
            <w:webHidden/>
          </w:rPr>
          <w:fldChar w:fldCharType="end"/>
        </w:r>
        <w:r w:rsidRPr="002D5B4D">
          <w:rPr>
            <w:rStyle w:val="Hyperlink"/>
          </w:rPr>
          <w:fldChar w:fldCharType="end"/>
        </w:r>
      </w:ins>
    </w:p>
    <w:p w:rsidR="005637F7" w:rsidRDefault="005637F7">
      <w:pPr>
        <w:pStyle w:val="TOC1"/>
        <w:rPr>
          <w:ins w:id="81" w:author="White, Patrick K" w:date="2019-04-25T16:50:00Z"/>
          <w:rFonts w:asciiTheme="minorHAnsi" w:eastAsiaTheme="minorEastAsia" w:hAnsiTheme="minorHAnsi" w:cstheme="minorBidi"/>
          <w:b w:val="0"/>
          <w:caps w:val="0"/>
          <w:sz w:val="22"/>
          <w:szCs w:val="22"/>
        </w:rPr>
      </w:pPr>
      <w:ins w:id="82" w:author="White, Patrick K" w:date="2019-04-25T16:50:00Z">
        <w:r w:rsidRPr="002D5B4D">
          <w:rPr>
            <w:rStyle w:val="Hyperlink"/>
          </w:rPr>
          <w:fldChar w:fldCharType="begin"/>
        </w:r>
        <w:r w:rsidRPr="002D5B4D">
          <w:rPr>
            <w:rStyle w:val="Hyperlink"/>
          </w:rPr>
          <w:instrText xml:space="preserve"> </w:instrText>
        </w:r>
        <w:r>
          <w:instrText>HYPERLINK \l "_Toc7103497"</w:instrText>
        </w:r>
        <w:r w:rsidRPr="002D5B4D">
          <w:rPr>
            <w:rStyle w:val="Hyperlink"/>
          </w:rPr>
          <w:instrText xml:space="preserve"> </w:instrText>
        </w:r>
        <w:r w:rsidRPr="002D5B4D">
          <w:rPr>
            <w:rStyle w:val="Hyperlink"/>
          </w:rPr>
          <w:fldChar w:fldCharType="separate"/>
        </w:r>
        <w:r w:rsidRPr="002D5B4D">
          <w:rPr>
            <w:rStyle w:val="Hyperlink"/>
          </w:rPr>
          <w:t>5.</w:t>
        </w:r>
        <w:r>
          <w:rPr>
            <w:rFonts w:asciiTheme="minorHAnsi" w:eastAsiaTheme="minorEastAsia" w:hAnsiTheme="minorHAnsi" w:cstheme="minorBidi"/>
            <w:b w:val="0"/>
            <w:caps w:val="0"/>
            <w:sz w:val="22"/>
            <w:szCs w:val="22"/>
          </w:rPr>
          <w:tab/>
        </w:r>
        <w:r w:rsidRPr="002D5B4D">
          <w:rPr>
            <w:rStyle w:val="Hyperlink"/>
          </w:rPr>
          <w:t>Service Bureaus:</w:t>
        </w:r>
        <w:r>
          <w:rPr>
            <w:webHidden/>
          </w:rPr>
          <w:tab/>
        </w:r>
        <w:r>
          <w:rPr>
            <w:webHidden/>
          </w:rPr>
          <w:fldChar w:fldCharType="begin"/>
        </w:r>
        <w:r>
          <w:rPr>
            <w:webHidden/>
          </w:rPr>
          <w:instrText xml:space="preserve"> PAGEREF _Toc7103497 \h </w:instrText>
        </w:r>
      </w:ins>
      <w:r>
        <w:rPr>
          <w:webHidden/>
        </w:rPr>
      </w:r>
      <w:r>
        <w:rPr>
          <w:webHidden/>
        </w:rPr>
        <w:fldChar w:fldCharType="separate"/>
      </w:r>
      <w:ins w:id="83" w:author="White, Patrick K" w:date="2019-04-25T16:51:00Z">
        <w:r>
          <w:rPr>
            <w:webHidden/>
          </w:rPr>
          <w:t>9</w:t>
        </w:r>
      </w:ins>
      <w:ins w:id="84" w:author="White, Patrick K" w:date="2019-04-25T16:50:00Z">
        <w:r>
          <w:rPr>
            <w:webHidden/>
          </w:rPr>
          <w:fldChar w:fldCharType="end"/>
        </w:r>
        <w:r w:rsidRPr="002D5B4D">
          <w:rPr>
            <w:rStyle w:val="Hyperlink"/>
          </w:rPr>
          <w:fldChar w:fldCharType="end"/>
        </w:r>
      </w:ins>
    </w:p>
    <w:p w:rsidR="005637F7" w:rsidRDefault="005637F7">
      <w:pPr>
        <w:pStyle w:val="TOC1"/>
        <w:rPr>
          <w:ins w:id="85" w:author="White, Patrick K" w:date="2019-04-25T16:50:00Z"/>
          <w:rFonts w:asciiTheme="minorHAnsi" w:eastAsiaTheme="minorEastAsia" w:hAnsiTheme="minorHAnsi" w:cstheme="minorBidi"/>
          <w:b w:val="0"/>
          <w:caps w:val="0"/>
          <w:sz w:val="22"/>
          <w:szCs w:val="22"/>
        </w:rPr>
      </w:pPr>
      <w:ins w:id="86" w:author="White, Patrick K" w:date="2019-04-25T16:50:00Z">
        <w:r w:rsidRPr="002D5B4D">
          <w:rPr>
            <w:rStyle w:val="Hyperlink"/>
          </w:rPr>
          <w:fldChar w:fldCharType="begin"/>
        </w:r>
        <w:r w:rsidRPr="002D5B4D">
          <w:rPr>
            <w:rStyle w:val="Hyperlink"/>
          </w:rPr>
          <w:instrText xml:space="preserve"> </w:instrText>
        </w:r>
        <w:r>
          <w:instrText>HYPERLINK \l "_Toc7103498"</w:instrText>
        </w:r>
        <w:r w:rsidRPr="002D5B4D">
          <w:rPr>
            <w:rStyle w:val="Hyperlink"/>
          </w:rPr>
          <w:instrText xml:space="preserve"> </w:instrText>
        </w:r>
        <w:r w:rsidRPr="002D5B4D">
          <w:rPr>
            <w:rStyle w:val="Hyperlink"/>
          </w:rPr>
          <w:fldChar w:fldCharType="separate"/>
        </w:r>
        <w:r w:rsidRPr="002D5B4D">
          <w:rPr>
            <w:rStyle w:val="Hyperlink"/>
          </w:rPr>
          <w:t>6.</w:t>
        </w:r>
        <w:r>
          <w:rPr>
            <w:rFonts w:asciiTheme="minorHAnsi" w:eastAsiaTheme="minorEastAsia" w:hAnsiTheme="minorHAnsi" w:cstheme="minorBidi"/>
            <w:b w:val="0"/>
            <w:caps w:val="0"/>
            <w:sz w:val="22"/>
            <w:szCs w:val="22"/>
          </w:rPr>
          <w:tab/>
        </w:r>
        <w:r w:rsidRPr="002D5B4D">
          <w:rPr>
            <w:rStyle w:val="Hyperlink"/>
          </w:rPr>
          <w:t>Service Bureau vs. Service Provider Testing (a diagram):</w:t>
        </w:r>
        <w:r>
          <w:rPr>
            <w:webHidden/>
          </w:rPr>
          <w:tab/>
        </w:r>
        <w:r>
          <w:rPr>
            <w:webHidden/>
          </w:rPr>
          <w:fldChar w:fldCharType="begin"/>
        </w:r>
        <w:r>
          <w:rPr>
            <w:webHidden/>
          </w:rPr>
          <w:instrText xml:space="preserve"> PAGEREF _Toc7103498 \h </w:instrText>
        </w:r>
      </w:ins>
      <w:r>
        <w:rPr>
          <w:webHidden/>
        </w:rPr>
      </w:r>
      <w:r>
        <w:rPr>
          <w:webHidden/>
        </w:rPr>
        <w:fldChar w:fldCharType="separate"/>
      </w:r>
      <w:ins w:id="87" w:author="White, Patrick K" w:date="2019-04-25T16:51:00Z">
        <w:r>
          <w:rPr>
            <w:webHidden/>
          </w:rPr>
          <w:t>10</w:t>
        </w:r>
      </w:ins>
      <w:ins w:id="88" w:author="White, Patrick K" w:date="2019-04-25T16:50:00Z">
        <w:r>
          <w:rPr>
            <w:webHidden/>
          </w:rPr>
          <w:fldChar w:fldCharType="end"/>
        </w:r>
        <w:r w:rsidRPr="002D5B4D">
          <w:rPr>
            <w:rStyle w:val="Hyperlink"/>
          </w:rPr>
          <w:fldChar w:fldCharType="end"/>
        </w:r>
      </w:ins>
    </w:p>
    <w:p w:rsidR="005637F7" w:rsidRDefault="005637F7">
      <w:pPr>
        <w:pStyle w:val="TOC1"/>
        <w:rPr>
          <w:ins w:id="89" w:author="White, Patrick K" w:date="2019-04-25T16:50:00Z"/>
          <w:rFonts w:asciiTheme="minorHAnsi" w:eastAsiaTheme="minorEastAsia" w:hAnsiTheme="minorHAnsi" w:cstheme="minorBidi"/>
          <w:b w:val="0"/>
          <w:caps w:val="0"/>
          <w:sz w:val="22"/>
          <w:szCs w:val="22"/>
        </w:rPr>
      </w:pPr>
      <w:ins w:id="90" w:author="White, Patrick K" w:date="2019-04-25T16:50:00Z">
        <w:r w:rsidRPr="002D5B4D">
          <w:rPr>
            <w:rStyle w:val="Hyperlink"/>
          </w:rPr>
          <w:fldChar w:fldCharType="begin"/>
        </w:r>
        <w:r w:rsidRPr="002D5B4D">
          <w:rPr>
            <w:rStyle w:val="Hyperlink"/>
          </w:rPr>
          <w:instrText xml:space="preserve"> </w:instrText>
        </w:r>
        <w:r>
          <w:instrText>HYPERLINK \l "_Toc7103499"</w:instrText>
        </w:r>
        <w:r w:rsidRPr="002D5B4D">
          <w:rPr>
            <w:rStyle w:val="Hyperlink"/>
          </w:rPr>
          <w:instrText xml:space="preserve"> </w:instrText>
        </w:r>
        <w:r w:rsidRPr="002D5B4D">
          <w:rPr>
            <w:rStyle w:val="Hyperlink"/>
          </w:rPr>
          <w:fldChar w:fldCharType="separate"/>
        </w:r>
        <w:r w:rsidRPr="002D5B4D">
          <w:rPr>
            <w:rStyle w:val="Hyperlink"/>
          </w:rPr>
          <w:t>7.</w:t>
        </w:r>
        <w:r>
          <w:rPr>
            <w:rFonts w:asciiTheme="minorHAnsi" w:eastAsiaTheme="minorEastAsia" w:hAnsiTheme="minorHAnsi" w:cstheme="minorBidi"/>
            <w:b w:val="0"/>
            <w:caps w:val="0"/>
            <w:sz w:val="22"/>
            <w:szCs w:val="22"/>
          </w:rPr>
          <w:tab/>
        </w:r>
        <w:r w:rsidRPr="002D5B4D">
          <w:rPr>
            <w:rStyle w:val="Hyperlink"/>
          </w:rPr>
          <w:t>Individual Turn Up Test Case Matrix:</w:t>
        </w:r>
        <w:r>
          <w:rPr>
            <w:webHidden/>
          </w:rPr>
          <w:tab/>
        </w:r>
        <w:r>
          <w:rPr>
            <w:webHidden/>
          </w:rPr>
          <w:fldChar w:fldCharType="begin"/>
        </w:r>
        <w:r>
          <w:rPr>
            <w:webHidden/>
          </w:rPr>
          <w:instrText xml:space="preserve"> PAGEREF _Toc7103499 \h </w:instrText>
        </w:r>
      </w:ins>
      <w:r>
        <w:rPr>
          <w:webHidden/>
        </w:rPr>
      </w:r>
      <w:r>
        <w:rPr>
          <w:webHidden/>
        </w:rPr>
        <w:fldChar w:fldCharType="separate"/>
      </w:r>
      <w:ins w:id="91" w:author="White, Patrick K" w:date="2019-04-25T16:51:00Z">
        <w:r>
          <w:rPr>
            <w:webHidden/>
          </w:rPr>
          <w:t>11</w:t>
        </w:r>
      </w:ins>
      <w:ins w:id="92" w:author="White, Patrick K" w:date="2019-04-25T16:50:00Z">
        <w:r>
          <w:rPr>
            <w:webHidden/>
          </w:rPr>
          <w:fldChar w:fldCharType="end"/>
        </w:r>
        <w:r w:rsidRPr="002D5B4D">
          <w:rPr>
            <w:rStyle w:val="Hyperlink"/>
          </w:rPr>
          <w:fldChar w:fldCharType="end"/>
        </w:r>
      </w:ins>
    </w:p>
    <w:p w:rsidR="00123654" w:rsidRPr="00857AA8" w:rsidDel="005637F7" w:rsidRDefault="00123654">
      <w:pPr>
        <w:pStyle w:val="TOC1"/>
        <w:rPr>
          <w:del w:id="93" w:author="White, Patrick K" w:date="2019-04-25T16:50:00Z"/>
          <w:rFonts w:ascii="Calibri" w:hAnsi="Calibri"/>
          <w:b w:val="0"/>
          <w:caps w:val="0"/>
          <w:sz w:val="22"/>
          <w:szCs w:val="22"/>
        </w:rPr>
      </w:pPr>
      <w:del w:id="94" w:author="White, Patrick K" w:date="2019-04-25T16:50:00Z">
        <w:r w:rsidRPr="005637F7" w:rsidDel="005637F7">
          <w:rPr>
            <w:rStyle w:val="Hyperlink"/>
          </w:rPr>
          <w:delText>1.</w:delText>
        </w:r>
        <w:r w:rsidRPr="00857AA8" w:rsidDel="005637F7">
          <w:rPr>
            <w:rFonts w:ascii="Calibri" w:hAnsi="Calibri"/>
            <w:b w:val="0"/>
            <w:caps w:val="0"/>
            <w:sz w:val="22"/>
            <w:szCs w:val="22"/>
          </w:rPr>
          <w:tab/>
        </w:r>
        <w:r w:rsidRPr="005637F7" w:rsidDel="005637F7">
          <w:rPr>
            <w:rStyle w:val="Hyperlink"/>
          </w:rPr>
          <w:delText>Preface</w:delText>
        </w:r>
        <w:r w:rsidDel="005637F7">
          <w:rPr>
            <w:webHidden/>
          </w:rPr>
          <w:tab/>
        </w:r>
        <w:r w:rsidR="008F2D70" w:rsidDel="005637F7">
          <w:rPr>
            <w:webHidden/>
          </w:rPr>
          <w:delText>1</w:delText>
        </w:r>
      </w:del>
    </w:p>
    <w:p w:rsidR="00123654" w:rsidRPr="00857AA8" w:rsidDel="005637F7" w:rsidRDefault="00123654">
      <w:pPr>
        <w:pStyle w:val="TOC2"/>
        <w:rPr>
          <w:del w:id="95" w:author="White, Patrick K" w:date="2019-04-25T16:50:00Z"/>
          <w:rFonts w:ascii="Calibri" w:hAnsi="Calibri"/>
          <w:smallCaps w:val="0"/>
          <w:sz w:val="22"/>
          <w:szCs w:val="22"/>
        </w:rPr>
      </w:pPr>
      <w:del w:id="96" w:author="White, Patrick K" w:date="2019-04-25T16:50:00Z">
        <w:r w:rsidRPr="005637F7" w:rsidDel="005637F7">
          <w:rPr>
            <w:rStyle w:val="Hyperlink"/>
          </w:rPr>
          <w:delText>1.1</w:delText>
        </w:r>
        <w:r w:rsidRPr="00857AA8" w:rsidDel="005637F7">
          <w:rPr>
            <w:rFonts w:ascii="Calibri" w:hAnsi="Calibri"/>
            <w:smallCaps w:val="0"/>
            <w:sz w:val="22"/>
            <w:szCs w:val="22"/>
          </w:rPr>
          <w:tab/>
        </w:r>
        <w:r w:rsidRPr="005637F7" w:rsidDel="005637F7">
          <w:rPr>
            <w:rStyle w:val="Hyperlink"/>
          </w:rPr>
          <w:delText>Purpose of this Document</w:delText>
        </w:r>
        <w:r w:rsidDel="005637F7">
          <w:rPr>
            <w:webHidden/>
          </w:rPr>
          <w:tab/>
        </w:r>
        <w:r w:rsidR="008F2D70" w:rsidDel="005637F7">
          <w:rPr>
            <w:webHidden/>
          </w:rPr>
          <w:delText>1</w:delText>
        </w:r>
      </w:del>
    </w:p>
    <w:p w:rsidR="00123654" w:rsidRPr="00857AA8" w:rsidDel="005637F7" w:rsidRDefault="00123654">
      <w:pPr>
        <w:pStyle w:val="TOC2"/>
        <w:rPr>
          <w:del w:id="97" w:author="White, Patrick K" w:date="2019-04-25T16:50:00Z"/>
          <w:rFonts w:ascii="Calibri" w:hAnsi="Calibri"/>
          <w:smallCaps w:val="0"/>
          <w:sz w:val="22"/>
          <w:szCs w:val="22"/>
        </w:rPr>
      </w:pPr>
      <w:del w:id="98" w:author="White, Patrick K" w:date="2019-04-25T16:50:00Z">
        <w:r w:rsidRPr="005637F7" w:rsidDel="005637F7">
          <w:rPr>
            <w:rStyle w:val="Hyperlink"/>
          </w:rPr>
          <w:delText>1.2</w:delText>
        </w:r>
        <w:r w:rsidRPr="00857AA8" w:rsidDel="005637F7">
          <w:rPr>
            <w:rFonts w:ascii="Calibri" w:hAnsi="Calibri"/>
            <w:smallCaps w:val="0"/>
            <w:sz w:val="22"/>
            <w:szCs w:val="22"/>
          </w:rPr>
          <w:tab/>
        </w:r>
        <w:r w:rsidRPr="005637F7" w:rsidDel="005637F7">
          <w:rPr>
            <w:rStyle w:val="Hyperlink"/>
          </w:rPr>
          <w:delText>Assumptions</w:delText>
        </w:r>
        <w:r w:rsidDel="005637F7">
          <w:rPr>
            <w:webHidden/>
          </w:rPr>
          <w:tab/>
        </w:r>
        <w:r w:rsidR="008F2D70" w:rsidDel="005637F7">
          <w:rPr>
            <w:webHidden/>
          </w:rPr>
          <w:delText>1</w:delText>
        </w:r>
      </w:del>
    </w:p>
    <w:p w:rsidR="00123654" w:rsidRPr="00857AA8" w:rsidDel="005637F7" w:rsidRDefault="00123654">
      <w:pPr>
        <w:pStyle w:val="TOC2"/>
        <w:rPr>
          <w:del w:id="99" w:author="White, Patrick K" w:date="2019-04-25T16:50:00Z"/>
          <w:rFonts w:ascii="Calibri" w:hAnsi="Calibri"/>
          <w:smallCaps w:val="0"/>
          <w:sz w:val="22"/>
          <w:szCs w:val="22"/>
        </w:rPr>
      </w:pPr>
      <w:del w:id="100" w:author="White, Patrick K" w:date="2019-04-25T16:50:00Z">
        <w:r w:rsidRPr="005637F7" w:rsidDel="005637F7">
          <w:rPr>
            <w:rStyle w:val="Hyperlink"/>
          </w:rPr>
          <w:delText>1.3</w:delText>
        </w:r>
        <w:r w:rsidRPr="00857AA8" w:rsidDel="005637F7">
          <w:rPr>
            <w:rFonts w:ascii="Calibri" w:hAnsi="Calibri"/>
            <w:smallCaps w:val="0"/>
            <w:sz w:val="22"/>
            <w:szCs w:val="22"/>
          </w:rPr>
          <w:tab/>
        </w:r>
        <w:r w:rsidRPr="005637F7" w:rsidDel="005637F7">
          <w:rPr>
            <w:rStyle w:val="Hyperlink"/>
          </w:rPr>
          <w:delText>Audience</w:delText>
        </w:r>
        <w:r w:rsidDel="005637F7">
          <w:rPr>
            <w:webHidden/>
          </w:rPr>
          <w:tab/>
        </w:r>
        <w:r w:rsidR="008F2D70" w:rsidDel="005637F7">
          <w:rPr>
            <w:webHidden/>
          </w:rPr>
          <w:delText>1</w:delText>
        </w:r>
      </w:del>
    </w:p>
    <w:p w:rsidR="00123654" w:rsidRPr="00857AA8" w:rsidDel="005637F7" w:rsidRDefault="00123654">
      <w:pPr>
        <w:pStyle w:val="TOC2"/>
        <w:rPr>
          <w:del w:id="101" w:author="White, Patrick K" w:date="2019-04-25T16:50:00Z"/>
          <w:rFonts w:ascii="Calibri" w:hAnsi="Calibri"/>
          <w:smallCaps w:val="0"/>
          <w:sz w:val="22"/>
          <w:szCs w:val="22"/>
        </w:rPr>
      </w:pPr>
      <w:del w:id="102" w:author="White, Patrick K" w:date="2019-04-25T16:50:00Z">
        <w:r w:rsidRPr="005637F7" w:rsidDel="005637F7">
          <w:rPr>
            <w:rStyle w:val="Hyperlink"/>
          </w:rPr>
          <w:delText>1.4</w:delText>
        </w:r>
        <w:r w:rsidRPr="00857AA8" w:rsidDel="005637F7">
          <w:rPr>
            <w:rFonts w:ascii="Calibri" w:hAnsi="Calibri"/>
            <w:smallCaps w:val="0"/>
            <w:sz w:val="22"/>
            <w:szCs w:val="22"/>
          </w:rPr>
          <w:tab/>
        </w:r>
        <w:r w:rsidRPr="005637F7" w:rsidDel="005637F7">
          <w:rPr>
            <w:rStyle w:val="Hyperlink"/>
          </w:rPr>
          <w:delText>Test Execution Guidance</w:delText>
        </w:r>
        <w:r w:rsidDel="005637F7">
          <w:rPr>
            <w:webHidden/>
          </w:rPr>
          <w:tab/>
        </w:r>
        <w:r w:rsidR="008F2D70" w:rsidDel="005637F7">
          <w:rPr>
            <w:webHidden/>
          </w:rPr>
          <w:delText>1</w:delText>
        </w:r>
      </w:del>
    </w:p>
    <w:p w:rsidR="00123654" w:rsidRPr="00857AA8" w:rsidDel="005637F7" w:rsidRDefault="00123654">
      <w:pPr>
        <w:pStyle w:val="TOC3"/>
        <w:tabs>
          <w:tab w:val="left" w:pos="1200"/>
          <w:tab w:val="right" w:leader="dot" w:pos="8630"/>
        </w:tabs>
        <w:rPr>
          <w:del w:id="103" w:author="White, Patrick K" w:date="2019-04-25T16:50:00Z"/>
          <w:rFonts w:ascii="Calibri" w:hAnsi="Calibri"/>
          <w:i w:val="0"/>
          <w:noProof/>
          <w:sz w:val="22"/>
          <w:szCs w:val="22"/>
        </w:rPr>
      </w:pPr>
      <w:del w:id="104" w:author="White, Patrick K" w:date="2019-04-25T16:50:00Z">
        <w:r w:rsidRPr="005637F7" w:rsidDel="005637F7">
          <w:rPr>
            <w:rStyle w:val="Hyperlink"/>
            <w:noProof/>
          </w:rPr>
          <w:delText>1.4.1</w:delText>
        </w:r>
        <w:r w:rsidRPr="00857AA8" w:rsidDel="005637F7">
          <w:rPr>
            <w:rFonts w:ascii="Calibri" w:hAnsi="Calibri"/>
            <w:i w:val="0"/>
            <w:noProof/>
            <w:sz w:val="22"/>
            <w:szCs w:val="22"/>
          </w:rPr>
          <w:tab/>
        </w:r>
        <w:r w:rsidRPr="005637F7" w:rsidDel="005637F7">
          <w:rPr>
            <w:rStyle w:val="Hyperlink"/>
            <w:noProof/>
          </w:rPr>
          <w:delText>Configurable Attributes</w:delText>
        </w:r>
        <w:r w:rsidDel="005637F7">
          <w:rPr>
            <w:noProof/>
            <w:webHidden/>
          </w:rPr>
          <w:tab/>
        </w:r>
        <w:r w:rsidR="008F2D70" w:rsidDel="005637F7">
          <w:rPr>
            <w:noProof/>
            <w:webHidden/>
          </w:rPr>
          <w:delText>2</w:delText>
        </w:r>
      </w:del>
    </w:p>
    <w:p w:rsidR="00123654" w:rsidRPr="00857AA8" w:rsidDel="005637F7" w:rsidRDefault="00123654">
      <w:pPr>
        <w:pStyle w:val="TOC3"/>
        <w:tabs>
          <w:tab w:val="left" w:pos="1200"/>
          <w:tab w:val="right" w:leader="dot" w:pos="8630"/>
        </w:tabs>
        <w:rPr>
          <w:del w:id="105" w:author="White, Patrick K" w:date="2019-04-25T16:50:00Z"/>
          <w:rFonts w:ascii="Calibri" w:hAnsi="Calibri"/>
          <w:i w:val="0"/>
          <w:noProof/>
          <w:sz w:val="22"/>
          <w:szCs w:val="22"/>
        </w:rPr>
      </w:pPr>
      <w:del w:id="106" w:author="White, Patrick K" w:date="2019-04-25T16:50:00Z">
        <w:r w:rsidRPr="005637F7" w:rsidDel="005637F7">
          <w:rPr>
            <w:rStyle w:val="Hyperlink"/>
            <w:noProof/>
          </w:rPr>
          <w:delText>1.4.2</w:delText>
        </w:r>
        <w:r w:rsidRPr="00857AA8" w:rsidDel="005637F7">
          <w:rPr>
            <w:rFonts w:ascii="Calibri" w:hAnsi="Calibri"/>
            <w:i w:val="0"/>
            <w:noProof/>
            <w:sz w:val="22"/>
            <w:szCs w:val="22"/>
          </w:rPr>
          <w:tab/>
        </w:r>
        <w:r w:rsidRPr="005637F7" w:rsidDel="005637F7">
          <w:rPr>
            <w:rStyle w:val="Hyperlink"/>
            <w:noProof/>
          </w:rPr>
          <w:delText>Turn-Up Testing Considerations</w:delText>
        </w:r>
        <w:r w:rsidDel="005637F7">
          <w:rPr>
            <w:noProof/>
            <w:webHidden/>
          </w:rPr>
          <w:tab/>
        </w:r>
        <w:r w:rsidR="008F2D70" w:rsidDel="005637F7">
          <w:rPr>
            <w:noProof/>
            <w:webHidden/>
          </w:rPr>
          <w:delText>2</w:delText>
        </w:r>
      </w:del>
    </w:p>
    <w:p w:rsidR="00123654" w:rsidRPr="00857AA8" w:rsidDel="005637F7" w:rsidRDefault="00123654">
      <w:pPr>
        <w:pStyle w:val="TOC4"/>
        <w:tabs>
          <w:tab w:val="left" w:pos="1400"/>
          <w:tab w:val="right" w:leader="dot" w:pos="8630"/>
        </w:tabs>
        <w:rPr>
          <w:del w:id="107" w:author="White, Patrick K" w:date="2019-04-25T16:50:00Z"/>
          <w:rFonts w:ascii="Calibri" w:hAnsi="Calibri"/>
          <w:noProof/>
          <w:sz w:val="22"/>
          <w:szCs w:val="22"/>
        </w:rPr>
      </w:pPr>
      <w:del w:id="108" w:author="White, Patrick K" w:date="2019-04-25T16:50:00Z">
        <w:r w:rsidRPr="005637F7" w:rsidDel="005637F7">
          <w:rPr>
            <w:rStyle w:val="Hyperlink"/>
            <w:noProof/>
          </w:rPr>
          <w:delText>1.4.2.1</w:delText>
        </w:r>
        <w:r w:rsidRPr="00857AA8" w:rsidDel="005637F7">
          <w:rPr>
            <w:rFonts w:ascii="Calibri" w:hAnsi="Calibri"/>
            <w:noProof/>
            <w:sz w:val="22"/>
            <w:szCs w:val="22"/>
          </w:rPr>
          <w:tab/>
        </w:r>
        <w:r w:rsidRPr="005637F7" w:rsidDel="005637F7">
          <w:rPr>
            <w:rStyle w:val="Hyperlink"/>
            <w:noProof/>
          </w:rPr>
          <w:delText>Optional and Required Functionality in the Same Test Case</w:delText>
        </w:r>
        <w:r w:rsidDel="005637F7">
          <w:rPr>
            <w:noProof/>
            <w:webHidden/>
          </w:rPr>
          <w:tab/>
        </w:r>
        <w:r w:rsidR="008F2D70" w:rsidDel="005637F7">
          <w:rPr>
            <w:noProof/>
            <w:webHidden/>
          </w:rPr>
          <w:delText>2</w:delText>
        </w:r>
      </w:del>
    </w:p>
    <w:p w:rsidR="00123654" w:rsidRPr="00857AA8" w:rsidDel="005637F7" w:rsidRDefault="00123654">
      <w:pPr>
        <w:pStyle w:val="TOC4"/>
        <w:tabs>
          <w:tab w:val="left" w:pos="1400"/>
          <w:tab w:val="right" w:leader="dot" w:pos="8630"/>
        </w:tabs>
        <w:rPr>
          <w:del w:id="109" w:author="White, Patrick K" w:date="2019-04-25T16:50:00Z"/>
          <w:rFonts w:ascii="Calibri" w:hAnsi="Calibri"/>
          <w:noProof/>
          <w:sz w:val="22"/>
          <w:szCs w:val="22"/>
        </w:rPr>
      </w:pPr>
      <w:del w:id="110" w:author="White, Patrick K" w:date="2019-04-25T16:50:00Z">
        <w:r w:rsidRPr="005637F7" w:rsidDel="005637F7">
          <w:rPr>
            <w:rStyle w:val="Hyperlink"/>
            <w:noProof/>
          </w:rPr>
          <w:delText>1.4.2.2</w:delText>
        </w:r>
        <w:r w:rsidRPr="00857AA8" w:rsidDel="005637F7">
          <w:rPr>
            <w:rFonts w:ascii="Calibri" w:hAnsi="Calibri"/>
            <w:noProof/>
            <w:sz w:val="22"/>
            <w:szCs w:val="22"/>
          </w:rPr>
          <w:tab/>
        </w:r>
        <w:r w:rsidRPr="005637F7" w:rsidDel="005637F7">
          <w:rPr>
            <w:rStyle w:val="Hyperlink"/>
            <w:noProof/>
          </w:rPr>
          <w:delText>Recovery Testing</w:delText>
        </w:r>
        <w:r w:rsidDel="005637F7">
          <w:rPr>
            <w:noProof/>
            <w:webHidden/>
          </w:rPr>
          <w:tab/>
        </w:r>
        <w:r w:rsidR="008F2D70" w:rsidDel="005637F7">
          <w:rPr>
            <w:noProof/>
            <w:webHidden/>
          </w:rPr>
          <w:delText>2</w:delText>
        </w:r>
      </w:del>
    </w:p>
    <w:p w:rsidR="00123654" w:rsidRPr="00857AA8" w:rsidDel="005637F7" w:rsidRDefault="00123654">
      <w:pPr>
        <w:pStyle w:val="TOC4"/>
        <w:tabs>
          <w:tab w:val="left" w:pos="1400"/>
          <w:tab w:val="right" w:leader="dot" w:pos="8630"/>
        </w:tabs>
        <w:rPr>
          <w:del w:id="111" w:author="White, Patrick K" w:date="2019-04-25T16:50:00Z"/>
          <w:rFonts w:ascii="Calibri" w:hAnsi="Calibri"/>
          <w:noProof/>
          <w:sz w:val="22"/>
          <w:szCs w:val="22"/>
        </w:rPr>
      </w:pPr>
      <w:del w:id="112" w:author="White, Patrick K" w:date="2019-04-25T16:50:00Z">
        <w:r w:rsidRPr="005637F7" w:rsidDel="005637F7">
          <w:rPr>
            <w:rStyle w:val="Hyperlink"/>
            <w:noProof/>
          </w:rPr>
          <w:delText>1.4.2.3</w:delText>
        </w:r>
        <w:r w:rsidRPr="00857AA8" w:rsidDel="005637F7">
          <w:rPr>
            <w:rFonts w:ascii="Calibri" w:hAnsi="Calibri"/>
            <w:noProof/>
            <w:sz w:val="22"/>
            <w:szCs w:val="22"/>
          </w:rPr>
          <w:tab/>
        </w:r>
        <w:r w:rsidRPr="005637F7" w:rsidDel="005637F7">
          <w:rPr>
            <w:rStyle w:val="Hyperlink"/>
            <w:noProof/>
          </w:rPr>
          <w:delText>Enhanced Error Processing</w:delText>
        </w:r>
        <w:r w:rsidDel="005637F7">
          <w:rPr>
            <w:noProof/>
            <w:webHidden/>
          </w:rPr>
          <w:tab/>
        </w:r>
        <w:r w:rsidR="008F2D70" w:rsidDel="005637F7">
          <w:rPr>
            <w:noProof/>
            <w:webHidden/>
          </w:rPr>
          <w:delText>3</w:delText>
        </w:r>
      </w:del>
    </w:p>
    <w:p w:rsidR="00123654" w:rsidRPr="00857AA8" w:rsidDel="005637F7" w:rsidRDefault="00123654">
      <w:pPr>
        <w:pStyle w:val="TOC4"/>
        <w:tabs>
          <w:tab w:val="left" w:pos="1400"/>
          <w:tab w:val="right" w:leader="dot" w:pos="8630"/>
        </w:tabs>
        <w:rPr>
          <w:del w:id="113" w:author="White, Patrick K" w:date="2019-04-25T16:50:00Z"/>
          <w:rFonts w:ascii="Calibri" w:hAnsi="Calibri"/>
          <w:noProof/>
          <w:sz w:val="22"/>
          <w:szCs w:val="22"/>
        </w:rPr>
      </w:pPr>
      <w:del w:id="114" w:author="White, Patrick K" w:date="2019-04-25T16:50:00Z">
        <w:r w:rsidRPr="005637F7" w:rsidDel="005637F7">
          <w:rPr>
            <w:rStyle w:val="Hyperlink"/>
            <w:noProof/>
          </w:rPr>
          <w:delText>1.4.2.4</w:delText>
        </w:r>
        <w:r w:rsidRPr="00857AA8" w:rsidDel="005637F7">
          <w:rPr>
            <w:rFonts w:ascii="Calibri" w:hAnsi="Calibri"/>
            <w:noProof/>
            <w:sz w:val="22"/>
            <w:szCs w:val="22"/>
          </w:rPr>
          <w:tab/>
        </w:r>
        <w:r w:rsidRPr="005637F7" w:rsidDel="005637F7">
          <w:rPr>
            <w:rStyle w:val="Hyperlink"/>
            <w:noProof/>
          </w:rPr>
          <w:delText>TN and NPB Inclusion in Notifications</w:delText>
        </w:r>
        <w:r w:rsidDel="005637F7">
          <w:rPr>
            <w:noProof/>
            <w:webHidden/>
          </w:rPr>
          <w:tab/>
        </w:r>
        <w:r w:rsidR="008F2D70" w:rsidDel="005637F7">
          <w:rPr>
            <w:noProof/>
            <w:webHidden/>
          </w:rPr>
          <w:delText>3</w:delText>
        </w:r>
      </w:del>
    </w:p>
    <w:p w:rsidR="00123654" w:rsidRPr="00857AA8" w:rsidDel="005637F7" w:rsidRDefault="00123654">
      <w:pPr>
        <w:pStyle w:val="TOC4"/>
        <w:tabs>
          <w:tab w:val="left" w:pos="1400"/>
          <w:tab w:val="right" w:leader="dot" w:pos="8630"/>
        </w:tabs>
        <w:rPr>
          <w:del w:id="115" w:author="White, Patrick K" w:date="2019-04-25T16:50:00Z"/>
          <w:rFonts w:ascii="Calibri" w:hAnsi="Calibri"/>
          <w:noProof/>
          <w:sz w:val="22"/>
          <w:szCs w:val="22"/>
        </w:rPr>
      </w:pPr>
      <w:del w:id="116" w:author="White, Patrick K" w:date="2019-04-25T16:50:00Z">
        <w:r w:rsidRPr="005637F7" w:rsidDel="005637F7">
          <w:rPr>
            <w:rStyle w:val="Hyperlink"/>
            <w:noProof/>
          </w:rPr>
          <w:delText>1.4.2.5</w:delText>
        </w:r>
        <w:r w:rsidRPr="00857AA8" w:rsidDel="005637F7">
          <w:rPr>
            <w:rFonts w:ascii="Calibri" w:hAnsi="Calibri"/>
            <w:noProof/>
            <w:sz w:val="22"/>
            <w:szCs w:val="22"/>
          </w:rPr>
          <w:tab/>
        </w:r>
        <w:r w:rsidRPr="005637F7" w:rsidDel="005637F7">
          <w:rPr>
            <w:rStyle w:val="Hyperlink"/>
            <w:noProof/>
          </w:rPr>
          <w:delText>Error Testing</w:delText>
        </w:r>
        <w:r w:rsidDel="005637F7">
          <w:rPr>
            <w:noProof/>
            <w:webHidden/>
          </w:rPr>
          <w:tab/>
        </w:r>
        <w:r w:rsidR="008F2D70" w:rsidDel="005637F7">
          <w:rPr>
            <w:noProof/>
            <w:webHidden/>
          </w:rPr>
          <w:delText>3</w:delText>
        </w:r>
      </w:del>
    </w:p>
    <w:p w:rsidR="00123654" w:rsidRPr="00857AA8" w:rsidDel="005637F7" w:rsidRDefault="00123654">
      <w:pPr>
        <w:pStyle w:val="TOC4"/>
        <w:tabs>
          <w:tab w:val="left" w:pos="1400"/>
          <w:tab w:val="right" w:leader="dot" w:pos="8630"/>
        </w:tabs>
        <w:rPr>
          <w:del w:id="117" w:author="White, Patrick K" w:date="2019-04-25T16:50:00Z"/>
          <w:rFonts w:ascii="Calibri" w:hAnsi="Calibri"/>
          <w:noProof/>
          <w:sz w:val="22"/>
          <w:szCs w:val="22"/>
        </w:rPr>
      </w:pPr>
      <w:del w:id="118" w:author="White, Patrick K" w:date="2019-04-25T16:50:00Z">
        <w:r w:rsidRPr="005637F7" w:rsidDel="005637F7">
          <w:rPr>
            <w:rStyle w:val="Hyperlink"/>
            <w:noProof/>
          </w:rPr>
          <w:delText>1.4.2.6</w:delText>
        </w:r>
        <w:r w:rsidRPr="00857AA8" w:rsidDel="005637F7">
          <w:rPr>
            <w:rFonts w:ascii="Calibri" w:hAnsi="Calibri"/>
            <w:noProof/>
            <w:sz w:val="22"/>
            <w:szCs w:val="22"/>
          </w:rPr>
          <w:tab/>
        </w:r>
        <w:r w:rsidRPr="005637F7" w:rsidDel="005637F7">
          <w:rPr>
            <w:rStyle w:val="Hyperlink"/>
            <w:noProof/>
          </w:rPr>
          <w:delText>NPAC Configurables</w:delText>
        </w:r>
        <w:r w:rsidDel="005637F7">
          <w:rPr>
            <w:noProof/>
            <w:webHidden/>
          </w:rPr>
          <w:tab/>
        </w:r>
        <w:r w:rsidR="008F2D70" w:rsidDel="005637F7">
          <w:rPr>
            <w:noProof/>
            <w:webHidden/>
          </w:rPr>
          <w:delText>3</w:delText>
        </w:r>
      </w:del>
    </w:p>
    <w:p w:rsidR="00123654" w:rsidRPr="00857AA8" w:rsidDel="005637F7" w:rsidRDefault="00123654">
      <w:pPr>
        <w:pStyle w:val="TOC4"/>
        <w:tabs>
          <w:tab w:val="left" w:pos="1400"/>
          <w:tab w:val="right" w:leader="dot" w:pos="8630"/>
        </w:tabs>
        <w:rPr>
          <w:del w:id="119" w:author="White, Patrick K" w:date="2019-04-25T16:50:00Z"/>
          <w:rFonts w:ascii="Calibri" w:hAnsi="Calibri"/>
          <w:noProof/>
          <w:sz w:val="22"/>
          <w:szCs w:val="22"/>
        </w:rPr>
      </w:pPr>
      <w:del w:id="120" w:author="White, Patrick K" w:date="2019-04-25T16:50:00Z">
        <w:r w:rsidRPr="005637F7" w:rsidDel="005637F7">
          <w:rPr>
            <w:rStyle w:val="Hyperlink"/>
            <w:noProof/>
          </w:rPr>
          <w:delText>1.4.2.7</w:delText>
        </w:r>
        <w:r w:rsidRPr="00857AA8" w:rsidDel="005637F7">
          <w:rPr>
            <w:rFonts w:ascii="Calibri" w:hAnsi="Calibri"/>
            <w:noProof/>
            <w:sz w:val="22"/>
            <w:szCs w:val="22"/>
          </w:rPr>
          <w:tab/>
        </w:r>
        <w:r w:rsidRPr="005637F7" w:rsidDel="005637F7">
          <w:rPr>
            <w:rStyle w:val="Hyperlink"/>
            <w:noProof/>
          </w:rPr>
          <w:delText>SV Type, and Optional Data elements</w:delText>
        </w:r>
        <w:r w:rsidDel="005637F7">
          <w:rPr>
            <w:noProof/>
            <w:webHidden/>
          </w:rPr>
          <w:tab/>
        </w:r>
        <w:r w:rsidR="008F2D70" w:rsidDel="005637F7">
          <w:rPr>
            <w:noProof/>
            <w:webHidden/>
          </w:rPr>
          <w:delText>4</w:delText>
        </w:r>
      </w:del>
    </w:p>
    <w:p w:rsidR="00123654" w:rsidRPr="00857AA8" w:rsidDel="005637F7" w:rsidRDefault="00123654">
      <w:pPr>
        <w:pStyle w:val="TOC4"/>
        <w:tabs>
          <w:tab w:val="left" w:pos="1400"/>
          <w:tab w:val="right" w:leader="dot" w:pos="8630"/>
        </w:tabs>
        <w:rPr>
          <w:del w:id="121" w:author="White, Patrick K" w:date="2019-04-25T16:50:00Z"/>
          <w:rFonts w:ascii="Calibri" w:hAnsi="Calibri"/>
          <w:noProof/>
          <w:sz w:val="22"/>
          <w:szCs w:val="22"/>
        </w:rPr>
      </w:pPr>
      <w:del w:id="122" w:author="White, Patrick K" w:date="2019-04-25T16:50:00Z">
        <w:r w:rsidRPr="005637F7" w:rsidDel="005637F7">
          <w:rPr>
            <w:rStyle w:val="Hyperlink"/>
            <w:noProof/>
          </w:rPr>
          <w:delText>1.4.2.8</w:delText>
        </w:r>
        <w:r w:rsidRPr="00857AA8" w:rsidDel="005637F7">
          <w:rPr>
            <w:rFonts w:ascii="Calibri" w:hAnsi="Calibri"/>
            <w:noProof/>
            <w:sz w:val="22"/>
            <w:szCs w:val="22"/>
          </w:rPr>
          <w:tab/>
        </w:r>
        <w:r w:rsidRPr="005637F7" w:rsidDel="005637F7">
          <w:rPr>
            <w:rStyle w:val="Hyperlink"/>
            <w:noProof/>
          </w:rPr>
          <w:delText>Medium Timer Indicator, Timer Type and Business Hours in Notifications:</w:delText>
        </w:r>
        <w:r w:rsidDel="005637F7">
          <w:rPr>
            <w:noProof/>
            <w:webHidden/>
          </w:rPr>
          <w:tab/>
        </w:r>
        <w:r w:rsidR="008F2D70" w:rsidDel="005637F7">
          <w:rPr>
            <w:noProof/>
            <w:webHidden/>
          </w:rPr>
          <w:delText>4</w:delText>
        </w:r>
      </w:del>
    </w:p>
    <w:p w:rsidR="00123654" w:rsidRPr="00857AA8" w:rsidDel="005637F7" w:rsidRDefault="00123654">
      <w:pPr>
        <w:pStyle w:val="TOC4"/>
        <w:tabs>
          <w:tab w:val="left" w:pos="1400"/>
          <w:tab w:val="right" w:leader="dot" w:pos="8630"/>
        </w:tabs>
        <w:rPr>
          <w:del w:id="123" w:author="White, Patrick K" w:date="2019-04-25T16:50:00Z"/>
          <w:rFonts w:ascii="Calibri" w:hAnsi="Calibri"/>
          <w:noProof/>
          <w:sz w:val="22"/>
          <w:szCs w:val="22"/>
        </w:rPr>
      </w:pPr>
      <w:del w:id="124" w:author="White, Patrick K" w:date="2019-04-25T16:50:00Z">
        <w:r w:rsidRPr="005637F7" w:rsidDel="005637F7">
          <w:rPr>
            <w:rStyle w:val="Hyperlink"/>
            <w:noProof/>
          </w:rPr>
          <w:delText>1.4.2.9</w:delText>
        </w:r>
        <w:r w:rsidRPr="00857AA8" w:rsidDel="005637F7">
          <w:rPr>
            <w:rFonts w:ascii="Calibri" w:hAnsi="Calibri"/>
            <w:noProof/>
            <w:sz w:val="22"/>
            <w:szCs w:val="22"/>
          </w:rPr>
          <w:tab/>
        </w:r>
        <w:r w:rsidRPr="005637F7" w:rsidDel="005637F7">
          <w:rPr>
            <w:rStyle w:val="Hyperlink"/>
            <w:noProof/>
          </w:rPr>
          <w:delText>Pseudo-LRN:</w:delText>
        </w:r>
        <w:r w:rsidDel="005637F7">
          <w:rPr>
            <w:noProof/>
            <w:webHidden/>
          </w:rPr>
          <w:tab/>
        </w:r>
        <w:r w:rsidR="008F2D70" w:rsidDel="005637F7">
          <w:rPr>
            <w:noProof/>
            <w:webHidden/>
          </w:rPr>
          <w:delText>5</w:delText>
        </w:r>
      </w:del>
    </w:p>
    <w:p w:rsidR="00123654" w:rsidRPr="00857AA8" w:rsidDel="005637F7" w:rsidRDefault="00123654">
      <w:pPr>
        <w:pStyle w:val="TOC4"/>
        <w:tabs>
          <w:tab w:val="left" w:pos="1600"/>
          <w:tab w:val="right" w:leader="dot" w:pos="8630"/>
        </w:tabs>
        <w:rPr>
          <w:del w:id="125" w:author="White, Patrick K" w:date="2019-04-25T16:50:00Z"/>
          <w:rFonts w:ascii="Calibri" w:hAnsi="Calibri"/>
          <w:noProof/>
          <w:sz w:val="22"/>
          <w:szCs w:val="22"/>
        </w:rPr>
      </w:pPr>
      <w:del w:id="126" w:author="White, Patrick K" w:date="2019-04-25T16:50:00Z">
        <w:r w:rsidRPr="005637F7" w:rsidDel="005637F7">
          <w:rPr>
            <w:rStyle w:val="Hyperlink"/>
            <w:noProof/>
          </w:rPr>
          <w:delText>1.4.2.10</w:delText>
        </w:r>
        <w:r w:rsidRPr="00857AA8" w:rsidDel="005637F7">
          <w:rPr>
            <w:rFonts w:ascii="Calibri" w:hAnsi="Calibri"/>
            <w:noProof/>
            <w:sz w:val="22"/>
            <w:szCs w:val="22"/>
          </w:rPr>
          <w:tab/>
        </w:r>
        <w:r w:rsidRPr="005637F7" w:rsidDel="005637F7">
          <w:rPr>
            <w:rStyle w:val="Hyperlink"/>
            <w:noProof/>
          </w:rPr>
          <w:delText>XML Interface</w:delText>
        </w:r>
        <w:r w:rsidDel="005637F7">
          <w:rPr>
            <w:noProof/>
            <w:webHidden/>
          </w:rPr>
          <w:tab/>
        </w:r>
        <w:r w:rsidR="008F2D70" w:rsidDel="005637F7">
          <w:rPr>
            <w:noProof/>
            <w:webHidden/>
          </w:rPr>
          <w:delText>5</w:delText>
        </w:r>
      </w:del>
    </w:p>
    <w:p w:rsidR="00123654" w:rsidRPr="00857AA8" w:rsidDel="005637F7" w:rsidRDefault="00123654">
      <w:pPr>
        <w:pStyle w:val="TOC1"/>
        <w:rPr>
          <w:del w:id="127" w:author="White, Patrick K" w:date="2019-04-25T16:50:00Z"/>
          <w:rFonts w:ascii="Calibri" w:hAnsi="Calibri"/>
          <w:b w:val="0"/>
          <w:caps w:val="0"/>
          <w:sz w:val="22"/>
          <w:szCs w:val="22"/>
        </w:rPr>
      </w:pPr>
      <w:del w:id="128" w:author="White, Patrick K" w:date="2019-04-25T16:50:00Z">
        <w:r w:rsidRPr="005637F7" w:rsidDel="005637F7">
          <w:rPr>
            <w:rStyle w:val="Hyperlink"/>
          </w:rPr>
          <w:delText>2.</w:delText>
        </w:r>
        <w:r w:rsidRPr="00857AA8" w:rsidDel="005637F7">
          <w:rPr>
            <w:rFonts w:ascii="Calibri" w:hAnsi="Calibri"/>
            <w:b w:val="0"/>
            <w:caps w:val="0"/>
            <w:sz w:val="22"/>
            <w:szCs w:val="22"/>
          </w:rPr>
          <w:tab/>
        </w:r>
        <w:r w:rsidRPr="005637F7" w:rsidDel="005637F7">
          <w:rPr>
            <w:rStyle w:val="Hyperlink"/>
          </w:rPr>
          <w:delText>Service Provider/Vendor Relationships and Recommended Testing:</w:delText>
        </w:r>
        <w:r w:rsidDel="005637F7">
          <w:rPr>
            <w:webHidden/>
          </w:rPr>
          <w:tab/>
        </w:r>
        <w:r w:rsidR="008F2D70" w:rsidDel="005637F7">
          <w:rPr>
            <w:webHidden/>
          </w:rPr>
          <w:delText>6</w:delText>
        </w:r>
      </w:del>
    </w:p>
    <w:p w:rsidR="00123654" w:rsidRPr="00857AA8" w:rsidDel="005637F7" w:rsidRDefault="00123654">
      <w:pPr>
        <w:pStyle w:val="TOC2"/>
        <w:rPr>
          <w:del w:id="129" w:author="White, Patrick K" w:date="2019-04-25T16:50:00Z"/>
          <w:rFonts w:ascii="Calibri" w:hAnsi="Calibri"/>
          <w:smallCaps w:val="0"/>
          <w:sz w:val="22"/>
          <w:szCs w:val="22"/>
        </w:rPr>
      </w:pPr>
      <w:del w:id="130" w:author="White, Patrick K" w:date="2019-04-25T16:50:00Z">
        <w:r w:rsidRPr="005637F7" w:rsidDel="005637F7">
          <w:rPr>
            <w:rStyle w:val="Hyperlink"/>
          </w:rPr>
          <w:delText>2.1</w:delText>
        </w:r>
        <w:r w:rsidRPr="00857AA8" w:rsidDel="005637F7">
          <w:rPr>
            <w:rFonts w:ascii="Calibri" w:hAnsi="Calibri"/>
            <w:smallCaps w:val="0"/>
            <w:sz w:val="22"/>
            <w:szCs w:val="22"/>
          </w:rPr>
          <w:tab/>
        </w:r>
        <w:r w:rsidRPr="005637F7" w:rsidDel="005637F7">
          <w:rPr>
            <w:rStyle w:val="Hyperlink"/>
          </w:rPr>
          <w:delText>New SP w/ New Vendor – New Service Provider with New Vendor</w:delText>
        </w:r>
        <w:r w:rsidDel="005637F7">
          <w:rPr>
            <w:webHidden/>
          </w:rPr>
          <w:tab/>
        </w:r>
        <w:r w:rsidR="008F2D70" w:rsidDel="005637F7">
          <w:rPr>
            <w:webHidden/>
          </w:rPr>
          <w:delText>6</w:delText>
        </w:r>
      </w:del>
    </w:p>
    <w:p w:rsidR="00123654" w:rsidRPr="00857AA8" w:rsidDel="005637F7" w:rsidRDefault="00123654">
      <w:pPr>
        <w:pStyle w:val="TOC2"/>
        <w:rPr>
          <w:del w:id="131" w:author="White, Patrick K" w:date="2019-04-25T16:50:00Z"/>
          <w:rFonts w:ascii="Calibri" w:hAnsi="Calibri"/>
          <w:smallCaps w:val="0"/>
          <w:sz w:val="22"/>
          <w:szCs w:val="22"/>
        </w:rPr>
      </w:pPr>
      <w:del w:id="132" w:author="White, Patrick K" w:date="2019-04-25T16:50:00Z">
        <w:r w:rsidRPr="005637F7" w:rsidDel="005637F7">
          <w:rPr>
            <w:rStyle w:val="Hyperlink"/>
          </w:rPr>
          <w:delText>2.2</w:delText>
        </w:r>
        <w:r w:rsidRPr="00857AA8" w:rsidDel="005637F7">
          <w:rPr>
            <w:rFonts w:ascii="Calibri" w:hAnsi="Calibri"/>
            <w:smallCaps w:val="0"/>
            <w:sz w:val="22"/>
            <w:szCs w:val="22"/>
          </w:rPr>
          <w:tab/>
        </w:r>
        <w:r w:rsidRPr="005637F7" w:rsidDel="005637F7">
          <w:rPr>
            <w:rStyle w:val="Hyperlink"/>
          </w:rPr>
          <w:delText>Exp SP w/ New Vendor – Experience Service Provider with New Vendor</w:delText>
        </w:r>
        <w:r w:rsidDel="005637F7">
          <w:rPr>
            <w:webHidden/>
          </w:rPr>
          <w:tab/>
        </w:r>
        <w:r w:rsidR="008F2D70" w:rsidDel="005637F7">
          <w:rPr>
            <w:webHidden/>
          </w:rPr>
          <w:delText>6</w:delText>
        </w:r>
      </w:del>
    </w:p>
    <w:p w:rsidR="00123654" w:rsidRPr="00857AA8" w:rsidDel="005637F7" w:rsidRDefault="00123654">
      <w:pPr>
        <w:pStyle w:val="TOC2"/>
        <w:rPr>
          <w:del w:id="133" w:author="White, Patrick K" w:date="2019-04-25T16:50:00Z"/>
          <w:rFonts w:ascii="Calibri" w:hAnsi="Calibri"/>
          <w:smallCaps w:val="0"/>
          <w:sz w:val="22"/>
          <w:szCs w:val="22"/>
        </w:rPr>
      </w:pPr>
      <w:del w:id="134" w:author="White, Patrick K" w:date="2019-04-25T16:50:00Z">
        <w:r w:rsidRPr="005637F7" w:rsidDel="005637F7">
          <w:rPr>
            <w:rStyle w:val="Hyperlink"/>
          </w:rPr>
          <w:delText>2.3</w:delText>
        </w:r>
        <w:r w:rsidRPr="00857AA8" w:rsidDel="005637F7">
          <w:rPr>
            <w:rFonts w:ascii="Calibri" w:hAnsi="Calibri"/>
            <w:smallCaps w:val="0"/>
            <w:sz w:val="22"/>
            <w:szCs w:val="22"/>
          </w:rPr>
          <w:tab/>
        </w:r>
        <w:r w:rsidRPr="005637F7" w:rsidDel="005637F7">
          <w:rPr>
            <w:rStyle w:val="Hyperlink"/>
          </w:rPr>
          <w:delText>New SP w/ Exp Vendor – New Service Provider with Experienced Vendor</w:delText>
        </w:r>
        <w:r w:rsidDel="005637F7">
          <w:rPr>
            <w:webHidden/>
          </w:rPr>
          <w:tab/>
        </w:r>
        <w:r w:rsidR="008F2D70" w:rsidDel="005637F7">
          <w:rPr>
            <w:webHidden/>
          </w:rPr>
          <w:delText>6</w:delText>
        </w:r>
      </w:del>
    </w:p>
    <w:p w:rsidR="00123654" w:rsidRPr="00857AA8" w:rsidDel="005637F7" w:rsidRDefault="00123654">
      <w:pPr>
        <w:pStyle w:val="TOC2"/>
        <w:rPr>
          <w:del w:id="135" w:author="White, Patrick K" w:date="2019-04-25T16:50:00Z"/>
          <w:rFonts w:ascii="Calibri" w:hAnsi="Calibri"/>
          <w:smallCaps w:val="0"/>
          <w:sz w:val="22"/>
          <w:szCs w:val="22"/>
        </w:rPr>
      </w:pPr>
      <w:del w:id="136" w:author="White, Patrick K" w:date="2019-04-25T16:50:00Z">
        <w:r w:rsidRPr="005637F7" w:rsidDel="005637F7">
          <w:rPr>
            <w:rStyle w:val="Hyperlink"/>
          </w:rPr>
          <w:delText>2.4</w:delText>
        </w:r>
        <w:r w:rsidRPr="00857AA8" w:rsidDel="005637F7">
          <w:rPr>
            <w:rFonts w:ascii="Calibri" w:hAnsi="Calibri"/>
            <w:smallCaps w:val="0"/>
            <w:sz w:val="22"/>
            <w:szCs w:val="22"/>
          </w:rPr>
          <w:tab/>
        </w:r>
        <w:r w:rsidRPr="005637F7" w:rsidDel="005637F7">
          <w:rPr>
            <w:rStyle w:val="Hyperlink"/>
          </w:rPr>
          <w:delText>Exp SP w/ Exp Vendor – Experienced Service Provider with Experienced Vendor – AKA Regression Testing</w:delText>
        </w:r>
        <w:r w:rsidDel="005637F7">
          <w:rPr>
            <w:webHidden/>
          </w:rPr>
          <w:tab/>
        </w:r>
        <w:r w:rsidR="008F2D70" w:rsidDel="005637F7">
          <w:rPr>
            <w:webHidden/>
          </w:rPr>
          <w:delText>7</w:delText>
        </w:r>
      </w:del>
    </w:p>
    <w:p w:rsidR="00123654" w:rsidRPr="00857AA8" w:rsidDel="005637F7" w:rsidRDefault="00123654">
      <w:pPr>
        <w:pStyle w:val="TOC1"/>
        <w:rPr>
          <w:del w:id="137" w:author="White, Patrick K" w:date="2019-04-25T16:50:00Z"/>
          <w:rFonts w:ascii="Calibri" w:hAnsi="Calibri"/>
          <w:b w:val="0"/>
          <w:caps w:val="0"/>
          <w:sz w:val="22"/>
          <w:szCs w:val="22"/>
        </w:rPr>
      </w:pPr>
      <w:del w:id="138" w:author="White, Patrick K" w:date="2019-04-25T16:50:00Z">
        <w:r w:rsidRPr="005637F7" w:rsidDel="005637F7">
          <w:rPr>
            <w:rStyle w:val="Hyperlink"/>
          </w:rPr>
          <w:delText>3.</w:delText>
        </w:r>
        <w:r w:rsidRPr="00857AA8" w:rsidDel="005637F7">
          <w:rPr>
            <w:rFonts w:ascii="Calibri" w:hAnsi="Calibri"/>
            <w:b w:val="0"/>
            <w:caps w:val="0"/>
            <w:sz w:val="22"/>
            <w:szCs w:val="22"/>
          </w:rPr>
          <w:tab/>
        </w:r>
        <w:r w:rsidRPr="005637F7" w:rsidDel="005637F7">
          <w:rPr>
            <w:rStyle w:val="Hyperlink"/>
          </w:rPr>
          <w:delText>Group Testing:</w:delText>
        </w:r>
        <w:r w:rsidDel="005637F7">
          <w:rPr>
            <w:webHidden/>
          </w:rPr>
          <w:tab/>
        </w:r>
        <w:r w:rsidR="008F2D70" w:rsidDel="005637F7">
          <w:rPr>
            <w:webHidden/>
          </w:rPr>
          <w:delText>8</w:delText>
        </w:r>
      </w:del>
    </w:p>
    <w:p w:rsidR="00123654" w:rsidRPr="00857AA8" w:rsidDel="005637F7" w:rsidRDefault="00123654">
      <w:pPr>
        <w:pStyle w:val="TOC2"/>
        <w:rPr>
          <w:del w:id="139" w:author="White, Patrick K" w:date="2019-04-25T16:50:00Z"/>
          <w:rFonts w:ascii="Calibri" w:hAnsi="Calibri"/>
          <w:smallCaps w:val="0"/>
          <w:sz w:val="22"/>
          <w:szCs w:val="22"/>
        </w:rPr>
      </w:pPr>
      <w:del w:id="140" w:author="White, Patrick K" w:date="2019-04-25T16:50:00Z">
        <w:r w:rsidRPr="005637F7" w:rsidDel="005637F7">
          <w:rPr>
            <w:rStyle w:val="Hyperlink"/>
          </w:rPr>
          <w:delText>3.1</w:delText>
        </w:r>
        <w:r w:rsidRPr="00857AA8" w:rsidDel="005637F7">
          <w:rPr>
            <w:rFonts w:ascii="Calibri" w:hAnsi="Calibri"/>
            <w:smallCaps w:val="0"/>
            <w:sz w:val="22"/>
            <w:szCs w:val="22"/>
          </w:rPr>
          <w:tab/>
        </w:r>
        <w:r w:rsidRPr="005637F7" w:rsidDel="005637F7">
          <w:rPr>
            <w:rStyle w:val="Hyperlink"/>
          </w:rPr>
          <w:delText>Round Robin</w:delText>
        </w:r>
        <w:r w:rsidDel="005637F7">
          <w:rPr>
            <w:webHidden/>
          </w:rPr>
          <w:tab/>
        </w:r>
        <w:r w:rsidR="008F2D70" w:rsidDel="005637F7">
          <w:rPr>
            <w:webHidden/>
          </w:rPr>
          <w:delText>8</w:delText>
        </w:r>
      </w:del>
    </w:p>
    <w:p w:rsidR="00123654" w:rsidRPr="00857AA8" w:rsidDel="005637F7" w:rsidRDefault="00123654">
      <w:pPr>
        <w:pStyle w:val="TOC3"/>
        <w:tabs>
          <w:tab w:val="left" w:pos="1200"/>
          <w:tab w:val="right" w:leader="dot" w:pos="8630"/>
        </w:tabs>
        <w:rPr>
          <w:del w:id="141" w:author="White, Patrick K" w:date="2019-04-25T16:50:00Z"/>
          <w:rFonts w:ascii="Calibri" w:hAnsi="Calibri"/>
          <w:i w:val="0"/>
          <w:noProof/>
          <w:sz w:val="22"/>
          <w:szCs w:val="22"/>
        </w:rPr>
      </w:pPr>
      <w:del w:id="142" w:author="White, Patrick K" w:date="2019-04-25T16:50:00Z">
        <w:r w:rsidRPr="005637F7" w:rsidDel="005637F7">
          <w:rPr>
            <w:rStyle w:val="Hyperlink"/>
            <w:noProof/>
          </w:rPr>
          <w:delText>3.1.1</w:delText>
        </w:r>
        <w:r w:rsidRPr="00857AA8" w:rsidDel="005637F7">
          <w:rPr>
            <w:rFonts w:ascii="Calibri" w:hAnsi="Calibri"/>
            <w:i w:val="0"/>
            <w:noProof/>
            <w:sz w:val="22"/>
            <w:szCs w:val="22"/>
          </w:rPr>
          <w:tab/>
        </w:r>
        <w:r w:rsidRPr="005637F7" w:rsidDel="005637F7">
          <w:rPr>
            <w:rStyle w:val="Hyperlink"/>
            <w:noProof/>
          </w:rPr>
          <w:delText>Port TN from Code Holder to another Service Provider - 1st time ported TN.</w:delText>
        </w:r>
        <w:r w:rsidDel="005637F7">
          <w:rPr>
            <w:noProof/>
            <w:webHidden/>
          </w:rPr>
          <w:tab/>
        </w:r>
        <w:r w:rsidR="008F2D70" w:rsidDel="005637F7">
          <w:rPr>
            <w:noProof/>
            <w:webHidden/>
          </w:rPr>
          <w:delText>8</w:delText>
        </w:r>
      </w:del>
    </w:p>
    <w:p w:rsidR="00123654" w:rsidRPr="00857AA8" w:rsidDel="005637F7" w:rsidRDefault="00123654">
      <w:pPr>
        <w:pStyle w:val="TOC3"/>
        <w:tabs>
          <w:tab w:val="left" w:pos="1200"/>
          <w:tab w:val="right" w:leader="dot" w:pos="8630"/>
        </w:tabs>
        <w:rPr>
          <w:del w:id="143" w:author="White, Patrick K" w:date="2019-04-25T16:50:00Z"/>
          <w:rFonts w:ascii="Calibri" w:hAnsi="Calibri"/>
          <w:i w:val="0"/>
          <w:noProof/>
          <w:sz w:val="22"/>
          <w:szCs w:val="22"/>
        </w:rPr>
      </w:pPr>
      <w:del w:id="144" w:author="White, Patrick K" w:date="2019-04-25T16:50:00Z">
        <w:r w:rsidRPr="005637F7" w:rsidDel="005637F7">
          <w:rPr>
            <w:rStyle w:val="Hyperlink"/>
            <w:noProof/>
          </w:rPr>
          <w:delText>3.1.2</w:delText>
        </w:r>
        <w:r w:rsidRPr="00857AA8" w:rsidDel="005637F7">
          <w:rPr>
            <w:rFonts w:ascii="Calibri" w:hAnsi="Calibri"/>
            <w:i w:val="0"/>
            <w:noProof/>
            <w:sz w:val="22"/>
            <w:szCs w:val="22"/>
          </w:rPr>
          <w:tab/>
        </w:r>
        <w:r w:rsidRPr="005637F7" w:rsidDel="005637F7">
          <w:rPr>
            <w:rStyle w:val="Hyperlink"/>
            <w:noProof/>
          </w:rPr>
          <w:delText>Port TN from Current Service Provider to another New Service Provider - previously ported TN.</w:delText>
        </w:r>
        <w:r w:rsidDel="005637F7">
          <w:rPr>
            <w:noProof/>
            <w:webHidden/>
          </w:rPr>
          <w:tab/>
        </w:r>
        <w:r w:rsidR="008F2D70" w:rsidDel="005637F7">
          <w:rPr>
            <w:noProof/>
            <w:webHidden/>
          </w:rPr>
          <w:delText>8</w:delText>
        </w:r>
      </w:del>
    </w:p>
    <w:p w:rsidR="00123654" w:rsidRPr="00857AA8" w:rsidDel="005637F7" w:rsidRDefault="00123654">
      <w:pPr>
        <w:pStyle w:val="TOC3"/>
        <w:tabs>
          <w:tab w:val="left" w:pos="1200"/>
          <w:tab w:val="right" w:leader="dot" w:pos="8630"/>
        </w:tabs>
        <w:rPr>
          <w:del w:id="145" w:author="White, Patrick K" w:date="2019-04-25T16:50:00Z"/>
          <w:rFonts w:ascii="Calibri" w:hAnsi="Calibri"/>
          <w:i w:val="0"/>
          <w:noProof/>
          <w:sz w:val="22"/>
          <w:szCs w:val="22"/>
        </w:rPr>
      </w:pPr>
      <w:del w:id="146" w:author="White, Patrick K" w:date="2019-04-25T16:50:00Z">
        <w:r w:rsidRPr="005637F7" w:rsidDel="005637F7">
          <w:rPr>
            <w:rStyle w:val="Hyperlink"/>
            <w:noProof/>
          </w:rPr>
          <w:delText>3.1.3</w:delText>
        </w:r>
        <w:r w:rsidRPr="00857AA8" w:rsidDel="005637F7">
          <w:rPr>
            <w:rFonts w:ascii="Calibri" w:hAnsi="Calibri"/>
            <w:i w:val="0"/>
            <w:noProof/>
            <w:sz w:val="22"/>
            <w:szCs w:val="22"/>
          </w:rPr>
          <w:tab/>
        </w:r>
        <w:r w:rsidRPr="005637F7" w:rsidDel="005637F7">
          <w:rPr>
            <w:rStyle w:val="Hyperlink"/>
            <w:noProof/>
          </w:rPr>
          <w:delText>Port TN once among all participating Service Providers - previously ported TN.</w:delText>
        </w:r>
        <w:r w:rsidDel="005637F7">
          <w:rPr>
            <w:noProof/>
            <w:webHidden/>
          </w:rPr>
          <w:tab/>
        </w:r>
        <w:r w:rsidR="008F2D70" w:rsidDel="005637F7">
          <w:rPr>
            <w:noProof/>
            <w:webHidden/>
          </w:rPr>
          <w:delText>9</w:delText>
        </w:r>
      </w:del>
    </w:p>
    <w:p w:rsidR="00123654" w:rsidRPr="00857AA8" w:rsidDel="005637F7" w:rsidRDefault="00123654">
      <w:pPr>
        <w:pStyle w:val="TOC3"/>
        <w:tabs>
          <w:tab w:val="left" w:pos="1200"/>
          <w:tab w:val="right" w:leader="dot" w:pos="8630"/>
        </w:tabs>
        <w:rPr>
          <w:del w:id="147" w:author="White, Patrick K" w:date="2019-04-25T16:50:00Z"/>
          <w:rFonts w:ascii="Calibri" w:hAnsi="Calibri"/>
          <w:i w:val="0"/>
          <w:noProof/>
          <w:sz w:val="22"/>
          <w:szCs w:val="22"/>
        </w:rPr>
      </w:pPr>
      <w:del w:id="148" w:author="White, Patrick K" w:date="2019-04-25T16:50:00Z">
        <w:r w:rsidRPr="005637F7" w:rsidDel="005637F7">
          <w:rPr>
            <w:rStyle w:val="Hyperlink"/>
            <w:noProof/>
          </w:rPr>
          <w:delText>3.1.4</w:delText>
        </w:r>
        <w:r w:rsidRPr="00857AA8" w:rsidDel="005637F7">
          <w:rPr>
            <w:rFonts w:ascii="Calibri" w:hAnsi="Calibri"/>
            <w:i w:val="0"/>
            <w:noProof/>
            <w:sz w:val="22"/>
            <w:szCs w:val="22"/>
          </w:rPr>
          <w:tab/>
        </w:r>
        <w:r w:rsidRPr="005637F7" w:rsidDel="005637F7">
          <w:rPr>
            <w:rStyle w:val="Hyperlink"/>
            <w:noProof/>
          </w:rPr>
          <w:delText>Port TN from Current Service Provider to Code Holder "port to original" – previously ported TN.</w:delText>
        </w:r>
        <w:r w:rsidDel="005637F7">
          <w:rPr>
            <w:noProof/>
            <w:webHidden/>
          </w:rPr>
          <w:tab/>
        </w:r>
        <w:r w:rsidR="008F2D70" w:rsidDel="005637F7">
          <w:rPr>
            <w:noProof/>
            <w:webHidden/>
          </w:rPr>
          <w:delText>9</w:delText>
        </w:r>
      </w:del>
    </w:p>
    <w:p w:rsidR="00123654" w:rsidRPr="00857AA8" w:rsidDel="005637F7" w:rsidRDefault="00123654">
      <w:pPr>
        <w:pStyle w:val="TOC1"/>
        <w:rPr>
          <w:del w:id="149" w:author="White, Patrick K" w:date="2019-04-25T16:50:00Z"/>
          <w:rFonts w:ascii="Calibri" w:hAnsi="Calibri"/>
          <w:b w:val="0"/>
          <w:caps w:val="0"/>
          <w:sz w:val="22"/>
          <w:szCs w:val="22"/>
        </w:rPr>
      </w:pPr>
      <w:del w:id="150" w:author="White, Patrick K" w:date="2019-04-25T16:50:00Z">
        <w:r w:rsidRPr="005637F7" w:rsidDel="005637F7">
          <w:rPr>
            <w:rStyle w:val="Hyperlink"/>
          </w:rPr>
          <w:delText>4.</w:delText>
        </w:r>
        <w:r w:rsidRPr="00857AA8" w:rsidDel="005637F7">
          <w:rPr>
            <w:rFonts w:ascii="Calibri" w:hAnsi="Calibri"/>
            <w:b w:val="0"/>
            <w:caps w:val="0"/>
            <w:sz w:val="22"/>
            <w:szCs w:val="22"/>
          </w:rPr>
          <w:tab/>
        </w:r>
        <w:r w:rsidRPr="005637F7" w:rsidDel="005637F7">
          <w:rPr>
            <w:rStyle w:val="Hyperlink"/>
          </w:rPr>
          <w:delText>Related Documents:</w:delText>
        </w:r>
        <w:r w:rsidDel="005637F7">
          <w:rPr>
            <w:webHidden/>
          </w:rPr>
          <w:tab/>
        </w:r>
        <w:r w:rsidR="008F2D70" w:rsidDel="005637F7">
          <w:rPr>
            <w:webHidden/>
          </w:rPr>
          <w:delText>10</w:delText>
        </w:r>
      </w:del>
    </w:p>
    <w:p w:rsidR="00123654" w:rsidRPr="00857AA8" w:rsidDel="005637F7" w:rsidRDefault="00123654">
      <w:pPr>
        <w:pStyle w:val="TOC1"/>
        <w:rPr>
          <w:del w:id="151" w:author="White, Patrick K" w:date="2019-04-25T16:50:00Z"/>
          <w:rFonts w:ascii="Calibri" w:hAnsi="Calibri"/>
          <w:b w:val="0"/>
          <w:caps w:val="0"/>
          <w:sz w:val="22"/>
          <w:szCs w:val="22"/>
        </w:rPr>
      </w:pPr>
      <w:del w:id="152" w:author="White, Patrick K" w:date="2019-04-25T16:50:00Z">
        <w:r w:rsidRPr="005637F7" w:rsidDel="005637F7">
          <w:rPr>
            <w:rStyle w:val="Hyperlink"/>
          </w:rPr>
          <w:delText>5.</w:delText>
        </w:r>
        <w:r w:rsidRPr="00857AA8" w:rsidDel="005637F7">
          <w:rPr>
            <w:rFonts w:ascii="Calibri" w:hAnsi="Calibri"/>
            <w:b w:val="0"/>
            <w:caps w:val="0"/>
            <w:sz w:val="22"/>
            <w:szCs w:val="22"/>
          </w:rPr>
          <w:tab/>
        </w:r>
        <w:r w:rsidRPr="005637F7" w:rsidDel="005637F7">
          <w:rPr>
            <w:rStyle w:val="Hyperlink"/>
          </w:rPr>
          <w:delText>Service Bureaus:</w:delText>
        </w:r>
        <w:r w:rsidDel="005637F7">
          <w:rPr>
            <w:webHidden/>
          </w:rPr>
          <w:tab/>
        </w:r>
        <w:r w:rsidR="008F2D70" w:rsidDel="005637F7">
          <w:rPr>
            <w:webHidden/>
          </w:rPr>
          <w:delText>11</w:delText>
        </w:r>
      </w:del>
    </w:p>
    <w:p w:rsidR="00123654" w:rsidRPr="00857AA8" w:rsidDel="005637F7" w:rsidRDefault="00123654">
      <w:pPr>
        <w:pStyle w:val="TOC1"/>
        <w:rPr>
          <w:del w:id="153" w:author="White, Patrick K" w:date="2019-04-25T16:50:00Z"/>
          <w:rFonts w:ascii="Calibri" w:hAnsi="Calibri"/>
          <w:b w:val="0"/>
          <w:caps w:val="0"/>
          <w:sz w:val="22"/>
          <w:szCs w:val="22"/>
        </w:rPr>
      </w:pPr>
      <w:del w:id="154" w:author="White, Patrick K" w:date="2019-04-25T16:50:00Z">
        <w:r w:rsidRPr="005637F7" w:rsidDel="005637F7">
          <w:rPr>
            <w:rStyle w:val="Hyperlink"/>
          </w:rPr>
          <w:delText>6.</w:delText>
        </w:r>
        <w:r w:rsidRPr="00857AA8" w:rsidDel="005637F7">
          <w:rPr>
            <w:rFonts w:ascii="Calibri" w:hAnsi="Calibri"/>
            <w:b w:val="0"/>
            <w:caps w:val="0"/>
            <w:sz w:val="22"/>
            <w:szCs w:val="22"/>
          </w:rPr>
          <w:tab/>
        </w:r>
        <w:r w:rsidRPr="005637F7" w:rsidDel="005637F7">
          <w:rPr>
            <w:rStyle w:val="Hyperlink"/>
          </w:rPr>
          <w:delText>Service Bureau vs. Service Provider Testing (a diagram):</w:delText>
        </w:r>
        <w:r w:rsidDel="005637F7">
          <w:rPr>
            <w:webHidden/>
          </w:rPr>
          <w:tab/>
        </w:r>
        <w:r w:rsidR="008F2D70" w:rsidDel="005637F7">
          <w:rPr>
            <w:webHidden/>
          </w:rPr>
          <w:delText>12</w:delText>
        </w:r>
      </w:del>
    </w:p>
    <w:p w:rsidR="00123654" w:rsidRPr="00857AA8" w:rsidDel="005637F7" w:rsidRDefault="00123654">
      <w:pPr>
        <w:pStyle w:val="TOC1"/>
        <w:rPr>
          <w:del w:id="155" w:author="White, Patrick K" w:date="2019-04-25T16:50:00Z"/>
          <w:rFonts w:ascii="Calibri" w:hAnsi="Calibri"/>
          <w:b w:val="0"/>
          <w:caps w:val="0"/>
          <w:sz w:val="22"/>
          <w:szCs w:val="22"/>
        </w:rPr>
      </w:pPr>
      <w:del w:id="156" w:author="White, Patrick K" w:date="2019-04-25T16:50:00Z">
        <w:r w:rsidRPr="005637F7" w:rsidDel="005637F7">
          <w:rPr>
            <w:rStyle w:val="Hyperlink"/>
          </w:rPr>
          <w:delText>7.</w:delText>
        </w:r>
        <w:r w:rsidRPr="00857AA8" w:rsidDel="005637F7">
          <w:rPr>
            <w:rFonts w:ascii="Calibri" w:hAnsi="Calibri"/>
            <w:b w:val="0"/>
            <w:caps w:val="0"/>
            <w:sz w:val="22"/>
            <w:szCs w:val="22"/>
          </w:rPr>
          <w:tab/>
        </w:r>
        <w:r w:rsidRPr="005637F7" w:rsidDel="005637F7">
          <w:rPr>
            <w:rStyle w:val="Hyperlink"/>
          </w:rPr>
          <w:delText>Individual Turn Up Test Case Matrix:</w:delText>
        </w:r>
        <w:r w:rsidDel="005637F7">
          <w:rPr>
            <w:webHidden/>
          </w:rPr>
          <w:tab/>
        </w:r>
        <w:r w:rsidR="008F2D70" w:rsidDel="005637F7">
          <w:rPr>
            <w:webHidden/>
          </w:rPr>
          <w:delText>13</w:delText>
        </w:r>
      </w:del>
    </w:p>
    <w:p w:rsidR="00123654" w:rsidRPr="00857AA8" w:rsidDel="005637F7" w:rsidRDefault="00123654">
      <w:pPr>
        <w:pStyle w:val="TOC1"/>
        <w:rPr>
          <w:del w:id="157" w:author="White, Patrick K" w:date="2019-04-25T16:50:00Z"/>
          <w:rFonts w:ascii="Calibri" w:hAnsi="Calibri"/>
          <w:b w:val="0"/>
          <w:caps w:val="0"/>
          <w:sz w:val="22"/>
          <w:szCs w:val="22"/>
        </w:rPr>
      </w:pPr>
      <w:del w:id="158" w:author="White, Patrick K" w:date="2019-04-25T16:50:00Z">
        <w:r w:rsidRPr="005637F7" w:rsidDel="005637F7">
          <w:rPr>
            <w:rStyle w:val="Hyperlink"/>
          </w:rPr>
          <w:delText>8.</w:delText>
        </w:r>
        <w:r w:rsidRPr="00857AA8" w:rsidDel="005637F7">
          <w:rPr>
            <w:rFonts w:ascii="Calibri" w:hAnsi="Calibri"/>
            <w:b w:val="0"/>
            <w:caps w:val="0"/>
            <w:sz w:val="22"/>
            <w:szCs w:val="22"/>
          </w:rPr>
          <w:tab/>
        </w:r>
        <w:r w:rsidRPr="005637F7" w:rsidDel="005637F7">
          <w:rPr>
            <w:rStyle w:val="Hyperlink"/>
          </w:rPr>
          <w:delText>Individual Turn Up Test Scenarios Related to NPAC Release 1.</w:delText>
        </w:r>
        <w:r w:rsidDel="005637F7">
          <w:rPr>
            <w:webHidden/>
          </w:rPr>
          <w:tab/>
        </w:r>
        <w:r w:rsidR="008F2D70" w:rsidDel="005637F7">
          <w:rPr>
            <w:webHidden/>
          </w:rPr>
          <w:delText>142</w:delText>
        </w:r>
      </w:del>
    </w:p>
    <w:p w:rsidR="00123654" w:rsidRPr="00857AA8" w:rsidDel="005637F7" w:rsidRDefault="00123654">
      <w:pPr>
        <w:pStyle w:val="TOC1"/>
        <w:rPr>
          <w:del w:id="159" w:author="White, Patrick K" w:date="2019-04-25T16:50:00Z"/>
          <w:rFonts w:ascii="Calibri" w:hAnsi="Calibri"/>
          <w:b w:val="0"/>
          <w:caps w:val="0"/>
          <w:sz w:val="22"/>
          <w:szCs w:val="22"/>
        </w:rPr>
      </w:pPr>
      <w:del w:id="160" w:author="White, Patrick K" w:date="2019-04-25T16:50:00Z">
        <w:r w:rsidRPr="005637F7" w:rsidDel="005637F7">
          <w:rPr>
            <w:rStyle w:val="Hyperlink"/>
          </w:rPr>
          <w:delText>9.</w:delText>
        </w:r>
        <w:r w:rsidRPr="00857AA8" w:rsidDel="005637F7">
          <w:rPr>
            <w:rFonts w:ascii="Calibri" w:hAnsi="Calibri"/>
            <w:b w:val="0"/>
            <w:caps w:val="0"/>
            <w:sz w:val="22"/>
            <w:szCs w:val="22"/>
          </w:rPr>
          <w:tab/>
        </w:r>
        <w:r w:rsidRPr="005637F7" w:rsidDel="005637F7">
          <w:rPr>
            <w:rStyle w:val="Hyperlink"/>
          </w:rPr>
          <w:delText>Individual Turn Up Test Scenarios Related to NPAC Release 2.</w:delText>
        </w:r>
        <w:r w:rsidDel="005637F7">
          <w:rPr>
            <w:webHidden/>
          </w:rPr>
          <w:tab/>
        </w:r>
        <w:r w:rsidR="008F2D70" w:rsidDel="005637F7">
          <w:rPr>
            <w:webHidden/>
          </w:rPr>
          <w:delText>143</w:delText>
        </w:r>
      </w:del>
    </w:p>
    <w:p w:rsidR="00123654" w:rsidRPr="00857AA8" w:rsidDel="005637F7" w:rsidRDefault="00123654">
      <w:pPr>
        <w:pStyle w:val="TOC1"/>
        <w:rPr>
          <w:del w:id="161" w:author="White, Patrick K" w:date="2019-04-25T16:50:00Z"/>
          <w:rFonts w:ascii="Calibri" w:hAnsi="Calibri"/>
          <w:b w:val="0"/>
          <w:caps w:val="0"/>
          <w:sz w:val="22"/>
          <w:szCs w:val="22"/>
        </w:rPr>
      </w:pPr>
      <w:del w:id="162" w:author="White, Patrick K" w:date="2019-04-25T16:50:00Z">
        <w:r w:rsidRPr="005637F7" w:rsidDel="005637F7">
          <w:rPr>
            <w:rStyle w:val="Hyperlink"/>
          </w:rPr>
          <w:delText>10.</w:delText>
        </w:r>
        <w:r w:rsidRPr="00857AA8" w:rsidDel="005637F7">
          <w:rPr>
            <w:rFonts w:ascii="Calibri" w:hAnsi="Calibri"/>
            <w:b w:val="0"/>
            <w:caps w:val="0"/>
            <w:sz w:val="22"/>
            <w:szCs w:val="22"/>
          </w:rPr>
          <w:tab/>
        </w:r>
        <w:r w:rsidRPr="005637F7" w:rsidDel="005637F7">
          <w:rPr>
            <w:rStyle w:val="Hyperlink"/>
          </w:rPr>
          <w:delText>Individual Turn Up Test Scenarios Related to NPAC Release 3.</w:delText>
        </w:r>
        <w:r w:rsidDel="005637F7">
          <w:rPr>
            <w:webHidden/>
          </w:rPr>
          <w:tab/>
        </w:r>
        <w:r w:rsidR="008F2D70" w:rsidDel="005637F7">
          <w:rPr>
            <w:webHidden/>
          </w:rPr>
          <w:delText>144</w:delText>
        </w:r>
      </w:del>
    </w:p>
    <w:p w:rsidR="00123654" w:rsidRPr="00857AA8" w:rsidDel="005637F7" w:rsidRDefault="00123654">
      <w:pPr>
        <w:pStyle w:val="TOC1"/>
        <w:rPr>
          <w:del w:id="163" w:author="White, Patrick K" w:date="2019-04-25T16:50:00Z"/>
          <w:rFonts w:ascii="Calibri" w:hAnsi="Calibri"/>
          <w:b w:val="0"/>
          <w:caps w:val="0"/>
          <w:sz w:val="22"/>
          <w:szCs w:val="22"/>
        </w:rPr>
      </w:pPr>
      <w:del w:id="164" w:author="White, Patrick K" w:date="2019-04-25T16:50:00Z">
        <w:r w:rsidRPr="005637F7" w:rsidDel="005637F7">
          <w:rPr>
            <w:rStyle w:val="Hyperlink"/>
          </w:rPr>
          <w:delText>11.</w:delText>
        </w:r>
        <w:r w:rsidRPr="00857AA8" w:rsidDel="005637F7">
          <w:rPr>
            <w:rFonts w:ascii="Calibri" w:hAnsi="Calibri"/>
            <w:b w:val="0"/>
            <w:caps w:val="0"/>
            <w:sz w:val="22"/>
            <w:szCs w:val="22"/>
          </w:rPr>
          <w:tab/>
        </w:r>
        <w:r w:rsidRPr="005637F7" w:rsidDel="005637F7">
          <w:rPr>
            <w:rStyle w:val="Hyperlink"/>
          </w:rPr>
          <w:delText>Individual Turn Up Test Scenarios Related to NPAC Release 3.1.</w:delText>
        </w:r>
        <w:r w:rsidDel="005637F7">
          <w:rPr>
            <w:webHidden/>
          </w:rPr>
          <w:tab/>
        </w:r>
        <w:r w:rsidR="008F2D70" w:rsidDel="005637F7">
          <w:rPr>
            <w:webHidden/>
          </w:rPr>
          <w:delText>145</w:delText>
        </w:r>
      </w:del>
    </w:p>
    <w:p w:rsidR="00123654" w:rsidRPr="00857AA8" w:rsidDel="005637F7" w:rsidRDefault="00123654">
      <w:pPr>
        <w:pStyle w:val="TOC1"/>
        <w:rPr>
          <w:del w:id="165" w:author="White, Patrick K" w:date="2019-04-25T16:50:00Z"/>
          <w:rFonts w:ascii="Calibri" w:hAnsi="Calibri"/>
          <w:b w:val="0"/>
          <w:caps w:val="0"/>
          <w:sz w:val="22"/>
          <w:szCs w:val="22"/>
        </w:rPr>
      </w:pPr>
      <w:del w:id="166" w:author="White, Patrick K" w:date="2019-04-25T16:50:00Z">
        <w:r w:rsidRPr="005637F7" w:rsidDel="005637F7">
          <w:rPr>
            <w:rStyle w:val="Hyperlink"/>
          </w:rPr>
          <w:delText>12.</w:delText>
        </w:r>
        <w:r w:rsidRPr="00857AA8" w:rsidDel="005637F7">
          <w:rPr>
            <w:rFonts w:ascii="Calibri" w:hAnsi="Calibri"/>
            <w:b w:val="0"/>
            <w:caps w:val="0"/>
            <w:sz w:val="22"/>
            <w:szCs w:val="22"/>
          </w:rPr>
          <w:tab/>
        </w:r>
        <w:r w:rsidRPr="005637F7" w:rsidDel="005637F7">
          <w:rPr>
            <w:rStyle w:val="Hyperlink"/>
          </w:rPr>
          <w:delText>Individual Turn Up Test Scenarios Related to NPAC Release 3.2.</w:delText>
        </w:r>
        <w:r w:rsidDel="005637F7">
          <w:rPr>
            <w:webHidden/>
          </w:rPr>
          <w:tab/>
        </w:r>
        <w:r w:rsidR="008F2D70" w:rsidDel="005637F7">
          <w:rPr>
            <w:webHidden/>
          </w:rPr>
          <w:delText>146</w:delText>
        </w:r>
      </w:del>
    </w:p>
    <w:p w:rsidR="00123654" w:rsidRPr="00857AA8" w:rsidDel="005637F7" w:rsidRDefault="00123654">
      <w:pPr>
        <w:pStyle w:val="TOC1"/>
        <w:rPr>
          <w:del w:id="167" w:author="White, Patrick K" w:date="2019-04-25T16:50:00Z"/>
          <w:rFonts w:ascii="Calibri" w:hAnsi="Calibri"/>
          <w:b w:val="0"/>
          <w:caps w:val="0"/>
          <w:sz w:val="22"/>
          <w:szCs w:val="22"/>
        </w:rPr>
      </w:pPr>
      <w:del w:id="168" w:author="White, Patrick K" w:date="2019-04-25T16:50:00Z">
        <w:r w:rsidRPr="005637F7" w:rsidDel="005637F7">
          <w:rPr>
            <w:rStyle w:val="Hyperlink"/>
          </w:rPr>
          <w:delText>13.</w:delText>
        </w:r>
        <w:r w:rsidRPr="00857AA8" w:rsidDel="005637F7">
          <w:rPr>
            <w:rFonts w:ascii="Calibri" w:hAnsi="Calibri"/>
            <w:b w:val="0"/>
            <w:caps w:val="0"/>
            <w:sz w:val="22"/>
            <w:szCs w:val="22"/>
          </w:rPr>
          <w:tab/>
        </w:r>
        <w:r w:rsidRPr="005637F7" w:rsidDel="005637F7">
          <w:rPr>
            <w:rStyle w:val="Hyperlink"/>
          </w:rPr>
          <w:delText>Individual Turn Up Test Scenarios Related to NPAC Release 3.3.</w:delText>
        </w:r>
        <w:r w:rsidDel="005637F7">
          <w:rPr>
            <w:webHidden/>
          </w:rPr>
          <w:tab/>
        </w:r>
        <w:r w:rsidR="008F2D70" w:rsidDel="005637F7">
          <w:rPr>
            <w:webHidden/>
          </w:rPr>
          <w:delText>147</w:delText>
        </w:r>
      </w:del>
    </w:p>
    <w:p w:rsidR="00123654" w:rsidRPr="00857AA8" w:rsidDel="005637F7" w:rsidRDefault="00123654">
      <w:pPr>
        <w:pStyle w:val="TOC1"/>
        <w:rPr>
          <w:del w:id="169" w:author="White, Patrick K" w:date="2019-04-25T16:50:00Z"/>
          <w:rFonts w:ascii="Calibri" w:hAnsi="Calibri"/>
          <w:b w:val="0"/>
          <w:caps w:val="0"/>
          <w:sz w:val="22"/>
          <w:szCs w:val="22"/>
        </w:rPr>
      </w:pPr>
      <w:del w:id="170" w:author="White, Patrick K" w:date="2019-04-25T16:50:00Z">
        <w:r w:rsidRPr="005637F7" w:rsidDel="005637F7">
          <w:rPr>
            <w:rStyle w:val="Hyperlink"/>
          </w:rPr>
          <w:delText>14.</w:delText>
        </w:r>
        <w:r w:rsidRPr="00857AA8" w:rsidDel="005637F7">
          <w:rPr>
            <w:rFonts w:ascii="Calibri" w:hAnsi="Calibri"/>
            <w:b w:val="0"/>
            <w:caps w:val="0"/>
            <w:sz w:val="22"/>
            <w:szCs w:val="22"/>
          </w:rPr>
          <w:tab/>
        </w:r>
        <w:r w:rsidRPr="005637F7" w:rsidDel="005637F7">
          <w:rPr>
            <w:rStyle w:val="Hyperlink"/>
          </w:rPr>
          <w:delText>Individual Turn Up Test Scenarios Related to NPAC Release 3.3.</w:delText>
        </w:r>
        <w:r w:rsidDel="005637F7">
          <w:rPr>
            <w:webHidden/>
          </w:rPr>
          <w:tab/>
        </w:r>
        <w:r w:rsidR="008F2D70" w:rsidDel="005637F7">
          <w:rPr>
            <w:webHidden/>
          </w:rPr>
          <w:delText>148</w:delText>
        </w:r>
      </w:del>
    </w:p>
    <w:p w:rsidR="00123654" w:rsidRPr="00857AA8" w:rsidDel="005637F7" w:rsidRDefault="00123654">
      <w:pPr>
        <w:pStyle w:val="TOC1"/>
        <w:rPr>
          <w:del w:id="171" w:author="White, Patrick K" w:date="2019-04-25T16:50:00Z"/>
          <w:rFonts w:ascii="Calibri" w:hAnsi="Calibri"/>
          <w:b w:val="0"/>
          <w:caps w:val="0"/>
          <w:sz w:val="22"/>
          <w:szCs w:val="22"/>
        </w:rPr>
      </w:pPr>
      <w:del w:id="172" w:author="White, Patrick K" w:date="2019-04-25T16:50:00Z">
        <w:r w:rsidRPr="005637F7" w:rsidDel="005637F7">
          <w:rPr>
            <w:rStyle w:val="Hyperlink"/>
          </w:rPr>
          <w:delText>15.</w:delText>
        </w:r>
        <w:r w:rsidRPr="00857AA8" w:rsidDel="005637F7">
          <w:rPr>
            <w:rFonts w:ascii="Calibri" w:hAnsi="Calibri"/>
            <w:b w:val="0"/>
            <w:caps w:val="0"/>
            <w:sz w:val="22"/>
            <w:szCs w:val="22"/>
          </w:rPr>
          <w:tab/>
        </w:r>
        <w:r w:rsidRPr="005637F7" w:rsidDel="005637F7">
          <w:rPr>
            <w:rStyle w:val="Hyperlink"/>
          </w:rPr>
          <w:delText>Individual Turn Up Test Scenarios Related to NPAC Release 3.4.0.X.</w:delText>
        </w:r>
        <w:r w:rsidDel="005637F7">
          <w:rPr>
            <w:webHidden/>
          </w:rPr>
          <w:tab/>
        </w:r>
        <w:r w:rsidR="008F2D70" w:rsidDel="005637F7">
          <w:rPr>
            <w:webHidden/>
          </w:rPr>
          <w:delText>149</w:delText>
        </w:r>
      </w:del>
    </w:p>
    <w:p w:rsidR="00123654" w:rsidRPr="00857AA8" w:rsidDel="005637F7" w:rsidRDefault="00123654">
      <w:pPr>
        <w:pStyle w:val="TOC1"/>
        <w:rPr>
          <w:del w:id="173" w:author="White, Patrick K" w:date="2019-04-25T16:50:00Z"/>
          <w:rFonts w:ascii="Calibri" w:hAnsi="Calibri"/>
          <w:b w:val="0"/>
          <w:caps w:val="0"/>
          <w:sz w:val="22"/>
          <w:szCs w:val="22"/>
        </w:rPr>
      </w:pPr>
      <w:del w:id="174" w:author="White, Patrick K" w:date="2019-04-25T16:50:00Z">
        <w:r w:rsidRPr="005637F7" w:rsidDel="005637F7">
          <w:rPr>
            <w:rStyle w:val="Hyperlink"/>
          </w:rPr>
          <w:delText>16.</w:delText>
        </w:r>
        <w:r w:rsidRPr="00857AA8" w:rsidDel="005637F7">
          <w:rPr>
            <w:rFonts w:ascii="Calibri" w:hAnsi="Calibri"/>
            <w:b w:val="0"/>
            <w:caps w:val="0"/>
            <w:sz w:val="22"/>
            <w:szCs w:val="22"/>
          </w:rPr>
          <w:tab/>
        </w:r>
        <w:r w:rsidRPr="005637F7" w:rsidDel="005637F7">
          <w:rPr>
            <w:rStyle w:val="Hyperlink"/>
          </w:rPr>
          <w:delText>Individual Turn Up Test Scenarios Related to Inter-Operability Testing carry-over.</w:delText>
        </w:r>
        <w:r w:rsidDel="005637F7">
          <w:rPr>
            <w:webHidden/>
          </w:rPr>
          <w:tab/>
        </w:r>
        <w:r w:rsidR="008F2D70" w:rsidDel="005637F7">
          <w:rPr>
            <w:webHidden/>
          </w:rPr>
          <w:delText>150</w:delText>
        </w:r>
      </w:del>
    </w:p>
    <w:p w:rsidR="00123654" w:rsidRPr="00857AA8" w:rsidDel="005637F7" w:rsidRDefault="00123654">
      <w:pPr>
        <w:pStyle w:val="TOC1"/>
        <w:rPr>
          <w:del w:id="175" w:author="White, Patrick K" w:date="2019-04-25T16:50:00Z"/>
          <w:rFonts w:ascii="Calibri" w:hAnsi="Calibri"/>
          <w:b w:val="0"/>
          <w:caps w:val="0"/>
          <w:sz w:val="22"/>
          <w:szCs w:val="22"/>
        </w:rPr>
      </w:pPr>
      <w:del w:id="176" w:author="White, Patrick K" w:date="2019-04-25T16:50:00Z">
        <w:r w:rsidRPr="005637F7" w:rsidDel="005637F7">
          <w:rPr>
            <w:rStyle w:val="Hyperlink"/>
          </w:rPr>
          <w:delText>17.</w:delText>
        </w:r>
        <w:r w:rsidRPr="00857AA8" w:rsidDel="005637F7">
          <w:rPr>
            <w:rFonts w:ascii="Calibri" w:hAnsi="Calibri"/>
            <w:b w:val="0"/>
            <w:caps w:val="0"/>
            <w:sz w:val="22"/>
            <w:szCs w:val="22"/>
          </w:rPr>
          <w:tab/>
        </w:r>
        <w:r w:rsidRPr="005637F7" w:rsidDel="005637F7">
          <w:rPr>
            <w:rStyle w:val="Hyperlink"/>
          </w:rPr>
          <w:delText>Individual Turn Up Test Scenarios Related to NPAC Release 3.4.6.</w:delText>
        </w:r>
        <w:r w:rsidDel="005637F7">
          <w:rPr>
            <w:webHidden/>
          </w:rPr>
          <w:tab/>
        </w:r>
        <w:r w:rsidR="008F2D70" w:rsidDel="005637F7">
          <w:rPr>
            <w:webHidden/>
          </w:rPr>
          <w:delText>151</w:delText>
        </w:r>
      </w:del>
    </w:p>
    <w:p w:rsidR="00F81C30" w:rsidRDefault="00F24125">
      <w:pPr>
        <w:pStyle w:val="TOC1"/>
      </w:pPr>
      <w:r>
        <w:fldChar w:fldCharType="end"/>
      </w:r>
    </w:p>
    <w:p w:rsidR="00F81C30" w:rsidRDefault="00F81C30"/>
    <w:p w:rsidR="00F81C30" w:rsidRDefault="00F81C30">
      <w:pPr>
        <w:pStyle w:val="IndexHeading"/>
        <w:sectPr w:rsidR="00F81C30">
          <w:headerReference w:type="default" r:id="rId12"/>
          <w:footerReference w:type="default" r:id="rId13"/>
          <w:pgSz w:w="12240" w:h="15840"/>
          <w:pgMar w:top="1440" w:right="1800" w:bottom="1440" w:left="1800" w:header="720" w:footer="720" w:gutter="0"/>
          <w:pgNumType w:fmt="lowerRoman"/>
          <w:cols w:space="720"/>
        </w:sectPr>
      </w:pPr>
    </w:p>
    <w:p w:rsidR="00F81C30" w:rsidRDefault="00F81C30">
      <w:pPr>
        <w:pStyle w:val="Heading1"/>
      </w:pPr>
      <w:bookmarkStart w:id="185" w:name="_Toc461954125"/>
      <w:bookmarkStart w:id="186" w:name="_Toc478278088"/>
      <w:bookmarkStart w:id="187" w:name="_Toc113854255"/>
      <w:bookmarkStart w:id="188" w:name="_Toc113854296"/>
      <w:bookmarkStart w:id="189" w:name="_Toc113854380"/>
      <w:bookmarkStart w:id="190" w:name="_Toc113938125"/>
      <w:bookmarkStart w:id="191" w:name="_Toc7103475"/>
      <w:r>
        <w:t>Preface</w:t>
      </w:r>
      <w:bookmarkEnd w:id="185"/>
      <w:bookmarkEnd w:id="186"/>
      <w:bookmarkEnd w:id="187"/>
      <w:bookmarkEnd w:id="188"/>
      <w:bookmarkEnd w:id="189"/>
      <w:bookmarkEnd w:id="190"/>
      <w:bookmarkEnd w:id="191"/>
    </w:p>
    <w:p w:rsidR="00F81C30" w:rsidRDefault="00F81C30">
      <w:pPr>
        <w:pStyle w:val="Heading2"/>
      </w:pPr>
      <w:bookmarkStart w:id="192" w:name="_Toc413420641"/>
      <w:bookmarkStart w:id="193" w:name="_Toc413478278"/>
      <w:bookmarkStart w:id="194" w:name="_Toc434655989"/>
      <w:bookmarkStart w:id="195" w:name="_Toc443099999"/>
      <w:bookmarkStart w:id="196" w:name="_Toc443101482"/>
      <w:bookmarkStart w:id="197" w:name="_Toc443101531"/>
      <w:bookmarkStart w:id="198" w:name="_Toc443101568"/>
      <w:bookmarkStart w:id="199" w:name="_Toc443101608"/>
      <w:bookmarkStart w:id="200" w:name="_Toc473274365"/>
      <w:bookmarkStart w:id="201" w:name="_Toc479649302"/>
      <w:bookmarkStart w:id="202" w:name="_Toc113854256"/>
      <w:bookmarkStart w:id="203" w:name="_Toc113854297"/>
      <w:bookmarkStart w:id="204" w:name="_Toc113854381"/>
      <w:bookmarkStart w:id="205" w:name="_Toc113938126"/>
      <w:bookmarkStart w:id="206" w:name="_Toc7103476"/>
      <w:bookmarkStart w:id="207" w:name="_Toc461954127"/>
      <w:bookmarkStart w:id="208" w:name="_Toc478278089"/>
      <w:r>
        <w:t>Purpose of this Document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F81C30" w:rsidRDefault="00F81C30">
      <w:r>
        <w:t xml:space="preserve"> </w:t>
      </w:r>
      <w:r w:rsidR="0073013D">
        <w:t>T</w:t>
      </w:r>
      <w:r>
        <w:t xml:space="preserve">his document is </w:t>
      </w:r>
      <w:r w:rsidR="0073013D">
        <w:t xml:space="preserve">used by the Local Number Portability Administrator (LNPA) </w:t>
      </w:r>
      <w:r>
        <w:t xml:space="preserve">to identify the </w:t>
      </w:r>
      <w:r w:rsidR="002C47DC">
        <w:t>Cerification and Regression</w:t>
      </w:r>
      <w:r>
        <w:t xml:space="preserve"> Test Cases to be executed by </w:t>
      </w:r>
      <w:r w:rsidR="00332D0B">
        <w:t xml:space="preserve">local system </w:t>
      </w:r>
      <w:r>
        <w:t xml:space="preserve">Vendors in order to </w:t>
      </w:r>
      <w:r w:rsidR="0073013D">
        <w:t xml:space="preserve">be certified to </w:t>
      </w:r>
      <w:r>
        <w:t>interoperate with the NPAC SMS in a</w:t>
      </w:r>
      <w:r w:rsidR="0073013D">
        <w:t>ny</w:t>
      </w:r>
      <w:r>
        <w:t xml:space="preserve"> </w:t>
      </w:r>
      <w:r w:rsidR="0073013D">
        <w:t>US NPAC</w:t>
      </w:r>
      <w:r>
        <w:t xml:space="preserve"> </w:t>
      </w:r>
      <w:r w:rsidR="0073013D">
        <w:t>R</w:t>
      </w:r>
      <w:r>
        <w:t xml:space="preserve">egion.  </w:t>
      </w:r>
      <w:r w:rsidR="00E021FE">
        <w:t xml:space="preserve">This Test Plan is also used for continuous certification, i.e., Regression Testing.  </w:t>
      </w:r>
      <w:r>
        <w:t>Chapter 7 contains a Test Case Matrix, which indicates the recommended Test Cases for ‘entrance’ into the Local Number Portability production environment as well as Regression Testing.</w:t>
      </w:r>
    </w:p>
    <w:p w:rsidR="00F81C30" w:rsidRDefault="00F81C30"/>
    <w:p w:rsidR="00F81C30" w:rsidRDefault="00F81C30">
      <w:pPr>
        <w:pStyle w:val="Heading2"/>
      </w:pPr>
      <w:bookmarkStart w:id="209" w:name="_Toc7103477"/>
      <w:r>
        <w:t xml:space="preserve">Actual Entrance and Exit criteria for test execution/completion are an agreement between individual </w:t>
      </w:r>
      <w:r w:rsidR="002C47DC">
        <w:t>Vendor</w:t>
      </w:r>
      <w:r>
        <w:t xml:space="preserve">s and </w:t>
      </w:r>
      <w:r w:rsidR="00332D0B">
        <w:t>the Local Number Portability Administrator (LNPA)</w:t>
      </w:r>
      <w:r>
        <w:t>.  Regression Testing is recommended for each new release of Vendor (SOA and/or LSMS) software as well as each new release of NPAC SMS software.</w:t>
      </w:r>
      <w:bookmarkStart w:id="210" w:name="_Toc473274366"/>
      <w:bookmarkStart w:id="211" w:name="_Toc479649303"/>
      <w:bookmarkStart w:id="212" w:name="_Toc113854257"/>
      <w:bookmarkStart w:id="213" w:name="_Toc113854298"/>
      <w:bookmarkStart w:id="214" w:name="_Toc113854382"/>
      <w:bookmarkStart w:id="215" w:name="_Toc113938127"/>
      <w:r>
        <w:t>Assumptions</w:t>
      </w:r>
      <w:bookmarkEnd w:id="209"/>
      <w:bookmarkEnd w:id="210"/>
      <w:bookmarkEnd w:id="211"/>
      <w:bookmarkEnd w:id="212"/>
      <w:bookmarkEnd w:id="213"/>
      <w:bookmarkEnd w:id="214"/>
      <w:bookmarkEnd w:id="215"/>
    </w:p>
    <w:p w:rsidR="00F81C30" w:rsidRDefault="00F81C30">
      <w:r>
        <w:t xml:space="preserve">All Test Cases should be executed where the </w:t>
      </w:r>
      <w:r w:rsidR="00332D0B">
        <w:t xml:space="preserve">Vendor supported </w:t>
      </w:r>
      <w:r>
        <w:t xml:space="preserve">profile attributes are set such that they </w:t>
      </w:r>
      <w:r w:rsidR="009E4B97">
        <w:t xml:space="preserve">represent the feature set(s) offered to their customers. </w:t>
      </w:r>
    </w:p>
    <w:p w:rsidR="00F81C30" w:rsidRDefault="00F81C30">
      <w:pPr>
        <w:pStyle w:val="Heading2"/>
      </w:pPr>
      <w:bookmarkStart w:id="216" w:name="_Toc413420642"/>
      <w:bookmarkStart w:id="217" w:name="_Toc413478279"/>
      <w:bookmarkStart w:id="218" w:name="_Toc434655990"/>
      <w:bookmarkStart w:id="219" w:name="_Toc443100000"/>
      <w:bookmarkStart w:id="220" w:name="_Toc443101483"/>
      <w:bookmarkStart w:id="221" w:name="_Toc443101532"/>
      <w:bookmarkStart w:id="222" w:name="_Toc443101569"/>
      <w:bookmarkStart w:id="223" w:name="_Toc443101609"/>
      <w:bookmarkStart w:id="224" w:name="_Toc473274367"/>
      <w:bookmarkStart w:id="225" w:name="_Toc479649304"/>
      <w:bookmarkStart w:id="226" w:name="_Toc113854258"/>
      <w:bookmarkStart w:id="227" w:name="_Toc113854299"/>
      <w:bookmarkStart w:id="228" w:name="_Toc113854383"/>
      <w:bookmarkStart w:id="229" w:name="_Toc113938128"/>
      <w:bookmarkStart w:id="230" w:name="_Toc7103478"/>
      <w:r>
        <w:t>Audience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81C30" w:rsidRDefault="00F81C30">
      <w:r>
        <w:t xml:space="preserve">The intended audience for this document is NPAC SMS, SOA and LSMS </w:t>
      </w:r>
      <w:r w:rsidR="00F50A39">
        <w:t xml:space="preserve">vendor </w:t>
      </w:r>
      <w:r>
        <w:t>system testers and anyone who is involved with NPAC SMS, SOA and LSMS testing.  It is assumed that individuals using this test plan have an understanding of Local Number Portability, Number Pooling and related specification documents.  The test cases are written from the Interface Interoperability Specification (IIS) perspective so users should have an understanding of this document specifically.</w:t>
      </w:r>
    </w:p>
    <w:p w:rsidR="00F81C30" w:rsidRDefault="00F81C30">
      <w:pPr>
        <w:pStyle w:val="Heading2"/>
      </w:pPr>
      <w:bookmarkStart w:id="231" w:name="_Toc113854259"/>
      <w:bookmarkStart w:id="232" w:name="_Toc113854300"/>
      <w:bookmarkStart w:id="233" w:name="_Toc113854384"/>
      <w:bookmarkStart w:id="234" w:name="_Toc113938129"/>
      <w:bookmarkStart w:id="235" w:name="_Toc7103479"/>
      <w:r>
        <w:t>Test Execution Guidance</w:t>
      </w:r>
      <w:bookmarkEnd w:id="231"/>
      <w:bookmarkEnd w:id="232"/>
      <w:bookmarkEnd w:id="233"/>
      <w:bookmarkEnd w:id="234"/>
      <w:bookmarkEnd w:id="235"/>
    </w:p>
    <w:p w:rsidR="00F81C30" w:rsidRDefault="00F81C30">
      <w:r>
        <w:t xml:space="preserve">The evolution of test cases over the course of several NPAC SMS releases has created a situation where the test cases currently used for </w:t>
      </w:r>
      <w:r w:rsidR="00332D0B">
        <w:t>certification</w:t>
      </w:r>
      <w:r>
        <w:t xml:space="preserve"> and regression testing represent a patchwork of different test plans.  In an effort to provide meaningful guidance to </w:t>
      </w:r>
      <w:r w:rsidR="00332D0B">
        <w:t>vendors</w:t>
      </w:r>
      <w:r>
        <w:t xml:space="preserve"> and test engineers on what should be tested based on the type and functionality of the system under test (SUT), this section attempts to help determine the test cases to be executed, based on the capabilities of the SUT, and should be used as a guideline.  </w:t>
      </w:r>
      <w:r w:rsidR="00332D0B">
        <w:t>Vendors</w:t>
      </w:r>
      <w:r>
        <w:t xml:space="preserve"> are still free to perform additional test cases as they see fit for their system, however, this section should be used to identify the minimum testing required for adequate testing coverage.</w:t>
      </w:r>
    </w:p>
    <w:p w:rsidR="00F81C30" w:rsidRDefault="00F81C30"/>
    <w:p w:rsidR="00F81C30" w:rsidRDefault="00F81C30">
      <w:pPr>
        <w:numPr>
          <w:ilvl w:val="0"/>
          <w:numId w:val="9"/>
        </w:numPr>
      </w:pPr>
      <w:r>
        <w:t xml:space="preserve">The first course of action the test engineer(s) and </w:t>
      </w:r>
      <w:r w:rsidR="00332D0B">
        <w:t>vendor</w:t>
      </w:r>
      <w:r>
        <w:t xml:space="preserve"> should do is communicate with one another before testing starts.  The following questions will help facilitate the communication process:</w:t>
      </w:r>
    </w:p>
    <w:p w:rsidR="00F81C30" w:rsidRDefault="00F81C30">
      <w:pPr>
        <w:numPr>
          <w:ilvl w:val="1"/>
          <w:numId w:val="9"/>
        </w:numPr>
      </w:pPr>
      <w:r>
        <w:t xml:space="preserve">What is the objective of the testing?  Is the </w:t>
      </w:r>
      <w:r w:rsidR="00332D0B">
        <w:t>vendor</w:t>
      </w:r>
      <w:r>
        <w:t xml:space="preserve"> testing because of new vendor software, NPAC mandated testing, etc.?</w:t>
      </w:r>
    </w:p>
    <w:p w:rsidR="00F81C30" w:rsidRDefault="00F81C30">
      <w:pPr>
        <w:numPr>
          <w:ilvl w:val="1"/>
          <w:numId w:val="9"/>
        </w:numPr>
      </w:pPr>
      <w:r>
        <w:t>Will the system(s) under test be a SOA or LSMS or both?</w:t>
      </w:r>
    </w:p>
    <w:p w:rsidR="00F81C30" w:rsidRDefault="00F81C30">
      <w:pPr>
        <w:numPr>
          <w:ilvl w:val="1"/>
          <w:numId w:val="9"/>
        </w:numPr>
      </w:pPr>
      <w:r>
        <w:t xml:space="preserve">Which one of the </w:t>
      </w:r>
      <w:r w:rsidR="002264E3">
        <w:t>two</w:t>
      </w:r>
      <w:r>
        <w:t>Vendor relationships in Chapter 2 is true for the vendor under test?</w:t>
      </w:r>
    </w:p>
    <w:p w:rsidR="00F81C30" w:rsidRDefault="00F81C30">
      <w:pPr>
        <w:numPr>
          <w:ilvl w:val="0"/>
          <w:numId w:val="9"/>
        </w:numPr>
      </w:pPr>
      <w:r>
        <w:t xml:space="preserve">After determining the Vendor relationship, the test engineer(s) will use the </w:t>
      </w:r>
      <w:r w:rsidR="009E4B97">
        <w:t>Certification</w:t>
      </w:r>
      <w:r>
        <w:t xml:space="preserve"> and Regression Test Case Matrix in Chapter 7 to establish an initial baseline of test cases which are relevant for the SUT.</w:t>
      </w:r>
    </w:p>
    <w:p w:rsidR="00F81C30" w:rsidRDefault="00F81C30">
      <w:pPr>
        <w:numPr>
          <w:ilvl w:val="0"/>
          <w:numId w:val="9"/>
        </w:numPr>
      </w:pPr>
      <w:r>
        <w:t>Next, based on whether the SUT is a SOA or LSMS, the test engineer(s) select the appropriate subset of the test cases determined in step 2 based on the system type.</w:t>
      </w:r>
    </w:p>
    <w:p w:rsidR="00F81C30" w:rsidRDefault="00F81C30">
      <w:pPr>
        <w:numPr>
          <w:ilvl w:val="0"/>
          <w:numId w:val="9"/>
        </w:numPr>
      </w:pPr>
      <w:r>
        <w:t>At this point, the test cases selected to be executed should reflect the correct Vendor relationship and the type of SUT.  Within that subset, determination needs to be made on what functionality is supported by the SUT and whether all or some of the test cases currently identified are supported or not.</w:t>
      </w:r>
    </w:p>
    <w:p w:rsidR="00F81C30" w:rsidRDefault="00F81C30">
      <w:pPr>
        <w:pStyle w:val="Heading3"/>
      </w:pPr>
      <w:bookmarkStart w:id="236" w:name="_Toc113854260"/>
      <w:bookmarkStart w:id="237" w:name="_Toc113854301"/>
      <w:bookmarkStart w:id="238" w:name="_Toc113854385"/>
      <w:bookmarkStart w:id="239" w:name="_Toc113938130"/>
      <w:bookmarkStart w:id="240" w:name="_Toc7103480"/>
      <w:r>
        <w:t>Configurable Attributes</w:t>
      </w:r>
      <w:bookmarkEnd w:id="236"/>
      <w:bookmarkEnd w:id="237"/>
      <w:bookmarkEnd w:id="238"/>
      <w:bookmarkEnd w:id="239"/>
      <w:bookmarkEnd w:id="240"/>
    </w:p>
    <w:p w:rsidR="00F81C30" w:rsidRDefault="008E33D9">
      <w:r>
        <w:t xml:space="preserve">Vendor’s </w:t>
      </w:r>
      <w:r w:rsidR="00F81C30">
        <w:t>profile configurations should be set to production values</w:t>
      </w:r>
      <w:r>
        <w:t xml:space="preserve"> used by their customers</w:t>
      </w:r>
      <w:r w:rsidR="00F81C30">
        <w:t>.</w:t>
      </w:r>
      <w:r w:rsidR="00660F24">
        <w:t xml:space="preserve">  </w:t>
      </w:r>
      <w:r>
        <w:t xml:space="preserve">Multiple configurations may need to be tested to support different feature sets by different customers.  </w:t>
      </w:r>
      <w:r w:rsidR="00F81C30">
        <w:t>Please refer to the NPAC User Profile form to determine which test cases can be executed or are not supported by the SUT.</w:t>
      </w:r>
    </w:p>
    <w:p w:rsidR="00F81C30" w:rsidRDefault="00F81C30"/>
    <w:p w:rsidR="00F81C30" w:rsidRDefault="00F81C30">
      <w:bookmarkStart w:id="241" w:name="_Toc115844539"/>
      <w:bookmarkEnd w:id="241"/>
      <w:r>
        <w:t xml:space="preserve">Once the list of supported test cases is </w:t>
      </w:r>
      <w:r w:rsidR="005665C7">
        <w:t>determined and</w:t>
      </w:r>
      <w:r>
        <w:t xml:space="preserve"> agreed upon by the test engineer(s), </w:t>
      </w:r>
      <w:r w:rsidR="008E33D9">
        <w:t>vendor</w:t>
      </w:r>
      <w:r>
        <w:t xml:space="preserve"> and NPAC, the NPAC testing coordinator should be informed if warranted.</w:t>
      </w:r>
    </w:p>
    <w:p w:rsidR="00F81C30" w:rsidRDefault="00F81C30"/>
    <w:p w:rsidR="00F81C30" w:rsidRDefault="00F81C30">
      <w:r>
        <w:t xml:space="preserve">As an example, assume a </w:t>
      </w:r>
      <w:r w:rsidR="008E33D9">
        <w:t>Vendor</w:t>
      </w:r>
      <w:r>
        <w:t xml:space="preserve"> has a SOA which supports Network Data Management (the SOA Network Data Management option is enabled).  Any test cases in which the </w:t>
      </w:r>
      <w:r w:rsidR="00816F61">
        <w:t xml:space="preserve">Vendor’s </w:t>
      </w:r>
      <w:r>
        <w:t>SOA is called upon to create, modify, query, or delete network data should be executed providing the capability to do so exists on the vendor software.</w:t>
      </w:r>
    </w:p>
    <w:p w:rsidR="00F81C30" w:rsidRDefault="00F81C30"/>
    <w:p w:rsidR="00F81C30" w:rsidRDefault="00F81C30">
      <w:r>
        <w:t xml:space="preserve">To look at an example for a </w:t>
      </w:r>
      <w:r w:rsidR="008E33D9">
        <w:t>vendor</w:t>
      </w:r>
      <w:r>
        <w:t xml:space="preserve"> who </w:t>
      </w:r>
      <w:r w:rsidR="008E33D9">
        <w:t xml:space="preserve">offers </w:t>
      </w:r>
      <w:r>
        <w:t xml:space="preserve">an LSMS, assume the LSMS software </w:t>
      </w:r>
      <w:r w:rsidR="000A4DED">
        <w:t xml:space="preserve">has </w:t>
      </w:r>
      <w:r>
        <w:t xml:space="preserve">the capability to </w:t>
      </w:r>
      <w:r w:rsidR="000A4DED">
        <w:t xml:space="preserve">support </w:t>
      </w:r>
      <w:bookmarkStart w:id="242" w:name="OLE_LINK3"/>
      <w:bookmarkStart w:id="243" w:name="OLE_LINK4"/>
      <w:r w:rsidR="000A4DED">
        <w:t>application level errors</w:t>
      </w:r>
      <w:bookmarkEnd w:id="242"/>
      <w:bookmarkEnd w:id="243"/>
      <w:r>
        <w:t xml:space="preserve">.  Any test case which specifically references </w:t>
      </w:r>
      <w:r w:rsidR="000A4DED">
        <w:t>application level errors</w:t>
      </w:r>
      <w:r>
        <w:t xml:space="preserve"> should be executed by this </w:t>
      </w:r>
      <w:r w:rsidR="008E33D9">
        <w:t>vendor</w:t>
      </w:r>
      <w:r>
        <w:t>.  Other test cases that specify ‘LSMS’ may also need to be executed based on overall features and functionality.</w:t>
      </w:r>
    </w:p>
    <w:p w:rsidR="00F81C30" w:rsidRDefault="00F81C30">
      <w:pPr>
        <w:pStyle w:val="Heading3"/>
      </w:pPr>
      <w:bookmarkStart w:id="244" w:name="_Toc107648081"/>
      <w:bookmarkStart w:id="245" w:name="_Toc113854263"/>
      <w:bookmarkStart w:id="246" w:name="_Toc113854304"/>
      <w:bookmarkStart w:id="247" w:name="_Toc113854388"/>
      <w:bookmarkStart w:id="248" w:name="_Toc113938133"/>
      <w:bookmarkStart w:id="249" w:name="_Toc7103481"/>
      <w:r>
        <w:t>Turn-Up Testing Considerations</w:t>
      </w:r>
      <w:bookmarkEnd w:id="244"/>
      <w:bookmarkEnd w:id="245"/>
      <w:bookmarkEnd w:id="246"/>
      <w:bookmarkEnd w:id="247"/>
      <w:bookmarkEnd w:id="248"/>
      <w:bookmarkEnd w:id="249"/>
    </w:p>
    <w:p w:rsidR="00F81C30" w:rsidRDefault="00F81C30">
      <w:r>
        <w:t>The following subsections contain topics to consider when determining the appropriate test suite to execute as well as during test execution.</w:t>
      </w:r>
    </w:p>
    <w:p w:rsidR="00F81C30" w:rsidRDefault="00F81C30"/>
    <w:p w:rsidR="00F81C30" w:rsidRDefault="00F81C30">
      <w:pPr>
        <w:pStyle w:val="Heading4"/>
      </w:pPr>
      <w:bookmarkStart w:id="250" w:name="_Toc7103482"/>
      <w:r>
        <w:t>Optional and Required Functionality in the Same Test Case</w:t>
      </w:r>
      <w:bookmarkEnd w:id="250"/>
    </w:p>
    <w:p w:rsidR="00F81C30" w:rsidRDefault="00F81C30">
      <w:r>
        <w:t xml:space="preserve">Many test cases have been written for </w:t>
      </w:r>
      <w:r w:rsidR="008E33D9">
        <w:t>Ve</w:t>
      </w:r>
      <w:r w:rsidR="0058142E">
        <w:t>nd</w:t>
      </w:r>
      <w:r w:rsidR="008E33D9">
        <w:t>ors</w:t>
      </w:r>
      <w:r>
        <w:t xml:space="preserve"> that do and do not support a certain functionality in the test case. </w:t>
      </w:r>
      <w:r w:rsidR="001B6A2F">
        <w:t>For example, if feature A supported by a tunable profile parameter is supported by the vendor, then behavior 1 is exhibited in a test case; if not supported behavior 2 is exhibited.</w:t>
      </w:r>
      <w:r>
        <w:t xml:space="preserve"> Therefore, the test cases contain test procedures and verification steps whether or not a </w:t>
      </w:r>
      <w:r w:rsidR="008E33D9">
        <w:t>Vendor</w:t>
      </w:r>
      <w:r>
        <w:t xml:space="preserve"> supports the specific feature in question.  </w:t>
      </w:r>
    </w:p>
    <w:p w:rsidR="00F81C30" w:rsidRDefault="00F81C30"/>
    <w:p w:rsidR="00F81C30" w:rsidRDefault="00F81C30">
      <w:pPr>
        <w:pStyle w:val="Heading4"/>
      </w:pPr>
      <w:bookmarkStart w:id="251" w:name="_Toc7103483"/>
      <w:r>
        <w:t>Recovery Testing</w:t>
      </w:r>
      <w:bookmarkEnd w:id="251"/>
    </w:p>
    <w:p w:rsidR="00F81C30" w:rsidRDefault="00F81C30">
      <w:r>
        <w:t>The ability to resynchronize with the NPAC SMS after an outage is required by all LNP systems (SOA and LSMS</w:t>
      </w:r>
      <w:r w:rsidR="00354907">
        <w:t xml:space="preserve"> using the CMIP interface</w:t>
      </w:r>
      <w:r>
        <w:t>) and therefore must be tested.  Recovery functionality includes optional criteria and Linked Reply features.</w:t>
      </w:r>
    </w:p>
    <w:p w:rsidR="00F81C30" w:rsidRDefault="00F81C30"/>
    <w:p w:rsidR="00F81C30" w:rsidRDefault="00F81C30">
      <w:r>
        <w:t xml:space="preserve">The criteria that can be specified in a recovery request (record-based, time-based or SWIM criteria) is conditionally based on the type of data requested.  Depending on the data type, a </w:t>
      </w:r>
      <w:r w:rsidR="00816F61">
        <w:t>Vendor</w:t>
      </w:r>
      <w:r>
        <w:t xml:space="preserve"> system may implement one or more of the recovery criteria options.  However, if a </w:t>
      </w:r>
      <w:r w:rsidR="008E33D9">
        <w:t>Vendor</w:t>
      </w:r>
      <w:r>
        <w:t xml:space="preserve"> supports SWIM recovery they are also required to support (at a minimum) time-based recovery in the event that there is more data to recover then can be stored on their SWIM list.  Each criteria option the </w:t>
      </w:r>
      <w:r w:rsidR="008E33D9">
        <w:t>Vendor</w:t>
      </w:r>
      <w:r>
        <w:t xml:space="preserve"> system supports must be tested.  For example, if the </w:t>
      </w:r>
      <w:r w:rsidR="008E33D9">
        <w:t>Vendor</w:t>
      </w:r>
      <w:r>
        <w:t xml:space="preserve"> system supports record-based, time-based and SWIM recovery then all three options must be tested for the appropriate data types.  For more information about recovery functionality, please refer to section 5.3.4 of the IIS, Part I.</w:t>
      </w:r>
    </w:p>
    <w:p w:rsidR="00F81C30" w:rsidRDefault="00F81C30"/>
    <w:p w:rsidR="00F81C30" w:rsidRDefault="00F81C30">
      <w:r>
        <w:t xml:space="preserve">In addition to optional recovery criteria, a </w:t>
      </w:r>
      <w:r w:rsidR="0058142E">
        <w:t>Vendor</w:t>
      </w:r>
      <w:r>
        <w:t xml:space="preserve"> system may optionally support Linked Reply functionality.  Linked reply functionality refers to a feature where the NPAC packages individual messages in one or more blocks to send over the NPAC SMS to SOA and/or NPAC SMS to LSMS interfaces rather than sending a single large group of all the individual messages.  If a </w:t>
      </w:r>
      <w:r w:rsidR="0058142E">
        <w:t>Vendor</w:t>
      </w:r>
      <w:r>
        <w:t xml:space="preserve"> supports Linked Reply functionality, this feature must be verified as it applies to Recovery as well as </w:t>
      </w:r>
      <w:smartTag w:uri="urn:schemas-microsoft-com:office:smarttags" w:element="place">
        <w:r>
          <w:t>Normal</w:t>
        </w:r>
      </w:smartTag>
      <w:r>
        <w:t xml:space="preserve"> mode processing.  For more information about Linked Reply functionality during recovery, please refer to section 5.3.4.3 of the IIS, Part I.</w:t>
      </w:r>
    </w:p>
    <w:p w:rsidR="00F81C30" w:rsidRDefault="00F81C30"/>
    <w:p w:rsidR="00F81C30" w:rsidRDefault="00F81C30">
      <w:r>
        <w:rPr>
          <w:b/>
          <w:bCs/>
        </w:rPr>
        <w:t xml:space="preserve">NOTE: </w:t>
      </w:r>
      <w:r>
        <w:t>SWIM recovery functionality requires the implementation of Linked Reply functionality.</w:t>
      </w:r>
    </w:p>
    <w:p w:rsidR="00F81C30" w:rsidRDefault="00F81C30">
      <w:pPr>
        <w:pStyle w:val="Heading4"/>
      </w:pPr>
      <w:bookmarkStart w:id="252" w:name="_Toc107648082"/>
      <w:bookmarkStart w:id="253" w:name="_Toc113854264"/>
      <w:bookmarkStart w:id="254" w:name="_Toc113854305"/>
      <w:bookmarkStart w:id="255" w:name="_Toc113854389"/>
      <w:bookmarkStart w:id="256" w:name="_Toc113938134"/>
      <w:bookmarkStart w:id="257" w:name="_Toc7103484"/>
      <w:r>
        <w:t>Enhanced Error Processing</w:t>
      </w:r>
      <w:bookmarkEnd w:id="252"/>
      <w:bookmarkEnd w:id="253"/>
      <w:bookmarkEnd w:id="254"/>
      <w:bookmarkEnd w:id="255"/>
      <w:bookmarkEnd w:id="256"/>
      <w:bookmarkEnd w:id="257"/>
    </w:p>
    <w:p w:rsidR="00F81C30" w:rsidRDefault="006725B9">
      <w:pPr>
        <w:spacing w:after="240"/>
      </w:pPr>
      <w:r>
        <w:t xml:space="preserve">CMIP Interface – </w:t>
      </w:r>
      <w:r w:rsidR="00F81C30">
        <w:t xml:space="preserve">The NPAC SMS will issue detailed error codes to the supporting SOA and Local SMS interfaces based upon the </w:t>
      </w:r>
      <w:r w:rsidR="00816F61">
        <w:t>Vendor</w:t>
      </w:r>
      <w:r w:rsidR="00F81C30">
        <w:t xml:space="preserve"> profile flags (SOA Action Application Level Errors Indicator, SOA Non-Action Application Level Errors Indicator, LSMS Action Application Level Errors Indicator, and LSMS Non-Action Application Level Errors Indicator).  When they are supported:</w:t>
      </w:r>
    </w:p>
    <w:p w:rsidR="00F81C30" w:rsidRDefault="00F81C30">
      <w:pPr>
        <w:spacing w:after="240"/>
        <w:ind w:left="900" w:hanging="180"/>
      </w:pPr>
      <w:r>
        <w:t>-  The SOA/LSMS will utilize ACTIONs that support detailed error codes (e.g., M-ACTION subscriptionVersionActivateWithErrorCode) and the NPAC SMS will respond with the same type of ACTION response.</w:t>
      </w:r>
    </w:p>
    <w:p w:rsidR="00F81C30" w:rsidRDefault="00F81C30">
      <w:pPr>
        <w:spacing w:after="240"/>
        <w:ind w:left="900" w:hanging="180"/>
      </w:pPr>
      <w:r>
        <w:t>-  All other CMIP messages (e.g., M-CREATE serviceProvNPA-NXX) will be supported through a processingFailure response that will contain the detailed error code, instead of the other CMIP standard errors.</w:t>
      </w:r>
    </w:p>
    <w:p w:rsidR="00F81C30" w:rsidRDefault="00F81C30">
      <w:pPr>
        <w:spacing w:after="240"/>
      </w:pPr>
      <w:r>
        <w:t xml:space="preserve">Test Cases document the basic M-ACTION message and error response.  During execution however, it is assumed that the actual messages sent across the interface will reflect the </w:t>
      </w:r>
      <w:r w:rsidR="00816F61">
        <w:t>Vendor</w:t>
      </w:r>
      <w:r>
        <w:t xml:space="preserve"> Profile settings for the Action and Non-Action Application Level Errors Indicators.</w:t>
      </w:r>
    </w:p>
    <w:p w:rsidR="006725B9" w:rsidRDefault="006725B9">
      <w:pPr>
        <w:spacing w:after="240"/>
      </w:pPr>
      <w:r>
        <w:t>XML Interface – The NPAC SMS will issue XML extended errors</w:t>
      </w:r>
      <w:r w:rsidRPr="006725B9">
        <w:t xml:space="preserve"> </w:t>
      </w:r>
      <w:r>
        <w:t xml:space="preserve">to the supporting SOA and Local SMS interfaces based upon the </w:t>
      </w:r>
      <w:r w:rsidR="00816F61">
        <w:t>Vendor</w:t>
      </w:r>
      <w:r>
        <w:t xml:space="preserve"> profile flags (SOA XML Extended Errors Indicator, LSMS XML Extended Errors Indicator).</w:t>
      </w:r>
    </w:p>
    <w:p w:rsidR="00F81C30" w:rsidRDefault="00F81C30">
      <w:pPr>
        <w:pStyle w:val="Heading4"/>
      </w:pPr>
      <w:bookmarkStart w:id="258" w:name="_Toc107648083"/>
      <w:bookmarkStart w:id="259" w:name="_Toc113854265"/>
      <w:bookmarkStart w:id="260" w:name="_Toc113854306"/>
      <w:bookmarkStart w:id="261" w:name="_Toc113854390"/>
      <w:bookmarkStart w:id="262" w:name="_Toc113938135"/>
      <w:bookmarkStart w:id="263" w:name="_Toc7103485"/>
      <w:r>
        <w:t>TN and NPB Inclusion in Notifications</w:t>
      </w:r>
      <w:bookmarkEnd w:id="258"/>
      <w:bookmarkEnd w:id="259"/>
      <w:bookmarkEnd w:id="260"/>
      <w:bookmarkEnd w:id="261"/>
      <w:bookmarkEnd w:id="262"/>
      <w:bookmarkEnd w:id="263"/>
    </w:p>
    <w:p w:rsidR="00F81C30" w:rsidRDefault="00931260">
      <w:r>
        <w:t xml:space="preserve">CMIP Interface – </w:t>
      </w:r>
      <w:r w:rsidR="00F81C30">
        <w:t xml:space="preserve">The NPAC SMS will include or exclude the TN or NPB in RangeStatusAttributeValueChange or RangeAttributeValueChange notifications based upon the </w:t>
      </w:r>
      <w:r w:rsidR="00816F61">
        <w:t>Vendor</w:t>
      </w:r>
      <w:r w:rsidR="00F81C30">
        <w:t xml:space="preserve"> profile flags (Subscription Version TN Attribute Flag Indicator and Number Pool Block NPA-NXX-X Attribute Flag Indicator).  When these indicators are set to TRUE the TN and/or NPB will be included in the respective notification.</w:t>
      </w:r>
    </w:p>
    <w:p w:rsidR="00F81C30" w:rsidRDefault="00F81C30"/>
    <w:p w:rsidR="00F81C30" w:rsidRDefault="00F81C30">
      <w:r>
        <w:t xml:space="preserve">During execution, it is assumed that the actual message attributes sent will reflect the </w:t>
      </w:r>
      <w:r w:rsidR="00816F61">
        <w:t>Vendor</w:t>
      </w:r>
      <w:r>
        <w:t xml:space="preserve"> profile settings for the Subscription Version TN Attribute and Number Pool Block NPA-NXX-X Attribute Flag Indicators.</w:t>
      </w:r>
    </w:p>
    <w:p w:rsidR="00931260" w:rsidRDefault="00931260"/>
    <w:p w:rsidR="00931260" w:rsidRDefault="00931260" w:rsidP="00931260">
      <w:pPr>
        <w:spacing w:after="240"/>
      </w:pPr>
      <w:bookmarkStart w:id="264" w:name="_Toc107648084"/>
      <w:bookmarkStart w:id="265" w:name="_Toc113854266"/>
      <w:bookmarkStart w:id="266" w:name="_Toc113854307"/>
      <w:bookmarkStart w:id="267" w:name="_Toc113854391"/>
      <w:bookmarkStart w:id="268" w:name="_Toc113938136"/>
      <w:r>
        <w:t>XML Interface – The NPAC SMS will include the TN or NPB in AttributeValueChange or RangeAttributeValueChange notifications.</w:t>
      </w:r>
    </w:p>
    <w:p w:rsidR="00F81C30" w:rsidRDefault="00F81C30">
      <w:pPr>
        <w:pStyle w:val="Heading4"/>
      </w:pPr>
      <w:bookmarkStart w:id="269" w:name="_Toc7103486"/>
      <w:r>
        <w:t>Error Testing</w:t>
      </w:r>
      <w:bookmarkEnd w:id="264"/>
      <w:bookmarkEnd w:id="265"/>
      <w:bookmarkEnd w:id="266"/>
      <w:bookmarkEnd w:id="267"/>
      <w:bookmarkEnd w:id="268"/>
      <w:bookmarkEnd w:id="269"/>
    </w:p>
    <w:p w:rsidR="00F81C30" w:rsidRDefault="0058142E">
      <w:r>
        <w:t>Vendor</w:t>
      </w:r>
      <w:r w:rsidR="00F81C30">
        <w:t xml:space="preserve">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rsidR="00F81C30" w:rsidRDefault="00F81C30">
      <w:pPr>
        <w:pStyle w:val="Heading4"/>
      </w:pPr>
      <w:bookmarkStart w:id="270" w:name="_Toc113854267"/>
      <w:bookmarkStart w:id="271" w:name="_Toc113854308"/>
      <w:bookmarkStart w:id="272" w:name="_Toc113854392"/>
      <w:bookmarkStart w:id="273" w:name="_Toc113938137"/>
      <w:bookmarkStart w:id="274" w:name="_Toc7103487"/>
      <w:r>
        <w:t>NPAC Configurables</w:t>
      </w:r>
      <w:bookmarkEnd w:id="270"/>
      <w:bookmarkEnd w:id="271"/>
      <w:bookmarkEnd w:id="272"/>
      <w:bookmarkEnd w:id="273"/>
      <w:bookmarkEnd w:id="274"/>
    </w:p>
    <w:p w:rsidR="00F81C30" w:rsidRDefault="00F81C30">
      <w:pPr>
        <w:pStyle w:val="Header"/>
      </w:pPr>
      <w:r>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t>testers</w:t>
      </w:r>
      <w:r>
        <w:t xml:space="preserve"> should be aware of the regional SSN Edit Flag setting.</w:t>
      </w:r>
    </w:p>
    <w:p w:rsidR="00F81C30" w:rsidRDefault="00F81C30">
      <w:pPr>
        <w:pStyle w:val="Header"/>
        <w:ind w:left="720"/>
      </w:pPr>
    </w:p>
    <w:p w:rsidR="00F81C30" w:rsidRDefault="00F81C30">
      <w:pPr>
        <w:pStyle w:val="Header"/>
        <w:ind w:left="720"/>
      </w:pPr>
      <w:r>
        <w:t>If the ‘</w:t>
      </w:r>
      <w:r>
        <w:rPr>
          <w:b/>
          <w:bCs/>
        </w:rPr>
        <w:t>SSN Edit Flags</w:t>
      </w:r>
      <w:r>
        <w:t xml:space="preserve">’ are set to </w:t>
      </w:r>
      <w:r>
        <w:rPr>
          <w:b/>
          <w:bCs/>
        </w:rPr>
        <w:t>TRUE</w:t>
      </w:r>
      <w:r>
        <w:t>, then when a valid DPC value is provided (network 001-255, cluster 000-255, member 000-255) the corresponding SSN value must be supplied and equal to (000).</w:t>
      </w:r>
    </w:p>
    <w:p w:rsidR="00F81C30" w:rsidRDefault="00F81C30">
      <w:pPr>
        <w:pStyle w:val="Header"/>
        <w:ind w:left="720"/>
      </w:pPr>
    </w:p>
    <w:p w:rsidR="00F81C30" w:rsidRDefault="00F81C30">
      <w:pPr>
        <w:pStyle w:val="Header"/>
        <w:ind w:left="720"/>
      </w:pPr>
      <w:r>
        <w:t>If the ‘</w:t>
      </w:r>
      <w:r>
        <w:rPr>
          <w:b/>
          <w:bCs/>
        </w:rPr>
        <w:t>SSN Edit Flags</w:t>
      </w:r>
      <w:r>
        <w:t xml:space="preserve">’ are set to </w:t>
      </w:r>
      <w:r>
        <w:rPr>
          <w:b/>
          <w:bCs/>
        </w:rPr>
        <w:t>FALSE</w:t>
      </w:r>
      <w:r>
        <w:t>, then when a valid DPC value is provided (network 001-255, cluster 000-255, member 000-255), the corresponding valid SSN value must be supplied (000-255).</w:t>
      </w:r>
    </w:p>
    <w:p w:rsidR="003F75BC" w:rsidRDefault="003F75BC" w:rsidP="003F75BC">
      <w:pPr>
        <w:pStyle w:val="Heading4"/>
      </w:pPr>
      <w:bookmarkStart w:id="275" w:name="_Toc7103488"/>
      <w:r>
        <w:t xml:space="preserve">SV Type, and </w:t>
      </w:r>
      <w:r w:rsidR="00831503">
        <w:t>Optional Data element</w:t>
      </w:r>
      <w:r w:rsidR="00D30650">
        <w:t>s</w:t>
      </w:r>
      <w:bookmarkEnd w:id="275"/>
      <w:r>
        <w:t xml:space="preserve"> </w:t>
      </w:r>
    </w:p>
    <w:p w:rsidR="003F75BC" w:rsidRDefault="003F75BC" w:rsidP="003F75BC">
      <w:r>
        <w:t xml:space="preserve">With implementation of software release 3.3, the NPAC SMS will provide an SV Type indicator in each SV and Pooled Block record.  This indicator will initially distinguish every TN and Pooled Block as being served by Wireline, Wireless, VoIP, or VoWIFI service.  The SV Type attribute will be populated by the SP Type, if this attribute is not supported by the </w:t>
      </w:r>
      <w:r w:rsidR="00816F61">
        <w:t>Vendor</w:t>
      </w:r>
      <w:r>
        <w:t xml:space="preserve">.  The SV Type attribute must be provided if supported by the </w:t>
      </w:r>
      <w:r w:rsidR="005E1DDD">
        <w:t>p</w:t>
      </w:r>
      <w:r w:rsidR="0058142E">
        <w:t>rofile</w:t>
      </w:r>
      <w:r>
        <w:t xml:space="preserve">.  This information will be provisioned by the SOA and broadcast to the LSMS upon initial creation of the SV or Pooled Block and upon modification of the SV Type for those SOA and LSMS associations optioned “on” to send and receive this data. </w:t>
      </w:r>
    </w:p>
    <w:p w:rsidR="003F75BC" w:rsidRDefault="003F75BC" w:rsidP="003F75BC">
      <w:r>
        <w:t xml:space="preserve"> </w:t>
      </w:r>
    </w:p>
    <w:p w:rsidR="00D30650" w:rsidRDefault="003F75BC" w:rsidP="003F75BC">
      <w:r>
        <w:t xml:space="preserve">The NPAC SMS shall provide an </w:t>
      </w:r>
      <w:r w:rsidR="00D30650">
        <w:t>Optional Data element that allows Service Provider</w:t>
      </w:r>
      <w:r w:rsidR="00816F61">
        <w:t>s whose Vendor</w:t>
      </w:r>
      <w:r w:rsidR="00D30650">
        <w:t xml:space="preserve"> support</w:t>
      </w:r>
      <w:r w:rsidR="00816F61">
        <w:t>s</w:t>
      </w:r>
      <w:r w:rsidR="00D30650">
        <w:t xml:space="preserve"> this feature to specify one or more optional data attributes for a Subscription Version and/or Number Pool Block.  </w:t>
      </w:r>
      <w:r w:rsidR="00831503">
        <w:t>Optional Data element</w:t>
      </w:r>
      <w:r w:rsidR="00D30650">
        <w:t>s include:</w:t>
      </w:r>
    </w:p>
    <w:p w:rsidR="00D30650" w:rsidRDefault="003F75BC" w:rsidP="00945B81">
      <w:pPr>
        <w:numPr>
          <w:ilvl w:val="0"/>
          <w:numId w:val="12"/>
        </w:numPr>
      </w:pPr>
      <w:r w:rsidRPr="00945B81">
        <w:rPr>
          <w:b/>
        </w:rPr>
        <w:t>Alternative SPID</w:t>
      </w:r>
      <w:r>
        <w:t xml:space="preserve"> </w:t>
      </w:r>
      <w:r w:rsidR="00D30650">
        <w:t>-</w:t>
      </w:r>
      <w:r>
        <w:t xml:space="preserve"> identif</w:t>
      </w:r>
      <w:r w:rsidR="00D30650">
        <w:t>ies</w:t>
      </w:r>
      <w:r>
        <w:t xml:space="preserve"> a second service provider – either a facility-based provider or reseller, acting as a </w:t>
      </w:r>
      <w:r w:rsidR="00123654">
        <w:t>non-facility</w:t>
      </w:r>
      <w:r>
        <w:t>-based service provider associated with each TN or Pooled Block via their 4-digit SPID</w:t>
      </w:r>
      <w:r w:rsidR="00945B81">
        <w:t xml:space="preserve">; also known as the </w:t>
      </w:r>
      <w:r w:rsidR="00945B81" w:rsidRPr="00945B81">
        <w:t xml:space="preserve">service provider having a wholesale relationship with the network Service </w:t>
      </w:r>
      <w:r w:rsidR="00847AA7" w:rsidRPr="00945B81">
        <w:t>Provider</w:t>
      </w:r>
      <w:r w:rsidR="00847AA7">
        <w:t xml:space="preserve">. </w:t>
      </w:r>
      <w:r>
        <w:t xml:space="preserve">The Alternative SPID must be a valid SPID defined in the NPAC SMS database.  </w:t>
      </w:r>
    </w:p>
    <w:p w:rsidR="00D30650" w:rsidRDefault="00D30650" w:rsidP="00945B81">
      <w:pPr>
        <w:numPr>
          <w:ilvl w:val="0"/>
          <w:numId w:val="12"/>
        </w:numPr>
      </w:pPr>
      <w:r w:rsidRPr="00945B81">
        <w:rPr>
          <w:b/>
        </w:rPr>
        <w:t>Voice URI</w:t>
      </w:r>
      <w:r>
        <w:t xml:space="preserve"> – identifies the network address to the Service Provider’s gateway for Voice service.</w:t>
      </w:r>
    </w:p>
    <w:p w:rsidR="00D30650" w:rsidRDefault="00D30650" w:rsidP="00945B81">
      <w:pPr>
        <w:numPr>
          <w:ilvl w:val="0"/>
          <w:numId w:val="12"/>
        </w:numPr>
      </w:pPr>
      <w:r w:rsidRPr="00945B81">
        <w:rPr>
          <w:b/>
        </w:rPr>
        <w:t>MMS URI</w:t>
      </w:r>
      <w:r>
        <w:t xml:space="preserve"> – identifies the network address to the Service Provider’s gateway for Multi-Media Messaging service</w:t>
      </w:r>
      <w:r w:rsidR="00DB15CE">
        <w:t xml:space="preserve"> (US regions only)</w:t>
      </w:r>
      <w:r>
        <w:t>.</w:t>
      </w:r>
    </w:p>
    <w:p w:rsidR="00D30650" w:rsidRDefault="00D30650" w:rsidP="00945B81">
      <w:pPr>
        <w:numPr>
          <w:ilvl w:val="0"/>
          <w:numId w:val="12"/>
        </w:numPr>
      </w:pPr>
      <w:r w:rsidRPr="00945B81">
        <w:rPr>
          <w:b/>
        </w:rPr>
        <w:t>PoC URI</w:t>
      </w:r>
      <w:r>
        <w:t xml:space="preserve"> – identifies the network address to the Service Provider’s gateway for Push-to-Talk over Cellular service</w:t>
      </w:r>
      <w:r w:rsidR="005C0BC3">
        <w:t xml:space="preserve"> (Canadian region only)</w:t>
      </w:r>
      <w:r>
        <w:t>.</w:t>
      </w:r>
    </w:p>
    <w:p w:rsidR="00D30650" w:rsidRDefault="00D30650" w:rsidP="00945B81">
      <w:pPr>
        <w:numPr>
          <w:ilvl w:val="0"/>
          <w:numId w:val="12"/>
        </w:numPr>
      </w:pPr>
      <w:r w:rsidRPr="00945B81">
        <w:rPr>
          <w:b/>
        </w:rPr>
        <w:t>Presence URI</w:t>
      </w:r>
      <w:r>
        <w:t xml:space="preserve"> – identifies the network address to the Service Provider’s gateway for IMS service (IP Multi-media subsystem service)</w:t>
      </w:r>
      <w:r w:rsidR="005C0BC3">
        <w:t xml:space="preserve"> (Canadian region only)</w:t>
      </w:r>
      <w:r>
        <w:t>.</w:t>
      </w:r>
    </w:p>
    <w:p w:rsidR="005C0BC3" w:rsidRDefault="005C0BC3" w:rsidP="00945B81">
      <w:pPr>
        <w:numPr>
          <w:ilvl w:val="0"/>
          <w:numId w:val="12"/>
        </w:numPr>
      </w:pPr>
      <w:r w:rsidRPr="00945B81">
        <w:rPr>
          <w:b/>
        </w:rPr>
        <w:t>SMS URI</w:t>
      </w:r>
      <w:r>
        <w:t xml:space="preserve"> – identifies the network address to the Service Provider’s gateway for Short Message Service (US regions only).</w:t>
      </w:r>
    </w:p>
    <w:p w:rsidR="00DB15CE" w:rsidRDefault="00DB15CE" w:rsidP="00945B81">
      <w:pPr>
        <w:numPr>
          <w:ilvl w:val="0"/>
          <w:numId w:val="12"/>
        </w:numPr>
      </w:pPr>
      <w:r w:rsidRPr="00945B81">
        <w:rPr>
          <w:b/>
        </w:rPr>
        <w:t>Last Alternative SPID</w:t>
      </w:r>
      <w:r w:rsidR="00945B81">
        <w:t xml:space="preserve"> – </w:t>
      </w:r>
      <w:r w:rsidR="00945B81" w:rsidRPr="00945B81">
        <w:t>identifies the SPID of the Service Provider having the retail relationship with the end user.</w:t>
      </w:r>
    </w:p>
    <w:p w:rsidR="00D30650" w:rsidRDefault="00D30650" w:rsidP="003F75BC"/>
    <w:p w:rsidR="003F75BC" w:rsidRDefault="00D30650" w:rsidP="003F75BC">
      <w:r>
        <w:t>Each of these elements are</w:t>
      </w:r>
      <w:r w:rsidR="003F75BC">
        <w:t xml:space="preserve"> optional attribute</w:t>
      </w:r>
      <w:r>
        <w:t>s</w:t>
      </w:r>
      <w:r w:rsidR="003F75BC">
        <w:t xml:space="preserve"> in a SV or Pooled Block record, even </w:t>
      </w:r>
      <w:r>
        <w:t>when they are</w:t>
      </w:r>
      <w:r w:rsidR="003F75BC">
        <w:t xml:space="preserve"> supported by the </w:t>
      </w:r>
      <w:r w:rsidR="00816F61">
        <w:t>profile</w:t>
      </w:r>
      <w:r w:rsidR="003F75BC">
        <w:t>.</w:t>
      </w:r>
    </w:p>
    <w:p w:rsidR="003F75BC" w:rsidRDefault="003F75BC" w:rsidP="003F75BC"/>
    <w:p w:rsidR="003F75BC" w:rsidRDefault="003F75BC" w:rsidP="003F75BC">
      <w:r>
        <w:t xml:space="preserve">If the </w:t>
      </w:r>
      <w:r w:rsidR="0058142E">
        <w:t>Vendor</w:t>
      </w:r>
      <w:r>
        <w:t xml:space="preserve"> under test is going to support </w:t>
      </w:r>
      <w:r w:rsidR="00D30650">
        <w:t xml:space="preserve">any </w:t>
      </w:r>
      <w:r w:rsidR="00831503">
        <w:t>Optional Data element</w:t>
      </w:r>
      <w:r w:rsidR="00D30650">
        <w:t>s</w:t>
      </w:r>
      <w:r>
        <w:t>, th</w:t>
      </w:r>
      <w:r w:rsidR="00D30650">
        <w:t>e</w:t>
      </w:r>
      <w:r>
        <w:t>s</w:t>
      </w:r>
      <w:r w:rsidR="00D30650">
        <w:t>e</w:t>
      </w:r>
      <w:r>
        <w:t xml:space="preserve"> attribute</w:t>
      </w:r>
      <w:r w:rsidR="00D30650">
        <w:t>s</w:t>
      </w:r>
      <w:r>
        <w:t xml:space="preserve"> should be specifically </w:t>
      </w:r>
      <w:r w:rsidR="00660F24">
        <w:t>verified</w:t>
      </w:r>
      <w:r>
        <w:t xml:space="preserve"> during the Turn Up Test cycle.  A subset of regression test cases have been explicitly updated to include verification steps for the SV Type and Alternative SPID.  This information may also be validated during other test execution even though it may not be specifically documented.</w:t>
      </w:r>
    </w:p>
    <w:p w:rsidR="003F75BC" w:rsidRDefault="003F75BC" w:rsidP="003F75BC"/>
    <w:p w:rsidR="00711B3C" w:rsidRPr="00711B3C" w:rsidRDefault="00711B3C" w:rsidP="00711B3C">
      <w:pPr>
        <w:pStyle w:val="Heading4"/>
      </w:pPr>
      <w:bookmarkStart w:id="276" w:name="_Toc7103489"/>
      <w:r w:rsidRPr="008501A4">
        <w:t>Medium Timer Indicator, Timer Type and Business Hours in Notifications:</w:t>
      </w:r>
      <w:bookmarkEnd w:id="276"/>
    </w:p>
    <w:p w:rsidR="00711B3C" w:rsidRDefault="00711B3C" w:rsidP="00711B3C">
      <w:r>
        <w:t>Only when the region supports Medium Timers is True can the Medium Timer Indicator be included in any notifications or notification BDD files.</w:t>
      </w:r>
    </w:p>
    <w:p w:rsidR="00711B3C" w:rsidRDefault="00711B3C" w:rsidP="00711B3C"/>
    <w:p w:rsidR="00711B3C" w:rsidRDefault="00711B3C" w:rsidP="00711B3C">
      <w:r>
        <w:t xml:space="preserve">objectCreation notifications generated as a result of an Inter-Service Provider subscription version create request will include Medium Timer Indicator, Timer Type and Business Hours uniquely when the respective configurable for each attribute is set to TRUE.  The same is true for the attributeValueChange notification.  Furthermore, the Medium Timer Indicator is included in the attributeValueChange when the </w:t>
      </w:r>
      <w:r w:rsidR="00816F61">
        <w:t>Profile</w:t>
      </w:r>
      <w:r>
        <w:t xml:space="preserve"> supports this attribute, and it is modified.  The Business Hours attribute will be included in the attributeValueChange when the </w:t>
      </w:r>
      <w:r w:rsidR="00816F61">
        <w:t>Profile</w:t>
      </w:r>
      <w:r>
        <w:t xml:space="preserve"> supports the attribute, and it is modified (which can only happen as a result of a change to the Medium Timer Indicator, in certain circumstances).  There may be a situation where a Service Provider issues a modify to the Medium Timer Indicator which </w:t>
      </w:r>
      <w:r w:rsidRPr="00577CF7">
        <w:rPr>
          <w:i/>
        </w:rPr>
        <w:t>does not</w:t>
      </w:r>
      <w:r>
        <w:t xml:space="preserve"> result in a change to the Business Hours attribute value; In this case the attributeValueChange will include the Medium Timer Indicator (since it was modified) – but the Business Hours attribute will not be included since it did not change.</w:t>
      </w:r>
    </w:p>
    <w:p w:rsidR="00711B3C" w:rsidRDefault="00711B3C" w:rsidP="00711B3C"/>
    <w:p w:rsidR="00711B3C" w:rsidRDefault="00711B3C" w:rsidP="00711B3C">
      <w:r>
        <w:t xml:space="preserve">Within the notification BDD file: Medium Timer indicator, Timer Type and Business Hours are included uniquely (either a value or an empty placeholder when applicable) when the respective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w:t>
      </w:r>
      <w:r w:rsidR="005E1DDD">
        <w:t>p</w:t>
      </w:r>
      <w:r w:rsidR="0058142E">
        <w:t xml:space="preserve">rofile </w:t>
      </w:r>
      <w:r>
        <w:t>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rsidR="00711B3C" w:rsidRDefault="00711B3C" w:rsidP="00711B3C"/>
    <w:p w:rsidR="00711B3C" w:rsidRDefault="00711B3C" w:rsidP="00711B3C">
      <w:r>
        <w:t xml:space="preserve">In the attributeValueChange notifications within a notification BDD file: Timer Type is included when the </w:t>
      </w:r>
      <w:r w:rsidR="00816F61">
        <w:t>system</w:t>
      </w:r>
      <w:r>
        <w:t xml:space="preserve"> under test supports both the Timer Type and Medium Timer Indicators and the Region supports the Medium Timer indicator.  The Business Hours attribute is included when the </w:t>
      </w:r>
      <w:r w:rsidR="00816F61">
        <w:t>system</w:t>
      </w:r>
      <w:r w:rsidR="0058142E">
        <w:t xml:space="preserve"> </w:t>
      </w:r>
      <w:r>
        <w:t>under test supports Medium Timers and Business Hours and the Region supports Medium Timer indicator.  Medium Timer indicator is included when the Service Provider supports Medium Timers and Timer Type together and the Region supports the Medium Timer indicator.  Like in the objectCreation notification scenario, the configurables and Region supports tunable must be set in these combinations at the time the notification was originally generated as well as at the time the BDD is requested for the attributes to be included in the AVC notification within the BDD.</w:t>
      </w:r>
    </w:p>
    <w:p w:rsidR="00711B3C" w:rsidRDefault="00711B3C" w:rsidP="003F75BC"/>
    <w:p w:rsidR="00315DAA" w:rsidRPr="00711B3C" w:rsidRDefault="00315DAA" w:rsidP="00315DAA">
      <w:pPr>
        <w:pStyle w:val="Heading4"/>
      </w:pPr>
      <w:bookmarkStart w:id="277" w:name="_Toc7103490"/>
      <w:r>
        <w:t>Pseudo-LRN</w:t>
      </w:r>
      <w:r w:rsidRPr="008501A4">
        <w:t>:</w:t>
      </w:r>
      <w:bookmarkEnd w:id="277"/>
    </w:p>
    <w:p w:rsidR="00315DAA" w:rsidRDefault="00315DAA" w:rsidP="00315DAA">
      <w:r>
        <w:t>A Pseudo-LRN (PLRN) is not a new attribute but is an LRN value of 000-000-0000.  This value can only be specified on subscription versions and number pool blocks when the region and the respective New/Block Holder Service Provider</w:t>
      </w:r>
      <w:r w:rsidR="00AC4CEE">
        <w:t xml:space="preserve"> Profile</w:t>
      </w:r>
      <w:r>
        <w:t xml:space="preserve"> supports PLRN.  </w:t>
      </w:r>
      <w:r w:rsidR="00816F61">
        <w:t>SUT</w:t>
      </w:r>
      <w:r w:rsidR="00AC4CEE">
        <w:t>s</w:t>
      </w:r>
      <w:r>
        <w:t xml:space="preserve"> that support PLRN can configure a list of SPIDs for which they wish to receive PLRN downloads/notifications and as such, NPAC will only download or provide notifications based on this SPID List.  BDD files will also contain data based on whether the </w:t>
      </w:r>
      <w:r w:rsidR="00816F61">
        <w:t xml:space="preserve">requestor’s </w:t>
      </w:r>
      <w:r w:rsidR="00AC4CEE">
        <w:t xml:space="preserve">profile </w:t>
      </w:r>
      <w:r>
        <w:t>supports this functionality and when they do, their accepted SPID List.</w:t>
      </w:r>
    </w:p>
    <w:p w:rsidR="00315DAA" w:rsidRDefault="00315DAA" w:rsidP="003F75BC"/>
    <w:p w:rsidR="00354907" w:rsidRDefault="00354907" w:rsidP="00354907">
      <w:pPr>
        <w:pStyle w:val="Heading4"/>
      </w:pPr>
      <w:bookmarkStart w:id="278" w:name="_Toc7103491"/>
      <w:r>
        <w:t>XML Interface</w:t>
      </w:r>
      <w:bookmarkEnd w:id="278"/>
    </w:p>
    <w:p w:rsidR="00354907" w:rsidRDefault="00354907" w:rsidP="00354907">
      <w:r>
        <w:t>With the implementation of software release 3.4.6, the NPAC SMS will provide an XML interface in addition to the CMIP interface.   Details about the XML interface can be found in the XIS (XML Interface Specification).</w:t>
      </w:r>
    </w:p>
    <w:p w:rsidR="0008239B" w:rsidRDefault="0008239B" w:rsidP="00354907"/>
    <w:p w:rsidR="0008239B" w:rsidRDefault="0008239B" w:rsidP="00354907">
      <w:r>
        <w:t>One item of note is the flexibility allowed with the implementation of the XML interface.  Mechanized users (CMIP only prior to R3.4.6) supported all Required functionality and a majority of Conditional functionality.  With the implementation of the XML interface, mechanized user</w:t>
      </w:r>
      <w:r w:rsidR="00112838">
        <w:t>s</w:t>
      </w:r>
      <w:r>
        <w:t xml:space="preserve"> have the option of </w:t>
      </w:r>
      <w:r w:rsidR="00DB34C4">
        <w:t xml:space="preserve">continuing to use the CMIP interface, and also use the </w:t>
      </w:r>
      <w:r>
        <w:t xml:space="preserve">XML interface as </w:t>
      </w:r>
      <w:r w:rsidR="00DB34C4">
        <w:t>a way to share the workload and functionality between two systems.  Hence, mechanized user</w:t>
      </w:r>
      <w:r w:rsidR="00112838">
        <w:t>s</w:t>
      </w:r>
      <w:r w:rsidR="00DB34C4">
        <w:t xml:space="preserve"> are not forced to “flash-cut” over </w:t>
      </w:r>
      <w:r>
        <w:t>to the XML interface.</w:t>
      </w:r>
    </w:p>
    <w:p w:rsidR="00354907" w:rsidRPr="003F75BC" w:rsidRDefault="00354907" w:rsidP="003F75BC"/>
    <w:p w:rsidR="003F75BC" w:rsidRDefault="003F75BC">
      <w:pPr>
        <w:pStyle w:val="Header"/>
        <w:ind w:left="720"/>
      </w:pPr>
    </w:p>
    <w:p w:rsidR="00F81C30" w:rsidRDefault="00F81C30">
      <w:pPr>
        <w:pStyle w:val="Heading1"/>
      </w:pPr>
      <w:bookmarkStart w:id="279" w:name="_Toc113854268"/>
      <w:bookmarkStart w:id="280" w:name="_Toc113854309"/>
      <w:bookmarkStart w:id="281" w:name="_Toc113854393"/>
      <w:bookmarkStart w:id="282" w:name="_Toc113938138"/>
      <w:bookmarkStart w:id="283" w:name="_Toc7103492"/>
      <w:r>
        <w:t>Vendor Relationships and Recommended Testing:</w:t>
      </w:r>
      <w:bookmarkEnd w:id="207"/>
      <w:bookmarkEnd w:id="208"/>
      <w:bookmarkEnd w:id="279"/>
      <w:bookmarkEnd w:id="280"/>
      <w:bookmarkEnd w:id="281"/>
      <w:bookmarkEnd w:id="282"/>
      <w:bookmarkEnd w:id="283"/>
    </w:p>
    <w:p w:rsidR="00F81C30" w:rsidRDefault="00F81C30">
      <w:r>
        <w:t xml:space="preserve">During the course of performing the Test Cases listed in the Test Case Matrix, </w:t>
      </w:r>
      <w:r w:rsidR="00AC4CEE">
        <w:t>Vendors</w:t>
      </w:r>
      <w:r>
        <w:t xml:space="preserve"> should configure their customer profile </w:t>
      </w:r>
      <w:r w:rsidR="00AC4CEE">
        <w:t xml:space="preserve">settings </w:t>
      </w:r>
      <w:r>
        <w:t xml:space="preserve">to emulate the settings that </w:t>
      </w:r>
      <w:r w:rsidR="00AC4CEE">
        <w:t xml:space="preserve">their SOA / LSMS customers </w:t>
      </w:r>
      <w:r>
        <w:t>will be using in the production environment.</w:t>
      </w:r>
      <w:r w:rsidR="00AC4CEE">
        <w:t xml:space="preserve">  This may necessitate the need to test with many Service Provider profiles.</w:t>
      </w:r>
    </w:p>
    <w:p w:rsidR="00F81C30" w:rsidRDefault="00F81C30">
      <w:pPr>
        <w:pStyle w:val="Heading2"/>
      </w:pPr>
      <w:bookmarkStart w:id="284" w:name="_Toc478278090"/>
      <w:bookmarkStart w:id="285" w:name="_Toc113854269"/>
      <w:bookmarkStart w:id="286" w:name="_Toc113854310"/>
      <w:bookmarkStart w:id="287" w:name="_Toc113854394"/>
      <w:bookmarkStart w:id="288" w:name="_Toc113938139"/>
      <w:bookmarkStart w:id="289" w:name="_Toc7103493"/>
      <w:r>
        <w:t xml:space="preserve">New Vendor – New </w:t>
      </w:r>
      <w:r w:rsidR="00AC4CEE">
        <w:t>\</w:t>
      </w:r>
      <w:r>
        <w:t xml:space="preserve"> Vendor</w:t>
      </w:r>
      <w:bookmarkEnd w:id="284"/>
      <w:bookmarkEnd w:id="285"/>
      <w:bookmarkEnd w:id="286"/>
      <w:bookmarkEnd w:id="287"/>
      <w:bookmarkEnd w:id="288"/>
      <w:r w:rsidR="00AC4CEE">
        <w:t xml:space="preserve"> of a SOA or LSMS</w:t>
      </w:r>
      <w:bookmarkEnd w:id="289"/>
    </w:p>
    <w:p w:rsidR="00F81C30" w:rsidRDefault="00F81C30">
      <w:r>
        <w:t>New Vendor software (SOA and/or LSMS) refer</w:t>
      </w:r>
      <w:r w:rsidR="00AC4CEE">
        <w:t>s</w:t>
      </w:r>
      <w:r>
        <w:t xml:space="preserve"> to a </w:t>
      </w:r>
      <w:r w:rsidR="00AC4CEE">
        <w:t xml:space="preserve">Vendor whose </w:t>
      </w:r>
      <w:r w:rsidR="008B09B8">
        <w:t xml:space="preserve">application </w:t>
      </w:r>
      <w:r>
        <w:t>has not been tested against the NPAC SMS.</w:t>
      </w:r>
      <w:r w:rsidR="00AC4CEE">
        <w:t xml:space="preserve">  This includes experienced Vendors who support a SOA or LSMS on a CMIP implementation, but offer a new SOA or LSMS based on an XML implementation where the XML implementation has not been tested against the NPAC SMS.</w:t>
      </w:r>
    </w:p>
    <w:p w:rsidR="00F81C30" w:rsidRDefault="00F81C30"/>
    <w:p w:rsidR="00F81C30" w:rsidRDefault="00F81C30">
      <w:r>
        <w:t xml:space="preserve">This </w:t>
      </w:r>
      <w:r w:rsidR="00AC4CEE">
        <w:t>Vendor</w:t>
      </w:r>
      <w:r>
        <w:t xml:space="preserve"> should execute the column of Test Cases indicated by ‘New Vendor’ in Chapter 7, using the software component(s) (SOA and/or LSMS) they plan to use in production.</w:t>
      </w:r>
      <w:r w:rsidR="008B09B8">
        <w:t xml:space="preserve">  This set of Test Case</w:t>
      </w:r>
      <w:r w:rsidR="00AC4CEE">
        <w:t>s comprise the Certification set of Tests.</w:t>
      </w:r>
    </w:p>
    <w:p w:rsidR="00F81C30" w:rsidRDefault="00F81C30"/>
    <w:p w:rsidR="00F81C30" w:rsidRDefault="00F81C30">
      <w:r>
        <w:t xml:space="preserve">These Test Cases are executed </w:t>
      </w:r>
      <w:r w:rsidR="00AC4CEE">
        <w:t>prior to any</w:t>
      </w:r>
      <w:r>
        <w:t xml:space="preserve"> Service Provider </w:t>
      </w:r>
      <w:r w:rsidR="00AC4CEE">
        <w:t xml:space="preserve">using this </w:t>
      </w:r>
      <w:r>
        <w:t>‘New’ Vendor software in production – and is not dependent on a new NPAC SMS software release.</w:t>
      </w:r>
    </w:p>
    <w:p w:rsidR="00F81C30" w:rsidRDefault="00F81C30"/>
    <w:p w:rsidR="00F81C30" w:rsidRDefault="00F81C30">
      <w:r>
        <w:t>This suite of Test Cases will test all NPAC SMS, SOA and/or LSMS functionality as it impacts each system.</w:t>
      </w:r>
    </w:p>
    <w:p w:rsidR="00F81C30" w:rsidRDefault="00F81C30">
      <w:pPr>
        <w:pStyle w:val="Heading2"/>
      </w:pPr>
      <w:bookmarkStart w:id="290" w:name="_Toc478278093"/>
      <w:bookmarkStart w:id="291" w:name="_Toc113854272"/>
      <w:bookmarkStart w:id="292" w:name="_Toc113854313"/>
      <w:bookmarkStart w:id="293" w:name="_Toc113854397"/>
      <w:bookmarkStart w:id="294" w:name="_Toc113938142"/>
      <w:bookmarkStart w:id="295" w:name="_Toc7103494"/>
      <w:r>
        <w:t>Experienced Vendor – AKA Regression Testing</w:t>
      </w:r>
      <w:bookmarkEnd w:id="290"/>
      <w:bookmarkEnd w:id="291"/>
      <w:bookmarkEnd w:id="292"/>
      <w:bookmarkEnd w:id="293"/>
      <w:bookmarkEnd w:id="294"/>
      <w:bookmarkEnd w:id="295"/>
    </w:p>
    <w:p w:rsidR="00F81C30" w:rsidRDefault="00F81C30">
      <w:r>
        <w:t xml:space="preserve">A </w:t>
      </w:r>
      <w:r w:rsidR="001F1788">
        <w:t>Vendor</w:t>
      </w:r>
      <w:r>
        <w:t xml:space="preserve"> that has tested against the NPAC SMS perform</w:t>
      </w:r>
      <w:r w:rsidR="001F1788">
        <w:t>s</w:t>
      </w:r>
      <w:r>
        <w:t xml:space="preserve"> regression testing with each new release of their Vendor software as well as each new release of NPAC SMS software.</w:t>
      </w:r>
    </w:p>
    <w:p w:rsidR="00F81C30" w:rsidRDefault="00F81C30"/>
    <w:p w:rsidR="00F81C30" w:rsidRDefault="00F81C30">
      <w:r>
        <w:t xml:space="preserve">This </w:t>
      </w:r>
      <w:r w:rsidR="001F1788">
        <w:t>Vendor</w:t>
      </w:r>
      <w:r>
        <w:t xml:space="preserve"> should execute those Test Cases indicated by ‘Exp Vendor’ in Chapter 7, using the software component(s) </w:t>
      </w:r>
      <w:r w:rsidR="001F1788">
        <w:t xml:space="preserve">their customers </w:t>
      </w:r>
      <w:r>
        <w:t>use in production as well as any additional Test Cases (that their SOA and/or LSMS may support) to verify the new NPAC SMS functionality presented in the new release.</w:t>
      </w:r>
    </w:p>
    <w:p w:rsidR="00F81C30" w:rsidRDefault="00F81C30"/>
    <w:p w:rsidR="00F81C30" w:rsidRDefault="00F81C30">
      <w:r>
        <w:t>The suite of Test Cases indicated by ‘Exp’ Vendor test the ‘core’ functionality for Local Number Portability Turn Up Testing.  This verifies that the core functionality is still working.</w:t>
      </w:r>
    </w:p>
    <w:p w:rsidR="00F81C30" w:rsidRDefault="00F81C30">
      <w:pPr>
        <w:rPr>
          <w:sz w:val="22"/>
        </w:rPr>
      </w:pPr>
    </w:p>
    <w:p w:rsidR="00F81C30" w:rsidRDefault="00F81C30">
      <w:pPr>
        <w:pStyle w:val="Heading1"/>
      </w:pPr>
      <w:bookmarkStart w:id="296" w:name="_Toc478278094"/>
      <w:bookmarkStart w:id="297" w:name="_Toc461954128"/>
      <w:r>
        <w:br w:type="page"/>
      </w:r>
      <w:bookmarkStart w:id="298" w:name="_Toc113854273"/>
      <w:bookmarkStart w:id="299" w:name="_Toc113854314"/>
      <w:bookmarkStart w:id="300" w:name="_Toc113854398"/>
      <w:bookmarkStart w:id="301" w:name="_Toc113938143"/>
      <w:bookmarkStart w:id="302" w:name="_Toc7103495"/>
      <w:r>
        <w:t>Group Testing:</w:t>
      </w:r>
      <w:bookmarkEnd w:id="296"/>
      <w:bookmarkEnd w:id="298"/>
      <w:bookmarkEnd w:id="299"/>
      <w:bookmarkEnd w:id="300"/>
      <w:bookmarkEnd w:id="301"/>
      <w:bookmarkEnd w:id="302"/>
    </w:p>
    <w:p w:rsidR="00F81C30" w:rsidRDefault="00F81C30">
      <w:r>
        <w:t xml:space="preserve">In addition to the Test Cases listed in this Test Case Matrix, </w:t>
      </w:r>
      <w:r w:rsidR="001F1788">
        <w:t>Vendors</w:t>
      </w:r>
      <w:r>
        <w:t xml:space="preserve"> </w:t>
      </w:r>
      <w:r w:rsidR="001F1788">
        <w:t>can also</w:t>
      </w:r>
      <w:r>
        <w:t xml:space="preserve"> participate in group testing.  Group testing consists of </w:t>
      </w:r>
      <w:r w:rsidR="001F1788">
        <w:t xml:space="preserve">multiple </w:t>
      </w:r>
      <w:r>
        <w:t xml:space="preserve">parts and requires the participation of multiple service providers </w:t>
      </w:r>
      <w:r w:rsidR="001F1788">
        <w:t xml:space="preserve">and/or vendors </w:t>
      </w:r>
      <w:r>
        <w:t>in the test environment.</w:t>
      </w:r>
    </w:p>
    <w:p w:rsidR="00F81C30" w:rsidRDefault="00F81C30"/>
    <w:p w:rsidR="001F1788" w:rsidRDefault="001F1788" w:rsidP="001F1788">
      <w:r>
        <w:t xml:space="preserve">Group testing consists of </w:t>
      </w:r>
      <w:r w:rsidR="00816F61">
        <w:t>four</w:t>
      </w:r>
      <w:r>
        <w:t xml:space="preserve"> components that require multiple </w:t>
      </w:r>
      <w:r w:rsidR="00816F61">
        <w:t>paticipants</w:t>
      </w:r>
      <w:r>
        <w:t xml:space="preserve"> in the execution of the test.  The four components are:</w:t>
      </w:r>
      <w:r>
        <w:br/>
      </w:r>
    </w:p>
    <w:p w:rsidR="001F1788" w:rsidRPr="00215399" w:rsidRDefault="001F1788" w:rsidP="001F1788">
      <w:pPr>
        <w:pStyle w:val="ListParagraph"/>
        <w:numPr>
          <w:ilvl w:val="0"/>
          <w:numId w:val="13"/>
        </w:numPr>
        <w:rPr>
          <w:sz w:val="20"/>
        </w:rPr>
      </w:pPr>
      <w:r w:rsidRPr="00215399">
        <w:rPr>
          <w:sz w:val="20"/>
        </w:rPr>
        <w:t>Round Robin</w:t>
      </w:r>
      <w:r w:rsidR="00C46609">
        <w:rPr>
          <w:sz w:val="20"/>
        </w:rPr>
        <w:t xml:space="preserve"> – participants port a TN from SP1 to SP2, then SP2 to SP3, … , SP n-1 to SPn, then SPn back to SP1</w:t>
      </w:r>
    </w:p>
    <w:p w:rsidR="001F1788" w:rsidRPr="00215399" w:rsidRDefault="001F1788" w:rsidP="001F1788">
      <w:pPr>
        <w:pStyle w:val="ListParagraph"/>
        <w:numPr>
          <w:ilvl w:val="0"/>
          <w:numId w:val="13"/>
        </w:numPr>
        <w:rPr>
          <w:sz w:val="20"/>
        </w:rPr>
      </w:pPr>
      <w:r w:rsidRPr="00215399">
        <w:rPr>
          <w:sz w:val="20"/>
        </w:rPr>
        <w:t>SPID Migration</w:t>
      </w:r>
      <w:r w:rsidR="00C46609">
        <w:rPr>
          <w:sz w:val="20"/>
        </w:rPr>
        <w:t xml:space="preserve"> – test SPID Migration using SIC-SMURF files</w:t>
      </w:r>
    </w:p>
    <w:p w:rsidR="001F1788" w:rsidRDefault="001F1788" w:rsidP="001F1788">
      <w:pPr>
        <w:pStyle w:val="ListParagraph"/>
        <w:numPr>
          <w:ilvl w:val="0"/>
          <w:numId w:val="13"/>
        </w:numPr>
        <w:rPr>
          <w:sz w:val="20"/>
        </w:rPr>
      </w:pPr>
      <w:r w:rsidRPr="00215399">
        <w:rPr>
          <w:sz w:val="20"/>
        </w:rPr>
        <w:t>Partner (pair wise)</w:t>
      </w:r>
      <w:r w:rsidR="00C46609">
        <w:rPr>
          <w:sz w:val="20"/>
        </w:rPr>
        <w:t xml:space="preserve"> – various porting scenarios between partnered participants</w:t>
      </w:r>
    </w:p>
    <w:p w:rsidR="001F1788" w:rsidRPr="00215399" w:rsidRDefault="001F1788" w:rsidP="001F1788">
      <w:pPr>
        <w:pStyle w:val="ListParagraph"/>
        <w:numPr>
          <w:ilvl w:val="0"/>
          <w:numId w:val="13"/>
        </w:numPr>
        <w:rPr>
          <w:sz w:val="20"/>
        </w:rPr>
      </w:pPr>
      <w:r>
        <w:rPr>
          <w:sz w:val="20"/>
        </w:rPr>
        <w:t>Timer</w:t>
      </w:r>
      <w:r w:rsidR="00C46609">
        <w:rPr>
          <w:sz w:val="20"/>
        </w:rPr>
        <w:t xml:space="preserve"> – test cases to execute the scenario where the NPAC Maintenance window is extended, causing running timers to be extended.</w:t>
      </w:r>
    </w:p>
    <w:p w:rsidR="00F81C30" w:rsidRDefault="00F81C30"/>
    <w:p w:rsidR="00F81C30" w:rsidRDefault="00F81C30">
      <w:r>
        <w:t>A Group Testing Matrix and Test Case details are found in a separate document/file listed in the related document section and published concurrently with this document.</w:t>
      </w:r>
      <w:r w:rsidR="00DD7577">
        <w:t xml:space="preserve">  Group Testing also supports Adhoc testing where a service provider or vendor can test at their own pace in the testbed environment.</w:t>
      </w:r>
    </w:p>
    <w:p w:rsidR="00F81C30" w:rsidRDefault="00F81C30">
      <w:pPr>
        <w:rPr>
          <w:sz w:val="22"/>
        </w:rPr>
      </w:pPr>
    </w:p>
    <w:p w:rsidR="00C46609" w:rsidRDefault="00C46609" w:rsidP="005637F7">
      <w:pPr>
        <w:pStyle w:val="Heading1"/>
        <w:numPr>
          <w:ilvl w:val="0"/>
          <w:numId w:val="0"/>
        </w:numPr>
        <w:ind w:left="360"/>
      </w:pPr>
      <w:bookmarkStart w:id="303" w:name="_Toc478278095"/>
      <w:bookmarkStart w:id="304" w:name="_Toc113854279"/>
      <w:bookmarkStart w:id="305" w:name="_Toc113854320"/>
      <w:bookmarkStart w:id="306" w:name="_Toc113854404"/>
      <w:bookmarkStart w:id="307" w:name="_Toc113938149"/>
    </w:p>
    <w:p w:rsidR="00F81C30" w:rsidRDefault="00F81C30">
      <w:pPr>
        <w:pStyle w:val="Heading1"/>
      </w:pPr>
      <w:bookmarkStart w:id="308" w:name="_Toc7103496"/>
      <w:r>
        <w:t>Related Documents:</w:t>
      </w:r>
      <w:bookmarkEnd w:id="297"/>
      <w:bookmarkEnd w:id="303"/>
      <w:bookmarkEnd w:id="304"/>
      <w:bookmarkEnd w:id="305"/>
      <w:bookmarkEnd w:id="306"/>
      <w:bookmarkEnd w:id="307"/>
      <w:bookmarkEnd w:id="308"/>
    </w:p>
    <w:p w:rsidR="00CB55C1" w:rsidRDefault="00F81C30" w:rsidP="00847AA7">
      <w:pPr>
        <w:tabs>
          <w:tab w:val="left" w:pos="6750"/>
          <w:tab w:val="left" w:pos="8250"/>
        </w:tabs>
      </w:pPr>
      <w:r>
        <w:t>With release 3.2.0a, this document had to be broken into separate files as the document size was getting too large for the application to function efficiently.  The following chapters are published with this document under the following file names:</w:t>
      </w:r>
    </w:p>
    <w:p w:rsidR="00F81C30"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F81C30">
        <w:tc>
          <w:tcPr>
            <w:tcW w:w="4428" w:type="dxa"/>
          </w:tcPr>
          <w:p w:rsidR="00F81C30" w:rsidRDefault="00F81C30">
            <w:pPr>
              <w:tabs>
                <w:tab w:val="left" w:pos="6750"/>
                <w:tab w:val="left" w:pos="8250"/>
              </w:tabs>
              <w:rPr>
                <w:b/>
                <w:bCs/>
              </w:rPr>
            </w:pPr>
            <w:r>
              <w:rPr>
                <w:b/>
                <w:bCs/>
              </w:rPr>
              <w:t>CHAPTER NAME</w:t>
            </w:r>
          </w:p>
        </w:tc>
        <w:tc>
          <w:tcPr>
            <w:tcW w:w="4428" w:type="dxa"/>
          </w:tcPr>
          <w:p w:rsidR="00F81C30" w:rsidRDefault="00F81C30">
            <w:pPr>
              <w:tabs>
                <w:tab w:val="left" w:pos="6750"/>
                <w:tab w:val="left" w:pos="8250"/>
              </w:tabs>
              <w:rPr>
                <w:b/>
                <w:bCs/>
              </w:rPr>
            </w:pPr>
            <w:r>
              <w:rPr>
                <w:b/>
                <w:bCs/>
              </w:rPr>
              <w:t>FILE NAME</w:t>
            </w:r>
          </w:p>
        </w:tc>
      </w:tr>
      <w:tr w:rsidR="00F81C30">
        <w:tc>
          <w:tcPr>
            <w:tcW w:w="4428" w:type="dxa"/>
          </w:tcPr>
          <w:p w:rsidR="00F81C30" w:rsidRDefault="00F81C30">
            <w:pPr>
              <w:tabs>
                <w:tab w:val="left" w:pos="6750"/>
                <w:tab w:val="left" w:pos="8250"/>
              </w:tabs>
            </w:pPr>
            <w:r>
              <w:t xml:space="preserve">Chapter 8 </w:t>
            </w:r>
            <w:r w:rsidR="00816F61">
              <w:t xml:space="preserve">Vendor </w:t>
            </w:r>
            <w:r>
              <w:t>Turn Up Test Scenarios Related to NPAC Release 1.</w:t>
            </w:r>
          </w:p>
        </w:tc>
        <w:tc>
          <w:tcPr>
            <w:tcW w:w="4428" w:type="dxa"/>
          </w:tcPr>
          <w:p w:rsidR="00F81C30" w:rsidRDefault="00816F61">
            <w:pPr>
              <w:tabs>
                <w:tab w:val="left" w:pos="6750"/>
                <w:tab w:val="left" w:pos="8250"/>
              </w:tabs>
            </w:pPr>
            <w:r>
              <w:t xml:space="preserve">Release 4.1a </w:t>
            </w:r>
            <w:r w:rsidR="00F81C30">
              <w:t>Cert</w:t>
            </w:r>
            <w:r>
              <w:t>ification</w:t>
            </w:r>
            <w:r w:rsidR="00F81C30">
              <w:t xml:space="preserve"> </w:t>
            </w:r>
            <w:r w:rsidR="00CB55C1">
              <w:t>and</w:t>
            </w:r>
            <w:r w:rsidR="00CB55C1" w:rsidDel="00CB55C1">
              <w:t xml:space="preserve"> </w:t>
            </w:r>
            <w:r w:rsidR="00F81C30">
              <w:t xml:space="preserve">Regression Test Plan Chapter 8 </w:t>
            </w:r>
          </w:p>
        </w:tc>
      </w:tr>
      <w:tr w:rsidR="00F81C30">
        <w:tc>
          <w:tcPr>
            <w:tcW w:w="4428" w:type="dxa"/>
          </w:tcPr>
          <w:p w:rsidR="00F81C30" w:rsidRDefault="00F81C30">
            <w:pPr>
              <w:tabs>
                <w:tab w:val="left" w:pos="6750"/>
                <w:tab w:val="left" w:pos="8250"/>
              </w:tabs>
            </w:pPr>
            <w:r>
              <w:t xml:space="preserve">Chapter 9 </w:t>
            </w:r>
            <w:r w:rsidR="00816F61">
              <w:t xml:space="preserve">Vendor </w:t>
            </w:r>
            <w:r>
              <w:t>Turn Up Test Scenarios Related to NPAC Release 2.</w:t>
            </w:r>
          </w:p>
        </w:tc>
        <w:tc>
          <w:tcPr>
            <w:tcW w:w="4428" w:type="dxa"/>
          </w:tcPr>
          <w:p w:rsidR="00F81C30" w:rsidRDefault="00816F61">
            <w:pPr>
              <w:tabs>
                <w:tab w:val="left" w:pos="6750"/>
                <w:tab w:val="left" w:pos="8250"/>
              </w:tabs>
            </w:pPr>
            <w:r>
              <w:t xml:space="preserve">Release 4.1a </w:t>
            </w:r>
            <w:r w:rsidR="00F81C30">
              <w:t>Cert</w:t>
            </w:r>
            <w:r>
              <w:t>ification</w:t>
            </w:r>
            <w:r w:rsidR="00F81C30">
              <w:t xml:space="preserve"> </w:t>
            </w:r>
            <w:r w:rsidR="00CB55C1">
              <w:t>and</w:t>
            </w:r>
            <w:r w:rsidR="00CB55C1" w:rsidDel="00CB55C1">
              <w:t xml:space="preserve"> </w:t>
            </w:r>
            <w:r w:rsidR="00F81C30">
              <w:t xml:space="preserve">Regression Test Plan Chapter 9 </w:t>
            </w:r>
          </w:p>
        </w:tc>
      </w:tr>
      <w:tr w:rsidR="00F81C30">
        <w:tc>
          <w:tcPr>
            <w:tcW w:w="4428" w:type="dxa"/>
          </w:tcPr>
          <w:p w:rsidR="00F81C30" w:rsidRDefault="00F81C30">
            <w:pPr>
              <w:tabs>
                <w:tab w:val="left" w:pos="6750"/>
                <w:tab w:val="left" w:pos="8250"/>
              </w:tabs>
            </w:pPr>
            <w:r>
              <w:t xml:space="preserve">Chapter 10 </w:t>
            </w:r>
            <w:r w:rsidR="00816F61">
              <w:t xml:space="preserve">Vendor </w:t>
            </w:r>
            <w:r>
              <w:t>Turn Up Test Scenarios Related to NPAC Release 3.0.X</w:t>
            </w:r>
          </w:p>
        </w:tc>
        <w:tc>
          <w:tcPr>
            <w:tcW w:w="4428" w:type="dxa"/>
          </w:tcPr>
          <w:p w:rsidR="00F81C30" w:rsidRDefault="00816F61">
            <w:pPr>
              <w:tabs>
                <w:tab w:val="left" w:pos="6750"/>
                <w:tab w:val="left" w:pos="8250"/>
              </w:tabs>
            </w:pPr>
            <w:r>
              <w:t xml:space="preserve">Release 4.1a </w:t>
            </w:r>
            <w:r w:rsidR="00F81C30">
              <w:t>Cert</w:t>
            </w:r>
            <w:r>
              <w:t>ification</w:t>
            </w:r>
            <w:r w:rsidR="00F81C30">
              <w:t xml:space="preserve"> </w:t>
            </w:r>
            <w:r w:rsidR="00CB55C1">
              <w:t>and</w:t>
            </w:r>
            <w:r w:rsidR="00CB55C1" w:rsidDel="00CB55C1">
              <w:t xml:space="preserve"> </w:t>
            </w:r>
            <w:r w:rsidR="00F81C30">
              <w:t>Regression Test Plan Chapter 10</w:t>
            </w:r>
          </w:p>
        </w:tc>
      </w:tr>
      <w:tr w:rsidR="00F81C30">
        <w:tc>
          <w:tcPr>
            <w:tcW w:w="4428" w:type="dxa"/>
          </w:tcPr>
          <w:p w:rsidR="00F81C30" w:rsidRDefault="00F81C30">
            <w:pPr>
              <w:tabs>
                <w:tab w:val="left" w:pos="6750"/>
                <w:tab w:val="left" w:pos="8250"/>
              </w:tabs>
            </w:pPr>
            <w:r>
              <w:t xml:space="preserve">Chapter 11 </w:t>
            </w:r>
            <w:r w:rsidR="00816F61">
              <w:t xml:space="preserve">Vendor </w:t>
            </w:r>
            <w:r>
              <w:t>Turn Up Test Scenarios Related to NPAC Release 3.1.X</w:t>
            </w:r>
          </w:p>
        </w:tc>
        <w:tc>
          <w:tcPr>
            <w:tcW w:w="4428" w:type="dxa"/>
          </w:tcPr>
          <w:p w:rsidR="00F81C30" w:rsidRDefault="00816F61">
            <w:pPr>
              <w:tabs>
                <w:tab w:val="left" w:pos="6750"/>
                <w:tab w:val="left" w:pos="8250"/>
              </w:tabs>
            </w:pPr>
            <w:r>
              <w:t xml:space="preserve">Release 4.1a Certification </w:t>
            </w:r>
            <w:r w:rsidR="00F81C30">
              <w:t xml:space="preserve">Cert </w:t>
            </w:r>
            <w:r w:rsidR="00CB55C1">
              <w:t>and</w:t>
            </w:r>
            <w:r w:rsidR="00CB55C1" w:rsidDel="00CB55C1">
              <w:t xml:space="preserve"> </w:t>
            </w:r>
            <w:r w:rsidR="00F81C30">
              <w:t>Regression Test Plan Chapter 11</w:t>
            </w:r>
          </w:p>
        </w:tc>
      </w:tr>
      <w:tr w:rsidR="00F81C30">
        <w:tc>
          <w:tcPr>
            <w:tcW w:w="4428" w:type="dxa"/>
          </w:tcPr>
          <w:p w:rsidR="00F81C30" w:rsidRDefault="00F81C30">
            <w:pPr>
              <w:tabs>
                <w:tab w:val="left" w:pos="6750"/>
                <w:tab w:val="left" w:pos="8250"/>
              </w:tabs>
            </w:pPr>
            <w:r>
              <w:t xml:space="preserve">Chapter 12 </w:t>
            </w:r>
            <w:r w:rsidR="00816F61">
              <w:t xml:space="preserve">Vendor </w:t>
            </w:r>
            <w:r>
              <w:t xml:space="preserve">Turn Up Test </w:t>
            </w:r>
            <w:r w:rsidR="00660F24">
              <w:t>Scenarios</w:t>
            </w:r>
            <w:r>
              <w:t xml:space="preserve"> Related to NPAC Release 3.2.X</w:t>
            </w:r>
          </w:p>
        </w:tc>
        <w:tc>
          <w:tcPr>
            <w:tcW w:w="4428" w:type="dxa"/>
          </w:tcPr>
          <w:p w:rsidR="00F81C30" w:rsidRDefault="00816F61">
            <w:pPr>
              <w:tabs>
                <w:tab w:val="left" w:pos="6750"/>
                <w:tab w:val="left" w:pos="8250"/>
              </w:tabs>
            </w:pPr>
            <w:r>
              <w:t xml:space="preserve">Release 4.1a Certification </w:t>
            </w:r>
            <w:r w:rsidR="00F81C30">
              <w:t xml:space="preserve">Cert </w:t>
            </w:r>
            <w:r w:rsidR="00CB55C1">
              <w:t>and</w:t>
            </w:r>
            <w:r w:rsidR="00CB55C1" w:rsidDel="00CB55C1">
              <w:t xml:space="preserve"> </w:t>
            </w:r>
            <w:r w:rsidR="00F81C30">
              <w:t>Regression Test Plan Chapter 12</w:t>
            </w:r>
          </w:p>
        </w:tc>
      </w:tr>
      <w:tr w:rsidR="00F81C30">
        <w:tc>
          <w:tcPr>
            <w:tcW w:w="4428" w:type="dxa"/>
          </w:tcPr>
          <w:p w:rsidR="00F81C30" w:rsidRDefault="00F81C30">
            <w:pPr>
              <w:tabs>
                <w:tab w:val="left" w:pos="6750"/>
                <w:tab w:val="left" w:pos="8250"/>
              </w:tabs>
            </w:pPr>
            <w:r>
              <w:t xml:space="preserve">Chapter 13 </w:t>
            </w:r>
            <w:r w:rsidR="00816F61">
              <w:t xml:space="preserve">Vendor </w:t>
            </w:r>
            <w:r>
              <w:t xml:space="preserve">Turn Up Test </w:t>
            </w:r>
            <w:r w:rsidR="00660F24">
              <w:t>Scenarios</w:t>
            </w:r>
            <w:r>
              <w:t xml:space="preserve"> Related to NPAC Release 3.3.X</w:t>
            </w:r>
          </w:p>
        </w:tc>
        <w:tc>
          <w:tcPr>
            <w:tcW w:w="4428" w:type="dxa"/>
          </w:tcPr>
          <w:p w:rsidR="00F81C30" w:rsidRDefault="00816F61">
            <w:pPr>
              <w:tabs>
                <w:tab w:val="left" w:pos="6750"/>
                <w:tab w:val="left" w:pos="8250"/>
              </w:tabs>
            </w:pPr>
            <w:r>
              <w:t xml:space="preserve">Release 4.1a Certification </w:t>
            </w:r>
            <w:r w:rsidR="00F81C30">
              <w:t xml:space="preserve">Cert </w:t>
            </w:r>
            <w:r w:rsidR="00CB55C1">
              <w:t>and</w:t>
            </w:r>
            <w:r w:rsidR="00CB55C1" w:rsidDel="00CB55C1">
              <w:t xml:space="preserve"> </w:t>
            </w:r>
            <w:r w:rsidR="00F81C30">
              <w:t>Regression Test Plan Chapter 13</w:t>
            </w:r>
          </w:p>
        </w:tc>
      </w:tr>
      <w:tr w:rsidR="00E20E0E">
        <w:tc>
          <w:tcPr>
            <w:tcW w:w="4428" w:type="dxa"/>
          </w:tcPr>
          <w:p w:rsidR="00E20E0E" w:rsidRDefault="00E20E0E" w:rsidP="005825EC">
            <w:pPr>
              <w:tabs>
                <w:tab w:val="left" w:pos="6750"/>
                <w:tab w:val="left" w:pos="8250"/>
              </w:tabs>
            </w:pPr>
            <w:r>
              <w:t xml:space="preserve">Chapter 14 </w:t>
            </w:r>
            <w:r w:rsidR="00816F61">
              <w:t xml:space="preserve">Vendor </w:t>
            </w:r>
            <w:r>
              <w:t>Turn Test Scenarios Related to NPAC Release 3.</w:t>
            </w:r>
            <w:r w:rsidR="005825EC">
              <w:t>3</w:t>
            </w:r>
            <w:r>
              <w:t>.</w:t>
            </w:r>
            <w:r w:rsidR="005825EC">
              <w:t>4.1</w:t>
            </w:r>
          </w:p>
        </w:tc>
        <w:tc>
          <w:tcPr>
            <w:tcW w:w="4428" w:type="dxa"/>
          </w:tcPr>
          <w:p w:rsidR="00E20E0E" w:rsidRDefault="00816F61">
            <w:pPr>
              <w:tabs>
                <w:tab w:val="left" w:pos="6750"/>
                <w:tab w:val="left" w:pos="8250"/>
              </w:tabs>
            </w:pPr>
            <w:r>
              <w:t xml:space="preserve">Release 4.1a Certification </w:t>
            </w:r>
            <w:r w:rsidR="00E20E0E">
              <w:t xml:space="preserve">Cert </w:t>
            </w:r>
            <w:r w:rsidR="00CB55C1">
              <w:t>and</w:t>
            </w:r>
            <w:r w:rsidR="00CB55C1" w:rsidDel="00CB55C1">
              <w:t xml:space="preserve"> </w:t>
            </w:r>
            <w:r w:rsidR="00E20E0E">
              <w:t>Regression Test Plan Chapter 14</w:t>
            </w:r>
          </w:p>
        </w:tc>
      </w:tr>
      <w:tr w:rsidR="00315DAA">
        <w:tc>
          <w:tcPr>
            <w:tcW w:w="4428" w:type="dxa"/>
          </w:tcPr>
          <w:p w:rsidR="00315DAA" w:rsidRDefault="005825EC">
            <w:pPr>
              <w:tabs>
                <w:tab w:val="left" w:pos="6750"/>
                <w:tab w:val="left" w:pos="8250"/>
              </w:tabs>
            </w:pPr>
            <w:r>
              <w:t xml:space="preserve">Chapter 15 </w:t>
            </w:r>
            <w:r w:rsidR="00816F61">
              <w:t xml:space="preserve">Vendor </w:t>
            </w:r>
            <w:r>
              <w:t>Turn Up Test Scenarios Related to NPAC Release 3.4.X</w:t>
            </w:r>
          </w:p>
        </w:tc>
        <w:tc>
          <w:tcPr>
            <w:tcW w:w="4428" w:type="dxa"/>
          </w:tcPr>
          <w:p w:rsidR="00315DAA" w:rsidRDefault="00816F61">
            <w:pPr>
              <w:tabs>
                <w:tab w:val="left" w:pos="6750"/>
                <w:tab w:val="left" w:pos="8250"/>
              </w:tabs>
            </w:pPr>
            <w:r>
              <w:t xml:space="preserve">Release 4.1a Certification </w:t>
            </w:r>
            <w:r w:rsidR="00F1252C">
              <w:t xml:space="preserve">Cert </w:t>
            </w:r>
            <w:r w:rsidR="00CB55C1">
              <w:t>and</w:t>
            </w:r>
            <w:r w:rsidR="00CB55C1" w:rsidDel="00CB55C1">
              <w:t xml:space="preserve"> </w:t>
            </w:r>
            <w:r w:rsidR="00F1252C">
              <w:t xml:space="preserve">Regression Test Plan Chapter </w:t>
            </w:r>
            <w:r w:rsidR="00421666">
              <w:t>15</w:t>
            </w:r>
          </w:p>
        </w:tc>
      </w:tr>
      <w:tr w:rsidR="00421666">
        <w:tc>
          <w:tcPr>
            <w:tcW w:w="4428" w:type="dxa"/>
          </w:tcPr>
          <w:p w:rsidR="00421666" w:rsidRDefault="00421666">
            <w:pPr>
              <w:tabs>
                <w:tab w:val="left" w:pos="6750"/>
                <w:tab w:val="left" w:pos="8250"/>
              </w:tabs>
            </w:pPr>
            <w:r w:rsidRPr="00211ED6">
              <w:t>Chapter 1</w:t>
            </w:r>
            <w:r>
              <w:t>6</w:t>
            </w:r>
            <w:r w:rsidRPr="00211ED6">
              <w:t xml:space="preserve"> </w:t>
            </w:r>
            <w:r w:rsidR="00816F61">
              <w:t xml:space="preserve">Vendor </w:t>
            </w:r>
            <w:r w:rsidRPr="00211ED6">
              <w:t>Turn Up Test Scenarios Related to NPAC Release 3.4.</w:t>
            </w:r>
            <w:r>
              <w:t>6</w:t>
            </w:r>
          </w:p>
        </w:tc>
        <w:tc>
          <w:tcPr>
            <w:tcW w:w="4428" w:type="dxa"/>
          </w:tcPr>
          <w:p w:rsidR="00421666" w:rsidRDefault="00816F61">
            <w:pPr>
              <w:tabs>
                <w:tab w:val="left" w:pos="6750"/>
                <w:tab w:val="left" w:pos="8250"/>
              </w:tabs>
            </w:pPr>
            <w:r>
              <w:t xml:space="preserve">Release 4.1a Certification </w:t>
            </w:r>
            <w:r w:rsidR="00421666" w:rsidRPr="00653A66">
              <w:t>Cert and</w:t>
            </w:r>
            <w:r w:rsidR="00421666" w:rsidRPr="00653A66" w:rsidDel="00CB55C1">
              <w:t xml:space="preserve"> </w:t>
            </w:r>
            <w:r w:rsidR="00421666" w:rsidRPr="00653A66">
              <w:t>Regression Test Plan Chapter 1</w:t>
            </w:r>
            <w:r w:rsidR="00421666">
              <w:t>6</w:t>
            </w:r>
          </w:p>
        </w:tc>
      </w:tr>
      <w:tr w:rsidR="00421666">
        <w:tc>
          <w:tcPr>
            <w:tcW w:w="4428" w:type="dxa"/>
          </w:tcPr>
          <w:p w:rsidR="00421666" w:rsidRDefault="00421666">
            <w:pPr>
              <w:tabs>
                <w:tab w:val="left" w:pos="6750"/>
                <w:tab w:val="left" w:pos="8250"/>
              </w:tabs>
            </w:pPr>
            <w:r w:rsidRPr="00211ED6">
              <w:t>Chapter 1</w:t>
            </w:r>
            <w:r>
              <w:t>7</w:t>
            </w:r>
            <w:r w:rsidRPr="00211ED6">
              <w:t xml:space="preserve"> </w:t>
            </w:r>
            <w:r w:rsidR="00816F61">
              <w:t xml:space="preserve">Vendor </w:t>
            </w:r>
            <w:r w:rsidRPr="00211ED6">
              <w:t>Turn Up Test Scenarios Related to NPAC Release 3.4.</w:t>
            </w:r>
            <w:r>
              <w:t>6</w:t>
            </w:r>
          </w:p>
        </w:tc>
        <w:tc>
          <w:tcPr>
            <w:tcW w:w="4428" w:type="dxa"/>
          </w:tcPr>
          <w:p w:rsidR="00421666" w:rsidRDefault="00816F61">
            <w:pPr>
              <w:tabs>
                <w:tab w:val="left" w:pos="6750"/>
                <w:tab w:val="left" w:pos="8250"/>
              </w:tabs>
            </w:pPr>
            <w:r>
              <w:t xml:space="preserve">Release 4.1a Certification </w:t>
            </w:r>
            <w:r w:rsidR="00421666" w:rsidRPr="00653A66">
              <w:t>Cert and</w:t>
            </w:r>
            <w:r w:rsidR="00421666" w:rsidRPr="00653A66" w:rsidDel="00CB55C1">
              <w:t xml:space="preserve"> </w:t>
            </w:r>
            <w:r w:rsidR="00421666" w:rsidRPr="00653A66">
              <w:t>Regression Test Plan Chapter 1</w:t>
            </w:r>
            <w:r w:rsidR="00421666">
              <w:t>7</w:t>
            </w:r>
          </w:p>
        </w:tc>
      </w:tr>
    </w:tbl>
    <w:p w:rsidR="00F81C30" w:rsidRDefault="00F81C30">
      <w:pPr>
        <w:tabs>
          <w:tab w:val="left" w:pos="6750"/>
          <w:tab w:val="left" w:pos="8250"/>
        </w:tabs>
      </w:pPr>
    </w:p>
    <w:p w:rsidR="00F81C30" w:rsidRDefault="00F81C30">
      <w:pPr>
        <w:tabs>
          <w:tab w:val="left" w:pos="6750"/>
          <w:tab w:val="left" w:pos="8250"/>
        </w:tabs>
      </w:pPr>
      <w:r>
        <w:t>Additional information can be found in the following documents:</w:t>
      </w:r>
    </w:p>
    <w:p w:rsidR="00F81C30" w:rsidRDefault="00F81C30">
      <w:pPr>
        <w:tabs>
          <w:tab w:val="left" w:pos="6750"/>
        </w:tabs>
      </w:pPr>
    </w:p>
    <w:p w:rsidR="00F81C30" w:rsidRDefault="00F81C30">
      <w:pPr>
        <w:numPr>
          <w:ilvl w:val="0"/>
          <w:numId w:val="3"/>
        </w:numPr>
      </w:pPr>
      <w:r>
        <w:t xml:space="preserve">NPAC SMS Service Provider </w:t>
      </w:r>
      <w:r w:rsidR="00DD7577">
        <w:t>Group</w:t>
      </w:r>
      <w:r>
        <w:t xml:space="preserve"> Test Plan, </w:t>
      </w:r>
      <w:r w:rsidR="003F1B5E">
        <w:t>Release</w:t>
      </w:r>
      <w:r>
        <w:t xml:space="preserve"> </w:t>
      </w:r>
      <w:r w:rsidR="00DD7577">
        <w:t>4.1</w:t>
      </w:r>
    </w:p>
    <w:p w:rsidR="002A2E76" w:rsidRDefault="00F81C30">
      <w:pPr>
        <w:numPr>
          <w:ilvl w:val="0"/>
          <w:numId w:val="3"/>
        </w:numPr>
      </w:pPr>
      <w:r>
        <w:t xml:space="preserve">North American Numbering Council (NANC), Functional Requirements Specification,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 Service Management System (SMS), Release </w:t>
      </w:r>
      <w:r w:rsidR="00DD7577">
        <w:t>4.1a</w:t>
      </w:r>
    </w:p>
    <w:p w:rsidR="00F81C30" w:rsidRDefault="002A2E76">
      <w:pPr>
        <w:numPr>
          <w:ilvl w:val="0"/>
          <w:numId w:val="3"/>
        </w:numPr>
      </w:pPr>
      <w:r>
        <w:t>NPAC SMS Interoperable Interface Specifications, Releae 4.1a</w:t>
      </w:r>
      <w:r w:rsidR="00F81C30">
        <w:br/>
      </w:r>
    </w:p>
    <w:p w:rsidR="00F81C30" w:rsidRPr="00DD7577" w:rsidRDefault="00F81C30" w:rsidP="002A2E76">
      <w:pPr>
        <w:pStyle w:val="ListParagraph"/>
        <w:rPr>
          <w:sz w:val="22"/>
        </w:rPr>
      </w:pPr>
    </w:p>
    <w:p w:rsidR="00F81C30" w:rsidRDefault="00F81C30">
      <w:pPr>
        <w:pStyle w:val="Heading1"/>
      </w:pPr>
      <w:bookmarkStart w:id="309" w:name="_Toc461954134"/>
      <w:bookmarkStart w:id="310" w:name="_Toc478278096"/>
      <w:r>
        <w:br w:type="page"/>
      </w:r>
      <w:bookmarkStart w:id="311" w:name="_Toc113854280"/>
      <w:bookmarkStart w:id="312" w:name="_Toc113854321"/>
      <w:bookmarkStart w:id="313" w:name="_Toc113854405"/>
      <w:bookmarkStart w:id="314" w:name="_Toc113938150"/>
      <w:bookmarkStart w:id="315" w:name="_Toc7103497"/>
      <w:r>
        <w:t>Service Bureaus:</w:t>
      </w:r>
      <w:bookmarkEnd w:id="309"/>
      <w:bookmarkEnd w:id="310"/>
      <w:bookmarkEnd w:id="311"/>
      <w:bookmarkEnd w:id="312"/>
      <w:bookmarkEnd w:id="313"/>
      <w:bookmarkEnd w:id="314"/>
      <w:bookmarkEnd w:id="315"/>
    </w:p>
    <w:p w:rsidR="00F81C30" w:rsidRDefault="00F81C30">
      <w:r>
        <w:t>Companies that are providing Service Bureau SOA and/or LSMS functionality to other Service Providers should test against the NPAC SMS</w:t>
      </w:r>
      <w:r w:rsidR="00DD7577">
        <w:t xml:space="preserve"> using the Group Test Plan previously discussed</w:t>
      </w:r>
      <w:r>
        <w:t>.</w:t>
      </w:r>
      <w:r w:rsidR="005E1DDD">
        <w:t xml:space="preserve">  A pre-requisite for Service Bureaus to perform Group Testing is that their vendor is certified using this NPAC SMS / Vendor Certification and Regression Test Plan</w:t>
      </w:r>
    </w:p>
    <w:p w:rsidR="00F81C30" w:rsidRDefault="00F81C30"/>
    <w:p w:rsidR="00F81C30" w:rsidRDefault="00F81C30">
      <w:pPr>
        <w:rPr>
          <w:sz w:val="22"/>
        </w:rPr>
      </w:pPr>
    </w:p>
    <w:p w:rsidR="00F81C30" w:rsidRDefault="00F81C30">
      <w:pPr>
        <w:pStyle w:val="Heading1"/>
      </w:pPr>
      <w:bookmarkStart w:id="316" w:name="_Toc461954135"/>
      <w:r>
        <w:br w:type="page"/>
      </w:r>
      <w:bookmarkStart w:id="317" w:name="_Toc478278097"/>
      <w:bookmarkStart w:id="318" w:name="_Toc113854281"/>
      <w:bookmarkStart w:id="319" w:name="_Toc113854322"/>
      <w:bookmarkStart w:id="320" w:name="_Toc113854406"/>
      <w:bookmarkStart w:id="321" w:name="_Toc113938151"/>
      <w:bookmarkStart w:id="322" w:name="_Toc7103498"/>
      <w:r>
        <w:t>Service Bureau vs. Service Provider Testing (a diagram):</w:t>
      </w:r>
      <w:bookmarkEnd w:id="316"/>
      <w:bookmarkEnd w:id="317"/>
      <w:bookmarkEnd w:id="318"/>
      <w:bookmarkEnd w:id="319"/>
      <w:bookmarkEnd w:id="320"/>
      <w:bookmarkEnd w:id="321"/>
      <w:bookmarkEnd w:id="322"/>
    </w:p>
    <w:p w:rsidR="00F81C30" w:rsidRDefault="00F81C30"/>
    <w:p w:rsidR="00F81C30" w:rsidRDefault="00F81C30"/>
    <w:p w:rsidR="00F81C30" w:rsidRDefault="008B09B8">
      <w:pPr>
        <w:rPr>
          <w:noProof/>
        </w:rPr>
      </w:pPr>
      <w:r>
        <w:rPr>
          <w:noProof/>
        </w:rPr>
        <w:t>Please refer to the Group Test Plan for information about Service Bureau and Service Provider testing</w:t>
      </w:r>
      <w:r w:rsidR="00DD7577">
        <w:rPr>
          <w:noProof/>
        </w:rPr>
        <w:t>.</w:t>
      </w:r>
    </w:p>
    <w:p w:rsidR="00F81C30" w:rsidRDefault="00F81C30">
      <w:pPr>
        <w:framePr w:w="8629" w:h="7503" w:hSpace="180" w:wrap="auto" w:vAnchor="text" w:hAnchor="text" w:y="791"/>
        <w:rPr>
          <w:noProof/>
        </w:rPr>
      </w:pPr>
    </w:p>
    <w:p w:rsidR="00F81C30" w:rsidRDefault="00F81C30"/>
    <w:p w:rsidR="00F81C30" w:rsidRDefault="00F81C30"/>
    <w:p w:rsidR="00F81C30" w:rsidRDefault="00F81C30">
      <w:pPr>
        <w:pStyle w:val="BodyText"/>
        <w:jc w:val="both"/>
      </w:pPr>
      <w:r>
        <w:t xml:space="preserve"> </w:t>
      </w:r>
    </w:p>
    <w:p w:rsidR="00F81C30" w:rsidRDefault="00F81C30">
      <w:pPr>
        <w:sectPr w:rsidR="00F81C30">
          <w:footerReference w:type="default" r:id="rId14"/>
          <w:pgSz w:w="12240" w:h="15840" w:code="1"/>
          <w:pgMar w:top="1440" w:right="2160" w:bottom="1440" w:left="1440" w:header="720" w:footer="720" w:gutter="0"/>
          <w:pgNumType w:start="1"/>
          <w:cols w:space="720"/>
        </w:sectPr>
      </w:pPr>
    </w:p>
    <w:p w:rsidR="00F81C30" w:rsidRDefault="00F81C30">
      <w:pPr>
        <w:pStyle w:val="Heading1"/>
      </w:pPr>
      <w:r>
        <w:t xml:space="preserve"> </w:t>
      </w:r>
      <w:bookmarkStart w:id="331" w:name="_Toc113854282"/>
      <w:bookmarkStart w:id="332" w:name="_Toc113854323"/>
      <w:bookmarkStart w:id="333" w:name="_Toc113854407"/>
      <w:bookmarkStart w:id="334" w:name="_Toc113938152"/>
      <w:bookmarkStart w:id="335" w:name="_Toc7103499"/>
      <w:r>
        <w:t>Individual Turn Up Test Case Matrix:</w:t>
      </w:r>
      <w:bookmarkEnd w:id="331"/>
      <w:bookmarkEnd w:id="332"/>
      <w:bookmarkEnd w:id="333"/>
      <w:bookmarkEnd w:id="334"/>
      <w:bookmarkEnd w:id="335"/>
    </w:p>
    <w:p w:rsidR="00BB2C1D" w:rsidRPr="00BB2C1D" w:rsidRDefault="00BB2C1D" w:rsidP="00BB2C1D">
      <w:pPr>
        <w:rPr>
          <w:b/>
          <w:sz w:val="28"/>
          <w:szCs w:val="28"/>
        </w:rPr>
      </w:pPr>
    </w:p>
    <w:p w:rsidR="00F81C30" w:rsidRDefault="00F81C30">
      <w:r>
        <w:t xml:space="preserve">This section contains a matrix of all test cases written and defined for Service Provider Turn Up testing in an individual service provider environment up to and including Release 3.2.  Individual Service Provider and Group Service Provider Turn Up test cases for the current release of NPAC Software (3.3) can be found in the related document, NPAC Release 3.3 Individual Functional Test Cases.  </w:t>
      </w:r>
    </w:p>
    <w:p w:rsidR="00F81C30" w:rsidRDefault="00F81C30"/>
    <w:tbl>
      <w:tblPr>
        <w:tblW w:w="12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4"/>
        <w:gridCol w:w="982"/>
        <w:gridCol w:w="982"/>
        <w:gridCol w:w="982"/>
        <w:gridCol w:w="924"/>
        <w:gridCol w:w="1040"/>
        <w:gridCol w:w="1030"/>
      </w:tblGrid>
      <w:tr w:rsidR="001C7056" w:rsidTr="00FF47D9">
        <w:trPr>
          <w:cantSplit/>
          <w:trHeight w:val="300"/>
          <w:tblHeader/>
        </w:trPr>
        <w:tc>
          <w:tcPr>
            <w:tcW w:w="6274" w:type="dxa"/>
            <w:tcBorders>
              <w:bottom w:val="nil"/>
            </w:tcBorders>
          </w:tcPr>
          <w:p w:rsidR="001C7056" w:rsidRDefault="001C7056" w:rsidP="006A1CAC">
            <w:pPr>
              <w:rPr>
                <w:b/>
              </w:rPr>
            </w:pPr>
          </w:p>
        </w:tc>
        <w:tc>
          <w:tcPr>
            <w:tcW w:w="982" w:type="dxa"/>
          </w:tcPr>
          <w:p w:rsidR="001C7056" w:rsidRDefault="001C7056" w:rsidP="00B91E6E">
            <w:pPr>
              <w:rPr>
                <w:b/>
              </w:rPr>
            </w:pPr>
            <w:r>
              <w:rPr>
                <w:b/>
              </w:rPr>
              <w:t>New</w:t>
            </w:r>
          </w:p>
          <w:p w:rsidR="001C7056" w:rsidRDefault="001C7056" w:rsidP="00B91E6E">
            <w:pPr>
              <w:rPr>
                <w:b/>
              </w:rPr>
            </w:pPr>
            <w:r>
              <w:rPr>
                <w:b/>
              </w:rPr>
              <w:t xml:space="preserve">Entrant </w:t>
            </w:r>
          </w:p>
        </w:tc>
        <w:tc>
          <w:tcPr>
            <w:tcW w:w="982" w:type="dxa"/>
          </w:tcPr>
          <w:p w:rsidR="001C7056" w:rsidRDefault="001C7056" w:rsidP="006A1CAC">
            <w:pPr>
              <w:jc w:val="center"/>
              <w:rPr>
                <w:b/>
              </w:rPr>
            </w:pPr>
            <w:r>
              <w:rPr>
                <w:b/>
              </w:rPr>
              <w:t>Re-gression</w:t>
            </w:r>
          </w:p>
        </w:tc>
        <w:tc>
          <w:tcPr>
            <w:tcW w:w="982" w:type="dxa"/>
            <w:tcBorders>
              <w:bottom w:val="single" w:sz="6" w:space="0" w:color="auto"/>
            </w:tcBorders>
          </w:tcPr>
          <w:p w:rsidR="001C7056" w:rsidRDefault="001C7056">
            <w:pPr>
              <w:jc w:val="center"/>
              <w:rPr>
                <w:b/>
              </w:rPr>
            </w:pPr>
            <w:r>
              <w:rPr>
                <w:b/>
              </w:rPr>
              <w:t>CMIP SOA</w:t>
            </w:r>
          </w:p>
        </w:tc>
        <w:tc>
          <w:tcPr>
            <w:tcW w:w="924" w:type="dxa"/>
            <w:tcBorders>
              <w:bottom w:val="single" w:sz="6" w:space="0" w:color="auto"/>
            </w:tcBorders>
          </w:tcPr>
          <w:p w:rsidR="001C7056" w:rsidRDefault="001C7056">
            <w:pPr>
              <w:jc w:val="center"/>
              <w:rPr>
                <w:b/>
              </w:rPr>
            </w:pPr>
            <w:r>
              <w:rPr>
                <w:b/>
              </w:rPr>
              <w:t>CMIP LSMS</w:t>
            </w:r>
          </w:p>
        </w:tc>
        <w:tc>
          <w:tcPr>
            <w:tcW w:w="1040" w:type="dxa"/>
            <w:tcBorders>
              <w:bottom w:val="single" w:sz="6" w:space="0" w:color="auto"/>
            </w:tcBorders>
          </w:tcPr>
          <w:p w:rsidR="001C7056" w:rsidRDefault="001C7056" w:rsidP="006A1CAC">
            <w:pPr>
              <w:jc w:val="center"/>
              <w:rPr>
                <w:b/>
              </w:rPr>
            </w:pPr>
            <w:r>
              <w:rPr>
                <w:b/>
              </w:rPr>
              <w:t>XML SOA</w:t>
            </w:r>
          </w:p>
        </w:tc>
        <w:tc>
          <w:tcPr>
            <w:tcW w:w="1030" w:type="dxa"/>
            <w:tcBorders>
              <w:bottom w:val="single" w:sz="6" w:space="0" w:color="auto"/>
            </w:tcBorders>
          </w:tcPr>
          <w:p w:rsidR="001C7056" w:rsidRDefault="001C7056" w:rsidP="006A1CAC">
            <w:pPr>
              <w:jc w:val="center"/>
              <w:rPr>
                <w:b/>
              </w:rPr>
            </w:pPr>
            <w:r>
              <w:rPr>
                <w:b/>
              </w:rPr>
              <w:t>XML LSMS</w:t>
            </w:r>
          </w:p>
        </w:tc>
      </w:tr>
      <w:tr w:rsidR="001C7056" w:rsidTr="00FF47D9">
        <w:trPr>
          <w:cantSplit/>
          <w:trHeight w:val="300"/>
          <w:tblHeader/>
        </w:trPr>
        <w:tc>
          <w:tcPr>
            <w:tcW w:w="6274" w:type="dxa"/>
            <w:tcBorders>
              <w:top w:val="nil"/>
              <w:left w:val="single" w:sz="4" w:space="0" w:color="auto"/>
              <w:bottom w:val="single" w:sz="4" w:space="0" w:color="auto"/>
              <w:right w:val="single" w:sz="4" w:space="0" w:color="auto"/>
            </w:tcBorders>
          </w:tcPr>
          <w:p w:rsidR="001C7056" w:rsidRDefault="001C7056" w:rsidP="006A1CAC">
            <w:pPr>
              <w:rPr>
                <w:b/>
              </w:rPr>
            </w:pPr>
            <w:r>
              <w:rPr>
                <w:b/>
              </w:rPr>
              <w:t>Test Case Objective</w:t>
            </w:r>
          </w:p>
        </w:tc>
        <w:tc>
          <w:tcPr>
            <w:tcW w:w="982" w:type="dxa"/>
            <w:tcBorders>
              <w:left w:val="nil"/>
            </w:tcBorders>
          </w:tcPr>
          <w:p w:rsidR="001C7056" w:rsidRDefault="001C7056" w:rsidP="006A1CAC">
            <w:pPr>
              <w:jc w:val="center"/>
              <w:rPr>
                <w:b/>
              </w:rPr>
            </w:pPr>
            <w:r>
              <w:rPr>
                <w:b/>
              </w:rPr>
              <w:t>New Vendor</w:t>
            </w:r>
          </w:p>
        </w:tc>
        <w:tc>
          <w:tcPr>
            <w:tcW w:w="982" w:type="dxa"/>
            <w:tcBorders>
              <w:bottom w:val="single" w:sz="6" w:space="0" w:color="auto"/>
            </w:tcBorders>
          </w:tcPr>
          <w:p w:rsidR="001C7056" w:rsidRDefault="001C7056" w:rsidP="006A1CAC">
            <w:pPr>
              <w:jc w:val="center"/>
              <w:rPr>
                <w:b/>
              </w:rPr>
            </w:pPr>
            <w:r>
              <w:rPr>
                <w:b/>
              </w:rPr>
              <w:t>Exp Vendor</w:t>
            </w:r>
          </w:p>
        </w:tc>
        <w:tc>
          <w:tcPr>
            <w:tcW w:w="982" w:type="dxa"/>
            <w:tcBorders>
              <w:bottom w:val="single" w:sz="6" w:space="0" w:color="auto"/>
            </w:tcBorders>
            <w:shd w:val="clear" w:color="auto" w:fill="BFBFBF"/>
          </w:tcPr>
          <w:p w:rsidR="001C7056" w:rsidRDefault="001C7056" w:rsidP="006A1CAC">
            <w:pPr>
              <w:jc w:val="center"/>
              <w:rPr>
                <w:b/>
              </w:rPr>
            </w:pPr>
          </w:p>
        </w:tc>
        <w:tc>
          <w:tcPr>
            <w:tcW w:w="924" w:type="dxa"/>
            <w:tcBorders>
              <w:bottom w:val="single" w:sz="6" w:space="0" w:color="auto"/>
            </w:tcBorders>
            <w:shd w:val="clear" w:color="auto" w:fill="BFBFBF"/>
          </w:tcPr>
          <w:p w:rsidR="001C7056" w:rsidRDefault="001C7056" w:rsidP="006A1CAC">
            <w:pPr>
              <w:jc w:val="center"/>
              <w:rPr>
                <w:b/>
              </w:rPr>
            </w:pPr>
          </w:p>
        </w:tc>
        <w:tc>
          <w:tcPr>
            <w:tcW w:w="1040" w:type="dxa"/>
            <w:tcBorders>
              <w:bottom w:val="single" w:sz="6" w:space="0" w:color="auto"/>
            </w:tcBorders>
            <w:shd w:val="clear" w:color="auto" w:fill="BFBFBF"/>
          </w:tcPr>
          <w:p w:rsidR="001C7056" w:rsidRDefault="001C7056" w:rsidP="006A1CAC">
            <w:pPr>
              <w:jc w:val="center"/>
              <w:rPr>
                <w:b/>
              </w:rPr>
            </w:pPr>
          </w:p>
        </w:tc>
        <w:tc>
          <w:tcPr>
            <w:tcW w:w="1030" w:type="dxa"/>
            <w:tcBorders>
              <w:bottom w:val="single" w:sz="6" w:space="0" w:color="auto"/>
            </w:tcBorders>
            <w:shd w:val="clear" w:color="auto" w:fill="BFBFBF"/>
          </w:tcPr>
          <w:p w:rsidR="001C7056" w:rsidRDefault="001C7056" w:rsidP="006A1CAC">
            <w:pPr>
              <w:jc w:val="center"/>
              <w:rPr>
                <w:b/>
              </w:rPr>
            </w:pPr>
          </w:p>
        </w:tc>
      </w:tr>
      <w:tr w:rsidR="006A1CAC" w:rsidTr="00FF47D9">
        <w:trPr>
          <w:cantSplit/>
          <w:trHeight w:val="300"/>
        </w:trPr>
        <w:tc>
          <w:tcPr>
            <w:tcW w:w="12214" w:type="dxa"/>
            <w:gridSpan w:val="7"/>
          </w:tcPr>
          <w:p w:rsidR="006A1CAC" w:rsidRDefault="006A1CAC" w:rsidP="006A1CAC">
            <w:pPr>
              <w:jc w:val="center"/>
              <w:rPr>
                <w:b/>
              </w:rPr>
            </w:pPr>
            <w:r>
              <w:rPr>
                <w:b/>
              </w:rPr>
              <w:t>Release 1.0 Test Cases</w:t>
            </w:r>
          </w:p>
        </w:tc>
      </w:tr>
      <w:tr w:rsidR="006A1CAC" w:rsidTr="00FF47D9">
        <w:trPr>
          <w:cantSplit/>
          <w:trHeight w:val="300"/>
        </w:trPr>
        <w:tc>
          <w:tcPr>
            <w:tcW w:w="12214" w:type="dxa"/>
            <w:gridSpan w:val="7"/>
          </w:tcPr>
          <w:p w:rsidR="006A1CAC" w:rsidRDefault="006A1CAC" w:rsidP="006A1CAC">
            <w:pPr>
              <w:rPr>
                <w:b/>
                <w:i/>
              </w:rPr>
            </w:pPr>
            <w:r>
              <w:rPr>
                <w:b/>
                <w:i/>
              </w:rPr>
              <w:t>8.1 Mechanized Interface Scenarios</w:t>
            </w:r>
          </w:p>
        </w:tc>
      </w:tr>
      <w:tr w:rsidR="006A1CAC" w:rsidTr="00FF47D9">
        <w:trPr>
          <w:cantSplit/>
          <w:trHeight w:val="300"/>
        </w:trPr>
        <w:tc>
          <w:tcPr>
            <w:tcW w:w="12214" w:type="dxa"/>
            <w:gridSpan w:val="7"/>
          </w:tcPr>
          <w:p w:rsidR="006A1CAC" w:rsidRDefault="006A1CAC" w:rsidP="006A1CAC">
            <w:pPr>
              <w:rPr>
                <w:b/>
                <w:i/>
              </w:rPr>
            </w:pPr>
            <w:r>
              <w:rPr>
                <w:b/>
                <w:i/>
              </w:rPr>
              <w:t>8.1.1 Network Data</w:t>
            </w:r>
          </w:p>
        </w:tc>
      </w:tr>
      <w:tr w:rsidR="006A1CAC" w:rsidTr="00FF47D9">
        <w:trPr>
          <w:cantSplit/>
          <w:trHeight w:val="300"/>
        </w:trPr>
        <w:tc>
          <w:tcPr>
            <w:tcW w:w="12214" w:type="dxa"/>
            <w:gridSpan w:val="7"/>
          </w:tcPr>
          <w:p w:rsidR="006A1CAC" w:rsidRDefault="006A1CAC" w:rsidP="006A1CAC">
            <w:pPr>
              <w:rPr>
                <w:b/>
                <w:i/>
              </w:rPr>
            </w:pPr>
            <w:r>
              <w:rPr>
                <w:b/>
                <w:i/>
              </w:rPr>
              <w:t>8.1.1.1 Create of Network Data</w:t>
            </w:r>
          </w:p>
        </w:tc>
      </w:tr>
      <w:tr w:rsidR="006A1CAC" w:rsidTr="00FF47D9">
        <w:trPr>
          <w:cantSplit/>
          <w:trHeight w:val="300"/>
        </w:trPr>
        <w:tc>
          <w:tcPr>
            <w:tcW w:w="12214" w:type="dxa"/>
            <w:gridSpan w:val="7"/>
          </w:tcPr>
          <w:p w:rsidR="006A1CAC" w:rsidRDefault="006A1CAC" w:rsidP="006A1CAC">
            <w:pPr>
              <w:rPr>
                <w:b/>
                <w:i/>
              </w:rPr>
            </w:pPr>
            <w:r>
              <w:rPr>
                <w:b/>
                <w:i/>
              </w:rPr>
              <w:t>8.1.1.1.1 SOA Mechanized Interface</w:t>
            </w:r>
          </w:p>
        </w:tc>
      </w:tr>
      <w:tr w:rsidR="001C7056" w:rsidTr="00FF47D9">
        <w:trPr>
          <w:cantSplit/>
          <w:trHeight w:val="300"/>
        </w:trPr>
        <w:tc>
          <w:tcPr>
            <w:tcW w:w="6274" w:type="dxa"/>
          </w:tcPr>
          <w:p w:rsidR="001C7056" w:rsidRDefault="001C7056" w:rsidP="006A1CAC">
            <w:bookmarkStart w:id="336" w:name="first_new_new" w:colFirst="1" w:colLast="1"/>
            <w:bookmarkStart w:id="337" w:name="first_exp_new" w:colFirst="2" w:colLast="2"/>
            <w:bookmarkStart w:id="338" w:name="first_new_exp" w:colFirst="3" w:colLast="3"/>
            <w:bookmarkStart w:id="339" w:name="first_exp_exp" w:colFirst="4" w:colLast="4"/>
            <w:bookmarkStart w:id="340" w:name="first_soa" w:colFirst="5" w:colLast="5"/>
            <w:bookmarkStart w:id="341" w:name="first_lsms" w:colFirst="6" w:colLast="6"/>
            <w:r>
              <w:t>8.1.1.1.1.1  Open a non-existing NPA-NXX for portability via the SOA Mechanized Interface. – Success</w:t>
            </w:r>
          </w:p>
        </w:tc>
        <w:tc>
          <w:tcPr>
            <w:tcW w:w="982" w:type="dxa"/>
          </w:tcPr>
          <w:p w:rsidR="001C7056" w:rsidRDefault="001C7056" w:rsidP="006A1CAC">
            <w:pPr>
              <w:jc w:val="center"/>
            </w:pPr>
            <w:bookmarkStart w:id="342" w:name="_1015413632"/>
            <w:bookmarkEnd w:id="342"/>
            <w:r>
              <w:t>X</w:t>
            </w:r>
          </w:p>
        </w:tc>
        <w:tc>
          <w:tcPr>
            <w:tcW w:w="982" w:type="dxa"/>
          </w:tcPr>
          <w:p w:rsidR="001C7056" w:rsidRDefault="001C7056" w:rsidP="006A1CAC">
            <w:pPr>
              <w:jc w:val="center"/>
            </w:pPr>
            <w:r>
              <w:t>X</w:t>
            </w: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bookmarkEnd w:id="336"/>
      <w:bookmarkEnd w:id="337"/>
      <w:bookmarkEnd w:id="338"/>
      <w:bookmarkEnd w:id="339"/>
      <w:bookmarkEnd w:id="340"/>
      <w:bookmarkEnd w:id="341"/>
      <w:tr w:rsidR="001C7056" w:rsidTr="00FF47D9">
        <w:trPr>
          <w:cantSplit/>
          <w:trHeight w:val="300"/>
        </w:trPr>
        <w:tc>
          <w:tcPr>
            <w:tcW w:w="6274" w:type="dxa"/>
          </w:tcPr>
          <w:p w:rsidR="001C7056" w:rsidRDefault="001C7056" w:rsidP="006A1CAC">
            <w:r>
              <w:br w:type="page"/>
              <w:t>8.1.1.1.1.2  Open an NPA-NXX for portability via the SOA Mechanized Interface that exists for another service provider.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1C7056" w:rsidTr="00FF47D9">
        <w:trPr>
          <w:cantSplit/>
          <w:trHeight w:val="300"/>
        </w:trPr>
        <w:tc>
          <w:tcPr>
            <w:tcW w:w="6274" w:type="dxa"/>
          </w:tcPr>
          <w:p w:rsidR="001C7056" w:rsidRDefault="001C7056" w:rsidP="006A1CAC">
            <w:r>
              <w:t>8.1.1.1.1.3  Open an NPA-NXX for portability via the SOA Mechanized Interface that exists for the given service provider.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1C7056" w:rsidTr="00FF47D9">
        <w:trPr>
          <w:cantSplit/>
          <w:trHeight w:val="300"/>
        </w:trPr>
        <w:tc>
          <w:tcPr>
            <w:tcW w:w="6274" w:type="dxa"/>
          </w:tcPr>
          <w:p w:rsidR="001C7056" w:rsidRDefault="001C7056" w:rsidP="006A1CAC">
            <w:r>
              <w:t>8.1.1.1.1.4  Open NPA-NXX for portability via the SOA Mechanized Interface with an effective date prior to the current date. – Success</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1C7056" w:rsidTr="00FF47D9">
        <w:trPr>
          <w:cantSplit/>
          <w:trHeight w:val="300"/>
        </w:trPr>
        <w:tc>
          <w:tcPr>
            <w:tcW w:w="6274" w:type="dxa"/>
          </w:tcPr>
          <w:p w:rsidR="001C7056" w:rsidRDefault="001C7056" w:rsidP="006A1CAC">
            <w:r>
              <w:t>8.1.1.1.1.5  Open NPA-NXX for portability via the SOA Mechanized Interface with invalid effective date.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1C7056" w:rsidTr="00FF47D9">
        <w:trPr>
          <w:cantSplit/>
          <w:trHeight w:val="300"/>
        </w:trPr>
        <w:tc>
          <w:tcPr>
            <w:tcW w:w="6274" w:type="dxa"/>
          </w:tcPr>
          <w:p w:rsidR="001C7056" w:rsidRDefault="001C7056" w:rsidP="006A1CAC">
            <w:r>
              <w:t>8.1.1.1.1.6  Open NPA-NXX for portability via the SOA Mechanized Interface while a communications problem exists between the NPAC SMS and an LSMS. – Success</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1C7056" w:rsidTr="00FF47D9">
        <w:trPr>
          <w:cantSplit/>
          <w:trHeight w:val="300"/>
        </w:trPr>
        <w:tc>
          <w:tcPr>
            <w:tcW w:w="6274" w:type="dxa"/>
          </w:tcPr>
          <w:p w:rsidR="001C7056" w:rsidRDefault="001C7056" w:rsidP="006A1CAC">
            <w:r>
              <w:t>8.1.1.1.1.7  Add a non-existing LRN via the SOA Mechanized Interface. – Success</w:t>
            </w:r>
          </w:p>
        </w:tc>
        <w:tc>
          <w:tcPr>
            <w:tcW w:w="982" w:type="dxa"/>
          </w:tcPr>
          <w:p w:rsidR="001C7056" w:rsidRDefault="001C7056" w:rsidP="006A1CAC">
            <w:pPr>
              <w:jc w:val="center"/>
            </w:pPr>
            <w:r>
              <w:t>X</w:t>
            </w:r>
          </w:p>
        </w:tc>
        <w:tc>
          <w:tcPr>
            <w:tcW w:w="982" w:type="dxa"/>
          </w:tcPr>
          <w:p w:rsidR="001C7056" w:rsidRDefault="001C7056" w:rsidP="006A1CAC">
            <w:pPr>
              <w:jc w:val="center"/>
            </w:pPr>
            <w:r>
              <w:t>X</w:t>
            </w: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1C7056" w:rsidTr="00FF47D9">
        <w:trPr>
          <w:cantSplit/>
          <w:trHeight w:val="300"/>
        </w:trPr>
        <w:tc>
          <w:tcPr>
            <w:tcW w:w="6274" w:type="dxa"/>
          </w:tcPr>
          <w:p w:rsidR="001C7056" w:rsidRDefault="001C7056" w:rsidP="006A1CAC">
            <w:r>
              <w:t>8.1.1.1.1.8  Add an LRN via the SOA Mechanized Interface that exists for another service provider.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1C7056" w:rsidTr="00FF47D9">
        <w:trPr>
          <w:cantSplit/>
          <w:trHeight w:val="300"/>
        </w:trPr>
        <w:tc>
          <w:tcPr>
            <w:tcW w:w="6274" w:type="dxa"/>
          </w:tcPr>
          <w:p w:rsidR="001C7056" w:rsidRDefault="001C7056" w:rsidP="006A1CAC">
            <w:r>
              <w:t>8.1.1.1.1.9  Add an LRN via the SOA Mechanized Interface that exists for the given service provider.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1C7056" w:rsidTr="00FF47D9">
        <w:trPr>
          <w:cantSplit/>
          <w:trHeight w:val="300"/>
        </w:trPr>
        <w:tc>
          <w:tcPr>
            <w:tcW w:w="6274" w:type="dxa"/>
          </w:tcPr>
          <w:p w:rsidR="001C7056" w:rsidRDefault="001C7056" w:rsidP="006A1CAC">
            <w:r>
              <w:t>8.1.1.1.1.10  Add LRN via the SOA Mechanized Interface with invalid LRN data.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1C7056" w:rsidTr="00FF47D9">
        <w:trPr>
          <w:cantSplit/>
          <w:trHeight w:val="300"/>
        </w:trPr>
        <w:tc>
          <w:tcPr>
            <w:tcW w:w="6274" w:type="dxa"/>
          </w:tcPr>
          <w:p w:rsidR="001C7056" w:rsidRDefault="001C7056" w:rsidP="006A1CAC">
            <w:r>
              <w:t>8.1.1.1.1.11  Create an LRN via the SOA Mechanized Interface while a communications problem exists between the NPAC SMS and an LSMS. – Success</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r>
              <w:t>X</w:t>
            </w:r>
          </w:p>
        </w:tc>
        <w:tc>
          <w:tcPr>
            <w:tcW w:w="924" w:type="dxa"/>
          </w:tcPr>
          <w:p w:rsidR="001C7056" w:rsidRDefault="001C7056" w:rsidP="006A1CAC">
            <w:pPr>
              <w:jc w:val="center"/>
            </w:pPr>
          </w:p>
        </w:tc>
        <w:tc>
          <w:tcPr>
            <w:tcW w:w="1040" w:type="dxa"/>
          </w:tcPr>
          <w:p w:rsidR="001C7056" w:rsidRDefault="001C7056" w:rsidP="006A1CAC">
            <w:pPr>
              <w:jc w:val="center"/>
            </w:pPr>
            <w:r>
              <w:t>X</w:t>
            </w:r>
          </w:p>
        </w:tc>
        <w:tc>
          <w:tcPr>
            <w:tcW w:w="1030" w:type="dxa"/>
          </w:tcPr>
          <w:p w:rsidR="001C7056" w:rsidRDefault="001C7056" w:rsidP="006A1CAC">
            <w:pPr>
              <w:jc w:val="center"/>
            </w:pPr>
          </w:p>
        </w:tc>
      </w:tr>
      <w:tr w:rsidR="005751FF" w:rsidTr="00FF47D9">
        <w:trPr>
          <w:cantSplit/>
          <w:trHeight w:val="300"/>
        </w:trPr>
        <w:tc>
          <w:tcPr>
            <w:tcW w:w="12214" w:type="dxa"/>
            <w:gridSpan w:val="7"/>
          </w:tcPr>
          <w:p w:rsidR="005751FF" w:rsidRDefault="005751FF" w:rsidP="006A1CAC">
            <w:pPr>
              <w:rPr>
                <w:b/>
                <w:i/>
              </w:rPr>
            </w:pPr>
            <w:r>
              <w:rPr>
                <w:b/>
                <w:i/>
              </w:rPr>
              <w:t>8.1.1.1.2 LSMS Mechanized Interface</w:t>
            </w:r>
          </w:p>
        </w:tc>
      </w:tr>
      <w:tr w:rsidR="001C7056" w:rsidTr="00FF47D9">
        <w:trPr>
          <w:trHeight w:val="300"/>
        </w:trPr>
        <w:tc>
          <w:tcPr>
            <w:tcW w:w="6274" w:type="dxa"/>
          </w:tcPr>
          <w:p w:rsidR="001C7056" w:rsidRDefault="001C7056" w:rsidP="006A1CAC">
            <w:r>
              <w:t>8.1.1.1.2.1  Open a non-existing NPA-NXX for portability via the LSMS Mechanized Interface. – Success</w:t>
            </w:r>
          </w:p>
        </w:tc>
        <w:tc>
          <w:tcPr>
            <w:tcW w:w="982" w:type="dxa"/>
          </w:tcPr>
          <w:p w:rsidR="001C7056" w:rsidRDefault="001C7056" w:rsidP="006A1CAC">
            <w:pPr>
              <w:jc w:val="center"/>
            </w:pPr>
            <w:r>
              <w:t>X</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pPr>
              <w:jc w:val="center"/>
            </w:pPr>
            <w:r>
              <w:t>N/A</w:t>
            </w:r>
          </w:p>
        </w:tc>
      </w:tr>
      <w:tr w:rsidR="001C7056" w:rsidTr="00FF47D9">
        <w:trPr>
          <w:cantSplit/>
          <w:trHeight w:val="300"/>
        </w:trPr>
        <w:tc>
          <w:tcPr>
            <w:tcW w:w="6274" w:type="dxa"/>
          </w:tcPr>
          <w:p w:rsidR="001C7056" w:rsidRDefault="001C7056" w:rsidP="006A1CAC">
            <w:r>
              <w:t>8.1.1.1.2.2  Open an NPA-NXX for portability via the LSMS Mechanized Interface that exists for another service provider.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B236EE">
              <w:t>N/A</w:t>
            </w:r>
          </w:p>
        </w:tc>
      </w:tr>
      <w:tr w:rsidR="001C7056" w:rsidTr="00FF47D9">
        <w:trPr>
          <w:cantSplit/>
          <w:trHeight w:val="300"/>
        </w:trPr>
        <w:tc>
          <w:tcPr>
            <w:tcW w:w="6274" w:type="dxa"/>
          </w:tcPr>
          <w:p w:rsidR="001C7056" w:rsidRDefault="001C7056" w:rsidP="006A1CAC">
            <w:r>
              <w:t>8.1.1.1.2.3  Open an NPA-NXX for portability via the LSMS Mechanized Interface that exists for the given service provider.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B236EE">
              <w:t>N/A</w:t>
            </w:r>
          </w:p>
        </w:tc>
      </w:tr>
      <w:tr w:rsidR="001C7056" w:rsidTr="00FF47D9">
        <w:trPr>
          <w:cantSplit/>
          <w:trHeight w:val="300"/>
        </w:trPr>
        <w:tc>
          <w:tcPr>
            <w:tcW w:w="6274" w:type="dxa"/>
          </w:tcPr>
          <w:p w:rsidR="001C7056" w:rsidRDefault="001C7056" w:rsidP="006A1CAC">
            <w:r>
              <w:t>8.1.1.1.2.4  Open NPA-NXX for portability via the LSMS Mechanized Interface with an effective date prior to the current date. – Success</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2C3B26">
              <w:t>N/A</w:t>
            </w:r>
          </w:p>
        </w:tc>
      </w:tr>
      <w:tr w:rsidR="001C7056" w:rsidTr="00FF47D9">
        <w:trPr>
          <w:cantSplit/>
          <w:trHeight w:val="300"/>
        </w:trPr>
        <w:tc>
          <w:tcPr>
            <w:tcW w:w="6274" w:type="dxa"/>
          </w:tcPr>
          <w:p w:rsidR="001C7056" w:rsidRDefault="001C7056" w:rsidP="006A1CAC">
            <w:r>
              <w:t>8.1.1.1.2.5  Open NPA-NXX for portability via the LSMS Mechanized Interface with invalid effective date.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2C3B26">
              <w:t>N/A</w:t>
            </w:r>
          </w:p>
        </w:tc>
      </w:tr>
      <w:tr w:rsidR="001C7056" w:rsidTr="00FF47D9">
        <w:trPr>
          <w:cantSplit/>
          <w:trHeight w:val="300"/>
        </w:trPr>
        <w:tc>
          <w:tcPr>
            <w:tcW w:w="6274" w:type="dxa"/>
          </w:tcPr>
          <w:p w:rsidR="001C7056" w:rsidRDefault="001C7056" w:rsidP="006A1CAC">
            <w:r>
              <w:t>8.1.1.1.2.6  Open NPA-NXX for portability via the LSMS Mechanized Interface while a communications problem exists between the NPAC SMS and an LSMS. – Success</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2C3B26">
              <w:t>N/A</w:t>
            </w:r>
          </w:p>
        </w:tc>
      </w:tr>
      <w:tr w:rsidR="001C7056" w:rsidTr="00FF47D9">
        <w:trPr>
          <w:cantSplit/>
          <w:trHeight w:val="300"/>
        </w:trPr>
        <w:tc>
          <w:tcPr>
            <w:tcW w:w="6274" w:type="dxa"/>
          </w:tcPr>
          <w:p w:rsidR="001C7056" w:rsidRDefault="001C7056" w:rsidP="006A1CAC">
            <w:r>
              <w:t>8.1.1.1.2.7  Add a non-existing LRN via the LSMS Mechanized Interface. – Success</w:t>
            </w:r>
          </w:p>
        </w:tc>
        <w:tc>
          <w:tcPr>
            <w:tcW w:w="982" w:type="dxa"/>
          </w:tcPr>
          <w:p w:rsidR="001C7056" w:rsidRDefault="001C7056" w:rsidP="006A1CAC">
            <w:pPr>
              <w:jc w:val="center"/>
            </w:pPr>
            <w:r>
              <w:t>X</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2C3B26">
              <w:t>N/A</w:t>
            </w:r>
          </w:p>
        </w:tc>
      </w:tr>
      <w:tr w:rsidR="001C7056" w:rsidTr="00FF47D9">
        <w:trPr>
          <w:cantSplit/>
          <w:trHeight w:val="300"/>
        </w:trPr>
        <w:tc>
          <w:tcPr>
            <w:tcW w:w="6274" w:type="dxa"/>
          </w:tcPr>
          <w:p w:rsidR="001C7056" w:rsidRDefault="001C7056" w:rsidP="006A1CAC">
            <w:r>
              <w:t>8.1.1.1.2.8  Add an LRN via the LSMS Mechanized Interface that exists for another service provider.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2C3B26">
              <w:t>N/A</w:t>
            </w:r>
          </w:p>
        </w:tc>
      </w:tr>
      <w:tr w:rsidR="001C7056" w:rsidTr="00FF47D9">
        <w:trPr>
          <w:cantSplit/>
          <w:trHeight w:val="300"/>
        </w:trPr>
        <w:tc>
          <w:tcPr>
            <w:tcW w:w="6274" w:type="dxa"/>
          </w:tcPr>
          <w:p w:rsidR="001C7056" w:rsidRDefault="001C7056" w:rsidP="006A1CAC">
            <w:r>
              <w:t>8.1.1.1.2.9  Add an LRN via the LSMS Mechanized Interface that exists for the given service provider.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2C3B26">
              <w:t>N/A</w:t>
            </w:r>
          </w:p>
        </w:tc>
      </w:tr>
      <w:tr w:rsidR="001C7056" w:rsidTr="00FF47D9">
        <w:trPr>
          <w:cantSplit/>
          <w:trHeight w:val="300"/>
        </w:trPr>
        <w:tc>
          <w:tcPr>
            <w:tcW w:w="6274" w:type="dxa"/>
          </w:tcPr>
          <w:p w:rsidR="001C7056" w:rsidRDefault="001C7056" w:rsidP="006A1CAC">
            <w:r>
              <w:t>8.1.1.1.2.10  Add LRN via the LSMS Mechanized Interface with invalid LRN data. – Error</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2C3B26">
              <w:t>N/A</w:t>
            </w:r>
          </w:p>
        </w:tc>
      </w:tr>
      <w:tr w:rsidR="001C7056" w:rsidTr="00FF47D9">
        <w:trPr>
          <w:cantSplit/>
          <w:trHeight w:val="300"/>
        </w:trPr>
        <w:tc>
          <w:tcPr>
            <w:tcW w:w="6274" w:type="dxa"/>
          </w:tcPr>
          <w:p w:rsidR="001C7056" w:rsidRDefault="001C7056" w:rsidP="006A1CAC">
            <w:r>
              <w:t>8.1.1.1.2.11  Create an LRN via the LSMS Mechanized Interface while a communications problem exists between the NPAC SMS and an LSMS. – Success</w:t>
            </w:r>
          </w:p>
        </w:tc>
        <w:tc>
          <w:tcPr>
            <w:tcW w:w="982" w:type="dxa"/>
          </w:tcPr>
          <w:p w:rsidR="001C7056" w:rsidRDefault="001C7056" w:rsidP="006A1CAC">
            <w:pPr>
              <w:jc w:val="center"/>
            </w:pPr>
            <w:r>
              <w:t>X</w:t>
            </w:r>
          </w:p>
        </w:tc>
        <w:tc>
          <w:tcPr>
            <w:tcW w:w="982" w:type="dxa"/>
          </w:tcPr>
          <w:p w:rsidR="001C7056" w:rsidRDefault="001C7056" w:rsidP="006A1CAC">
            <w:pPr>
              <w:jc w:val="center"/>
            </w:pPr>
          </w:p>
        </w:tc>
        <w:tc>
          <w:tcPr>
            <w:tcW w:w="982" w:type="dxa"/>
          </w:tcPr>
          <w:p w:rsidR="001C7056" w:rsidRDefault="001C7056" w:rsidP="006A1CAC">
            <w:pPr>
              <w:jc w:val="center"/>
            </w:pPr>
          </w:p>
        </w:tc>
        <w:tc>
          <w:tcPr>
            <w:tcW w:w="924" w:type="dxa"/>
          </w:tcPr>
          <w:p w:rsidR="001C7056" w:rsidRDefault="001C7056" w:rsidP="006A1CAC">
            <w:pPr>
              <w:jc w:val="center"/>
            </w:pPr>
            <w:r>
              <w:t>X</w:t>
            </w:r>
          </w:p>
        </w:tc>
        <w:tc>
          <w:tcPr>
            <w:tcW w:w="1040" w:type="dxa"/>
          </w:tcPr>
          <w:p w:rsidR="001C7056" w:rsidRDefault="001C7056" w:rsidP="006A1CAC">
            <w:pPr>
              <w:jc w:val="center"/>
            </w:pPr>
          </w:p>
        </w:tc>
        <w:tc>
          <w:tcPr>
            <w:tcW w:w="1030" w:type="dxa"/>
          </w:tcPr>
          <w:p w:rsidR="001C7056" w:rsidRDefault="001C7056" w:rsidP="006A1CAC">
            <w:pPr>
              <w:jc w:val="center"/>
            </w:pPr>
            <w:r w:rsidRPr="002C3B26">
              <w:t>N/A</w:t>
            </w:r>
          </w:p>
        </w:tc>
      </w:tr>
      <w:tr w:rsidR="005751FF" w:rsidTr="00FF47D9">
        <w:trPr>
          <w:cantSplit/>
          <w:trHeight w:val="300"/>
        </w:trPr>
        <w:tc>
          <w:tcPr>
            <w:tcW w:w="12214" w:type="dxa"/>
            <w:gridSpan w:val="7"/>
          </w:tcPr>
          <w:p w:rsidR="005751FF" w:rsidRDefault="005751FF" w:rsidP="006A1CAC">
            <w:pPr>
              <w:rPr>
                <w:b/>
                <w:i/>
              </w:rPr>
            </w:pPr>
            <w:r>
              <w:rPr>
                <w:b/>
                <w:i/>
              </w:rPr>
              <w:t>8.1.1.2 Modify of Network Data</w:t>
            </w:r>
          </w:p>
        </w:tc>
      </w:tr>
      <w:tr w:rsidR="005751FF" w:rsidTr="00FF47D9">
        <w:trPr>
          <w:cantSplit/>
          <w:trHeight w:val="300"/>
        </w:trPr>
        <w:tc>
          <w:tcPr>
            <w:tcW w:w="12214" w:type="dxa"/>
            <w:gridSpan w:val="7"/>
          </w:tcPr>
          <w:p w:rsidR="005751FF" w:rsidRDefault="005751FF" w:rsidP="006A1CAC">
            <w:pPr>
              <w:rPr>
                <w:b/>
                <w:i/>
              </w:rPr>
            </w:pPr>
            <w:r>
              <w:rPr>
                <w:b/>
                <w:i/>
              </w:rPr>
              <w:t>8.1.1.2.1 SOA Mechanized Interface</w:t>
            </w:r>
          </w:p>
        </w:tc>
      </w:tr>
      <w:tr w:rsidR="001C7D50" w:rsidTr="00FF47D9">
        <w:trPr>
          <w:cantSplit/>
          <w:trHeight w:val="300"/>
        </w:trPr>
        <w:tc>
          <w:tcPr>
            <w:tcW w:w="6274" w:type="dxa"/>
          </w:tcPr>
          <w:p w:rsidR="001C7D50" w:rsidRDefault="001C7D50" w:rsidP="006A1CAC">
            <w:r>
              <w:t>8.1.1.2.1.2  Modify an existing service provider’s profile by adding contact data via the SOA Mechanized Interface. – Success</w:t>
            </w:r>
          </w:p>
        </w:tc>
        <w:tc>
          <w:tcPr>
            <w:tcW w:w="5940" w:type="dxa"/>
            <w:gridSpan w:val="6"/>
          </w:tcPr>
          <w:p w:rsidR="001C7D50" w:rsidRDefault="001C7D50" w:rsidP="001C7D50">
            <w:r>
              <w:t>Removed with NANC 517</w:t>
            </w:r>
          </w:p>
          <w:p w:rsidR="001C7D50" w:rsidRDefault="001C7D50" w:rsidP="001C7D50"/>
        </w:tc>
      </w:tr>
      <w:tr w:rsidR="001C7D50" w:rsidTr="00FF47D9">
        <w:trPr>
          <w:cantSplit/>
          <w:trHeight w:val="300"/>
        </w:trPr>
        <w:tc>
          <w:tcPr>
            <w:tcW w:w="6274" w:type="dxa"/>
          </w:tcPr>
          <w:p w:rsidR="001C7D50" w:rsidRDefault="001C7D50" w:rsidP="006A1CAC">
            <w:r>
              <w:t>8.1.1.2.1.3  Modify an existing service provider’s profile by deleting non-required contact data via the SOA Mechanized Interface. – Success</w:t>
            </w:r>
          </w:p>
        </w:tc>
        <w:tc>
          <w:tcPr>
            <w:tcW w:w="5940" w:type="dxa"/>
            <w:gridSpan w:val="6"/>
          </w:tcPr>
          <w:p w:rsidR="001C7D50" w:rsidRDefault="001C7D50" w:rsidP="001C7D50">
            <w:r>
              <w:t>Removed with NANC 517</w:t>
            </w:r>
          </w:p>
          <w:p w:rsidR="001C7D50" w:rsidRDefault="001C7D50" w:rsidP="006A1CAC">
            <w:pPr>
              <w:jc w:val="center"/>
            </w:pPr>
          </w:p>
        </w:tc>
      </w:tr>
      <w:tr w:rsidR="001C7D50" w:rsidTr="00FF47D9">
        <w:trPr>
          <w:cantSplit/>
          <w:trHeight w:val="300"/>
        </w:trPr>
        <w:tc>
          <w:tcPr>
            <w:tcW w:w="6274" w:type="dxa"/>
          </w:tcPr>
          <w:p w:rsidR="001C7D50" w:rsidRDefault="001C7D50" w:rsidP="006A1CAC">
            <w:r>
              <w:t>8.1.1.2.1.4  Modify an existing service provider’s profile by modifying network address data via the SOA Mechanized Interface. – Success</w:t>
            </w:r>
          </w:p>
        </w:tc>
        <w:tc>
          <w:tcPr>
            <w:tcW w:w="5940" w:type="dxa"/>
            <w:gridSpan w:val="6"/>
          </w:tcPr>
          <w:p w:rsidR="001C7D50" w:rsidRDefault="001C7D50" w:rsidP="001C7D50">
            <w:r>
              <w:t>Removed with NANC 517</w:t>
            </w:r>
          </w:p>
          <w:p w:rsidR="001C7D50" w:rsidRDefault="001C7D50" w:rsidP="001C7D50"/>
        </w:tc>
      </w:tr>
      <w:tr w:rsidR="001C7D50" w:rsidTr="00FF47D9">
        <w:trPr>
          <w:cantSplit/>
          <w:trHeight w:val="300"/>
        </w:trPr>
        <w:tc>
          <w:tcPr>
            <w:tcW w:w="6274" w:type="dxa"/>
          </w:tcPr>
          <w:p w:rsidR="001C7D50" w:rsidRDefault="001C7D50" w:rsidP="006A1CAC">
            <w:r>
              <w:t>8.1.1.2.1.5  Modify an existing service provider’s profile with invalid contact data via the SOA Mechanized Interface. – Error</w:t>
            </w:r>
          </w:p>
        </w:tc>
        <w:tc>
          <w:tcPr>
            <w:tcW w:w="5940" w:type="dxa"/>
            <w:gridSpan w:val="6"/>
          </w:tcPr>
          <w:p w:rsidR="001C7D50" w:rsidRDefault="001C7D50" w:rsidP="001C7D50">
            <w:r>
              <w:t>Removed with NANC 517</w:t>
            </w:r>
          </w:p>
          <w:p w:rsidR="001C7D50" w:rsidRDefault="001C7D50" w:rsidP="001C7D50"/>
        </w:tc>
      </w:tr>
      <w:tr w:rsidR="005751FF" w:rsidTr="00FF47D9">
        <w:trPr>
          <w:cantSplit/>
          <w:trHeight w:val="300"/>
        </w:trPr>
        <w:tc>
          <w:tcPr>
            <w:tcW w:w="12214" w:type="dxa"/>
            <w:gridSpan w:val="7"/>
          </w:tcPr>
          <w:p w:rsidR="005751FF" w:rsidRDefault="005751FF" w:rsidP="001C7D50">
            <w:r>
              <w:rPr>
                <w:b/>
                <w:i/>
              </w:rPr>
              <w:t>8.1.1.2.2 LSMS Mechanized Interface</w:t>
            </w:r>
          </w:p>
        </w:tc>
      </w:tr>
      <w:tr w:rsidR="001C7D50" w:rsidTr="00FF47D9">
        <w:trPr>
          <w:cantSplit/>
          <w:trHeight w:val="300"/>
        </w:trPr>
        <w:tc>
          <w:tcPr>
            <w:tcW w:w="6274" w:type="dxa"/>
          </w:tcPr>
          <w:p w:rsidR="001C7D50" w:rsidRDefault="001C7D50" w:rsidP="006A1CAC">
            <w:r>
              <w:t>8.1.1.2.2.2  Modify an existing service provider’s profile by adding contact data via the LSMS Mechanized Interface. – Success</w:t>
            </w:r>
          </w:p>
        </w:tc>
        <w:tc>
          <w:tcPr>
            <w:tcW w:w="5940" w:type="dxa"/>
            <w:gridSpan w:val="6"/>
          </w:tcPr>
          <w:p w:rsidR="001C7D50" w:rsidRDefault="001C7D50" w:rsidP="00CC652E">
            <w:r>
              <w:t>Removed with NANC 517</w:t>
            </w:r>
          </w:p>
          <w:p w:rsidR="001C7D50" w:rsidRDefault="001C7D50" w:rsidP="00CC652E"/>
        </w:tc>
      </w:tr>
      <w:tr w:rsidR="001C7D50" w:rsidTr="00FF47D9">
        <w:trPr>
          <w:cantSplit/>
          <w:trHeight w:val="300"/>
        </w:trPr>
        <w:tc>
          <w:tcPr>
            <w:tcW w:w="6274" w:type="dxa"/>
          </w:tcPr>
          <w:p w:rsidR="001C7D50" w:rsidRDefault="001C7D50" w:rsidP="006A1CAC">
            <w:r>
              <w:t>8.1.1.2.2.3  Modify an existing service provider’s profile by deleting non-required contact data via the LSMS Mechanized Interface. – Success</w:t>
            </w:r>
          </w:p>
        </w:tc>
        <w:tc>
          <w:tcPr>
            <w:tcW w:w="5940" w:type="dxa"/>
            <w:gridSpan w:val="6"/>
          </w:tcPr>
          <w:p w:rsidR="001C7D50" w:rsidRDefault="001C7D50" w:rsidP="00CC652E">
            <w:r>
              <w:t>Removed with NANC 517</w:t>
            </w:r>
          </w:p>
          <w:p w:rsidR="001C7D50" w:rsidRDefault="001C7D50" w:rsidP="00CC652E"/>
        </w:tc>
      </w:tr>
      <w:tr w:rsidR="001C7D50" w:rsidTr="00FF47D9">
        <w:trPr>
          <w:cantSplit/>
          <w:trHeight w:val="300"/>
        </w:trPr>
        <w:tc>
          <w:tcPr>
            <w:tcW w:w="6274" w:type="dxa"/>
          </w:tcPr>
          <w:p w:rsidR="001C7D50" w:rsidRDefault="001C7D50" w:rsidP="006A1CAC">
            <w:r>
              <w:t>8.1.1.2.2.4  Modify an existing service provider’s profile by modifying network address data via the LSMS Mechanized Interface. – Success</w:t>
            </w:r>
          </w:p>
        </w:tc>
        <w:tc>
          <w:tcPr>
            <w:tcW w:w="5940" w:type="dxa"/>
            <w:gridSpan w:val="6"/>
          </w:tcPr>
          <w:p w:rsidR="001C7D50" w:rsidRDefault="001C7D50" w:rsidP="00CC652E">
            <w:r>
              <w:t>Removed with NANC 517</w:t>
            </w:r>
          </w:p>
          <w:p w:rsidR="001C7D50" w:rsidRDefault="001C7D50" w:rsidP="00CC652E"/>
        </w:tc>
      </w:tr>
      <w:tr w:rsidR="001C7D50" w:rsidTr="00FF47D9">
        <w:trPr>
          <w:cantSplit/>
          <w:trHeight w:val="300"/>
        </w:trPr>
        <w:tc>
          <w:tcPr>
            <w:tcW w:w="6274" w:type="dxa"/>
          </w:tcPr>
          <w:p w:rsidR="001C7D50" w:rsidRDefault="001C7D50" w:rsidP="006A1CAC">
            <w:r>
              <w:t>8.1.1.2.2.5  Modify an existing service provider’s profile with invalid contact data via the LSMS Mechanized Interface. – Error</w:t>
            </w:r>
          </w:p>
        </w:tc>
        <w:tc>
          <w:tcPr>
            <w:tcW w:w="5940" w:type="dxa"/>
            <w:gridSpan w:val="6"/>
          </w:tcPr>
          <w:p w:rsidR="001C7D50" w:rsidRDefault="001C7D50" w:rsidP="00CC652E">
            <w:r>
              <w:t>Removed with NANC 517</w:t>
            </w:r>
          </w:p>
          <w:p w:rsidR="001C7D50" w:rsidRDefault="001C7D50" w:rsidP="00CC652E"/>
        </w:tc>
      </w:tr>
      <w:tr w:rsidR="001C7D50" w:rsidTr="00FF47D9">
        <w:trPr>
          <w:cantSplit/>
          <w:trHeight w:val="300"/>
        </w:trPr>
        <w:tc>
          <w:tcPr>
            <w:tcW w:w="12214" w:type="dxa"/>
            <w:gridSpan w:val="7"/>
          </w:tcPr>
          <w:p w:rsidR="001C7D50" w:rsidRDefault="001C7D50" w:rsidP="001C7D50">
            <w:r>
              <w:rPr>
                <w:b/>
                <w:i/>
              </w:rPr>
              <w:t>8.1.1.3 Delete of Network Data</w:t>
            </w:r>
          </w:p>
        </w:tc>
      </w:tr>
      <w:tr w:rsidR="001C7D50" w:rsidTr="00FF47D9">
        <w:trPr>
          <w:cantSplit/>
          <w:trHeight w:val="300"/>
        </w:trPr>
        <w:tc>
          <w:tcPr>
            <w:tcW w:w="12214" w:type="dxa"/>
            <w:gridSpan w:val="7"/>
          </w:tcPr>
          <w:p w:rsidR="001C7D50" w:rsidRDefault="001C7D50" w:rsidP="001C7D50">
            <w:r>
              <w:rPr>
                <w:b/>
                <w:i/>
              </w:rPr>
              <w:t>8.1.1.3.1 SOA Mechanized Interface</w:t>
            </w:r>
          </w:p>
        </w:tc>
      </w:tr>
      <w:tr w:rsidR="00872B61" w:rsidTr="00FF47D9">
        <w:trPr>
          <w:cantSplit/>
          <w:trHeight w:val="300"/>
        </w:trPr>
        <w:tc>
          <w:tcPr>
            <w:tcW w:w="6274" w:type="dxa"/>
          </w:tcPr>
          <w:p w:rsidR="00872B61" w:rsidRDefault="00872B61" w:rsidP="006A1CAC">
            <w:r>
              <w:br w:type="page"/>
              <w:t>8.1.1.3.1.1  Delete NPA-NXX via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br w:type="page"/>
              <w:t>8.1.1.3.1.2  Delete NPA-NXX via SOA or LSMS Mechanized Interface – ‘active’ subscription versions exist.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r>
              <w:t>X</w:t>
            </w:r>
          </w:p>
        </w:tc>
        <w:tc>
          <w:tcPr>
            <w:tcW w:w="1040" w:type="dxa"/>
          </w:tcPr>
          <w:p w:rsidR="00872B61" w:rsidRDefault="00872B61" w:rsidP="006A1CAC">
            <w:pPr>
              <w:jc w:val="center"/>
            </w:pPr>
          </w:p>
        </w:tc>
        <w:tc>
          <w:tcPr>
            <w:tcW w:w="1030" w:type="dxa"/>
          </w:tcPr>
          <w:p w:rsidR="00872B61" w:rsidRDefault="00872B61" w:rsidP="006A1CAC">
            <w:pPr>
              <w:jc w:val="center"/>
            </w:pPr>
            <w:r w:rsidRPr="00562B53">
              <w:t>N/A</w:t>
            </w:r>
          </w:p>
        </w:tc>
      </w:tr>
      <w:tr w:rsidR="00872B61" w:rsidTr="00FF47D9">
        <w:trPr>
          <w:cantSplit/>
          <w:trHeight w:val="300"/>
        </w:trPr>
        <w:tc>
          <w:tcPr>
            <w:tcW w:w="6274" w:type="dxa"/>
          </w:tcPr>
          <w:p w:rsidR="00872B61" w:rsidRDefault="00872B61" w:rsidP="006A1CAC">
            <w:r>
              <w:br w:type="page"/>
              <w:t>8.1.1.3.1.3  Delete NPA-NXX via SOA or LSMS Mechanized Interface – not owner service provider.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r>
              <w:t>X</w:t>
            </w:r>
          </w:p>
        </w:tc>
        <w:tc>
          <w:tcPr>
            <w:tcW w:w="1040" w:type="dxa"/>
          </w:tcPr>
          <w:p w:rsidR="00872B61" w:rsidRDefault="00872B61" w:rsidP="006A1CAC">
            <w:pPr>
              <w:jc w:val="center"/>
            </w:pPr>
            <w:r>
              <w:t>N/A</w:t>
            </w:r>
          </w:p>
        </w:tc>
        <w:tc>
          <w:tcPr>
            <w:tcW w:w="1030" w:type="dxa"/>
          </w:tcPr>
          <w:p w:rsidR="00872B61" w:rsidRDefault="00872B61" w:rsidP="006A1CAC">
            <w:pPr>
              <w:jc w:val="center"/>
            </w:pPr>
            <w:r>
              <w:t>N/A</w:t>
            </w:r>
          </w:p>
        </w:tc>
      </w:tr>
      <w:tr w:rsidR="00872B61" w:rsidTr="00FF47D9">
        <w:trPr>
          <w:cantSplit/>
          <w:trHeight w:val="300"/>
        </w:trPr>
        <w:tc>
          <w:tcPr>
            <w:tcW w:w="6274" w:type="dxa"/>
          </w:tcPr>
          <w:p w:rsidR="00872B61" w:rsidRDefault="00872B61" w:rsidP="006A1CAC">
            <w:r>
              <w:br w:type="page"/>
              <w:t>8.1.1.3.1.4  Delete LRN via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br w:type="page"/>
              <w:t>8.1.1.3.1.5  Delete LRN via SOA or LSMS Mechanized Interface – ‘active’ subscription versions exist.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r>
              <w:t>X</w:t>
            </w:r>
          </w:p>
        </w:tc>
        <w:tc>
          <w:tcPr>
            <w:tcW w:w="1040" w:type="dxa"/>
          </w:tcPr>
          <w:p w:rsidR="00872B61" w:rsidRDefault="00872B61" w:rsidP="006A1CAC">
            <w:pPr>
              <w:jc w:val="center"/>
            </w:pPr>
            <w:r>
              <w:t>N/A</w:t>
            </w:r>
          </w:p>
        </w:tc>
        <w:tc>
          <w:tcPr>
            <w:tcW w:w="1030" w:type="dxa"/>
          </w:tcPr>
          <w:p w:rsidR="00872B61" w:rsidRDefault="00872B61" w:rsidP="006A1CAC">
            <w:pPr>
              <w:jc w:val="center"/>
            </w:pPr>
            <w:r>
              <w:t>N/A</w:t>
            </w:r>
          </w:p>
        </w:tc>
      </w:tr>
      <w:tr w:rsidR="00872B61" w:rsidTr="00FF47D9">
        <w:trPr>
          <w:cantSplit/>
          <w:trHeight w:val="300"/>
        </w:trPr>
        <w:tc>
          <w:tcPr>
            <w:tcW w:w="6274" w:type="dxa"/>
          </w:tcPr>
          <w:p w:rsidR="00872B61" w:rsidRDefault="00872B61" w:rsidP="006A1CAC">
            <w:r>
              <w:br w:type="page"/>
              <w:t>8.1.1.3.1.6  Delete LRN via SOA or LSMS Mechanized Interface – not owner service provider.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r>
              <w:t>X</w:t>
            </w:r>
          </w:p>
        </w:tc>
        <w:tc>
          <w:tcPr>
            <w:tcW w:w="1040" w:type="dxa"/>
          </w:tcPr>
          <w:p w:rsidR="00872B61" w:rsidRDefault="00872B61" w:rsidP="006A1CAC">
            <w:pPr>
              <w:jc w:val="center"/>
            </w:pPr>
            <w:r>
              <w:t>N/A</w:t>
            </w:r>
          </w:p>
        </w:tc>
        <w:tc>
          <w:tcPr>
            <w:tcW w:w="1030" w:type="dxa"/>
          </w:tcPr>
          <w:p w:rsidR="00872B61" w:rsidRDefault="00872B61" w:rsidP="006A1CAC">
            <w:pPr>
              <w:jc w:val="center"/>
            </w:pPr>
            <w:r>
              <w:t>N/A</w:t>
            </w:r>
          </w:p>
        </w:tc>
      </w:tr>
      <w:tr w:rsidR="001C7D50" w:rsidTr="00FF47D9">
        <w:trPr>
          <w:cantSplit/>
          <w:trHeight w:val="300"/>
        </w:trPr>
        <w:tc>
          <w:tcPr>
            <w:tcW w:w="6274" w:type="dxa"/>
          </w:tcPr>
          <w:p w:rsidR="001C7D50" w:rsidRDefault="001C7D50" w:rsidP="006A1CAC">
            <w:r>
              <w:br w:type="page"/>
              <w:t>8.1.1.3.1.7  Delete NPA-NXX Filter via SOA Mechanized Interface. – Success</w:t>
            </w:r>
          </w:p>
        </w:tc>
        <w:tc>
          <w:tcPr>
            <w:tcW w:w="5940" w:type="dxa"/>
            <w:gridSpan w:val="6"/>
          </w:tcPr>
          <w:p w:rsidR="001C7D50" w:rsidRDefault="001C7D50" w:rsidP="001C7D50">
            <w:r>
              <w:t>Removed with NANC 517</w:t>
            </w:r>
          </w:p>
        </w:tc>
      </w:tr>
      <w:tr w:rsidR="001C7D50" w:rsidTr="00FF47D9">
        <w:trPr>
          <w:cantSplit/>
          <w:trHeight w:val="300"/>
        </w:trPr>
        <w:tc>
          <w:tcPr>
            <w:tcW w:w="12214" w:type="dxa"/>
            <w:gridSpan w:val="7"/>
          </w:tcPr>
          <w:p w:rsidR="001C7D50" w:rsidRDefault="001C7D50" w:rsidP="001C7D50">
            <w:r>
              <w:rPr>
                <w:b/>
                <w:i/>
              </w:rPr>
              <w:t>8.1.1.3.2 LSMS Mechanized Interface</w:t>
            </w:r>
          </w:p>
        </w:tc>
      </w:tr>
      <w:tr w:rsidR="00872B61" w:rsidTr="00FF47D9">
        <w:trPr>
          <w:cantSplit/>
          <w:trHeight w:val="300"/>
        </w:trPr>
        <w:tc>
          <w:tcPr>
            <w:tcW w:w="6274" w:type="dxa"/>
          </w:tcPr>
          <w:p w:rsidR="00872B61" w:rsidRDefault="00872B61" w:rsidP="006A1CAC">
            <w:r>
              <w:br w:type="page"/>
              <w:t>8.1.1.3.2.1  Delete NPA-NXX via LSMS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24" w:type="dxa"/>
          </w:tcPr>
          <w:p w:rsidR="00872B61" w:rsidRDefault="00872B61" w:rsidP="006A1CAC">
            <w:pPr>
              <w:jc w:val="center"/>
            </w:pPr>
            <w:r>
              <w:t>X</w:t>
            </w:r>
          </w:p>
        </w:tc>
        <w:tc>
          <w:tcPr>
            <w:tcW w:w="1040" w:type="dxa"/>
          </w:tcPr>
          <w:p w:rsidR="00872B61" w:rsidRDefault="00872B61" w:rsidP="006A1CAC">
            <w:pPr>
              <w:jc w:val="center"/>
            </w:pPr>
          </w:p>
        </w:tc>
        <w:tc>
          <w:tcPr>
            <w:tcW w:w="1030" w:type="dxa"/>
          </w:tcPr>
          <w:p w:rsidR="00872B61" w:rsidRDefault="00872B61" w:rsidP="006A1CAC">
            <w:pPr>
              <w:jc w:val="center"/>
            </w:pPr>
            <w:r>
              <w:t>N/A</w:t>
            </w:r>
          </w:p>
        </w:tc>
      </w:tr>
      <w:tr w:rsidR="00872B61" w:rsidTr="00FF47D9">
        <w:trPr>
          <w:cantSplit/>
          <w:trHeight w:val="300"/>
        </w:trPr>
        <w:tc>
          <w:tcPr>
            <w:tcW w:w="6274" w:type="dxa"/>
          </w:tcPr>
          <w:p w:rsidR="00872B61" w:rsidRDefault="00872B61" w:rsidP="006A1CAC">
            <w:r>
              <w:br w:type="page"/>
              <w:t>8.1.1.3.2.2  Delete LRN via LSMS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p>
        </w:tc>
        <w:tc>
          <w:tcPr>
            <w:tcW w:w="924" w:type="dxa"/>
          </w:tcPr>
          <w:p w:rsidR="00872B61" w:rsidRDefault="00872B61" w:rsidP="006A1CAC">
            <w:pPr>
              <w:jc w:val="center"/>
            </w:pPr>
            <w:r>
              <w:t>X</w:t>
            </w:r>
          </w:p>
        </w:tc>
        <w:tc>
          <w:tcPr>
            <w:tcW w:w="1040" w:type="dxa"/>
          </w:tcPr>
          <w:p w:rsidR="00872B61" w:rsidRDefault="00872B61" w:rsidP="006A1CAC">
            <w:pPr>
              <w:jc w:val="center"/>
            </w:pPr>
          </w:p>
        </w:tc>
        <w:tc>
          <w:tcPr>
            <w:tcW w:w="1030" w:type="dxa"/>
          </w:tcPr>
          <w:p w:rsidR="00872B61" w:rsidRDefault="00872B61" w:rsidP="006A1CAC">
            <w:pPr>
              <w:jc w:val="center"/>
            </w:pPr>
            <w:r>
              <w:t>N/A</w:t>
            </w:r>
          </w:p>
        </w:tc>
      </w:tr>
      <w:tr w:rsidR="001C7D50" w:rsidTr="00FF47D9">
        <w:trPr>
          <w:cantSplit/>
          <w:trHeight w:val="300"/>
        </w:trPr>
        <w:tc>
          <w:tcPr>
            <w:tcW w:w="6274" w:type="dxa"/>
          </w:tcPr>
          <w:p w:rsidR="001C7D50" w:rsidRDefault="001C7D50" w:rsidP="006A1CAC">
            <w:bookmarkStart w:id="343" w:name="OLE_LINK5"/>
            <w:bookmarkStart w:id="344" w:name="OLE_LINK7"/>
            <w:bookmarkStart w:id="345" w:name="OLE_LINK8"/>
            <w:r>
              <w:br w:type="page"/>
              <w:t>8.1.1.3.2.3  Delete NPA-NXX Filter via LSMS Mechanized Interface. – Success</w:t>
            </w:r>
          </w:p>
        </w:tc>
        <w:tc>
          <w:tcPr>
            <w:tcW w:w="5940" w:type="dxa"/>
            <w:gridSpan w:val="6"/>
          </w:tcPr>
          <w:p w:rsidR="001C7D50" w:rsidRDefault="001C7D50" w:rsidP="00CC652E">
            <w:r>
              <w:t>Removed with NANC 517</w:t>
            </w:r>
          </w:p>
          <w:p w:rsidR="001C7D50" w:rsidRDefault="001C7D50" w:rsidP="001C7D50"/>
        </w:tc>
      </w:tr>
      <w:bookmarkEnd w:id="343"/>
      <w:bookmarkEnd w:id="344"/>
      <w:bookmarkEnd w:id="345"/>
      <w:tr w:rsidR="001C7D50" w:rsidTr="00FF47D9">
        <w:trPr>
          <w:cantSplit/>
          <w:trHeight w:val="300"/>
        </w:trPr>
        <w:tc>
          <w:tcPr>
            <w:tcW w:w="12214" w:type="dxa"/>
            <w:gridSpan w:val="7"/>
          </w:tcPr>
          <w:p w:rsidR="001C7D50" w:rsidRDefault="001C7D50" w:rsidP="001C7D50">
            <w:r>
              <w:rPr>
                <w:b/>
                <w:i/>
              </w:rPr>
              <w:t xml:space="preserve">8.1.1.4 Query </w:t>
            </w:r>
          </w:p>
        </w:tc>
      </w:tr>
      <w:tr w:rsidR="00872B61" w:rsidTr="00FF47D9">
        <w:trPr>
          <w:cantSplit/>
          <w:trHeight w:val="300"/>
        </w:trPr>
        <w:tc>
          <w:tcPr>
            <w:tcW w:w="6274" w:type="dxa"/>
          </w:tcPr>
          <w:p w:rsidR="00872B61" w:rsidRDefault="00872B61" w:rsidP="006A1CAC">
            <w:r>
              <w:br w:type="page"/>
              <w:t>8.1.1.4.1.1  Service Provider query of audit on  the NPAC.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27086A" w:rsidTr="00FF47D9">
        <w:trPr>
          <w:cantSplit/>
          <w:trHeight w:val="300"/>
        </w:trPr>
        <w:tc>
          <w:tcPr>
            <w:tcW w:w="6274" w:type="dxa"/>
          </w:tcPr>
          <w:p w:rsidR="0027086A" w:rsidRDefault="0027086A" w:rsidP="006A1CAC">
            <w:r>
              <w:br w:type="page"/>
              <w:t>8.1.1.4.1.2  Service Provider Query to the NPAC for their own service provider data via their LSMS. – Success</w:t>
            </w:r>
          </w:p>
        </w:tc>
        <w:tc>
          <w:tcPr>
            <w:tcW w:w="5940" w:type="dxa"/>
            <w:gridSpan w:val="6"/>
          </w:tcPr>
          <w:p w:rsidR="0027086A" w:rsidRDefault="0027086A" w:rsidP="00C30BFC">
            <w:r>
              <w:t>superseded by NANC 357-2 in R3.3 test cases.</w:t>
            </w:r>
          </w:p>
          <w:p w:rsidR="0027086A" w:rsidRDefault="0027086A" w:rsidP="00C30BFC"/>
        </w:tc>
      </w:tr>
      <w:tr w:rsidR="00715D8D" w:rsidTr="00FF47D9">
        <w:trPr>
          <w:cantSplit/>
          <w:trHeight w:val="300"/>
        </w:trPr>
        <w:tc>
          <w:tcPr>
            <w:tcW w:w="6274" w:type="dxa"/>
          </w:tcPr>
          <w:p w:rsidR="00715D8D" w:rsidRDefault="00715D8D" w:rsidP="006A1CAC">
            <w:r>
              <w:br w:type="page"/>
              <w:t>8.1.1.4.1.3  Service Provider Query to the NPAC for their own Service Provider data via their SOA. – Success</w:t>
            </w:r>
          </w:p>
        </w:tc>
        <w:tc>
          <w:tcPr>
            <w:tcW w:w="5940" w:type="dxa"/>
            <w:gridSpan w:val="6"/>
          </w:tcPr>
          <w:p w:rsidR="00715D8D" w:rsidRDefault="00715D8D" w:rsidP="00C30BFC">
            <w:r>
              <w:t>superseded by NANC 357-1 in R3.3 test cases.</w:t>
            </w:r>
          </w:p>
        </w:tc>
      </w:tr>
      <w:tr w:rsidR="00872B61" w:rsidTr="00FF47D9">
        <w:trPr>
          <w:cantSplit/>
          <w:trHeight w:val="300"/>
        </w:trPr>
        <w:tc>
          <w:tcPr>
            <w:tcW w:w="6274" w:type="dxa"/>
          </w:tcPr>
          <w:p w:rsidR="00872B61" w:rsidRDefault="00872B61" w:rsidP="006A1CAC">
            <w:r>
              <w:br w:type="page"/>
              <w:t>8.1.1.4.1.4a  Service Provider Query to the NPAC for another Service Provider's data via the SOA. – Error (CMIP), Short-Form (XML)</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715D8D">
            <w:r>
              <w:br w:type="page"/>
              <w:t>8.1.1.4.1.4b  Service Provider Query to the NPAC for another Service Provider's data via the LSMS. – Error (CMIP), Short-Form (XML)</w:t>
            </w:r>
          </w:p>
        </w:tc>
        <w:tc>
          <w:tcPr>
            <w:tcW w:w="982" w:type="dxa"/>
          </w:tcPr>
          <w:p w:rsidR="00872B61" w:rsidRDefault="00872B61" w:rsidP="00715D8D">
            <w:pPr>
              <w:jc w:val="center"/>
            </w:pPr>
            <w:r>
              <w:t>X</w:t>
            </w:r>
          </w:p>
        </w:tc>
        <w:tc>
          <w:tcPr>
            <w:tcW w:w="982" w:type="dxa"/>
          </w:tcPr>
          <w:p w:rsidR="00872B61" w:rsidRDefault="00872B61" w:rsidP="00715D8D">
            <w:pPr>
              <w:jc w:val="center"/>
            </w:pPr>
          </w:p>
        </w:tc>
        <w:tc>
          <w:tcPr>
            <w:tcW w:w="982" w:type="dxa"/>
          </w:tcPr>
          <w:p w:rsidR="00872B61" w:rsidRDefault="00872B61" w:rsidP="00715D8D">
            <w:pPr>
              <w:jc w:val="center"/>
            </w:pPr>
          </w:p>
        </w:tc>
        <w:tc>
          <w:tcPr>
            <w:tcW w:w="924" w:type="dxa"/>
          </w:tcPr>
          <w:p w:rsidR="00872B61" w:rsidRDefault="00872B61" w:rsidP="00715D8D">
            <w:pPr>
              <w:jc w:val="center"/>
            </w:pPr>
            <w:r>
              <w:t>X</w:t>
            </w:r>
          </w:p>
        </w:tc>
        <w:tc>
          <w:tcPr>
            <w:tcW w:w="1040" w:type="dxa"/>
          </w:tcPr>
          <w:p w:rsidR="00872B61" w:rsidRDefault="00872B61" w:rsidP="00715D8D">
            <w:pPr>
              <w:jc w:val="center"/>
            </w:pPr>
          </w:p>
        </w:tc>
        <w:tc>
          <w:tcPr>
            <w:tcW w:w="1030" w:type="dxa"/>
          </w:tcPr>
          <w:p w:rsidR="00872B61" w:rsidRDefault="00872B61" w:rsidP="00715D8D">
            <w:pPr>
              <w:jc w:val="center"/>
            </w:pPr>
            <w:r>
              <w:t>X</w:t>
            </w:r>
          </w:p>
        </w:tc>
      </w:tr>
      <w:tr w:rsidR="00872B61" w:rsidTr="00FF47D9">
        <w:trPr>
          <w:cantSplit/>
          <w:trHeight w:val="300"/>
        </w:trPr>
        <w:tc>
          <w:tcPr>
            <w:tcW w:w="6274" w:type="dxa"/>
          </w:tcPr>
          <w:p w:rsidR="00872B61" w:rsidRDefault="00872B61" w:rsidP="006A1CAC">
            <w:r>
              <w:br w:type="page"/>
              <w:t>8.1.1.4.1.5  Service Provider Query to the NPAC for NPA-NXX data via their Local SMS.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24" w:type="dxa"/>
          </w:tcPr>
          <w:p w:rsidR="00872B61" w:rsidRDefault="00872B61" w:rsidP="006A1CAC">
            <w:pPr>
              <w:jc w:val="center"/>
            </w:pPr>
            <w:r>
              <w:t>X</w:t>
            </w:r>
          </w:p>
        </w:tc>
        <w:tc>
          <w:tcPr>
            <w:tcW w:w="1040" w:type="dxa"/>
          </w:tcPr>
          <w:p w:rsidR="00872B61" w:rsidRDefault="00872B61" w:rsidP="006A1CAC">
            <w:pPr>
              <w:jc w:val="center"/>
            </w:pPr>
          </w:p>
        </w:tc>
        <w:tc>
          <w:tcPr>
            <w:tcW w:w="1030" w:type="dxa"/>
          </w:tcPr>
          <w:p w:rsidR="00872B61" w:rsidRDefault="00872B61" w:rsidP="006A1CAC">
            <w:pPr>
              <w:jc w:val="center"/>
            </w:pPr>
            <w:r>
              <w:t>X</w:t>
            </w:r>
          </w:p>
        </w:tc>
      </w:tr>
      <w:tr w:rsidR="00872B61" w:rsidTr="00FF47D9">
        <w:trPr>
          <w:cantSplit/>
          <w:trHeight w:val="300"/>
        </w:trPr>
        <w:tc>
          <w:tcPr>
            <w:tcW w:w="6274" w:type="dxa"/>
          </w:tcPr>
          <w:p w:rsidR="00872B61" w:rsidRDefault="00872B61" w:rsidP="006A1CAC">
            <w:r>
              <w:br w:type="page"/>
              <w:t>8.1.1.4.1.6  Service Provider Query to the NPAC for NPA-NXX data via their SOA.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br w:type="page"/>
              <w:t>8.1.1.4.1.7  Service Provider Query to the NPAC for LRN data via their SOA.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8.1.1.4.1.8  Service Provider Query to the NPAC for another Service Provider's LRN via the SOA.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br w:type="page"/>
              <w:t>8.1.1.4.1.9  Service Provider Query to the NPAC for LRN data via their Local SMS.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p>
        </w:tc>
        <w:tc>
          <w:tcPr>
            <w:tcW w:w="924" w:type="dxa"/>
          </w:tcPr>
          <w:p w:rsidR="00872B61" w:rsidRDefault="00872B61" w:rsidP="006A1CAC">
            <w:pPr>
              <w:jc w:val="center"/>
            </w:pPr>
            <w:r>
              <w:t>X</w:t>
            </w:r>
          </w:p>
        </w:tc>
        <w:tc>
          <w:tcPr>
            <w:tcW w:w="1040" w:type="dxa"/>
          </w:tcPr>
          <w:p w:rsidR="00872B61" w:rsidRDefault="00872B61" w:rsidP="006A1CAC">
            <w:pPr>
              <w:jc w:val="center"/>
            </w:pPr>
          </w:p>
        </w:tc>
        <w:tc>
          <w:tcPr>
            <w:tcW w:w="1030" w:type="dxa"/>
          </w:tcPr>
          <w:p w:rsidR="00872B61" w:rsidRDefault="00872B61" w:rsidP="006A1CAC">
            <w:pPr>
              <w:jc w:val="center"/>
            </w:pPr>
            <w:r>
              <w:t>X</w:t>
            </w:r>
          </w:p>
        </w:tc>
      </w:tr>
      <w:tr w:rsidR="00872B61" w:rsidTr="00FF47D9">
        <w:trPr>
          <w:cantSplit/>
          <w:trHeight w:val="300"/>
        </w:trPr>
        <w:tc>
          <w:tcPr>
            <w:tcW w:w="6274" w:type="dxa"/>
          </w:tcPr>
          <w:p w:rsidR="00872B61" w:rsidRDefault="00872B61" w:rsidP="006A1CAC">
            <w:r>
              <w:br w:type="page"/>
              <w:t>8.1.1.4.1.10  Service Provider issues a Scoped/Filtered GET of Network Data to the NPAC via their Local SMS.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p>
        </w:tc>
        <w:tc>
          <w:tcPr>
            <w:tcW w:w="924" w:type="dxa"/>
          </w:tcPr>
          <w:p w:rsidR="00872B61" w:rsidRDefault="00872B61" w:rsidP="006A1CAC">
            <w:pPr>
              <w:jc w:val="center"/>
            </w:pPr>
            <w:r>
              <w:t>X</w:t>
            </w:r>
          </w:p>
        </w:tc>
        <w:tc>
          <w:tcPr>
            <w:tcW w:w="1040" w:type="dxa"/>
          </w:tcPr>
          <w:p w:rsidR="00872B61" w:rsidRDefault="00872B61" w:rsidP="006A1CAC">
            <w:pPr>
              <w:jc w:val="center"/>
            </w:pPr>
          </w:p>
        </w:tc>
        <w:tc>
          <w:tcPr>
            <w:tcW w:w="1030" w:type="dxa"/>
          </w:tcPr>
          <w:p w:rsidR="00872B61" w:rsidRDefault="00872B61" w:rsidP="006A1CAC">
            <w:pPr>
              <w:jc w:val="center"/>
            </w:pPr>
            <w:r>
              <w:t>N/A</w:t>
            </w:r>
          </w:p>
        </w:tc>
      </w:tr>
      <w:tr w:rsidR="00872B61" w:rsidTr="00FF47D9">
        <w:trPr>
          <w:cantSplit/>
          <w:trHeight w:val="300"/>
        </w:trPr>
        <w:tc>
          <w:tcPr>
            <w:tcW w:w="6274" w:type="dxa"/>
          </w:tcPr>
          <w:p w:rsidR="00872B61" w:rsidRDefault="00872B61" w:rsidP="006A1CAC">
            <w:r>
              <w:br w:type="page"/>
              <w:t>8.1.1.4.1.11  Service Provider issues a Scoped/Filtered GET of Network Data to the NPAC via their  SOA.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N/A</w:t>
            </w:r>
          </w:p>
        </w:tc>
        <w:tc>
          <w:tcPr>
            <w:tcW w:w="1030" w:type="dxa"/>
          </w:tcPr>
          <w:p w:rsidR="00872B61" w:rsidRDefault="00872B61" w:rsidP="006A1CAC">
            <w:pPr>
              <w:jc w:val="center"/>
            </w:pPr>
          </w:p>
        </w:tc>
      </w:tr>
      <w:tr w:rsidR="00C30BFC" w:rsidTr="00FF47D9">
        <w:trPr>
          <w:cantSplit/>
          <w:trHeight w:val="300"/>
        </w:trPr>
        <w:tc>
          <w:tcPr>
            <w:tcW w:w="12214" w:type="dxa"/>
            <w:gridSpan w:val="7"/>
          </w:tcPr>
          <w:p w:rsidR="00C30BFC" w:rsidRDefault="00C30BFC" w:rsidP="00C30BFC">
            <w:r>
              <w:rPr>
                <w:b/>
                <w:i/>
              </w:rPr>
              <w:t>8.1.2 Subscription Data</w:t>
            </w:r>
          </w:p>
        </w:tc>
      </w:tr>
      <w:tr w:rsidR="00C30BFC" w:rsidTr="00FF47D9">
        <w:trPr>
          <w:cantSplit/>
          <w:trHeight w:val="300"/>
        </w:trPr>
        <w:tc>
          <w:tcPr>
            <w:tcW w:w="12214" w:type="dxa"/>
            <w:gridSpan w:val="7"/>
          </w:tcPr>
          <w:p w:rsidR="00C30BFC" w:rsidRDefault="00C30BFC" w:rsidP="00C30BFC">
            <w:r>
              <w:rPr>
                <w:b/>
                <w:i/>
              </w:rPr>
              <w:t>8.1.2.1 Create of Subscription Data</w:t>
            </w:r>
          </w:p>
        </w:tc>
      </w:tr>
      <w:tr w:rsidR="00C30BFC" w:rsidTr="00FF47D9">
        <w:trPr>
          <w:cantSplit/>
          <w:trHeight w:val="300"/>
        </w:trPr>
        <w:tc>
          <w:tcPr>
            <w:tcW w:w="12214" w:type="dxa"/>
            <w:gridSpan w:val="7"/>
          </w:tcPr>
          <w:p w:rsidR="00C30BFC" w:rsidRDefault="00C30BFC" w:rsidP="00C30BFC">
            <w:r>
              <w:rPr>
                <w:b/>
                <w:i/>
              </w:rPr>
              <w:t>8.1.2.1.1 SOA Mechanized Interface</w:t>
            </w:r>
          </w:p>
        </w:tc>
      </w:tr>
      <w:tr w:rsidR="00D93743" w:rsidTr="00FF47D9">
        <w:trPr>
          <w:cantSplit/>
          <w:trHeight w:val="300"/>
        </w:trPr>
        <w:tc>
          <w:tcPr>
            <w:tcW w:w="6274" w:type="dxa"/>
          </w:tcPr>
          <w:p w:rsidR="00D93743" w:rsidRDefault="00D93743" w:rsidP="006A1CAC">
            <w:r>
              <w:br w:type="page"/>
              <w:t>8.1.2.1.1.1  Create 1</w:t>
            </w:r>
            <w:r>
              <w:rPr>
                <w:vertAlign w:val="superscript"/>
              </w:rPr>
              <w:t>st</w:t>
            </w:r>
            <w:r>
              <w:t xml:space="preserve"> time inter-service provider ‘pending’ port of a single TN via the SOA Mechanized Interface. – Success</w:t>
            </w:r>
          </w:p>
        </w:tc>
        <w:tc>
          <w:tcPr>
            <w:tcW w:w="5940" w:type="dxa"/>
            <w:gridSpan w:val="6"/>
          </w:tcPr>
          <w:p w:rsidR="00D93743" w:rsidRDefault="00D93743" w:rsidP="006A1CAC">
            <w:pPr>
              <w:jc w:val="center"/>
            </w:pPr>
            <w:r>
              <w:t>Test Case procedures incorporated into test case 2.1 from Release 3.1.</w:t>
            </w:r>
          </w:p>
        </w:tc>
      </w:tr>
      <w:tr w:rsidR="00872B61" w:rsidTr="00FF47D9">
        <w:trPr>
          <w:cantSplit/>
          <w:trHeight w:val="300"/>
        </w:trPr>
        <w:tc>
          <w:tcPr>
            <w:tcW w:w="6274" w:type="dxa"/>
          </w:tcPr>
          <w:p w:rsidR="00872B61" w:rsidRDefault="00872B61" w:rsidP="006A1CAC">
            <w:r>
              <w:t>8.1.2.1.1.2 Create 1</w:t>
            </w:r>
            <w:r>
              <w:rPr>
                <w:vertAlign w:val="superscript"/>
              </w:rPr>
              <w:t>st</w:t>
            </w:r>
            <w:r>
              <w:t xml:space="preserve"> time inter-service provider ‘pending’ port of a TN Range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27086A" w:rsidTr="00FF47D9">
        <w:trPr>
          <w:cantSplit/>
          <w:trHeight w:val="300"/>
        </w:trPr>
        <w:tc>
          <w:tcPr>
            <w:tcW w:w="6274" w:type="dxa"/>
          </w:tcPr>
          <w:p w:rsidR="0027086A" w:rsidRDefault="0027086A" w:rsidP="006A1CAC">
            <w:r>
              <w:t>8.1.2.1.1.3  Create inter-service provider ‘pending’ port of a single TN via the SOA Mechanized Interface. – Success</w:t>
            </w:r>
          </w:p>
        </w:tc>
        <w:tc>
          <w:tcPr>
            <w:tcW w:w="5940" w:type="dxa"/>
            <w:gridSpan w:val="6"/>
          </w:tcPr>
          <w:p w:rsidR="0027086A" w:rsidRDefault="0027086A" w:rsidP="00C30BFC">
            <w:r>
              <w:t>Test Case procedures incorporated into test cases NANC 201-1, NANC 201-5, and NANC 201-9 for Release 2.0</w:t>
            </w:r>
          </w:p>
        </w:tc>
      </w:tr>
      <w:tr w:rsidR="0027086A" w:rsidTr="00FF47D9">
        <w:trPr>
          <w:cantSplit/>
          <w:trHeight w:val="300"/>
        </w:trPr>
        <w:tc>
          <w:tcPr>
            <w:tcW w:w="6274" w:type="dxa"/>
          </w:tcPr>
          <w:p w:rsidR="0027086A" w:rsidRDefault="0027086A" w:rsidP="006A1CAC">
            <w:r>
              <w:t>8.1.2.1.1.4  Create inter-service provider ‘pending’ port of a TN Range via the SOA Mechanized Interface. – Success</w:t>
            </w:r>
          </w:p>
        </w:tc>
        <w:tc>
          <w:tcPr>
            <w:tcW w:w="5940" w:type="dxa"/>
            <w:gridSpan w:val="6"/>
          </w:tcPr>
          <w:p w:rsidR="0027086A" w:rsidRDefault="0027086A" w:rsidP="00C30BFC">
            <w:r>
              <w:t>Test Case procedures incorporated into test cases NANC 201-2, NANC 201-6, and NANC 201-10 for Release 2.0</w:t>
            </w:r>
          </w:p>
        </w:tc>
      </w:tr>
      <w:tr w:rsidR="00872B61" w:rsidTr="00FF47D9">
        <w:trPr>
          <w:cantSplit/>
          <w:trHeight w:val="300"/>
        </w:trPr>
        <w:tc>
          <w:tcPr>
            <w:tcW w:w="6274" w:type="dxa"/>
          </w:tcPr>
          <w:p w:rsidR="00872B61" w:rsidRDefault="00872B61" w:rsidP="006A1CAC">
            <w:r>
              <w:t>8.1.2.1.1.5  Create inter-service provider ‘pending’ port of a ported TN porting to the original service provider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8.1.2.1.1.6  Create inter-service provider ‘pending’ port of a ported TN Range porting to the original service provider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8.1.2.1.1.7  Create inter-service provider ‘pending’ port of a TN Range consisting of both ported and non-ported TNs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8.1.2.1.1.8  Create inter-service provider ‘pending’ port of a TN Range of an entire NPA-NXX (10,000 TNs)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8.1.2.1.1.9  Create inter-service provider ‘pending’ port of a single TN with a due date in the past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8.1.2.1.1.10  Create inter-service provider ‘pending’ port of a TN Range for an NPA-NXX not open for portability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8.1.2.1.1.11  Create inter-service provider ‘pending’ port of a single TN with an LRN of another service provider’s switch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8.1.2.1.1.12  Create inter-service provider ‘pending’ port of a single TN with an LRN that does not exist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8.1.2.1.1.13  Create inter-service provider ‘pending’ port of a TN Range with an invalid Old Service Provider id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pPr>
              <w:rPr>
                <w:b/>
                <w:bCs/>
                <w:color w:val="FF0000"/>
              </w:rPr>
            </w:pPr>
            <w:r>
              <w:t>8.1.2.1.1.14  Create inter-service provider ‘pending’ port of a TN Range for which each TN in the range exists as a ‘pending’ port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pPr>
              <w:rPr>
                <w:b/>
                <w:bCs/>
                <w:color w:val="FF0000"/>
              </w:rPr>
            </w:pPr>
            <w:r>
              <w:t>8.1.2.1.1.15  Create inter-service provider ‘pending’ port of a TN Range for which some of the TNs in the range already exist as ‘pending’ ports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br w:type="page"/>
              <w:t>8.1.2.1.1.16  Create 1</w:t>
            </w:r>
            <w:r>
              <w:rPr>
                <w:vertAlign w:val="superscript"/>
              </w:rPr>
              <w:t>st</w:t>
            </w:r>
            <w:r>
              <w:t xml:space="preserve"> time intra-service provider ‘pending’ port of a single TN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8.1.2.1.1.17  Create 1</w:t>
            </w:r>
            <w:r>
              <w:rPr>
                <w:vertAlign w:val="superscript"/>
              </w:rPr>
              <w:t>st</w:t>
            </w:r>
            <w:r>
              <w:t xml:space="preserve"> time intra-service provider ‘pending’ port of a TN Range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8.1.2.1.1.18  Create intra-service provider ‘pending’ port of a single TN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8.1.2.1.1.19  Create intra-service provider ‘pending’ port of a TN Range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8.1.2.1.1.22  Create intra-service provider ‘pending’ port of an entire NPA-NXX (10,000 TNs)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8.1.2.1.1.23  Create intra-service provider ‘pending’ port of a single TN with a due date in the past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8.1.2.1.1.24  Create intra-service provider ‘pending’ port of a TN Range for an NPA-NXX not open for portability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8.1.2.1.1.25  Create intra-service provider ‘pending’ port of a single TN with an LRN of another service provider’s switch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8.1.2.1.1.26.  Create intra-service provider ‘pending’ port of a single TN with an LRN that does not exist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8.1.2.1.1.27.  Create intra-service provider ‘pending’ port of a TN Range with an invalid Old Service Provider id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8.1.2.1.1.28  Create intra-service provider ‘pending’ port of a TN Range for which each TN in the range exists as a ‘pending’ port for another Service Provider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8.1.2.1.1.29  Create intra-service provider ‘pending’ port of a TN Range for which some of the TNs in the range exists as a ‘pending’ port for another Service Provider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br w:type="page"/>
              <w:t>8.1.2.1.1.30  Create 1</w:t>
            </w:r>
            <w:r>
              <w:rPr>
                <w:vertAlign w:val="superscript"/>
              </w:rPr>
              <w:t>st</w:t>
            </w:r>
            <w:r>
              <w:t xml:space="preserve"> time inter-service provider ‘pending’ port (concurrence) of a single TN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r>
              <w:t>X</w:t>
            </w:r>
          </w:p>
        </w:tc>
        <w:tc>
          <w:tcPr>
            <w:tcW w:w="1040" w:type="dxa"/>
          </w:tcPr>
          <w:p w:rsidR="00872B61" w:rsidRDefault="00872B61" w:rsidP="006A1CAC">
            <w:pPr>
              <w:jc w:val="center"/>
            </w:pPr>
            <w:r>
              <w:t>X</w:t>
            </w:r>
          </w:p>
        </w:tc>
        <w:tc>
          <w:tcPr>
            <w:tcW w:w="1030" w:type="dxa"/>
          </w:tcPr>
          <w:p w:rsidR="00872B61" w:rsidRDefault="00872B61" w:rsidP="006A1CAC">
            <w:pPr>
              <w:jc w:val="center"/>
            </w:pPr>
            <w:r>
              <w:t>X</w:t>
            </w:r>
          </w:p>
        </w:tc>
      </w:tr>
      <w:tr w:rsidR="00872B61" w:rsidTr="00FF47D9">
        <w:trPr>
          <w:cantSplit/>
          <w:trHeight w:val="300"/>
        </w:trPr>
        <w:tc>
          <w:tcPr>
            <w:tcW w:w="6274" w:type="dxa"/>
          </w:tcPr>
          <w:p w:rsidR="00872B61" w:rsidRDefault="00872B61" w:rsidP="006A1CAC">
            <w:r>
              <w:t>8.1.2.1.1.31  Create 1</w:t>
            </w:r>
            <w:r>
              <w:rPr>
                <w:vertAlign w:val="superscript"/>
              </w:rPr>
              <w:t>st</w:t>
            </w:r>
            <w:r>
              <w:t xml:space="preserve"> time inter-service provider ‘pending’ port (concurrence) of a TN Range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8.1.2.1.1.32  Create inter-service provider ‘pending’ port (concurrence) of a single TN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8.1.2.1.1.33  Create inter-service provider ‘pending’ port (concurrence) of a TN Range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8.1.2.1.1.34  Create inter-service provider ‘pending’ port (concurrence) of a ported TN porting to the original service provider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27086A" w:rsidTr="00FF47D9">
        <w:trPr>
          <w:cantSplit/>
          <w:trHeight w:val="300"/>
        </w:trPr>
        <w:tc>
          <w:tcPr>
            <w:tcW w:w="6274" w:type="dxa"/>
          </w:tcPr>
          <w:p w:rsidR="0027086A" w:rsidRDefault="0027086A" w:rsidP="006A1CAC">
            <w:r>
              <w:t>8.1.2.1.1.35  Create inter-service provider ‘pending’ port (concurrence) of a ported TN Range porting to the original service provider via the SOA Mechanized Interface. – Success</w:t>
            </w:r>
          </w:p>
        </w:tc>
        <w:tc>
          <w:tcPr>
            <w:tcW w:w="5940" w:type="dxa"/>
            <w:gridSpan w:val="6"/>
          </w:tcPr>
          <w:p w:rsidR="0027086A" w:rsidRDefault="0027086A" w:rsidP="00C30BFC">
            <w:r>
              <w:t>Test case procedures incorporated into test case 2.33 from Release 3.1.</w:t>
            </w:r>
          </w:p>
        </w:tc>
      </w:tr>
      <w:tr w:rsidR="00872B61" w:rsidTr="00FF47D9">
        <w:trPr>
          <w:cantSplit/>
          <w:trHeight w:val="300"/>
        </w:trPr>
        <w:tc>
          <w:tcPr>
            <w:tcW w:w="6274" w:type="dxa"/>
          </w:tcPr>
          <w:p w:rsidR="00872B61" w:rsidRDefault="00872B61" w:rsidP="006A1CAC">
            <w:r>
              <w:t>8.1.2.1.1.36  Create inter-service provider ‘pending’ port (concurrence) of a TN Range consisting of both ported and non-ported TNs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8.1.2.1.1.37 Create inter-service provider ‘pending’ port (concurrence) of a TN Range of an entire NPA-NXX (10,000 TNs)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8.1.2.1.1.38  Create inter-service provider ‘pending’ port (concurrence) of a single TN with a due date in the past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8.1.2.1.1.39  Create inter-service provider ‘pending’ port (concurrence) of a TN Range for an NPA-NXX not open for portability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8.1.2.1.1.40  Create inter-service provider ‘pending’ port (concurrence) of a TN Range for which each TN in the range exists as a ‘pending’ port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8.1.2.1.1.41  Create inter-service provider ‘pending’ port (concurrence) of a TN Range for which some of the TNs in the range exists as a ‘pending’ port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8.1.2.1.1.42  Create inter-service provider ‘pending’ port (concurrence) of a TN Range with an authorization flag equal to FALSE and the cause code value populated via the SOA Mechanized Interface.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8.1.2.1.1.43  Create inter-service provider ‘pending’ port (concurrence) of a TN Range with the authorization flag equal to FALSE and the cause code value not populated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8.1.2.1.1.44  Create inter-service provider ‘pending’ port (concurrence) of a TN Range with the authorization flag equal to TRUE and the cause code value is populated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8.1.2.1.1.45  Create inter-service provider ‘pending’ port (concurrence) of a TN Range with the authorization flag equal to FALSE and the cause code value is not 0 via the SOA Mechanized Interface.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C30BFC" w:rsidTr="00FF47D9">
        <w:trPr>
          <w:cantSplit/>
          <w:trHeight w:val="300"/>
        </w:trPr>
        <w:tc>
          <w:tcPr>
            <w:tcW w:w="12214" w:type="dxa"/>
            <w:gridSpan w:val="7"/>
          </w:tcPr>
          <w:p w:rsidR="00C30BFC" w:rsidRDefault="00C30BFC" w:rsidP="00C30BFC">
            <w:r>
              <w:rPr>
                <w:b/>
                <w:i/>
              </w:rPr>
              <w:t>8.1.2.2 Modify of Subscription Data</w:t>
            </w:r>
          </w:p>
        </w:tc>
      </w:tr>
      <w:tr w:rsidR="00C30BFC" w:rsidTr="00FF47D9">
        <w:trPr>
          <w:cantSplit/>
          <w:trHeight w:val="300"/>
        </w:trPr>
        <w:tc>
          <w:tcPr>
            <w:tcW w:w="12214" w:type="dxa"/>
            <w:gridSpan w:val="7"/>
          </w:tcPr>
          <w:p w:rsidR="00C30BFC" w:rsidRDefault="00C30BFC" w:rsidP="00C30BFC">
            <w:r>
              <w:rPr>
                <w:b/>
                <w:i/>
              </w:rPr>
              <w:t>8.1.2.2.1 SOA Mechanized Interface</w:t>
            </w:r>
          </w:p>
        </w:tc>
      </w:tr>
      <w:tr w:rsidR="00872B61" w:rsidTr="00FF47D9">
        <w:trPr>
          <w:cantSplit/>
          <w:trHeight w:val="300"/>
        </w:trPr>
        <w:tc>
          <w:tcPr>
            <w:tcW w:w="6274" w:type="dxa"/>
          </w:tcPr>
          <w:p w:rsidR="00872B61" w:rsidRDefault="00872B61" w:rsidP="006A1CAC">
            <w:pPr>
              <w:rPr>
                <w:b/>
                <w:i/>
              </w:rPr>
            </w:pPr>
            <w:r>
              <w:br w:type="page"/>
              <w:t>8.1.2.2.1.1  Modify required fields for a single TN ‘pending’ port with valid data.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8.1.2.2.1.2  Modify optional fields for a single TN ‘pending’ port for a New Service Provider.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8.1.2.2.1.3  Modify “porting to original” due date for a single TN ‘pending’ port.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DD298C" w:rsidTr="00FF47D9">
        <w:trPr>
          <w:cantSplit/>
          <w:trHeight w:val="300"/>
        </w:trPr>
        <w:tc>
          <w:tcPr>
            <w:tcW w:w="6274" w:type="dxa"/>
          </w:tcPr>
          <w:p w:rsidR="00DD298C" w:rsidRDefault="00DD298C" w:rsidP="006A1CAC">
            <w:r>
              <w:t>8.1.2.2.1.4  Modify CNAM DPC with invalid data for a single TN ‘pending’ port. – Error</w:t>
            </w:r>
          </w:p>
        </w:tc>
        <w:tc>
          <w:tcPr>
            <w:tcW w:w="5940" w:type="dxa"/>
            <w:gridSpan w:val="6"/>
          </w:tcPr>
          <w:p w:rsidR="001B2C7B" w:rsidRDefault="00DD298C" w:rsidP="00C30BFC">
            <w:r>
              <w:t>Test Case procedures incorporated into test case 191/291-2 from Release 3.2.</w:t>
            </w:r>
          </w:p>
        </w:tc>
      </w:tr>
      <w:tr w:rsidR="00DD298C" w:rsidTr="00FF47D9">
        <w:trPr>
          <w:cantSplit/>
          <w:trHeight w:val="300"/>
        </w:trPr>
        <w:tc>
          <w:tcPr>
            <w:tcW w:w="6274" w:type="dxa"/>
          </w:tcPr>
          <w:p w:rsidR="00DD298C" w:rsidRDefault="00DD298C" w:rsidP="006A1CAC">
            <w:r>
              <w:t>8.1.2.2.1.5  Modify CNAM SSN with invalid data for a single TN ‘pending’ port. – Error</w:t>
            </w:r>
          </w:p>
        </w:tc>
        <w:tc>
          <w:tcPr>
            <w:tcW w:w="5940" w:type="dxa"/>
            <w:gridSpan w:val="6"/>
          </w:tcPr>
          <w:p w:rsidR="00DD298C" w:rsidRDefault="00DD298C" w:rsidP="00C30BFC">
            <w:r>
              <w:t>Test Case procedures incorporated into test case 191/291-2 from Release 3.2.</w:t>
            </w:r>
          </w:p>
        </w:tc>
      </w:tr>
      <w:tr w:rsidR="00872B61" w:rsidTr="00FF47D9">
        <w:trPr>
          <w:cantSplit/>
          <w:trHeight w:val="300"/>
        </w:trPr>
        <w:tc>
          <w:tcPr>
            <w:tcW w:w="6274" w:type="dxa"/>
          </w:tcPr>
          <w:p w:rsidR="00872B61" w:rsidRDefault="00872B61" w:rsidP="006A1CAC">
            <w:r>
              <w:t>8.1.2.2.1.6  Modify End-User Location Value with invalid data for a single TN ‘pending’ port.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8.1.2.2.1.7  Modify Old Service Provider Authorization field for a single TN ‘pending’ port.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br w:type="page"/>
              <w:t>8.1.2.2.1.8  Modify required fields for a ‘pending’ port for a range of TNs with valid data.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8.1.2.2.1.9  Modify optional fields for ‘pending’ ports for a range of TNs for a New Service Provider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8.1.2.2.1.10  Modify LRN with valid data for a ‘pending’ port for a range of TNs.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8.1.2.2.1.14  Modify required fields with valid data for a single TN ‘pending’ port which is in conflict.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8.1.2.2.1.15  Modify optional fields for a single TN ‘pending’ port which is in conflict for a New Service Provider.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8.1.2.2.1.17  NPAC SMS sets ‘pending’ ports for a range of TNs to conflict.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8.1.2.2.1.18  Modify required fields with valid data for ‘pending’ ports for a range of TNs which are in conflict.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8.1.2.2.1.19  Modify optional fields for ‘pending’ ports for a range of TNs which are in conflict for a New Service Provider.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8.1.2.2.1.20  Modify “porting to original” due date for ‘pending’ ports for a range of TNs which are in conflict for a New Service Provider.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8.1.2.2.1.21  Modify LRN of ‘pending’ ports for a range of TNs which are in conflict with an LRN value which does not exist.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8.1.2.2.1.22  Modify the Status Change Cause Code of ‘pending’ ports for a range of TNs for another service provider.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DD298C" w:rsidTr="00FF47D9">
        <w:trPr>
          <w:cantSplit/>
          <w:trHeight w:val="300"/>
        </w:trPr>
        <w:tc>
          <w:tcPr>
            <w:tcW w:w="6274" w:type="dxa"/>
          </w:tcPr>
          <w:p w:rsidR="00DD298C" w:rsidRDefault="00DD298C" w:rsidP="006A1CAC">
            <w:r>
              <w:t>8.1.2.2.1.23  Modify required data for a single TN ‘active’ subscription for current Service Provider with valid data. – Success</w:t>
            </w:r>
          </w:p>
        </w:tc>
        <w:tc>
          <w:tcPr>
            <w:tcW w:w="5940" w:type="dxa"/>
            <w:gridSpan w:val="6"/>
          </w:tcPr>
          <w:p w:rsidR="00DD298C" w:rsidRDefault="00DD298C" w:rsidP="00C30BFC">
            <w:r>
              <w:t>Test case procedures incorporated into test case 2.12 from Release 3.1.</w:t>
            </w:r>
          </w:p>
        </w:tc>
      </w:tr>
      <w:tr w:rsidR="00872B61" w:rsidTr="00FF47D9">
        <w:trPr>
          <w:cantSplit/>
          <w:trHeight w:val="300"/>
        </w:trPr>
        <w:tc>
          <w:tcPr>
            <w:tcW w:w="6274" w:type="dxa"/>
          </w:tcPr>
          <w:p w:rsidR="00872B61" w:rsidRDefault="00872B61" w:rsidP="006A1CAC">
            <w:r>
              <w:t>8.1.2.2.1.24  Modify optional data for a single TN ‘active’ subscription for current Service Provider with valid data. – Success</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r>
              <w:t>X</w:t>
            </w:r>
          </w:p>
        </w:tc>
        <w:tc>
          <w:tcPr>
            <w:tcW w:w="1040" w:type="dxa"/>
          </w:tcPr>
          <w:p w:rsidR="00872B61" w:rsidRDefault="00872B61" w:rsidP="006A1CAC">
            <w:pPr>
              <w:jc w:val="center"/>
            </w:pPr>
            <w:r>
              <w:t>X</w:t>
            </w:r>
          </w:p>
        </w:tc>
        <w:tc>
          <w:tcPr>
            <w:tcW w:w="1030" w:type="dxa"/>
          </w:tcPr>
          <w:p w:rsidR="00872B61" w:rsidRDefault="00872B61" w:rsidP="006A1CAC">
            <w:pPr>
              <w:jc w:val="center"/>
            </w:pPr>
            <w:r>
              <w:t>X</w:t>
            </w:r>
          </w:p>
        </w:tc>
      </w:tr>
      <w:tr w:rsidR="00DD298C" w:rsidTr="00FF47D9">
        <w:trPr>
          <w:cantSplit/>
          <w:trHeight w:val="300"/>
        </w:trPr>
        <w:tc>
          <w:tcPr>
            <w:tcW w:w="6274" w:type="dxa"/>
          </w:tcPr>
          <w:p w:rsidR="00DD298C" w:rsidRDefault="00DD298C" w:rsidP="006A1CAC">
            <w:r>
              <w:t>8.1.2.2.1.25  Modify CNAM DPC with invalid data for an ‘active’ subscription for a single TN for current Service Provider. – Error</w:t>
            </w:r>
          </w:p>
        </w:tc>
        <w:tc>
          <w:tcPr>
            <w:tcW w:w="5940" w:type="dxa"/>
            <w:gridSpan w:val="6"/>
          </w:tcPr>
          <w:p w:rsidR="00DD298C" w:rsidRDefault="00DD298C" w:rsidP="00C30BFC">
            <w:r>
              <w:t>Test Case procedures incorporated into test case 191/291-4 from Release 3.2.</w:t>
            </w:r>
          </w:p>
        </w:tc>
      </w:tr>
      <w:tr w:rsidR="00DD298C" w:rsidTr="00FF47D9">
        <w:trPr>
          <w:cantSplit/>
          <w:trHeight w:val="300"/>
        </w:trPr>
        <w:tc>
          <w:tcPr>
            <w:tcW w:w="6274" w:type="dxa"/>
          </w:tcPr>
          <w:p w:rsidR="00DD298C" w:rsidRDefault="00DD298C" w:rsidP="006A1CAC">
            <w:r>
              <w:t>8.1.2.2.1.26  Modify CNAM SSN with invalid data for an ‘active’ subscription for a single TN for current Service Provider. – Error</w:t>
            </w:r>
          </w:p>
        </w:tc>
        <w:tc>
          <w:tcPr>
            <w:tcW w:w="5940" w:type="dxa"/>
            <w:gridSpan w:val="6"/>
          </w:tcPr>
          <w:p w:rsidR="00DD298C" w:rsidRDefault="00DD298C" w:rsidP="00C30BFC">
            <w:r>
              <w:t>Test Case procedures incorporated into test case 191/291-4 from Release 3.2.</w:t>
            </w:r>
          </w:p>
        </w:tc>
      </w:tr>
      <w:tr w:rsidR="00872B61" w:rsidTr="00FF47D9">
        <w:trPr>
          <w:cantSplit/>
          <w:trHeight w:val="300"/>
        </w:trPr>
        <w:tc>
          <w:tcPr>
            <w:tcW w:w="6274" w:type="dxa"/>
          </w:tcPr>
          <w:p w:rsidR="00872B61" w:rsidRDefault="00872B61" w:rsidP="006A1CAC">
            <w:r>
              <w:t>8.1.2.2.1.27  Modify End-User Location - Value with invalid data for an ‘active’ subscription for a single TN for current Service Provider.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8.1.2.2.1.28  Modify an ‘active’ subscription for a single TN for another Service Provider.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DD298C" w:rsidTr="00FF47D9">
        <w:trPr>
          <w:cantSplit/>
          <w:trHeight w:val="300"/>
        </w:trPr>
        <w:tc>
          <w:tcPr>
            <w:tcW w:w="6274" w:type="dxa"/>
          </w:tcPr>
          <w:p w:rsidR="00DD298C" w:rsidRDefault="00DD298C" w:rsidP="006A1CAC">
            <w:r>
              <w:t>8.1.2.2.1.30  Modify required data for ‘active’ subscription versions for a range of TNs for current Service Provider with valid data. – Success</w:t>
            </w:r>
          </w:p>
        </w:tc>
        <w:tc>
          <w:tcPr>
            <w:tcW w:w="5940" w:type="dxa"/>
            <w:gridSpan w:val="6"/>
          </w:tcPr>
          <w:p w:rsidR="00DD298C" w:rsidRDefault="00DD298C" w:rsidP="00C30BFC">
            <w:r>
              <w:t>Test case procedures incorporated into test case 2.11 from Release 3.1.</w:t>
            </w:r>
          </w:p>
        </w:tc>
      </w:tr>
      <w:tr w:rsidR="00872B61" w:rsidTr="00FF47D9">
        <w:trPr>
          <w:cantSplit/>
          <w:trHeight w:val="300"/>
        </w:trPr>
        <w:tc>
          <w:tcPr>
            <w:tcW w:w="6274" w:type="dxa"/>
          </w:tcPr>
          <w:p w:rsidR="00872B61" w:rsidRDefault="00872B61" w:rsidP="006A1CAC">
            <w:r>
              <w:t>8.1.2.2.1.31  Modify optional data for ‘active’ subscription versions for a range of TNs for current Service Provider with valid data. – Success</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82" w:type="dxa"/>
          </w:tcPr>
          <w:p w:rsidR="00872B61" w:rsidRDefault="00872B61" w:rsidP="006A1CAC">
            <w:pPr>
              <w:jc w:val="center"/>
            </w:pPr>
            <w:r>
              <w:t>X</w:t>
            </w:r>
          </w:p>
        </w:tc>
        <w:tc>
          <w:tcPr>
            <w:tcW w:w="924" w:type="dxa"/>
          </w:tcPr>
          <w:p w:rsidR="00872B61" w:rsidRDefault="00872B61" w:rsidP="006A1CAC">
            <w:pPr>
              <w:jc w:val="center"/>
            </w:pPr>
            <w:r>
              <w:t>X</w:t>
            </w:r>
          </w:p>
        </w:tc>
        <w:tc>
          <w:tcPr>
            <w:tcW w:w="1040" w:type="dxa"/>
          </w:tcPr>
          <w:p w:rsidR="00872B61" w:rsidRDefault="00872B61" w:rsidP="006A1CAC">
            <w:pPr>
              <w:jc w:val="center"/>
            </w:pPr>
            <w:r>
              <w:t>X</w:t>
            </w:r>
          </w:p>
        </w:tc>
        <w:tc>
          <w:tcPr>
            <w:tcW w:w="1030" w:type="dxa"/>
          </w:tcPr>
          <w:p w:rsidR="00872B61" w:rsidRDefault="00872B61" w:rsidP="006A1CAC">
            <w:pPr>
              <w:jc w:val="center"/>
            </w:pPr>
            <w:r>
              <w:t>X</w:t>
            </w:r>
          </w:p>
        </w:tc>
      </w:tr>
      <w:tr w:rsidR="00872B61" w:rsidTr="00FF47D9">
        <w:trPr>
          <w:cantSplit/>
          <w:trHeight w:val="300"/>
        </w:trPr>
        <w:tc>
          <w:tcPr>
            <w:tcW w:w="6274" w:type="dxa"/>
          </w:tcPr>
          <w:p w:rsidR="00872B61" w:rsidRDefault="00872B61" w:rsidP="006A1CAC">
            <w:r>
              <w:t>8.1.2.2.1.32  Modify LRN with an LRN value which does not exist for an active’ subscription versions for a range of TNs for current Service Provider.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t>8.1.2.2.1.33  Modify ‘active’ subscription versions for a range of TNs for another Service Provider.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DD298C" w:rsidTr="00FF47D9">
        <w:trPr>
          <w:cantSplit/>
          <w:trHeight w:val="300"/>
        </w:trPr>
        <w:tc>
          <w:tcPr>
            <w:tcW w:w="6274" w:type="dxa"/>
          </w:tcPr>
          <w:p w:rsidR="00DD298C" w:rsidRDefault="00DD298C" w:rsidP="006A1CAC">
            <w:r>
              <w:t>8.1.2.2.1.34  Modify single TN ‘pending’ port request for an Old Service Provider. – Success</w:t>
            </w:r>
          </w:p>
        </w:tc>
        <w:tc>
          <w:tcPr>
            <w:tcW w:w="5940" w:type="dxa"/>
            <w:gridSpan w:val="6"/>
          </w:tcPr>
          <w:p w:rsidR="00DD298C" w:rsidRDefault="00DD298C" w:rsidP="00C30BFC">
            <w:r>
              <w:t>Test case procedures incorporated into test case 218-1 from Release 3.2.</w:t>
            </w:r>
          </w:p>
        </w:tc>
      </w:tr>
      <w:tr w:rsidR="00DD298C" w:rsidTr="00FF47D9">
        <w:trPr>
          <w:cantSplit/>
          <w:trHeight w:val="300"/>
        </w:trPr>
        <w:tc>
          <w:tcPr>
            <w:tcW w:w="6274" w:type="dxa"/>
          </w:tcPr>
          <w:p w:rsidR="00DD298C" w:rsidRDefault="00DD298C" w:rsidP="006A1CAC">
            <w:r>
              <w:t>8.1.2.2.1.35  Modify a 'pending' port to set the Old Service Provider Authorization flag to false. – Success</w:t>
            </w:r>
          </w:p>
        </w:tc>
        <w:tc>
          <w:tcPr>
            <w:tcW w:w="5940" w:type="dxa"/>
            <w:gridSpan w:val="6"/>
          </w:tcPr>
          <w:p w:rsidR="00DD298C" w:rsidRDefault="00DD298C" w:rsidP="00C30BFC">
            <w:r>
              <w:t>Test case procedures incorporated into test case 2.30 from Release 3.1.</w:t>
            </w:r>
          </w:p>
        </w:tc>
      </w:tr>
      <w:tr w:rsidR="00872B61" w:rsidTr="00FF47D9">
        <w:trPr>
          <w:cantSplit/>
          <w:trHeight w:val="300"/>
        </w:trPr>
        <w:tc>
          <w:tcPr>
            <w:tcW w:w="6274" w:type="dxa"/>
          </w:tcPr>
          <w:p w:rsidR="00872B61" w:rsidRDefault="00872B61" w:rsidP="006A1CAC">
            <w:r>
              <w:t>8.1.2.2.1.39  Modify status change cause code value for a single TN when Old Service Provider Authorization is not set to false.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872B61" w:rsidTr="00FF47D9">
        <w:trPr>
          <w:cantSplit/>
          <w:trHeight w:val="300"/>
        </w:trPr>
        <w:tc>
          <w:tcPr>
            <w:tcW w:w="6274" w:type="dxa"/>
          </w:tcPr>
          <w:p w:rsidR="00872B61" w:rsidRDefault="00872B61" w:rsidP="006A1CAC">
            <w:r>
              <w:br w:type="page"/>
              <w:t>8.1.2.2.1.40  Modify LRN for a single TN ‘pending’ port which is ‘active’ for another Service Provider. – Error</w:t>
            </w:r>
          </w:p>
        </w:tc>
        <w:tc>
          <w:tcPr>
            <w:tcW w:w="982" w:type="dxa"/>
          </w:tcPr>
          <w:p w:rsidR="00872B61" w:rsidRDefault="00872B61" w:rsidP="006A1CAC">
            <w:pPr>
              <w:jc w:val="center"/>
            </w:pPr>
            <w:r>
              <w:t>X</w:t>
            </w:r>
          </w:p>
        </w:tc>
        <w:tc>
          <w:tcPr>
            <w:tcW w:w="982" w:type="dxa"/>
          </w:tcPr>
          <w:p w:rsidR="00872B61" w:rsidRDefault="00872B61" w:rsidP="006A1CAC">
            <w:pPr>
              <w:jc w:val="center"/>
            </w:pPr>
          </w:p>
        </w:tc>
        <w:tc>
          <w:tcPr>
            <w:tcW w:w="982" w:type="dxa"/>
          </w:tcPr>
          <w:p w:rsidR="00872B61" w:rsidRDefault="00872B61" w:rsidP="006A1CAC">
            <w:pPr>
              <w:jc w:val="center"/>
            </w:pPr>
            <w:r>
              <w:t>X</w:t>
            </w:r>
          </w:p>
        </w:tc>
        <w:tc>
          <w:tcPr>
            <w:tcW w:w="924" w:type="dxa"/>
          </w:tcPr>
          <w:p w:rsidR="00872B61" w:rsidRDefault="00872B61" w:rsidP="006A1CAC">
            <w:pPr>
              <w:jc w:val="center"/>
            </w:pPr>
          </w:p>
        </w:tc>
        <w:tc>
          <w:tcPr>
            <w:tcW w:w="1040" w:type="dxa"/>
          </w:tcPr>
          <w:p w:rsidR="00872B61" w:rsidRDefault="00872B61" w:rsidP="006A1CAC">
            <w:pPr>
              <w:jc w:val="center"/>
            </w:pPr>
            <w:r>
              <w:t>X</w:t>
            </w:r>
          </w:p>
        </w:tc>
        <w:tc>
          <w:tcPr>
            <w:tcW w:w="1030" w:type="dxa"/>
          </w:tcPr>
          <w:p w:rsidR="00872B61" w:rsidRDefault="00872B61" w:rsidP="006A1CAC">
            <w:pPr>
              <w:jc w:val="center"/>
            </w:pPr>
          </w:p>
        </w:tc>
      </w:tr>
      <w:tr w:rsidR="004D08AE" w:rsidTr="00FF47D9">
        <w:trPr>
          <w:cantSplit/>
          <w:trHeight w:val="300"/>
        </w:trPr>
        <w:tc>
          <w:tcPr>
            <w:tcW w:w="6274" w:type="dxa"/>
          </w:tcPr>
          <w:p w:rsidR="004D08AE" w:rsidRDefault="004D08AE" w:rsidP="006A1CAC">
            <w:r>
              <w:t>8.1.2.2.1.41  Modify ‘pending’ port request for a range of TNs for an Old Service Provider. – Success</w:t>
            </w:r>
          </w:p>
        </w:tc>
        <w:tc>
          <w:tcPr>
            <w:tcW w:w="5940" w:type="dxa"/>
            <w:gridSpan w:val="6"/>
          </w:tcPr>
          <w:p w:rsidR="004D08AE" w:rsidRDefault="004D08AE" w:rsidP="00C30BFC">
            <w:r>
              <w:t>Test case procedures incorporated into test case 2.15 from Release 3.1.</w:t>
            </w:r>
          </w:p>
        </w:tc>
      </w:tr>
      <w:tr w:rsidR="001A0E4E" w:rsidTr="00FF47D9">
        <w:trPr>
          <w:cantSplit/>
          <w:trHeight w:val="300"/>
        </w:trPr>
        <w:tc>
          <w:tcPr>
            <w:tcW w:w="6274" w:type="dxa"/>
          </w:tcPr>
          <w:p w:rsidR="001A0E4E" w:rsidRDefault="001A0E4E" w:rsidP="006A1CAC">
            <w:r>
              <w:t>8.1.2.2.1.46  Modify status change cause code for a single TN ‘pending’ port when Old Service Provider Authorization is set to false.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t>8.1.2.2.1.47  Modify status change cause code for a single TN ‘pending’ port request which is in conflict when Old Service Provider Authorization is not set to false.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4D08AE" w:rsidTr="00FF47D9">
        <w:trPr>
          <w:cantSplit/>
          <w:trHeight w:val="300"/>
        </w:trPr>
        <w:tc>
          <w:tcPr>
            <w:tcW w:w="6274" w:type="dxa"/>
          </w:tcPr>
          <w:p w:rsidR="004D08AE" w:rsidRDefault="004D08AE" w:rsidP="006A1CAC">
            <w:r>
              <w:t>8.1.2.2.1.48  Modify by Old Service Provider for a range of ‘pending’ ports TNs to conflict. – Success</w:t>
            </w:r>
          </w:p>
        </w:tc>
        <w:tc>
          <w:tcPr>
            <w:tcW w:w="5940" w:type="dxa"/>
            <w:gridSpan w:val="6"/>
          </w:tcPr>
          <w:p w:rsidR="004D08AE" w:rsidRDefault="004D08AE" w:rsidP="00C30BFC">
            <w:r>
              <w:t>Test case procedures incorporated into test case 2.28 from Release 3.1.</w:t>
            </w:r>
          </w:p>
        </w:tc>
      </w:tr>
      <w:tr w:rsidR="001A0E4E" w:rsidTr="00FF47D9">
        <w:trPr>
          <w:cantSplit/>
          <w:trHeight w:val="300"/>
        </w:trPr>
        <w:tc>
          <w:tcPr>
            <w:tcW w:w="6274" w:type="dxa"/>
          </w:tcPr>
          <w:p w:rsidR="001A0E4E" w:rsidRDefault="001A0E4E" w:rsidP="006A1CAC">
            <w:r>
              <w:t>8.1.2.2.1.49  Modify ‘pending’ ports for a range of TNs which are in conflict for an Old Service Provider. – Success</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t>8.1.2.2.1.51  Modify status change cause code for a ‘pending’ port for a range of TNs which are in conflict when Old Service Provider Authorization is not set to false.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4D08AE" w:rsidTr="00FF47D9">
        <w:trPr>
          <w:cantSplit/>
          <w:trHeight w:val="300"/>
        </w:trPr>
        <w:tc>
          <w:tcPr>
            <w:tcW w:w="12214" w:type="dxa"/>
            <w:gridSpan w:val="7"/>
          </w:tcPr>
          <w:p w:rsidR="004D08AE" w:rsidRDefault="004D08AE" w:rsidP="006A1CAC">
            <w:pPr>
              <w:rPr>
                <w:b/>
                <w:i/>
              </w:rPr>
            </w:pPr>
            <w:r>
              <w:rPr>
                <w:b/>
                <w:i/>
              </w:rPr>
              <w:t>NOTE: Modify Active Partial Failure and Full Failure Test Cases have been added to the end of Release 1 test cases.  The 4 test cases that cover these scenarios are as follows:</w:t>
            </w:r>
          </w:p>
        </w:tc>
      </w:tr>
      <w:tr w:rsidR="001A0E4E" w:rsidTr="00FF47D9">
        <w:trPr>
          <w:cantSplit/>
          <w:trHeight w:val="300"/>
        </w:trPr>
        <w:tc>
          <w:tcPr>
            <w:tcW w:w="6274" w:type="dxa"/>
          </w:tcPr>
          <w:p w:rsidR="001A0E4E" w:rsidRDefault="001A0E4E" w:rsidP="006A1CAC">
            <w:r>
              <w:t>Modify_Active_1  Modify optional data for an ‘active’ Subscription Version with valid data for the Current Service Provider.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4D08AE" w:rsidTr="00FF47D9">
        <w:trPr>
          <w:cantSplit/>
          <w:trHeight w:val="300"/>
        </w:trPr>
        <w:tc>
          <w:tcPr>
            <w:tcW w:w="6274" w:type="dxa"/>
          </w:tcPr>
          <w:p w:rsidR="004D08AE" w:rsidRDefault="004D08AE" w:rsidP="006A1CAC">
            <w:r>
              <w:t>Modify_Active_2  Modify required data for ‘active’ Subscription Versions, for a range of TNs, with valid data for the Current Service Provider. – Partial Failure</w:t>
            </w:r>
          </w:p>
        </w:tc>
        <w:tc>
          <w:tcPr>
            <w:tcW w:w="5940" w:type="dxa"/>
            <w:gridSpan w:val="6"/>
          </w:tcPr>
          <w:p w:rsidR="004D08AE" w:rsidRDefault="004D08AE" w:rsidP="00C30BFC">
            <w:r>
              <w:t>Test case procedures incorporated into test case 2.13 from Release 3.1.</w:t>
            </w:r>
          </w:p>
        </w:tc>
      </w:tr>
      <w:tr w:rsidR="001A0E4E" w:rsidTr="00FF47D9">
        <w:trPr>
          <w:cantSplit/>
          <w:trHeight w:val="300"/>
        </w:trPr>
        <w:tc>
          <w:tcPr>
            <w:tcW w:w="6274" w:type="dxa"/>
          </w:tcPr>
          <w:p w:rsidR="001A0E4E" w:rsidRDefault="001A0E4E" w:rsidP="006A1CAC">
            <w:r>
              <w:t>Modify_Active_3  Modify required data for an ‘active’ Subscription Version with valid data for the Current Service Provider. – Failure</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t>Modify_Active_4  Modify optional data for ‘active’ Subscription Versions, for a range of TNs, with valid data for the Current Service Provider. –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C30BFC" w:rsidTr="00FF47D9">
        <w:trPr>
          <w:cantSplit/>
          <w:trHeight w:val="300"/>
        </w:trPr>
        <w:tc>
          <w:tcPr>
            <w:tcW w:w="12214" w:type="dxa"/>
            <w:gridSpan w:val="7"/>
          </w:tcPr>
          <w:p w:rsidR="00C30BFC" w:rsidRDefault="00C30BFC" w:rsidP="006A1CAC">
            <w:pPr>
              <w:rPr>
                <w:b/>
                <w:i/>
              </w:rPr>
            </w:pPr>
            <w:r>
              <w:rPr>
                <w:b/>
                <w:i/>
              </w:rPr>
              <w:t>8.1.2.3 Delete of Subscription Data</w:t>
            </w:r>
          </w:p>
        </w:tc>
      </w:tr>
      <w:tr w:rsidR="00C30BFC" w:rsidTr="00FF47D9">
        <w:trPr>
          <w:cantSplit/>
          <w:trHeight w:val="300"/>
        </w:trPr>
        <w:tc>
          <w:tcPr>
            <w:tcW w:w="12214" w:type="dxa"/>
            <w:gridSpan w:val="7"/>
          </w:tcPr>
          <w:p w:rsidR="00C30BFC" w:rsidRDefault="00C30BFC" w:rsidP="006A1CAC">
            <w:pPr>
              <w:rPr>
                <w:b/>
                <w:i/>
              </w:rPr>
            </w:pPr>
            <w:r>
              <w:rPr>
                <w:b/>
                <w:i/>
              </w:rPr>
              <w:t>8.1.2.3.1 SOA Mechanized Interface</w:t>
            </w:r>
          </w:p>
        </w:tc>
      </w:tr>
      <w:tr w:rsidR="00C90947" w:rsidTr="00FF47D9">
        <w:trPr>
          <w:cantSplit/>
          <w:trHeight w:val="300"/>
        </w:trPr>
        <w:tc>
          <w:tcPr>
            <w:tcW w:w="6274" w:type="dxa"/>
          </w:tcPr>
          <w:p w:rsidR="00C90947" w:rsidRDefault="00C90947" w:rsidP="006A1CAC">
            <w:r>
              <w:br w:type="page"/>
              <w:t>8.1.2.3.1.1  Immediate Disconnect of ‘active’ port - single TN – SOA Mechanized Interface. – Success</w:t>
            </w:r>
          </w:p>
        </w:tc>
        <w:tc>
          <w:tcPr>
            <w:tcW w:w="5940" w:type="dxa"/>
            <w:gridSpan w:val="6"/>
          </w:tcPr>
          <w:p w:rsidR="00C90947" w:rsidRDefault="00C90947" w:rsidP="00C30BFC">
            <w:r>
              <w:t>Test case procedures incorporated into test case 2.19 from Release 3.1.</w:t>
            </w:r>
          </w:p>
        </w:tc>
      </w:tr>
      <w:tr w:rsidR="001A0E4E" w:rsidTr="00FF47D9">
        <w:trPr>
          <w:cantSplit/>
          <w:trHeight w:val="300"/>
        </w:trPr>
        <w:tc>
          <w:tcPr>
            <w:tcW w:w="6274" w:type="dxa"/>
          </w:tcPr>
          <w:p w:rsidR="001A0E4E" w:rsidRDefault="001A0E4E" w:rsidP="006A1CAC">
            <w:r>
              <w:br w:type="page"/>
              <w:t>8.1.2.3.1.2  Immediate Disconnect of ‘active’ port - single TN – SOA Mechanized Interface. – Failure</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8.1.2.3.1.3  Immediate Disconnect of ‘active’ port - single TN – SOA Mechanized Interface.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D811F9" w:rsidTr="00FF47D9">
        <w:trPr>
          <w:cantSplit/>
          <w:trHeight w:val="300"/>
        </w:trPr>
        <w:tc>
          <w:tcPr>
            <w:tcW w:w="6274" w:type="dxa"/>
          </w:tcPr>
          <w:p w:rsidR="00D811F9" w:rsidRDefault="00D811F9" w:rsidP="006A1CAC">
            <w:r>
              <w:br w:type="page"/>
              <w:t>8.1.2.3.1.4  Immediate Disconnect of ‘active’ port – range of TNs – SOA Mechanized Interface. – Success</w:t>
            </w:r>
          </w:p>
        </w:tc>
        <w:tc>
          <w:tcPr>
            <w:tcW w:w="5940" w:type="dxa"/>
            <w:gridSpan w:val="6"/>
          </w:tcPr>
          <w:p w:rsidR="00D811F9" w:rsidRDefault="00D811F9" w:rsidP="00C30BFC">
            <w:r>
              <w:t>Test case procedures incorporated into test case 2.16 from Release 3.1.</w:t>
            </w:r>
          </w:p>
        </w:tc>
      </w:tr>
      <w:tr w:rsidR="001A0E4E" w:rsidTr="00FF47D9">
        <w:trPr>
          <w:cantSplit/>
          <w:trHeight w:val="300"/>
        </w:trPr>
        <w:tc>
          <w:tcPr>
            <w:tcW w:w="6274" w:type="dxa"/>
          </w:tcPr>
          <w:p w:rsidR="001A0E4E" w:rsidRDefault="001A0E4E" w:rsidP="006A1CAC">
            <w:r>
              <w:br w:type="page"/>
              <w:t>8.1.2.3.1.5  Immediate Disconnect of ‘active’ port – range of TNs – SOA Mechanized Interface. –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8.1.2.3.1.6  Immediate Disconnect of an ‘active’ port – range of TNs – SOA Mechanized Interface.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C30BFC" w:rsidTr="00FF47D9">
        <w:trPr>
          <w:cantSplit/>
          <w:trHeight w:val="300"/>
        </w:trPr>
        <w:tc>
          <w:tcPr>
            <w:tcW w:w="6274" w:type="dxa"/>
          </w:tcPr>
          <w:p w:rsidR="00C30BFC" w:rsidRDefault="00C30BFC" w:rsidP="006A1CAC">
            <w:r>
              <w:br w:type="page"/>
              <w:t>8.1.2.3.1.7  Immediate disconnect of  an ‘active’ port - single TN – no customer disconnect date. – SOA Mechanized Interface – Error</w:t>
            </w:r>
          </w:p>
        </w:tc>
        <w:tc>
          <w:tcPr>
            <w:tcW w:w="5940" w:type="dxa"/>
            <w:gridSpan w:val="6"/>
          </w:tcPr>
          <w:p w:rsidR="00C30BFC" w:rsidRDefault="00C30BFC" w:rsidP="00C30BFC">
            <w:r>
              <w:t>Removed with NANC 482</w:t>
            </w:r>
          </w:p>
        </w:tc>
      </w:tr>
      <w:tr w:rsidR="001A0E4E" w:rsidTr="00FF47D9">
        <w:trPr>
          <w:cantSplit/>
          <w:trHeight w:val="300"/>
        </w:trPr>
        <w:tc>
          <w:tcPr>
            <w:tcW w:w="6274" w:type="dxa"/>
          </w:tcPr>
          <w:p w:rsidR="001A0E4E" w:rsidRDefault="001A0E4E" w:rsidP="006A1CAC">
            <w:r>
              <w:br w:type="page"/>
              <w:t>8.1.2.3.1.8  Immediate disconnect of an ‘active’ port – single TN – not current Service Provider. – SOA Mechanized Interface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8.1.2.3.1.9  Immediate disconnect of a single TN – not ‘active’ – SOA Mechanized Interface.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8.1.2.3.1.10  Deferred Disconnect of ‘active’ port - single TN – SOA Mechanized Interface. – Success</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r>
              <w:t>X</w:t>
            </w:r>
          </w:p>
        </w:tc>
        <w:tc>
          <w:tcPr>
            <w:tcW w:w="1040" w:type="dxa"/>
          </w:tcPr>
          <w:p w:rsidR="001A0E4E" w:rsidRDefault="001A0E4E" w:rsidP="006A1CAC">
            <w:pPr>
              <w:jc w:val="center"/>
            </w:pPr>
            <w:r>
              <w:t>X</w:t>
            </w:r>
          </w:p>
        </w:tc>
        <w:tc>
          <w:tcPr>
            <w:tcW w:w="1030" w:type="dxa"/>
          </w:tcPr>
          <w:p w:rsidR="001A0E4E" w:rsidRDefault="001A0E4E" w:rsidP="006A1CAC">
            <w:pPr>
              <w:jc w:val="center"/>
            </w:pPr>
            <w:r>
              <w:t>X</w:t>
            </w:r>
          </w:p>
        </w:tc>
      </w:tr>
      <w:tr w:rsidR="001A0E4E" w:rsidTr="00FF47D9">
        <w:trPr>
          <w:cantSplit/>
          <w:trHeight w:val="300"/>
        </w:trPr>
        <w:tc>
          <w:tcPr>
            <w:tcW w:w="6274" w:type="dxa"/>
          </w:tcPr>
          <w:p w:rsidR="001A0E4E" w:rsidRDefault="001A0E4E" w:rsidP="006A1CAC">
            <w:r>
              <w:br w:type="page"/>
              <w:t>8.1.2.3.1.11  Deferred Disconnect of an ‘active port’ - single TN – SOA Mechanized Interface. –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8.1.2.3.1.12  Deferred Disconnect of an ‘active’ port - single TN – SOA Mechanized Interface.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8.1.2.3.1.13  Deferred Disconnect of an ‘active’ port – range of TNs – SOA Mechanized Interface. – Success</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r>
              <w:t>X</w:t>
            </w:r>
          </w:p>
        </w:tc>
        <w:tc>
          <w:tcPr>
            <w:tcW w:w="1040" w:type="dxa"/>
          </w:tcPr>
          <w:p w:rsidR="001A0E4E" w:rsidRDefault="001A0E4E" w:rsidP="006A1CAC">
            <w:pPr>
              <w:jc w:val="center"/>
            </w:pPr>
            <w:r>
              <w:t>X</w:t>
            </w:r>
          </w:p>
        </w:tc>
        <w:tc>
          <w:tcPr>
            <w:tcW w:w="1030" w:type="dxa"/>
          </w:tcPr>
          <w:p w:rsidR="001A0E4E" w:rsidRDefault="001A0E4E" w:rsidP="006A1CAC">
            <w:pPr>
              <w:jc w:val="center"/>
            </w:pPr>
            <w:r>
              <w:t>X</w:t>
            </w:r>
          </w:p>
        </w:tc>
      </w:tr>
      <w:tr w:rsidR="001A0E4E" w:rsidTr="00FF47D9">
        <w:trPr>
          <w:cantSplit/>
          <w:trHeight w:val="300"/>
        </w:trPr>
        <w:tc>
          <w:tcPr>
            <w:tcW w:w="6274" w:type="dxa"/>
          </w:tcPr>
          <w:p w:rsidR="001A0E4E" w:rsidRDefault="001A0E4E" w:rsidP="006A1CAC">
            <w:r>
              <w:br w:type="page"/>
              <w:t>8.1.2.3.1.14  Deferred Disconnect of an ‘active’ port – range of TNs – SOA Mechanized Interface. –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8.1.2.3.1.15  Deferred Disconnect of an ‘active’ port – range of TNs – SOA Mechanized Interface.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t>8.1.2.3.1.16  Deferred Disconnect for a single TN for other Service Provider.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t>8.1.2.3.1.17  Modify Deferred Disconnect for a range of TNs for other Service Provider.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12214" w:type="dxa"/>
            <w:gridSpan w:val="7"/>
          </w:tcPr>
          <w:p w:rsidR="001A0E4E" w:rsidRDefault="001A0E4E" w:rsidP="006A1CAC">
            <w:pPr>
              <w:rPr>
                <w:b/>
                <w:i/>
              </w:rPr>
            </w:pPr>
            <w:r>
              <w:rPr>
                <w:b/>
                <w:i/>
              </w:rPr>
              <w:t>8.1.2.4 Activate of Subscription Data</w:t>
            </w:r>
          </w:p>
        </w:tc>
      </w:tr>
      <w:tr w:rsidR="001A0E4E" w:rsidTr="00FF47D9">
        <w:trPr>
          <w:cantSplit/>
          <w:trHeight w:val="300"/>
        </w:trPr>
        <w:tc>
          <w:tcPr>
            <w:tcW w:w="12214" w:type="dxa"/>
            <w:gridSpan w:val="7"/>
          </w:tcPr>
          <w:p w:rsidR="001A0E4E" w:rsidRDefault="001A0E4E" w:rsidP="006A1CAC">
            <w:pPr>
              <w:rPr>
                <w:b/>
                <w:i/>
              </w:rPr>
            </w:pPr>
            <w:r>
              <w:rPr>
                <w:b/>
                <w:i/>
              </w:rPr>
              <w:t>8.1.2.4.1 SOA Mechanized Interface</w:t>
            </w:r>
          </w:p>
        </w:tc>
      </w:tr>
      <w:tr w:rsidR="00D811F9" w:rsidTr="00FF47D9">
        <w:trPr>
          <w:cantSplit/>
          <w:trHeight w:val="300"/>
        </w:trPr>
        <w:tc>
          <w:tcPr>
            <w:tcW w:w="6274" w:type="dxa"/>
          </w:tcPr>
          <w:p w:rsidR="00D811F9" w:rsidRDefault="00D811F9" w:rsidP="006A1CAC">
            <w:r>
              <w:br w:type="page"/>
              <w:t>8.1.2.4.1.1  Activate inter-service provider ‘pending’ port of a single TN. – Success</w:t>
            </w:r>
          </w:p>
        </w:tc>
        <w:tc>
          <w:tcPr>
            <w:tcW w:w="5940" w:type="dxa"/>
            <w:gridSpan w:val="6"/>
          </w:tcPr>
          <w:p w:rsidR="00D811F9" w:rsidRDefault="00D811F9" w:rsidP="00C30BFC">
            <w:r>
              <w:t>Test case procedures incorporated into test case 2.8 from Release 3.1.</w:t>
            </w:r>
          </w:p>
        </w:tc>
      </w:tr>
      <w:tr w:rsidR="001A0E4E" w:rsidTr="00FF47D9">
        <w:trPr>
          <w:cantSplit/>
          <w:trHeight w:val="300"/>
        </w:trPr>
        <w:tc>
          <w:tcPr>
            <w:tcW w:w="6274" w:type="dxa"/>
          </w:tcPr>
          <w:p w:rsidR="001A0E4E" w:rsidRDefault="001A0E4E" w:rsidP="006A1CAC">
            <w:r>
              <w:br w:type="page"/>
            </w:r>
            <w:r>
              <w:br w:type="page"/>
              <w:t>8.1.2.4.1.2  Activate inter-service provider ‘pending’ port of a single TN. –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r>
            <w:r>
              <w:br w:type="page"/>
              <w:t>8.1.2.4.1.3  Activate inter-service provider ‘pending’ port of a single TN.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D811F9" w:rsidTr="00FF47D9">
        <w:trPr>
          <w:cantSplit/>
          <w:trHeight w:val="300"/>
        </w:trPr>
        <w:tc>
          <w:tcPr>
            <w:tcW w:w="6274" w:type="dxa"/>
          </w:tcPr>
          <w:p w:rsidR="00D811F9" w:rsidRDefault="00D811F9" w:rsidP="006A1CAC">
            <w:r>
              <w:br w:type="page"/>
            </w:r>
            <w:r>
              <w:br w:type="page"/>
              <w:t>8.1.2.4.1.4  Activate inter-service provider ‘pending’ port of a range of TNs. – Success</w:t>
            </w:r>
          </w:p>
        </w:tc>
        <w:tc>
          <w:tcPr>
            <w:tcW w:w="5940" w:type="dxa"/>
            <w:gridSpan w:val="6"/>
          </w:tcPr>
          <w:p w:rsidR="00D811F9" w:rsidRDefault="00D811F9" w:rsidP="00C30BFC">
            <w:r>
              <w:t>Test case procedures incorporated into test case 2.6 from Release 3.1.</w:t>
            </w:r>
          </w:p>
        </w:tc>
      </w:tr>
      <w:tr w:rsidR="001A0E4E" w:rsidTr="00FF47D9">
        <w:trPr>
          <w:cantSplit/>
          <w:trHeight w:val="300"/>
        </w:trPr>
        <w:tc>
          <w:tcPr>
            <w:tcW w:w="6274" w:type="dxa"/>
          </w:tcPr>
          <w:p w:rsidR="001A0E4E" w:rsidRDefault="001A0E4E" w:rsidP="006A1CAC">
            <w:r>
              <w:br w:type="page"/>
            </w:r>
            <w:r>
              <w:br w:type="page"/>
              <w:t>8.1.2.4.1.5  Activate inter-service provider ‘pending’ port of a range of TNs. – Failure</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8.1.2.4.1.6  Activate inter-service provider ‘pending’ port of a range of TNs.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8.1.2.4.1.7  Activate inter-service provider ‘pending’ port of a single TN – not in ‘pending’ state. – Error</w:t>
            </w:r>
          </w:p>
        </w:tc>
        <w:tc>
          <w:tcPr>
            <w:tcW w:w="982" w:type="dxa"/>
          </w:tcPr>
          <w:p w:rsidR="001A0E4E" w:rsidRDefault="001A0E4E" w:rsidP="006A1CAC">
            <w:pPr>
              <w:jc w:val="center"/>
            </w:pPr>
            <w:r>
              <w:t xml:space="preserve"> 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8.1.2.4.1.8  Activate inter-service provider ‘pending’ port of a single TN – no New Service Provider timestamp exists and before NPA-NXX effective date.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8.1.2.4.1.9  Activate inter-service provider ‘pending’ port of a single TN – prior to due date.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8.1.2.4.1.10  Activate intra-service provider ‘pending’ port of a single TN that has been previously ported. – Success</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r>
              <w:t>X</w:t>
            </w:r>
          </w:p>
        </w:tc>
        <w:tc>
          <w:tcPr>
            <w:tcW w:w="1040" w:type="dxa"/>
          </w:tcPr>
          <w:p w:rsidR="001A0E4E" w:rsidRDefault="001A0E4E" w:rsidP="006A1CAC">
            <w:pPr>
              <w:jc w:val="center"/>
            </w:pPr>
            <w:r>
              <w:t>X</w:t>
            </w:r>
          </w:p>
        </w:tc>
        <w:tc>
          <w:tcPr>
            <w:tcW w:w="1030" w:type="dxa"/>
          </w:tcPr>
          <w:p w:rsidR="001A0E4E" w:rsidRDefault="001A0E4E" w:rsidP="006A1CAC">
            <w:pPr>
              <w:jc w:val="center"/>
            </w:pPr>
            <w:r>
              <w:t>X</w:t>
            </w:r>
          </w:p>
        </w:tc>
      </w:tr>
      <w:tr w:rsidR="001A0E4E" w:rsidTr="00FF47D9">
        <w:trPr>
          <w:cantSplit/>
          <w:trHeight w:val="300"/>
        </w:trPr>
        <w:tc>
          <w:tcPr>
            <w:tcW w:w="6274" w:type="dxa"/>
          </w:tcPr>
          <w:p w:rsidR="001A0E4E" w:rsidRDefault="001A0E4E" w:rsidP="006A1CAC">
            <w:r>
              <w:br w:type="page"/>
              <w:t>8.1.2.4.1.11  Activate intra-service provider ‘pending’ port of a single TN. –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8.1.2.4.1.12  Activate intra-service provider ‘pending’ port of a single TN.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8.1.2.4.1.13  Activate intra-service provider ‘pending’ port of a range of TNs that has been previously ported. – Success</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r>
              <w:t>X</w:t>
            </w:r>
          </w:p>
        </w:tc>
        <w:tc>
          <w:tcPr>
            <w:tcW w:w="1040" w:type="dxa"/>
          </w:tcPr>
          <w:p w:rsidR="001A0E4E" w:rsidRDefault="001A0E4E" w:rsidP="006A1CAC">
            <w:pPr>
              <w:jc w:val="center"/>
            </w:pPr>
            <w:r>
              <w:t>X</w:t>
            </w:r>
          </w:p>
        </w:tc>
        <w:tc>
          <w:tcPr>
            <w:tcW w:w="1030" w:type="dxa"/>
          </w:tcPr>
          <w:p w:rsidR="001A0E4E" w:rsidRDefault="001A0E4E" w:rsidP="006A1CAC">
            <w:pPr>
              <w:jc w:val="center"/>
            </w:pPr>
            <w:r>
              <w:t>X</w:t>
            </w:r>
          </w:p>
        </w:tc>
      </w:tr>
      <w:tr w:rsidR="001A0E4E" w:rsidTr="00FF47D9">
        <w:trPr>
          <w:cantSplit/>
          <w:trHeight w:val="300"/>
        </w:trPr>
        <w:tc>
          <w:tcPr>
            <w:tcW w:w="6274" w:type="dxa"/>
          </w:tcPr>
          <w:p w:rsidR="001A0E4E" w:rsidRDefault="001A0E4E" w:rsidP="006A1CAC">
            <w:r>
              <w:br w:type="page"/>
              <w:t>8.1.2.4.1.14  Activate intra-service provider ‘pending’ port of a range of TNs. –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8.1.2.4.1.15  Activate intra-service provider ‘pending’ port of a range of TNs.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C30BFC" w:rsidTr="00FF47D9">
        <w:trPr>
          <w:cantSplit/>
          <w:trHeight w:val="300"/>
        </w:trPr>
        <w:tc>
          <w:tcPr>
            <w:tcW w:w="6274" w:type="dxa"/>
          </w:tcPr>
          <w:p w:rsidR="00C30BFC" w:rsidRDefault="00C30BFC" w:rsidP="00AF3003">
            <w:r>
              <w:br w:type="page"/>
              <w:t>8.1.2.4.1.17  Activate intra-service provider ‘pending’ port of a single TN – no New Service Provider timestamp exists and before NPA-NXX effective date. – Error</w:t>
            </w:r>
          </w:p>
        </w:tc>
        <w:tc>
          <w:tcPr>
            <w:tcW w:w="5940" w:type="dxa"/>
            <w:gridSpan w:val="6"/>
          </w:tcPr>
          <w:p w:rsidR="00C30BFC" w:rsidRDefault="00C30BFC" w:rsidP="00C30BFC">
            <w:r w:rsidRPr="005761F7">
              <w:rPr>
                <w:sz w:val="18"/>
                <w:szCs w:val="18"/>
              </w:rPr>
              <w:t>Removed with NANC 485</w:t>
            </w:r>
          </w:p>
        </w:tc>
      </w:tr>
      <w:tr w:rsidR="001A0E4E" w:rsidTr="00FF47D9">
        <w:trPr>
          <w:cantSplit/>
          <w:trHeight w:val="300"/>
        </w:trPr>
        <w:tc>
          <w:tcPr>
            <w:tcW w:w="6274" w:type="dxa"/>
          </w:tcPr>
          <w:p w:rsidR="001A0E4E" w:rsidRDefault="001A0E4E" w:rsidP="006A1CAC">
            <w:r>
              <w:br w:type="page"/>
              <w:t>8.1.2.4.1.18  Activate intra-service provider ‘pending’ port of a single TN – prior to due date.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8.1.2.4.1.19  Activate porting to original ‘pending’ port of a single TN. – Success</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r>
              <w:t>X</w:t>
            </w:r>
          </w:p>
        </w:tc>
        <w:tc>
          <w:tcPr>
            <w:tcW w:w="1040" w:type="dxa"/>
          </w:tcPr>
          <w:p w:rsidR="001A0E4E" w:rsidRDefault="001A0E4E" w:rsidP="006A1CAC">
            <w:pPr>
              <w:jc w:val="center"/>
            </w:pPr>
            <w:r>
              <w:t>X</w:t>
            </w:r>
          </w:p>
        </w:tc>
        <w:tc>
          <w:tcPr>
            <w:tcW w:w="1030" w:type="dxa"/>
          </w:tcPr>
          <w:p w:rsidR="001A0E4E" w:rsidRDefault="001A0E4E" w:rsidP="006A1CAC">
            <w:pPr>
              <w:jc w:val="center"/>
            </w:pPr>
            <w:r>
              <w:t>X</w:t>
            </w:r>
          </w:p>
        </w:tc>
      </w:tr>
      <w:tr w:rsidR="001A0E4E" w:rsidTr="00FF47D9">
        <w:trPr>
          <w:cantSplit/>
          <w:trHeight w:val="300"/>
        </w:trPr>
        <w:tc>
          <w:tcPr>
            <w:tcW w:w="6274" w:type="dxa"/>
          </w:tcPr>
          <w:p w:rsidR="001A0E4E" w:rsidRDefault="001A0E4E" w:rsidP="006A1CAC">
            <w:r>
              <w:br w:type="page"/>
              <w:t>8.1.2.4.1.20  Activate porting to original ‘pending’ port of a single TN. –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8.1.2.4.1.21  Activate porting to original ‘pending’ port of a single TN.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8.1.2.4.1.22  Activate porting to original ‘pending’ port of a range of TNs. – Success</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r>
              <w:t>X</w:t>
            </w:r>
          </w:p>
        </w:tc>
        <w:tc>
          <w:tcPr>
            <w:tcW w:w="1040" w:type="dxa"/>
          </w:tcPr>
          <w:p w:rsidR="001A0E4E" w:rsidRDefault="001A0E4E" w:rsidP="006A1CAC">
            <w:pPr>
              <w:jc w:val="center"/>
            </w:pPr>
            <w:r>
              <w:t>X</w:t>
            </w:r>
          </w:p>
        </w:tc>
        <w:tc>
          <w:tcPr>
            <w:tcW w:w="1030" w:type="dxa"/>
          </w:tcPr>
          <w:p w:rsidR="001A0E4E" w:rsidRDefault="001A0E4E" w:rsidP="006A1CAC">
            <w:pPr>
              <w:jc w:val="center"/>
            </w:pPr>
            <w:r>
              <w:t>X</w:t>
            </w:r>
          </w:p>
        </w:tc>
      </w:tr>
      <w:tr w:rsidR="001A0E4E" w:rsidTr="00FF47D9">
        <w:trPr>
          <w:cantSplit/>
          <w:trHeight w:val="300"/>
        </w:trPr>
        <w:tc>
          <w:tcPr>
            <w:tcW w:w="6274" w:type="dxa"/>
          </w:tcPr>
          <w:p w:rsidR="001A0E4E" w:rsidRDefault="001A0E4E" w:rsidP="006A1CAC">
            <w:r>
              <w:br w:type="page"/>
              <w:t>8.1.2.4.1.23  Activate porting to original ‘pending’ port of a range of TNs. –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8.1.2.4.1.24  Activate porting to original ‘pending’ port of a range of TNs. – Partial Failure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8.1.2.4.1.25  Activate porting to original ‘pending’ port of a single TN – not in ‘pending’ state.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8.1.2.4.1.27  Activate porting to original ‘pending’ port of a single TN – prior to due date.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12214" w:type="dxa"/>
            <w:gridSpan w:val="7"/>
          </w:tcPr>
          <w:p w:rsidR="001A0E4E" w:rsidRDefault="001A0E4E" w:rsidP="006A1CAC">
            <w:pPr>
              <w:rPr>
                <w:b/>
                <w:i/>
              </w:rPr>
            </w:pPr>
            <w:r>
              <w:rPr>
                <w:b/>
                <w:i/>
              </w:rPr>
              <w:t>8.1.2.5</w:t>
            </w:r>
            <w:r>
              <w:rPr>
                <w:b/>
                <w:i/>
              </w:rPr>
              <w:tab/>
              <w:t>Cancel of Subscription Data</w:t>
            </w:r>
          </w:p>
        </w:tc>
      </w:tr>
      <w:tr w:rsidR="001A0E4E" w:rsidTr="00FF47D9">
        <w:trPr>
          <w:cantSplit/>
          <w:trHeight w:val="300"/>
        </w:trPr>
        <w:tc>
          <w:tcPr>
            <w:tcW w:w="12214" w:type="dxa"/>
            <w:gridSpan w:val="7"/>
          </w:tcPr>
          <w:p w:rsidR="001A0E4E" w:rsidRDefault="001A0E4E" w:rsidP="006A1CAC">
            <w:pPr>
              <w:rPr>
                <w:b/>
                <w:i/>
              </w:rPr>
            </w:pPr>
            <w:r>
              <w:rPr>
                <w:b/>
                <w:i/>
              </w:rPr>
              <w:t>8.1.2.5.1 SOA Mechanized Interface</w:t>
            </w:r>
          </w:p>
        </w:tc>
      </w:tr>
      <w:tr w:rsidR="00583ACB" w:rsidTr="00FF47D9">
        <w:trPr>
          <w:cantSplit/>
          <w:trHeight w:val="300"/>
        </w:trPr>
        <w:tc>
          <w:tcPr>
            <w:tcW w:w="6274" w:type="dxa"/>
          </w:tcPr>
          <w:p w:rsidR="00583ACB" w:rsidRDefault="00583ACB" w:rsidP="006A1CAC">
            <w:r>
              <w:br w:type="page"/>
              <w:t>8.1.2.5.1.1  Subscription Version Cancel With Only One Create Action Received (Old Service Provider SOA Mechanized Interface). – Success</w:t>
            </w:r>
          </w:p>
        </w:tc>
        <w:tc>
          <w:tcPr>
            <w:tcW w:w="5940" w:type="dxa"/>
            <w:gridSpan w:val="6"/>
          </w:tcPr>
          <w:p w:rsidR="00583ACB" w:rsidRDefault="00583ACB" w:rsidP="00C30BFC">
            <w:r>
              <w:t>Test case procedures incorporated into test case 2.27 from Release 3.1.</w:t>
            </w:r>
          </w:p>
        </w:tc>
      </w:tr>
      <w:tr w:rsidR="001A0E4E" w:rsidTr="00FF47D9">
        <w:trPr>
          <w:cantSplit/>
          <w:trHeight w:val="300"/>
        </w:trPr>
        <w:tc>
          <w:tcPr>
            <w:tcW w:w="6274" w:type="dxa"/>
          </w:tcPr>
          <w:p w:rsidR="001A0E4E" w:rsidRDefault="001A0E4E" w:rsidP="006A1CAC">
            <w:r>
              <w:br w:type="page"/>
              <w:t>8.1.2.5.1.2  Subscription Version Cancel With Only One Create Action Received (New Service Provider SOA Mechanized Interface). – Success</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8.1.2.5.1.3  Subscription Version Cancel Validation: subscription version does not exist (Old Service Provider’s or New Service Provider’s SOA Mechanized Interface).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8.1.2.5.1.4 Subscription Version Cancel Validation: subscription state (Old Service Provider’s or New Service Provider’s SOA Mechanized Interface).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t>8.1.2.5.1.5 Subscription Version Cancel Validation: authorized service provider (Old Service Provider’s or New Service Provider’s SOA Mechanized Interface)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t>8.1.2.5.1.6 Subscription Version Cancel by Service Provider SOA After Both Service Provider SOAs Have Concurred (Old Service Provider’s SOA Mechanized Interface)</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t>8.1.2.5.1.7 Subscription Version Cancel by Service Provider SOA After Both Service Provider SOAs Have Concurred (New Service Provider’s SOA Mechanized Interface)</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583ACB" w:rsidTr="00FF47D9">
        <w:trPr>
          <w:cantSplit/>
          <w:trHeight w:val="300"/>
        </w:trPr>
        <w:tc>
          <w:tcPr>
            <w:tcW w:w="6274" w:type="dxa"/>
          </w:tcPr>
          <w:p w:rsidR="00583ACB" w:rsidRDefault="00583ACB" w:rsidP="006A1CAC">
            <w:r>
              <w:t>8.1.2.5.1.8 Subscription Version Cancel by Old Service Provider SOA No Acknowledgment by New Service Provider SOA (SOA Mechanized Interface)</w:t>
            </w:r>
          </w:p>
        </w:tc>
        <w:tc>
          <w:tcPr>
            <w:tcW w:w="5940" w:type="dxa"/>
            <w:gridSpan w:val="6"/>
          </w:tcPr>
          <w:p w:rsidR="00583ACB" w:rsidRDefault="00583ACB" w:rsidP="00C30BFC">
            <w:r>
              <w:t>Test case procedure incorporated into test case NANC 138-1 from Release 3.3.</w:t>
            </w:r>
          </w:p>
        </w:tc>
      </w:tr>
      <w:tr w:rsidR="001A0E4E" w:rsidTr="00FF47D9">
        <w:trPr>
          <w:cantSplit/>
          <w:trHeight w:val="300"/>
        </w:trPr>
        <w:tc>
          <w:tcPr>
            <w:tcW w:w="6274" w:type="dxa"/>
          </w:tcPr>
          <w:p w:rsidR="001A0E4E" w:rsidRDefault="001A0E4E" w:rsidP="006A1CAC">
            <w:r>
              <w:br w:type="page"/>
              <w:t>8.1.2.5.1.9  Subscription Version Cancel by New Service Provider SOA No Acknowledgment by Old Service Provider (SOA Mechanized Interface). – Success</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 xml:space="preserve">8.1.2.5.1.10  Subscription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12214" w:type="dxa"/>
            <w:gridSpan w:val="7"/>
          </w:tcPr>
          <w:p w:rsidR="001A0E4E" w:rsidRDefault="001A0E4E" w:rsidP="006A1CAC">
            <w:pPr>
              <w:rPr>
                <w:b/>
                <w:i/>
              </w:rPr>
            </w:pPr>
            <w:r>
              <w:rPr>
                <w:b/>
                <w:i/>
              </w:rPr>
              <w:t>8.1.2.6 Conflict/Conflict Resolution of Subscription Data</w:t>
            </w:r>
          </w:p>
        </w:tc>
      </w:tr>
      <w:tr w:rsidR="00583ACB" w:rsidTr="00FF47D9">
        <w:trPr>
          <w:cantSplit/>
          <w:trHeight w:val="300"/>
        </w:trPr>
        <w:tc>
          <w:tcPr>
            <w:tcW w:w="6274" w:type="dxa"/>
          </w:tcPr>
          <w:p w:rsidR="00583ACB" w:rsidRDefault="00583ACB" w:rsidP="006A1CAC">
            <w:r>
              <w:br w:type="page"/>
              <w:t>8.1.2.6.2  Subscription Version Conflict Removal by the New Service Provider SOA. – Success</w:t>
            </w:r>
          </w:p>
        </w:tc>
        <w:tc>
          <w:tcPr>
            <w:tcW w:w="5940" w:type="dxa"/>
            <w:gridSpan w:val="6"/>
          </w:tcPr>
          <w:p w:rsidR="00583ACB" w:rsidRDefault="00583ACB" w:rsidP="00C30BFC">
            <w:r>
              <w:t>Test Case procedures incorporated into test cases NANC 201-25 and NANC 201-35 for Release 2.0</w:t>
            </w:r>
          </w:p>
        </w:tc>
      </w:tr>
      <w:tr w:rsidR="001A0E4E" w:rsidTr="00FF47D9">
        <w:trPr>
          <w:cantSplit/>
          <w:trHeight w:val="300"/>
        </w:trPr>
        <w:tc>
          <w:tcPr>
            <w:tcW w:w="6274" w:type="dxa"/>
          </w:tcPr>
          <w:p w:rsidR="001A0E4E" w:rsidRDefault="001A0E4E" w:rsidP="006A1CAC">
            <w:r>
              <w:rPr>
                <w:b/>
              </w:rPr>
              <w:br w:type="page"/>
            </w:r>
            <w:r>
              <w:t>8.1.2.6.3  Subscription Version Conflict Removal by the New Service Provider SOA before the Version Conflict Cancellation Window has expired. – Error</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6274" w:type="dxa"/>
          </w:tcPr>
          <w:p w:rsidR="001A0E4E" w:rsidRDefault="001A0E4E" w:rsidP="006A1CAC">
            <w:r>
              <w:br w:type="page"/>
              <w:t>8.1.2.6.4  Subscription Version Conflict: No Conflict Resolution. – Success</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12214" w:type="dxa"/>
            <w:gridSpan w:val="7"/>
          </w:tcPr>
          <w:p w:rsidR="001A0E4E" w:rsidRDefault="001A0E4E" w:rsidP="006A1CAC">
            <w:pPr>
              <w:rPr>
                <w:b/>
                <w:i/>
              </w:rPr>
            </w:pPr>
            <w:r>
              <w:rPr>
                <w:b/>
                <w:i/>
              </w:rPr>
              <w:t>8.1.2.7 Query of Subscription Data</w:t>
            </w:r>
          </w:p>
        </w:tc>
      </w:tr>
      <w:tr w:rsidR="001A0E4E" w:rsidTr="00FF47D9">
        <w:trPr>
          <w:cantSplit/>
          <w:trHeight w:val="300"/>
        </w:trPr>
        <w:tc>
          <w:tcPr>
            <w:tcW w:w="12214" w:type="dxa"/>
            <w:gridSpan w:val="7"/>
          </w:tcPr>
          <w:p w:rsidR="001A0E4E" w:rsidRDefault="001A0E4E" w:rsidP="006A1CAC">
            <w:pPr>
              <w:rPr>
                <w:b/>
                <w:i/>
              </w:rPr>
            </w:pPr>
            <w:r>
              <w:rPr>
                <w:b/>
                <w:i/>
              </w:rPr>
              <w:t>8.1.2.7.1</w:t>
            </w:r>
            <w:r>
              <w:rPr>
                <w:b/>
                <w:i/>
              </w:rPr>
              <w:tab/>
              <w:t xml:space="preserve">  SOA Mechanized Interface</w:t>
            </w:r>
          </w:p>
        </w:tc>
      </w:tr>
      <w:tr w:rsidR="001A0E4E" w:rsidTr="00FF47D9">
        <w:trPr>
          <w:cantSplit/>
          <w:trHeight w:val="300"/>
        </w:trPr>
        <w:tc>
          <w:tcPr>
            <w:tcW w:w="6274" w:type="dxa"/>
          </w:tcPr>
          <w:p w:rsidR="001A0E4E" w:rsidRDefault="001A0E4E" w:rsidP="006A1CAC">
            <w:r>
              <w:br w:type="page"/>
              <w:t>8.1.2.7.1.1  Subscription Version Query – SOA. – Success</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p>
        </w:tc>
        <w:tc>
          <w:tcPr>
            <w:tcW w:w="1040" w:type="dxa"/>
          </w:tcPr>
          <w:p w:rsidR="001A0E4E" w:rsidRDefault="001A0E4E" w:rsidP="006A1CAC">
            <w:pPr>
              <w:jc w:val="center"/>
            </w:pPr>
            <w:r>
              <w:t>X</w:t>
            </w:r>
          </w:p>
        </w:tc>
        <w:tc>
          <w:tcPr>
            <w:tcW w:w="1030" w:type="dxa"/>
          </w:tcPr>
          <w:p w:rsidR="001A0E4E" w:rsidRDefault="001A0E4E" w:rsidP="006A1CAC">
            <w:pPr>
              <w:jc w:val="center"/>
            </w:pPr>
          </w:p>
        </w:tc>
      </w:tr>
      <w:tr w:rsidR="001A0E4E" w:rsidTr="00FF47D9">
        <w:trPr>
          <w:cantSplit/>
          <w:trHeight w:val="300"/>
        </w:trPr>
        <w:tc>
          <w:tcPr>
            <w:tcW w:w="12214" w:type="dxa"/>
            <w:gridSpan w:val="7"/>
          </w:tcPr>
          <w:p w:rsidR="001A0E4E" w:rsidRDefault="001A0E4E" w:rsidP="006A1CAC">
            <w:pPr>
              <w:rPr>
                <w:b/>
                <w:i/>
              </w:rPr>
            </w:pPr>
            <w:r>
              <w:rPr>
                <w:b/>
                <w:i/>
              </w:rPr>
              <w:t>8.1.2.7.2</w:t>
            </w:r>
            <w:r>
              <w:rPr>
                <w:b/>
                <w:i/>
              </w:rPr>
              <w:tab/>
              <w:t xml:space="preserve">  LSMS Mechanized Interface</w:t>
            </w:r>
          </w:p>
        </w:tc>
      </w:tr>
      <w:tr w:rsidR="001A0E4E" w:rsidTr="00FF47D9">
        <w:trPr>
          <w:cantSplit/>
          <w:trHeight w:val="300"/>
        </w:trPr>
        <w:tc>
          <w:tcPr>
            <w:tcW w:w="6274" w:type="dxa"/>
          </w:tcPr>
          <w:p w:rsidR="001A0E4E" w:rsidRDefault="001A0E4E" w:rsidP="006A1CAC">
            <w:r>
              <w:br w:type="page"/>
              <w:t>8.1.2.7.2.1  Subscription Version Query – LSMS. – Success</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24" w:type="dxa"/>
          </w:tcPr>
          <w:p w:rsidR="001A0E4E" w:rsidRDefault="001A0E4E" w:rsidP="006A1CAC">
            <w:pPr>
              <w:jc w:val="center"/>
            </w:pPr>
            <w:r>
              <w:t>X</w:t>
            </w:r>
          </w:p>
        </w:tc>
        <w:tc>
          <w:tcPr>
            <w:tcW w:w="1040" w:type="dxa"/>
          </w:tcPr>
          <w:p w:rsidR="001A0E4E" w:rsidRDefault="001A0E4E" w:rsidP="006A1CAC">
            <w:pPr>
              <w:jc w:val="center"/>
            </w:pPr>
          </w:p>
        </w:tc>
        <w:tc>
          <w:tcPr>
            <w:tcW w:w="1030" w:type="dxa"/>
          </w:tcPr>
          <w:p w:rsidR="001A0E4E" w:rsidRDefault="001A0E4E" w:rsidP="006A1CAC">
            <w:pPr>
              <w:jc w:val="center"/>
            </w:pPr>
            <w:r>
              <w:t>X</w:t>
            </w:r>
          </w:p>
        </w:tc>
      </w:tr>
      <w:tr w:rsidR="001A0E4E" w:rsidTr="00FF47D9">
        <w:trPr>
          <w:cantSplit/>
          <w:trHeight w:val="300"/>
        </w:trPr>
        <w:tc>
          <w:tcPr>
            <w:tcW w:w="12214" w:type="dxa"/>
            <w:gridSpan w:val="7"/>
          </w:tcPr>
          <w:p w:rsidR="001A0E4E" w:rsidRDefault="001A0E4E" w:rsidP="006A1CAC">
            <w:pPr>
              <w:rPr>
                <w:b/>
                <w:i/>
              </w:rPr>
            </w:pPr>
            <w:r>
              <w:rPr>
                <w:b/>
                <w:i/>
              </w:rPr>
              <w:t>8.2 Disaster Recovery Scenarios</w:t>
            </w:r>
          </w:p>
        </w:tc>
      </w:tr>
      <w:tr w:rsidR="001A0E4E" w:rsidTr="00FF47D9">
        <w:trPr>
          <w:cantSplit/>
          <w:trHeight w:val="300"/>
        </w:trPr>
        <w:tc>
          <w:tcPr>
            <w:tcW w:w="6274" w:type="dxa"/>
          </w:tcPr>
          <w:p w:rsidR="001A0E4E" w:rsidRDefault="001A0E4E" w:rsidP="006A1CAC">
            <w:r>
              <w:t>8.2.1 Scheduled Site Switchover</w:t>
            </w:r>
          </w:p>
        </w:tc>
        <w:tc>
          <w:tcPr>
            <w:tcW w:w="5940" w:type="dxa"/>
            <w:gridSpan w:val="6"/>
          </w:tcPr>
          <w:p w:rsidR="001A0E4E" w:rsidRDefault="001A0E4E" w:rsidP="001A0E4E">
            <w:r>
              <w:t>Test Procedures moved to Group Phase.</w:t>
            </w:r>
          </w:p>
        </w:tc>
      </w:tr>
      <w:tr w:rsidR="001A0E4E" w:rsidTr="00FF47D9">
        <w:trPr>
          <w:cantSplit/>
          <w:trHeight w:val="300"/>
        </w:trPr>
        <w:tc>
          <w:tcPr>
            <w:tcW w:w="6274" w:type="dxa"/>
          </w:tcPr>
          <w:p w:rsidR="001A0E4E" w:rsidRDefault="001A0E4E" w:rsidP="006A1CAC">
            <w:r>
              <w:t>8.2.2 Unscheduled Site Switchover</w:t>
            </w:r>
          </w:p>
        </w:tc>
        <w:tc>
          <w:tcPr>
            <w:tcW w:w="5940" w:type="dxa"/>
            <w:gridSpan w:val="6"/>
          </w:tcPr>
          <w:p w:rsidR="001A0E4E" w:rsidRDefault="001A0E4E" w:rsidP="001A0E4E">
            <w:r>
              <w:t>Test Procedures moved to Group Phase.</w:t>
            </w:r>
          </w:p>
        </w:tc>
      </w:tr>
      <w:tr w:rsidR="001A0E4E" w:rsidTr="00FF47D9">
        <w:trPr>
          <w:cantSplit/>
          <w:trHeight w:val="300"/>
        </w:trPr>
        <w:tc>
          <w:tcPr>
            <w:tcW w:w="12214" w:type="dxa"/>
            <w:gridSpan w:val="7"/>
          </w:tcPr>
          <w:p w:rsidR="001A0E4E" w:rsidRDefault="001A0E4E" w:rsidP="006A1CAC">
            <w:pPr>
              <w:rPr>
                <w:b/>
                <w:i/>
              </w:rPr>
            </w:pPr>
            <w:r>
              <w:rPr>
                <w:b/>
                <w:i/>
              </w:rPr>
              <w:t>8.3 Performance Test – This section removed from this test plan.</w:t>
            </w:r>
          </w:p>
        </w:tc>
      </w:tr>
      <w:tr w:rsidR="001A0E4E" w:rsidTr="00FF47D9">
        <w:trPr>
          <w:cantSplit/>
          <w:trHeight w:val="300"/>
        </w:trPr>
        <w:tc>
          <w:tcPr>
            <w:tcW w:w="12214" w:type="dxa"/>
            <w:gridSpan w:val="7"/>
          </w:tcPr>
          <w:p w:rsidR="001A0E4E" w:rsidRDefault="001A0E4E" w:rsidP="006A1CAC">
            <w:pPr>
              <w:rPr>
                <w:b/>
                <w:i/>
              </w:rPr>
            </w:pPr>
            <w:r>
              <w:rPr>
                <w:b/>
                <w:i/>
              </w:rPr>
              <w:t xml:space="preserve">8.2 Service Provider Integrated Scenarios – This section removed from this test plan, moved to Group Phase. </w:t>
            </w:r>
          </w:p>
        </w:tc>
      </w:tr>
      <w:tr w:rsidR="001A0E4E" w:rsidTr="00FF47D9">
        <w:trPr>
          <w:cantSplit/>
          <w:trHeight w:val="300"/>
        </w:trPr>
        <w:tc>
          <w:tcPr>
            <w:tcW w:w="12214" w:type="dxa"/>
            <w:gridSpan w:val="7"/>
          </w:tcPr>
          <w:p w:rsidR="001A0E4E" w:rsidRDefault="001A0E4E" w:rsidP="006A1CAC">
            <w:pPr>
              <w:rPr>
                <w:b/>
                <w:i/>
              </w:rPr>
            </w:pPr>
            <w:r>
              <w:rPr>
                <w:b/>
                <w:i/>
              </w:rPr>
              <w:t>8.5 NPA Splits Scenarios</w:t>
            </w:r>
          </w:p>
        </w:tc>
      </w:tr>
      <w:tr w:rsidR="001A0E4E" w:rsidTr="00FF47D9">
        <w:trPr>
          <w:cantSplit/>
          <w:trHeight w:val="300"/>
        </w:trPr>
        <w:tc>
          <w:tcPr>
            <w:tcW w:w="6274" w:type="dxa"/>
          </w:tcPr>
          <w:p w:rsidR="001A0E4E" w:rsidRDefault="001A0E4E" w:rsidP="006A1CAC">
            <w:r>
              <w:t xml:space="preserve">8.5.1 Permissive Dialing Period is Successfully Started - NPAC Personnel User – Success </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r>
              <w:t>X</w:t>
            </w:r>
          </w:p>
        </w:tc>
        <w:tc>
          <w:tcPr>
            <w:tcW w:w="1040" w:type="dxa"/>
          </w:tcPr>
          <w:p w:rsidR="001A0E4E" w:rsidRDefault="001A0E4E" w:rsidP="006A1CAC">
            <w:pPr>
              <w:jc w:val="center"/>
            </w:pPr>
            <w:r>
              <w:t>X</w:t>
            </w:r>
          </w:p>
        </w:tc>
        <w:tc>
          <w:tcPr>
            <w:tcW w:w="1030" w:type="dxa"/>
          </w:tcPr>
          <w:p w:rsidR="001A0E4E" w:rsidRDefault="001A0E4E" w:rsidP="006A1CAC">
            <w:pPr>
              <w:jc w:val="center"/>
            </w:pPr>
            <w:r>
              <w:t>X</w:t>
            </w:r>
          </w:p>
        </w:tc>
      </w:tr>
      <w:tr w:rsidR="00583ACB" w:rsidTr="00FF47D9">
        <w:trPr>
          <w:cantSplit/>
          <w:trHeight w:val="300"/>
        </w:trPr>
        <w:tc>
          <w:tcPr>
            <w:tcW w:w="6274" w:type="dxa"/>
          </w:tcPr>
          <w:p w:rsidR="00583ACB" w:rsidRDefault="00583ACB" w:rsidP="006A1CAC">
            <w:r>
              <w:t>8.5.2.  New NPA-NXX does not Already Exist - NPAC Personnel User – Error</w:t>
            </w:r>
          </w:p>
        </w:tc>
        <w:tc>
          <w:tcPr>
            <w:tcW w:w="5940" w:type="dxa"/>
            <w:gridSpan w:val="6"/>
          </w:tcPr>
          <w:p w:rsidR="00583ACB" w:rsidRDefault="00583ACB" w:rsidP="00C30BFC">
            <w:r>
              <w:t>Functionality superseded with implementation of NANC 192 in Release 3.2.</w:t>
            </w:r>
          </w:p>
        </w:tc>
      </w:tr>
      <w:tr w:rsidR="001A0E4E" w:rsidTr="00FF47D9">
        <w:trPr>
          <w:cantSplit/>
          <w:trHeight w:val="300"/>
        </w:trPr>
        <w:tc>
          <w:tcPr>
            <w:tcW w:w="6274" w:type="dxa"/>
          </w:tcPr>
          <w:p w:rsidR="001A0E4E" w:rsidRDefault="001A0E4E" w:rsidP="006A1CAC">
            <w:r>
              <w:t>8.5.3  Permissive Dialing Period with Audits – NPAC Personnel User – Success</w:t>
            </w:r>
          </w:p>
        </w:tc>
        <w:tc>
          <w:tcPr>
            <w:tcW w:w="5940" w:type="dxa"/>
            <w:gridSpan w:val="6"/>
          </w:tcPr>
          <w:p w:rsidR="001A0E4E" w:rsidRDefault="001A0E4E" w:rsidP="00C30BFC">
            <w:r>
              <w:t>NPAC Only functionality.</w:t>
            </w:r>
          </w:p>
        </w:tc>
      </w:tr>
      <w:tr w:rsidR="001A0E4E" w:rsidTr="00FF47D9">
        <w:trPr>
          <w:cantSplit/>
          <w:trHeight w:val="300"/>
        </w:trPr>
        <w:tc>
          <w:tcPr>
            <w:tcW w:w="6274" w:type="dxa"/>
          </w:tcPr>
          <w:p w:rsidR="001A0E4E" w:rsidRDefault="001A0E4E" w:rsidP="006A1CAC">
            <w:r>
              <w:t>8.5.4  Confirm that the NPAC Personnel user and the Service Provider user can add new NPA-NXXs to an NPA Split before and during Permissive Dialing Period.- Success</w:t>
            </w:r>
          </w:p>
        </w:tc>
        <w:tc>
          <w:tcPr>
            <w:tcW w:w="982" w:type="dxa"/>
          </w:tcPr>
          <w:p w:rsidR="001A0E4E" w:rsidRDefault="001A0E4E" w:rsidP="006A1CAC">
            <w:pPr>
              <w:jc w:val="center"/>
            </w:pPr>
            <w:r>
              <w:t>X</w:t>
            </w:r>
          </w:p>
        </w:tc>
        <w:tc>
          <w:tcPr>
            <w:tcW w:w="982" w:type="dxa"/>
          </w:tcPr>
          <w:p w:rsidR="001A0E4E" w:rsidRDefault="001A0E4E" w:rsidP="006A1CAC">
            <w:pPr>
              <w:jc w:val="center"/>
            </w:pPr>
          </w:p>
        </w:tc>
        <w:tc>
          <w:tcPr>
            <w:tcW w:w="982" w:type="dxa"/>
          </w:tcPr>
          <w:p w:rsidR="001A0E4E" w:rsidRDefault="001A0E4E" w:rsidP="006A1CAC">
            <w:pPr>
              <w:jc w:val="center"/>
            </w:pPr>
            <w:r>
              <w:t>X</w:t>
            </w:r>
          </w:p>
        </w:tc>
        <w:tc>
          <w:tcPr>
            <w:tcW w:w="924" w:type="dxa"/>
          </w:tcPr>
          <w:p w:rsidR="001A0E4E" w:rsidRDefault="001A0E4E" w:rsidP="006A1CAC">
            <w:pPr>
              <w:jc w:val="center"/>
            </w:pPr>
            <w:r>
              <w:t>X</w:t>
            </w:r>
          </w:p>
        </w:tc>
        <w:tc>
          <w:tcPr>
            <w:tcW w:w="1040" w:type="dxa"/>
          </w:tcPr>
          <w:p w:rsidR="001A0E4E" w:rsidRDefault="001A0E4E" w:rsidP="006A1CAC">
            <w:pPr>
              <w:jc w:val="center"/>
            </w:pPr>
            <w:r>
              <w:t>X</w:t>
            </w:r>
          </w:p>
        </w:tc>
        <w:tc>
          <w:tcPr>
            <w:tcW w:w="1030" w:type="dxa"/>
          </w:tcPr>
          <w:p w:rsidR="001A0E4E" w:rsidRDefault="001A0E4E" w:rsidP="006A1CAC">
            <w:pPr>
              <w:jc w:val="center"/>
            </w:pPr>
            <w:r>
              <w:t>X</w:t>
            </w:r>
          </w:p>
        </w:tc>
      </w:tr>
      <w:tr w:rsidR="001A0E4E" w:rsidTr="00FF47D9">
        <w:trPr>
          <w:cantSplit/>
          <w:trHeight w:val="300"/>
        </w:trPr>
        <w:tc>
          <w:tcPr>
            <w:tcW w:w="6274" w:type="dxa"/>
          </w:tcPr>
          <w:p w:rsidR="001A0E4E" w:rsidRDefault="001A0E4E">
            <w:r>
              <w:t xml:space="preserve">8.5.5  Perform Port-to-Original during the Permissive Dialing Period of the NPA </w:t>
            </w:r>
            <w:smartTag w:uri="urn:schemas-microsoft-com:office:smarttags" w:element="place">
              <w:smartTag w:uri="urn:schemas-microsoft-com:office:smarttags" w:element="City">
                <w:r>
                  <w:t>Split</w:t>
                </w:r>
              </w:smartTag>
            </w:smartTag>
            <w:r>
              <w:t>. – Success</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82" w:type="dxa"/>
          </w:tcPr>
          <w:p w:rsidR="001A0E4E" w:rsidRDefault="001A0E4E" w:rsidP="006A1CAC">
            <w:pPr>
              <w:jc w:val="center"/>
            </w:pPr>
            <w:r>
              <w:t>X</w:t>
            </w:r>
          </w:p>
        </w:tc>
        <w:tc>
          <w:tcPr>
            <w:tcW w:w="924" w:type="dxa"/>
          </w:tcPr>
          <w:p w:rsidR="001A0E4E" w:rsidRDefault="001A0E4E" w:rsidP="006A1CAC">
            <w:pPr>
              <w:jc w:val="center"/>
            </w:pPr>
            <w:r>
              <w:t>X</w:t>
            </w:r>
          </w:p>
        </w:tc>
        <w:tc>
          <w:tcPr>
            <w:tcW w:w="1040" w:type="dxa"/>
          </w:tcPr>
          <w:p w:rsidR="001A0E4E" w:rsidRDefault="001A0E4E" w:rsidP="006A1CAC">
            <w:pPr>
              <w:jc w:val="center"/>
            </w:pPr>
            <w:r>
              <w:t>X</w:t>
            </w:r>
          </w:p>
        </w:tc>
        <w:tc>
          <w:tcPr>
            <w:tcW w:w="1030" w:type="dxa"/>
          </w:tcPr>
          <w:p w:rsidR="001A0E4E" w:rsidRDefault="001A0E4E" w:rsidP="006A1CAC">
            <w:pPr>
              <w:jc w:val="center"/>
            </w:pPr>
            <w:r>
              <w:t>X</w:t>
            </w:r>
          </w:p>
        </w:tc>
      </w:tr>
      <w:tr w:rsidR="001A0E4E" w:rsidTr="00FF47D9">
        <w:trPr>
          <w:cantSplit/>
          <w:trHeight w:val="300"/>
        </w:trPr>
        <w:tc>
          <w:tcPr>
            <w:tcW w:w="6274" w:type="dxa"/>
          </w:tcPr>
          <w:p w:rsidR="001A0E4E" w:rsidRDefault="001A0E4E" w:rsidP="006A1CAC">
            <w:r>
              <w:t>8.5.6  New NPA-NXX involved in one NPA Split Validation - NPAC Personnel User – Error</w:t>
            </w:r>
          </w:p>
        </w:tc>
        <w:tc>
          <w:tcPr>
            <w:tcW w:w="5940" w:type="dxa"/>
            <w:gridSpan w:val="6"/>
          </w:tcPr>
          <w:p w:rsidR="001A0E4E" w:rsidRDefault="001A0E4E" w:rsidP="00DC7FCB">
            <w:r>
              <w:t>NPAC Only functionality.</w:t>
            </w:r>
          </w:p>
        </w:tc>
      </w:tr>
      <w:tr w:rsidR="00DC7FCB" w:rsidTr="00FF47D9">
        <w:trPr>
          <w:cantSplit/>
          <w:trHeight w:val="300"/>
        </w:trPr>
        <w:tc>
          <w:tcPr>
            <w:tcW w:w="6274" w:type="dxa"/>
          </w:tcPr>
          <w:p w:rsidR="00DC7FCB" w:rsidRDefault="00DC7FCB" w:rsidP="006A1CAC">
            <w:r>
              <w:t>8.5.7  Old NPA-NXX involved in one NPA Split Validation - NPAC Personnel User – Error</w:t>
            </w:r>
          </w:p>
        </w:tc>
        <w:tc>
          <w:tcPr>
            <w:tcW w:w="5940" w:type="dxa"/>
            <w:gridSpan w:val="6"/>
          </w:tcPr>
          <w:p w:rsidR="00DC7FCB" w:rsidRDefault="00DC7FCB" w:rsidP="00DC7FCB">
            <w:r>
              <w:t>NPAC Only functionality.</w:t>
            </w:r>
          </w:p>
        </w:tc>
      </w:tr>
      <w:tr w:rsidR="00DC7FCB" w:rsidTr="00FF47D9">
        <w:trPr>
          <w:cantSplit/>
          <w:trHeight w:val="300"/>
        </w:trPr>
        <w:tc>
          <w:tcPr>
            <w:tcW w:w="6274" w:type="dxa"/>
          </w:tcPr>
          <w:p w:rsidR="00DC7FCB" w:rsidRDefault="00DC7FCB" w:rsidP="006A1CAC">
            <w:r>
              <w:t xml:space="preserve">8.5.8  Delete NPA </w:t>
            </w:r>
            <w:smartTag w:uri="urn:schemas-microsoft-com:office:smarttags" w:element="place">
              <w:smartTag w:uri="urn:schemas-microsoft-com:office:smarttags" w:element="City">
                <w:r>
                  <w:t>Split</w:t>
                </w:r>
              </w:smartTag>
            </w:smartTag>
            <w:r>
              <w:t xml:space="preserve"> - NPAC Personnel User – Success</w:t>
            </w:r>
          </w:p>
        </w:tc>
        <w:tc>
          <w:tcPr>
            <w:tcW w:w="5940" w:type="dxa"/>
            <w:gridSpan w:val="6"/>
          </w:tcPr>
          <w:p w:rsidR="00DC7FCB" w:rsidRDefault="00DC7FCB" w:rsidP="00DC7FCB">
            <w:r>
              <w:t>NPAC Only functionality.</w:t>
            </w:r>
          </w:p>
        </w:tc>
      </w:tr>
      <w:tr w:rsidR="00DC7FCB" w:rsidTr="00FF47D9">
        <w:trPr>
          <w:cantSplit/>
          <w:trHeight w:val="300"/>
        </w:trPr>
        <w:tc>
          <w:tcPr>
            <w:tcW w:w="6274" w:type="dxa"/>
          </w:tcPr>
          <w:p w:rsidR="00DC7FCB" w:rsidRDefault="00DC7FCB" w:rsidP="006A1CAC">
            <w:r>
              <w:t>8.5.9  Removal of NPA-NXX from NPA Split during Permissive Dialing Period - NPAC Personnel User – Success</w:t>
            </w:r>
          </w:p>
        </w:tc>
        <w:tc>
          <w:tcPr>
            <w:tcW w:w="5940" w:type="dxa"/>
            <w:gridSpan w:val="6"/>
          </w:tcPr>
          <w:p w:rsidR="00DC7FCB" w:rsidRDefault="00DC7FCB" w:rsidP="00DC7FCB">
            <w:r w:rsidRPr="004E3D60">
              <w:t>Test case procedures incorporated into test case 7.4 from Release 3.0.</w:t>
            </w:r>
          </w:p>
        </w:tc>
      </w:tr>
      <w:tr w:rsidR="00C30BFC" w:rsidTr="00FF47D9">
        <w:trPr>
          <w:cantSplit/>
          <w:trHeight w:val="300"/>
        </w:trPr>
        <w:tc>
          <w:tcPr>
            <w:tcW w:w="12214" w:type="dxa"/>
            <w:gridSpan w:val="7"/>
          </w:tcPr>
          <w:p w:rsidR="00C30BFC" w:rsidRDefault="00C30BFC" w:rsidP="006A1CAC">
            <w:pPr>
              <w:rPr>
                <w:b/>
                <w:i/>
              </w:rPr>
            </w:pPr>
            <w:r>
              <w:rPr>
                <w:b/>
                <w:i/>
              </w:rPr>
              <w:t>8.6   Audits</w:t>
            </w:r>
          </w:p>
        </w:tc>
      </w:tr>
      <w:tr w:rsidR="00DC7FCB" w:rsidTr="00FF47D9">
        <w:trPr>
          <w:cantSplit/>
          <w:trHeight w:val="300"/>
        </w:trPr>
        <w:tc>
          <w:tcPr>
            <w:tcW w:w="6274" w:type="dxa"/>
          </w:tcPr>
          <w:p w:rsidR="00DC7FCB" w:rsidRDefault="00DC7FCB" w:rsidP="006A1CAC">
            <w:r>
              <w:t>Audit_1  NPAC Initiates Full Audit (all data attributes), Single TN, No Discrepancies.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p>
        </w:tc>
        <w:tc>
          <w:tcPr>
            <w:tcW w:w="924" w:type="dxa"/>
          </w:tcPr>
          <w:p w:rsidR="00DC7FCB" w:rsidRDefault="00DC7FCB" w:rsidP="006A1CAC">
            <w:pPr>
              <w:jc w:val="center"/>
            </w:pPr>
            <w:r>
              <w:t>X</w:t>
            </w:r>
          </w:p>
        </w:tc>
        <w:tc>
          <w:tcPr>
            <w:tcW w:w="1040" w:type="dxa"/>
          </w:tcPr>
          <w:p w:rsidR="00DC7FCB" w:rsidRDefault="00DC7FCB" w:rsidP="006A1CAC">
            <w:pPr>
              <w:jc w:val="center"/>
            </w:pPr>
          </w:p>
        </w:tc>
        <w:tc>
          <w:tcPr>
            <w:tcW w:w="1030" w:type="dxa"/>
          </w:tcPr>
          <w:p w:rsidR="00DC7FCB" w:rsidRDefault="00DC7FCB" w:rsidP="006A1CAC">
            <w:pPr>
              <w:jc w:val="center"/>
            </w:pPr>
            <w:r>
              <w:t>X</w:t>
            </w:r>
          </w:p>
        </w:tc>
      </w:tr>
      <w:tr w:rsidR="00DC7FCB" w:rsidTr="00FF47D9">
        <w:trPr>
          <w:cantSplit/>
          <w:trHeight w:val="300"/>
        </w:trPr>
        <w:tc>
          <w:tcPr>
            <w:tcW w:w="6274" w:type="dxa"/>
          </w:tcPr>
          <w:p w:rsidR="00DC7FCB" w:rsidRDefault="00DC7FCB" w:rsidP="006A1CAC">
            <w:r>
              <w:t xml:space="preserve">Audit_2  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rsidR="00DC7FCB" w:rsidRDefault="00DC7FCB" w:rsidP="006A1CAC">
            <w:pPr>
              <w:jc w:val="center"/>
            </w:pPr>
            <w:r>
              <w:t>X</w:t>
            </w:r>
          </w:p>
        </w:tc>
        <w:tc>
          <w:tcPr>
            <w:tcW w:w="982" w:type="dxa"/>
          </w:tcPr>
          <w:p w:rsidR="00DC7FCB" w:rsidRDefault="00DC7FCB" w:rsidP="006A1CAC">
            <w:pPr>
              <w:jc w:val="center"/>
            </w:pPr>
            <w:r>
              <w:t>X</w:t>
            </w: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Pr="00C713D7" w:rsidRDefault="00DC7FCB">
            <w:pPr>
              <w:jc w:val="center"/>
            </w:pPr>
            <w:r>
              <w:t>X</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r>
              <w:t>Audit_3  SOA Initiates Partial Audit (some data attributes), Single TN, with Discrepancies. – Success</w:t>
            </w:r>
          </w:p>
        </w:tc>
        <w:tc>
          <w:tcPr>
            <w:tcW w:w="982" w:type="dxa"/>
          </w:tcPr>
          <w:p w:rsidR="00DC7FCB" w:rsidRDefault="00DC7FCB" w:rsidP="006A1CAC">
            <w:pPr>
              <w:jc w:val="center"/>
            </w:pPr>
            <w:r>
              <w:t>X</w:t>
            </w:r>
          </w:p>
        </w:tc>
        <w:tc>
          <w:tcPr>
            <w:tcW w:w="982" w:type="dxa"/>
          </w:tcPr>
          <w:p w:rsidR="00DC7FCB" w:rsidRDefault="00DC7FCB" w:rsidP="006A1CAC">
            <w:pPr>
              <w:jc w:val="center"/>
            </w:pPr>
            <w:r>
              <w:t>X</w:t>
            </w: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p>
        </w:tc>
        <w:tc>
          <w:tcPr>
            <w:tcW w:w="1030" w:type="dxa"/>
          </w:tcPr>
          <w:p w:rsidR="00DC7FCB" w:rsidRDefault="00DC7FCB" w:rsidP="006A1CAC">
            <w:pPr>
              <w:jc w:val="center"/>
            </w:pPr>
          </w:p>
        </w:tc>
      </w:tr>
      <w:tr w:rsidR="00C713D7" w:rsidTr="00FF47D9">
        <w:trPr>
          <w:cantSplit/>
          <w:trHeight w:val="300"/>
        </w:trPr>
        <w:tc>
          <w:tcPr>
            <w:tcW w:w="6274" w:type="dxa"/>
          </w:tcPr>
          <w:p w:rsidR="00C713D7" w:rsidRDefault="00C713D7" w:rsidP="006A1CAC">
            <w:r>
              <w:t>Audit_4  NPAC Initiates Partial Audit (some data attributes), Single TN, with Discrepancies. – Success</w:t>
            </w:r>
          </w:p>
        </w:tc>
        <w:tc>
          <w:tcPr>
            <w:tcW w:w="5940" w:type="dxa"/>
            <w:gridSpan w:val="6"/>
          </w:tcPr>
          <w:p w:rsidR="00C713D7" w:rsidRDefault="00C713D7" w:rsidP="00DC7FCB">
            <w:r>
              <w:t>Test Case procedures incorporated into test case 9.2 for Release 3.0.</w:t>
            </w:r>
          </w:p>
        </w:tc>
      </w:tr>
      <w:tr w:rsidR="00DC7FCB" w:rsidTr="00FF47D9">
        <w:trPr>
          <w:cantSplit/>
          <w:trHeight w:val="300"/>
        </w:trPr>
        <w:tc>
          <w:tcPr>
            <w:tcW w:w="6274" w:type="dxa"/>
          </w:tcPr>
          <w:p w:rsidR="00DC7FCB" w:rsidRDefault="00DC7FCB" w:rsidP="006A1CAC">
            <w:r>
              <w:t xml:space="preserve">Audit_5  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p>
        </w:tc>
        <w:tc>
          <w:tcPr>
            <w:tcW w:w="924" w:type="dxa"/>
          </w:tcPr>
          <w:p w:rsidR="00DC7FCB" w:rsidRDefault="00DC7FCB" w:rsidP="006A1CAC">
            <w:pPr>
              <w:jc w:val="center"/>
            </w:pPr>
            <w:r>
              <w:t>X</w:t>
            </w:r>
          </w:p>
        </w:tc>
        <w:tc>
          <w:tcPr>
            <w:tcW w:w="1040" w:type="dxa"/>
          </w:tcPr>
          <w:p w:rsidR="00DC7FCB" w:rsidRDefault="00DC7FCB" w:rsidP="006A1CAC">
            <w:pPr>
              <w:jc w:val="center"/>
            </w:pPr>
          </w:p>
        </w:tc>
        <w:tc>
          <w:tcPr>
            <w:tcW w:w="1030" w:type="dxa"/>
          </w:tcPr>
          <w:p w:rsidR="00DC7FCB" w:rsidRDefault="00DC7FCB" w:rsidP="006A1CAC">
            <w:pPr>
              <w:jc w:val="center"/>
            </w:pPr>
            <w:r>
              <w:t>X</w:t>
            </w:r>
          </w:p>
        </w:tc>
      </w:tr>
      <w:tr w:rsidR="00C30BFC" w:rsidTr="00FF47D9">
        <w:trPr>
          <w:cantSplit/>
          <w:trHeight w:val="300"/>
        </w:trPr>
        <w:tc>
          <w:tcPr>
            <w:tcW w:w="12214" w:type="dxa"/>
            <w:gridSpan w:val="7"/>
          </w:tcPr>
          <w:p w:rsidR="00C30BFC" w:rsidRDefault="00C30BFC" w:rsidP="006A1CAC">
            <w:pPr>
              <w:jc w:val="center"/>
              <w:rPr>
                <w:b/>
              </w:rPr>
            </w:pPr>
            <w:r>
              <w:rPr>
                <w:b/>
              </w:rPr>
              <w:t>Release 2.0 Test Cases</w:t>
            </w:r>
          </w:p>
        </w:tc>
      </w:tr>
      <w:tr w:rsidR="00C30BFC" w:rsidTr="00FF47D9">
        <w:trPr>
          <w:cantSplit/>
          <w:trHeight w:val="300"/>
        </w:trPr>
        <w:tc>
          <w:tcPr>
            <w:tcW w:w="12214" w:type="dxa"/>
            <w:gridSpan w:val="7"/>
          </w:tcPr>
          <w:p w:rsidR="00C30BFC" w:rsidRDefault="00C30BFC" w:rsidP="006A1CAC">
            <w:pPr>
              <w:rPr>
                <w:b/>
                <w:bCs/>
              </w:rPr>
            </w:pPr>
            <w:r>
              <w:rPr>
                <w:b/>
                <w:bCs/>
              </w:rPr>
              <w:t>ILL 75 Test Cases</w:t>
            </w:r>
          </w:p>
        </w:tc>
      </w:tr>
      <w:tr w:rsidR="00FD6F9A" w:rsidTr="00FF47D9">
        <w:trPr>
          <w:cantSplit/>
          <w:trHeight w:val="300"/>
        </w:trPr>
        <w:tc>
          <w:tcPr>
            <w:tcW w:w="6274" w:type="dxa"/>
          </w:tcPr>
          <w:p w:rsidR="00FD6F9A" w:rsidRDefault="00FD6F9A" w:rsidP="006A1CAC">
            <w:r>
              <w:t xml:space="preserve">Ill 75-1 SOA – Old Service Provider Personnel create an Inter-Service Provider Subscription Version specifying a due date that is prior to the NPA-NXX Effective Date – Error </w:t>
            </w:r>
          </w:p>
          <w:p w:rsidR="00FD6F9A" w:rsidRDefault="00FD6F9A" w:rsidP="006A1CAC">
            <w:r>
              <w:t>(Note:  This error may be caught by either the SOA or NPAC SMS.)</w:t>
            </w:r>
          </w:p>
        </w:tc>
        <w:tc>
          <w:tcPr>
            <w:tcW w:w="5940" w:type="dxa"/>
            <w:gridSpan w:val="6"/>
          </w:tcPr>
          <w:p w:rsidR="00FD6F9A" w:rsidRDefault="00FD6F9A" w:rsidP="00DC7FCB">
            <w:r>
              <w:t>Test case superseded by NANC 394 functionality implemented in NPAC SMS Release 3.3.</w:t>
            </w:r>
          </w:p>
        </w:tc>
      </w:tr>
      <w:tr w:rsidR="00FD6F9A" w:rsidTr="00FF47D9">
        <w:trPr>
          <w:cantSplit/>
          <w:trHeight w:val="300"/>
        </w:trPr>
        <w:tc>
          <w:tcPr>
            <w:tcW w:w="6274" w:type="dxa"/>
          </w:tcPr>
          <w:p w:rsidR="00FD6F9A" w:rsidRDefault="00FD6F9A" w:rsidP="006A1CAC">
            <w:r>
              <w:t>Ill 75-2 SOA – New Service Provider Personnel create an Inter-Service Provider Subscription Version specifying a due date that is prior to the NPA-NXX Effective Date – Error</w:t>
            </w:r>
          </w:p>
          <w:p w:rsidR="00FD6F9A" w:rsidRDefault="00FD6F9A" w:rsidP="006A1CAC">
            <w:r>
              <w:t>(Note:  This error may be caught by either the SOA or NPAC SMS.)</w:t>
            </w:r>
          </w:p>
        </w:tc>
        <w:tc>
          <w:tcPr>
            <w:tcW w:w="5940" w:type="dxa"/>
            <w:gridSpan w:val="6"/>
          </w:tcPr>
          <w:p w:rsidR="00FD6F9A" w:rsidRDefault="00FD6F9A" w:rsidP="00DC7FCB">
            <w:r>
              <w:t>Test case superseded by NANC 394 functionality implemented in NPAC SMS Release 3.3.</w:t>
            </w:r>
          </w:p>
        </w:tc>
      </w:tr>
      <w:tr w:rsidR="00FD6F9A" w:rsidTr="00FF47D9">
        <w:trPr>
          <w:cantSplit/>
          <w:trHeight w:val="300"/>
        </w:trPr>
        <w:tc>
          <w:tcPr>
            <w:tcW w:w="6274" w:type="dxa"/>
          </w:tcPr>
          <w:p w:rsidR="00FD6F9A" w:rsidRDefault="00FD6F9A" w:rsidP="006A1CAC">
            <w:r>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rsidR="00FD6F9A" w:rsidRDefault="00FD6F9A" w:rsidP="00DC7FCB">
            <w:r>
              <w:t>Test case superseded by NANC 394 functionality implemented in NPAC SMS Release 3.3.</w:t>
            </w:r>
          </w:p>
        </w:tc>
      </w:tr>
      <w:tr w:rsidR="00FD6F9A" w:rsidTr="00FF47D9">
        <w:trPr>
          <w:cantSplit/>
          <w:trHeight w:val="300"/>
        </w:trPr>
        <w:tc>
          <w:tcPr>
            <w:tcW w:w="6274" w:type="dxa"/>
          </w:tcPr>
          <w:p w:rsidR="00FD6F9A" w:rsidRDefault="00FD6F9A" w:rsidP="006A1CAC">
            <w:r>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rsidR="00FD6F9A" w:rsidRDefault="00FD6F9A" w:rsidP="00DC7FCB">
            <w:r>
              <w:t>Test case superseded by NANC 394 functionality implemented in NPAC SMS Release 3.3.</w:t>
            </w:r>
          </w:p>
        </w:tc>
      </w:tr>
      <w:tr w:rsidR="00FD6F9A" w:rsidTr="00FF47D9">
        <w:trPr>
          <w:cantSplit/>
          <w:trHeight w:val="300"/>
        </w:trPr>
        <w:tc>
          <w:tcPr>
            <w:tcW w:w="6274" w:type="dxa"/>
          </w:tcPr>
          <w:p w:rsidR="00FD6F9A" w:rsidRDefault="00FD6F9A" w:rsidP="006A1CAC">
            <w:r>
              <w:t>Ill 75-5 SOA – Service Provider Personnel create an Intra-Service Provider Subscription Version specifying a due date that is equal to the NPA-NXX Effective Date – Success</w:t>
            </w:r>
          </w:p>
        </w:tc>
        <w:tc>
          <w:tcPr>
            <w:tcW w:w="5940" w:type="dxa"/>
            <w:gridSpan w:val="6"/>
          </w:tcPr>
          <w:p w:rsidR="00FD6F9A" w:rsidRDefault="00FD6F9A" w:rsidP="00DC7FCB">
            <w:pPr>
              <w:rPr>
                <w:bCs/>
              </w:rPr>
            </w:pPr>
            <w:r>
              <w:rPr>
                <w:bCs/>
              </w:rPr>
              <w:t>Test Case procedures incorporated into test case 8.1.2.1.1.18 for Release 1.0</w:t>
            </w:r>
          </w:p>
        </w:tc>
      </w:tr>
      <w:tr w:rsidR="00FD6F9A" w:rsidTr="00FF47D9">
        <w:trPr>
          <w:cantSplit/>
          <w:trHeight w:val="300"/>
        </w:trPr>
        <w:tc>
          <w:tcPr>
            <w:tcW w:w="6274" w:type="dxa"/>
          </w:tcPr>
          <w:p w:rsidR="00FD6F9A" w:rsidRDefault="00FD6F9A" w:rsidP="006A1CAC">
            <w:r>
              <w:t>Ill 75-6 SOA – Service Provider Personnel, using a range of TNs, create Intra-Service Provider Subscription Versions specifying a due date that is equal to the NPA-NXX Effective Date – Success</w:t>
            </w:r>
          </w:p>
        </w:tc>
        <w:tc>
          <w:tcPr>
            <w:tcW w:w="5940" w:type="dxa"/>
            <w:gridSpan w:val="6"/>
          </w:tcPr>
          <w:p w:rsidR="00FD6F9A" w:rsidRDefault="00FD6F9A" w:rsidP="00DC7FCB">
            <w:r>
              <w:t>Test Case procedures incorporated into test case 8.1.2.1.1.19 for Release 1.0.</w:t>
            </w:r>
          </w:p>
        </w:tc>
      </w:tr>
      <w:tr w:rsidR="00FD6F9A" w:rsidTr="00FF47D9">
        <w:trPr>
          <w:cantSplit/>
          <w:trHeight w:val="300"/>
        </w:trPr>
        <w:tc>
          <w:tcPr>
            <w:tcW w:w="6274" w:type="dxa"/>
          </w:tcPr>
          <w:p w:rsidR="00FD6F9A" w:rsidRDefault="00FD6F9A" w:rsidP="006A1CAC">
            <w:r>
              <w:t>Ill 75-23 SOA – Old Service Provider Personnel modify an Inter-Service Provider Subscription Version specifying a due date that is equal to the NPA-NXX Effective Date – Success</w:t>
            </w:r>
          </w:p>
        </w:tc>
        <w:tc>
          <w:tcPr>
            <w:tcW w:w="5940" w:type="dxa"/>
            <w:gridSpan w:val="6"/>
          </w:tcPr>
          <w:p w:rsidR="00FD6F9A" w:rsidRDefault="00FD6F9A" w:rsidP="00DC7FCB">
            <w:pPr>
              <w:rPr>
                <w:bCs/>
              </w:rPr>
            </w:pPr>
            <w:r>
              <w:rPr>
                <w:bCs/>
              </w:rPr>
              <w:t>Test Case procedures incorporated into test case 8.1.2.2.1.34 for Release 1.0</w:t>
            </w:r>
          </w:p>
        </w:tc>
      </w:tr>
      <w:tr w:rsidR="00FD6F9A" w:rsidTr="00FF47D9">
        <w:trPr>
          <w:cantSplit/>
          <w:trHeight w:val="300"/>
        </w:trPr>
        <w:tc>
          <w:tcPr>
            <w:tcW w:w="6274" w:type="dxa"/>
          </w:tcPr>
          <w:p w:rsidR="00FD6F9A" w:rsidRDefault="00FD6F9A" w:rsidP="006A1CAC">
            <w:r>
              <w:t>Ill 75-24 SOA – New Service Provider Personnel modify an Inter-Service Provider Subscription Version specifying a due date that is equal to the NPA-NXX Effective Date – Success</w:t>
            </w:r>
          </w:p>
        </w:tc>
        <w:tc>
          <w:tcPr>
            <w:tcW w:w="5940" w:type="dxa"/>
            <w:gridSpan w:val="6"/>
          </w:tcPr>
          <w:p w:rsidR="00FD6F9A" w:rsidRDefault="00FD6F9A" w:rsidP="00DC7FCB">
            <w:pPr>
              <w:rPr>
                <w:bCs/>
              </w:rPr>
            </w:pPr>
            <w:r>
              <w:rPr>
                <w:bCs/>
              </w:rPr>
              <w:t>Test Case procedures incorporated into test case 8.1.2.2.1.1 for Release 1.0</w:t>
            </w:r>
          </w:p>
        </w:tc>
      </w:tr>
      <w:tr w:rsidR="00DC7FCB" w:rsidTr="00FF47D9">
        <w:trPr>
          <w:cantSplit/>
          <w:trHeight w:val="300"/>
        </w:trPr>
        <w:tc>
          <w:tcPr>
            <w:tcW w:w="6274" w:type="dxa"/>
          </w:tcPr>
          <w:p w:rsidR="00DC7FCB" w:rsidRDefault="00DC7FCB">
            <w:r>
              <w:t>Ill 75-25 SOA – Old Service Provider Personnel, using a range of TNs, modify Inter-Service Provider Subscription Versions specifying a due date that is equal to the NPA-NXXEffective Date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Pr="00123654" w:rsidRDefault="00DC7FCB" w:rsidP="006A1CAC">
            <w:pPr>
              <w:jc w:val="center"/>
            </w:pPr>
          </w:p>
        </w:tc>
        <w:tc>
          <w:tcPr>
            <w:tcW w:w="1040" w:type="dxa"/>
          </w:tcPr>
          <w:p w:rsidR="00DC7FCB" w:rsidRPr="00123654" w:rsidRDefault="00DC7FCB" w:rsidP="006A1CAC">
            <w:pPr>
              <w:jc w:val="center"/>
            </w:pPr>
            <w:r w:rsidRPr="00123654">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
              <w:t>Ill 75-26 SOA – New Service Provider Personnel, using a range of TNs, modify Inter-Service Provider Subscription Versions specifying a due date that is equal to the NPA-NXXEffective Date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Pr="00123654" w:rsidRDefault="00DC7FCB" w:rsidP="006A1CAC">
            <w:pPr>
              <w:jc w:val="center"/>
            </w:pPr>
          </w:p>
        </w:tc>
        <w:tc>
          <w:tcPr>
            <w:tcW w:w="1040" w:type="dxa"/>
          </w:tcPr>
          <w:p w:rsidR="00DC7FCB" w:rsidRPr="00123654" w:rsidRDefault="00DC7FCB" w:rsidP="006A1CAC">
            <w:pPr>
              <w:jc w:val="center"/>
            </w:pPr>
            <w:r>
              <w:t>X</w:t>
            </w:r>
          </w:p>
        </w:tc>
        <w:tc>
          <w:tcPr>
            <w:tcW w:w="1030" w:type="dxa"/>
          </w:tcPr>
          <w:p w:rsidR="00DC7FCB" w:rsidRPr="00123654" w:rsidRDefault="00DC7FCB" w:rsidP="006A1CAC">
            <w:pPr>
              <w:jc w:val="center"/>
            </w:pPr>
          </w:p>
        </w:tc>
      </w:tr>
      <w:tr w:rsidR="00FD6F9A" w:rsidTr="00FF47D9">
        <w:trPr>
          <w:cantSplit/>
          <w:trHeight w:val="300"/>
        </w:trPr>
        <w:tc>
          <w:tcPr>
            <w:tcW w:w="6274" w:type="dxa"/>
          </w:tcPr>
          <w:p w:rsidR="00FD6F9A" w:rsidRDefault="00FD6F9A" w:rsidP="006A1CAC">
            <w:r>
              <w:t>Ill 75-27 SOA – Old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rsidR="00FD6F9A" w:rsidRDefault="00FD6F9A" w:rsidP="00DC7FCB">
            <w:r>
              <w:t>Test Case superseded by NANC 394-3 implemented in NPAC Release 3.3.</w:t>
            </w:r>
          </w:p>
        </w:tc>
      </w:tr>
      <w:tr w:rsidR="00000319" w:rsidTr="00FF47D9">
        <w:trPr>
          <w:cantSplit/>
          <w:trHeight w:val="300"/>
        </w:trPr>
        <w:tc>
          <w:tcPr>
            <w:tcW w:w="6274" w:type="dxa"/>
          </w:tcPr>
          <w:p w:rsidR="00000319" w:rsidRDefault="00000319" w:rsidP="006A1CAC">
            <w:r>
              <w:t>Ill 75-28 SOA – New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rsidR="00000319" w:rsidRDefault="00000319" w:rsidP="00DC7FCB">
            <w:r>
              <w:t>Test Case superseded by NANC 394-3 implemented in NPAC Release 3.3.</w:t>
            </w:r>
          </w:p>
        </w:tc>
      </w:tr>
      <w:tr w:rsidR="00000319" w:rsidTr="00FF47D9">
        <w:trPr>
          <w:cantSplit/>
          <w:trHeight w:val="300"/>
        </w:trPr>
        <w:tc>
          <w:tcPr>
            <w:tcW w:w="6274" w:type="dxa"/>
          </w:tcPr>
          <w:p w:rsidR="00000319" w:rsidRDefault="00000319" w:rsidP="006A1CAC">
            <w:r>
              <w:t xml:space="preserve">Ill 75-29 SOA – Old Service Provider Personnel, using a range of TNs, modify Inter-Service Provider, Port-to-Original Subscription Versions specifying a due date that is prior to the NPA-NXX Effective Date – Error </w:t>
            </w:r>
          </w:p>
          <w:p w:rsidR="00000319" w:rsidRDefault="00000319" w:rsidP="006A1CAC">
            <w:r>
              <w:t>(Note:  This error may be caught by either the SOA or the NPAC SMS.)</w:t>
            </w:r>
          </w:p>
        </w:tc>
        <w:tc>
          <w:tcPr>
            <w:tcW w:w="5940" w:type="dxa"/>
            <w:gridSpan w:val="6"/>
          </w:tcPr>
          <w:p w:rsidR="00000319" w:rsidRDefault="00000319" w:rsidP="00DC7FCB">
            <w:r>
              <w:t>Test Case superseded by NANC 394-3 implemented in NPAC Release 3.3.</w:t>
            </w:r>
          </w:p>
        </w:tc>
      </w:tr>
      <w:tr w:rsidR="00000319" w:rsidTr="00FF47D9">
        <w:trPr>
          <w:cantSplit/>
          <w:trHeight w:val="300"/>
        </w:trPr>
        <w:tc>
          <w:tcPr>
            <w:tcW w:w="6274" w:type="dxa"/>
          </w:tcPr>
          <w:p w:rsidR="00000319" w:rsidRDefault="00000319" w:rsidP="006A1CAC">
            <w:r>
              <w:t xml:space="preserve">Ill 75-30 SOA – New Service Provider Personnel, using a range of TNs, modify Inter-Service Provider, Port-to-Original Subscription Versions specifying a due date that is prior to the NPA-NXX Effective Date – Error </w:t>
            </w:r>
          </w:p>
          <w:p w:rsidR="00000319" w:rsidRDefault="00000319" w:rsidP="006A1CAC">
            <w:r>
              <w:t>(Note:  This error may be caught by either the SOA or the NPAC SMS.)</w:t>
            </w:r>
          </w:p>
        </w:tc>
        <w:tc>
          <w:tcPr>
            <w:tcW w:w="5940" w:type="dxa"/>
            <w:gridSpan w:val="6"/>
          </w:tcPr>
          <w:p w:rsidR="00000319" w:rsidRDefault="00000319" w:rsidP="00DC7FCB">
            <w:r>
              <w:t>Test Case superseded by NANC 394-3 implemented in NPAC Release 3.3.</w:t>
            </w:r>
          </w:p>
        </w:tc>
      </w:tr>
      <w:tr w:rsidR="00000319" w:rsidTr="00FF47D9">
        <w:trPr>
          <w:cantSplit/>
          <w:trHeight w:val="300"/>
        </w:trPr>
        <w:tc>
          <w:tcPr>
            <w:tcW w:w="6274" w:type="dxa"/>
          </w:tcPr>
          <w:p w:rsidR="00000319" w:rsidRDefault="00000319" w:rsidP="006A1CAC">
            <w:r>
              <w:t xml:space="preserve">Ill 75-31 SOA – Service Provider Personnel modify an Intra-Service Provider Subscription Version specifying a due date that is prior to the NPA-NXX Effective Date – Error </w:t>
            </w:r>
          </w:p>
          <w:p w:rsidR="00000319" w:rsidRDefault="00000319" w:rsidP="006A1CAC">
            <w:r>
              <w:t>(Note:  This error may be caught by either the SOA or the NPAC SMS.)</w:t>
            </w:r>
          </w:p>
        </w:tc>
        <w:tc>
          <w:tcPr>
            <w:tcW w:w="5940" w:type="dxa"/>
            <w:gridSpan w:val="6"/>
          </w:tcPr>
          <w:p w:rsidR="00000319" w:rsidRDefault="00000319" w:rsidP="00DC7FCB">
            <w:r>
              <w:t>Test Case superseded by NANC 394-3 implemented in NPAC Release 3.3.</w:t>
            </w:r>
          </w:p>
        </w:tc>
      </w:tr>
      <w:tr w:rsidR="00000319" w:rsidTr="00FF47D9">
        <w:trPr>
          <w:cantSplit/>
          <w:trHeight w:val="300"/>
        </w:trPr>
        <w:tc>
          <w:tcPr>
            <w:tcW w:w="6274" w:type="dxa"/>
          </w:tcPr>
          <w:p w:rsidR="00000319" w:rsidRDefault="00000319" w:rsidP="006A1CAC">
            <w:r>
              <w:t>Ill 75-32 SOA – Service Provider Personnel, using a range of TNs, modify Intra-Service Provider Subscription Versions specifying a due date that is prior to the NPA-NXX Effective Date – Error (Note:  This error may be caught by either the SOA or NPAC SMS.)</w:t>
            </w:r>
          </w:p>
        </w:tc>
        <w:tc>
          <w:tcPr>
            <w:tcW w:w="5940" w:type="dxa"/>
            <w:gridSpan w:val="6"/>
          </w:tcPr>
          <w:p w:rsidR="00000319" w:rsidRDefault="00000319" w:rsidP="00DC7FCB">
            <w:r>
              <w:t>Test Case superseded by NANC 394-3 implemented in NPAC Release 3.3.</w:t>
            </w:r>
          </w:p>
        </w:tc>
      </w:tr>
      <w:tr w:rsidR="00DC7FCB" w:rsidTr="00FF47D9">
        <w:trPr>
          <w:cantSplit/>
          <w:trHeight w:val="300"/>
        </w:trPr>
        <w:tc>
          <w:tcPr>
            <w:tcW w:w="12214" w:type="dxa"/>
            <w:gridSpan w:val="7"/>
          </w:tcPr>
          <w:p w:rsidR="00DC7FCB" w:rsidRDefault="00DC7FCB" w:rsidP="006A1CAC">
            <w:pPr>
              <w:rPr>
                <w:b/>
                <w:bCs/>
              </w:rPr>
            </w:pPr>
            <w:r>
              <w:rPr>
                <w:b/>
                <w:bCs/>
              </w:rPr>
              <w:t>ILL 79 Test Cases</w:t>
            </w:r>
          </w:p>
        </w:tc>
      </w:tr>
      <w:tr w:rsidR="00000319" w:rsidTr="00FF47D9">
        <w:trPr>
          <w:cantSplit/>
          <w:trHeight w:val="300"/>
        </w:trPr>
        <w:tc>
          <w:tcPr>
            <w:tcW w:w="6274" w:type="dxa"/>
          </w:tcPr>
          <w:p w:rsidR="00000319" w:rsidRDefault="00000319" w:rsidP="006A1CAC">
            <w:r>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5940" w:type="dxa"/>
            <w:gridSpan w:val="6"/>
          </w:tcPr>
          <w:p w:rsidR="001B2C7B" w:rsidRDefault="00000319" w:rsidP="00123654">
            <w:r>
              <w:t xml:space="preserve">Test Case procedures incorporated into test case </w:t>
            </w:r>
            <w:r w:rsidR="0049671A">
              <w:t>187-4</w:t>
            </w:r>
            <w:r>
              <w:t xml:space="preserve"> for Release 3.</w:t>
            </w:r>
            <w:r w:rsidR="0049671A">
              <w:t>2</w:t>
            </w:r>
            <w:r>
              <w:t>.</w:t>
            </w:r>
          </w:p>
        </w:tc>
      </w:tr>
      <w:tr w:rsidR="00713C83" w:rsidTr="00FF47D9">
        <w:trPr>
          <w:cantSplit/>
          <w:trHeight w:val="300"/>
        </w:trPr>
        <w:tc>
          <w:tcPr>
            <w:tcW w:w="6274" w:type="dxa"/>
          </w:tcPr>
          <w:p w:rsidR="00713C83" w:rsidRDefault="00713C83" w:rsidP="006A1CAC">
            <w:r>
              <w:t>ILL 79 – 2 LSMS – Service Provider Personnel, using their LSMS system, where LSMS Network and Subscription Data Download Association Function is set to ‘ON’, issue a Network Data and Notification Recovery Request by specifying a Time Range – Success</w:t>
            </w:r>
          </w:p>
        </w:tc>
        <w:tc>
          <w:tcPr>
            <w:tcW w:w="5940" w:type="dxa"/>
            <w:gridSpan w:val="6"/>
          </w:tcPr>
          <w:p w:rsidR="00713C83" w:rsidRDefault="00713C83" w:rsidP="00DC7FCB">
            <w:r>
              <w:t xml:space="preserve">Test Case procedures incorporated into test case </w:t>
            </w:r>
            <w:r w:rsidR="00FB7171">
              <w:t>187-1</w:t>
            </w:r>
            <w:r>
              <w:t xml:space="preserve"> for Release 3.</w:t>
            </w:r>
            <w:r w:rsidR="00FB7171">
              <w:t>2</w:t>
            </w:r>
            <w:r>
              <w:t>.</w:t>
            </w:r>
          </w:p>
        </w:tc>
      </w:tr>
      <w:tr w:rsidR="00DC7FCB" w:rsidTr="00FF47D9">
        <w:trPr>
          <w:cantSplit/>
          <w:trHeight w:val="300"/>
        </w:trPr>
        <w:tc>
          <w:tcPr>
            <w:tcW w:w="6274" w:type="dxa"/>
          </w:tcPr>
          <w:p w:rsidR="00DC7FCB" w:rsidRDefault="00DC7FCB" w:rsidP="006A1CAC">
            <w:r>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N/A</w:t>
            </w:r>
          </w:p>
          <w:p w:rsidR="00DC7FCB" w:rsidRDefault="00DC7FCB" w:rsidP="00123654"/>
        </w:tc>
        <w:tc>
          <w:tcPr>
            <w:tcW w:w="1030" w:type="dxa"/>
          </w:tcPr>
          <w:p w:rsidR="00DC7FCB" w:rsidRDefault="00DC7FCB" w:rsidP="006A1CAC">
            <w:pPr>
              <w:jc w:val="center"/>
            </w:pPr>
          </w:p>
        </w:tc>
      </w:tr>
      <w:tr w:rsidR="00713C83" w:rsidTr="00FF47D9">
        <w:trPr>
          <w:cantSplit/>
          <w:trHeight w:val="300"/>
        </w:trPr>
        <w:tc>
          <w:tcPr>
            <w:tcW w:w="6274" w:type="dxa"/>
          </w:tcPr>
          <w:p w:rsidR="00713C83" w:rsidRDefault="00713C83" w:rsidP="006A1CAC">
            <w:pPr>
              <w:rPr>
                <w:color w:val="FF0000"/>
              </w:rPr>
            </w:pPr>
            <w:r>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that exceeds the Maximum Download Duration Tunable on the NPAC SMS – Error</w:t>
            </w:r>
          </w:p>
        </w:tc>
        <w:tc>
          <w:tcPr>
            <w:tcW w:w="5940" w:type="dxa"/>
            <w:gridSpan w:val="6"/>
          </w:tcPr>
          <w:p w:rsidR="00713C83" w:rsidRDefault="00713C83" w:rsidP="00DC7FCB">
            <w:r>
              <w:t>Test Case procedures incorporated into test case 8.4 for Release 3.0.</w:t>
            </w:r>
          </w:p>
        </w:tc>
      </w:tr>
      <w:tr w:rsidR="00DC7FCB" w:rsidTr="00FF47D9">
        <w:trPr>
          <w:cantSplit/>
          <w:trHeight w:val="300"/>
        </w:trPr>
        <w:tc>
          <w:tcPr>
            <w:tcW w:w="6274" w:type="dxa"/>
          </w:tcPr>
          <w:p w:rsidR="00DC7FCB" w:rsidRDefault="00DC7FCB" w:rsidP="006A1CAC">
            <w:r>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Pr="00713C83" w:rsidRDefault="00DC7FCB">
            <w:pPr>
              <w:jc w:val="center"/>
            </w:pPr>
            <w:r>
              <w:t>N/A</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r>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with a filter on an NPA-NXX that is used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N/A</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r>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rsidR="00DC7FCB" w:rsidRDefault="00DC7FCB" w:rsidP="006A1CAC">
            <w:pPr>
              <w:jc w:val="center"/>
            </w:pPr>
            <w:r>
              <w:t>X</w:t>
            </w:r>
          </w:p>
        </w:tc>
        <w:tc>
          <w:tcPr>
            <w:tcW w:w="982" w:type="dxa"/>
          </w:tcPr>
          <w:p w:rsidR="00DC7FCB" w:rsidRDefault="00DC7FCB" w:rsidP="006A1CAC">
            <w:pPr>
              <w:jc w:val="center"/>
              <w:rPr>
                <w:b/>
              </w:rPr>
            </w:pPr>
          </w:p>
        </w:tc>
        <w:tc>
          <w:tcPr>
            <w:tcW w:w="982" w:type="dxa"/>
          </w:tcPr>
          <w:p w:rsidR="00DC7FCB" w:rsidRPr="00123654" w:rsidRDefault="00DC7FCB" w:rsidP="006A1CAC">
            <w:pPr>
              <w:jc w:val="center"/>
            </w:pPr>
          </w:p>
        </w:tc>
        <w:tc>
          <w:tcPr>
            <w:tcW w:w="924" w:type="dxa"/>
          </w:tcPr>
          <w:p w:rsidR="00DC7FCB" w:rsidRDefault="00DC7FCB" w:rsidP="006A1CAC">
            <w:pPr>
              <w:jc w:val="center"/>
            </w:pPr>
            <w:r>
              <w:t>X</w:t>
            </w:r>
          </w:p>
        </w:tc>
        <w:tc>
          <w:tcPr>
            <w:tcW w:w="1040" w:type="dxa"/>
          </w:tcPr>
          <w:p w:rsidR="00DC7FCB" w:rsidRDefault="00DC7FCB" w:rsidP="006A1CAC">
            <w:pPr>
              <w:jc w:val="center"/>
            </w:pPr>
          </w:p>
        </w:tc>
        <w:tc>
          <w:tcPr>
            <w:tcW w:w="1030" w:type="dxa"/>
          </w:tcPr>
          <w:p w:rsidR="00DC7FCB" w:rsidRDefault="00DC7FCB" w:rsidP="006A1CAC">
            <w:pPr>
              <w:jc w:val="center"/>
            </w:pPr>
            <w:r>
              <w:t>N/A</w:t>
            </w:r>
          </w:p>
        </w:tc>
      </w:tr>
      <w:tr w:rsidR="00DC7FCB" w:rsidTr="00FF47D9">
        <w:trPr>
          <w:cantSplit/>
          <w:trHeight w:val="300"/>
        </w:trPr>
        <w:tc>
          <w:tcPr>
            <w:tcW w:w="12214" w:type="dxa"/>
            <w:gridSpan w:val="7"/>
          </w:tcPr>
          <w:p w:rsidR="00DC7FCB" w:rsidRDefault="00DC7FCB" w:rsidP="006A1CAC">
            <w:pPr>
              <w:rPr>
                <w:b/>
                <w:bCs/>
              </w:rPr>
            </w:pPr>
            <w:r>
              <w:rPr>
                <w:b/>
                <w:bCs/>
              </w:rPr>
              <w:t>NANC 22 Test Cases</w:t>
            </w:r>
          </w:p>
        </w:tc>
      </w:tr>
      <w:tr w:rsidR="006B6EF1" w:rsidTr="00FF47D9">
        <w:trPr>
          <w:cantSplit/>
          <w:trHeight w:val="300"/>
        </w:trPr>
        <w:tc>
          <w:tcPr>
            <w:tcW w:w="6274" w:type="dxa"/>
          </w:tcPr>
          <w:p w:rsidR="006B6EF1" w:rsidRDefault="006B6EF1" w:rsidP="006A1CAC">
            <w:r>
              <w:t>NANC 22-1 SOA – Service Provider Personnel issue a Subscription Version query that exceeds the maximum subscriber query tunable and verifies that the complexity limitation error is returned  – Error</w:t>
            </w:r>
          </w:p>
        </w:tc>
        <w:tc>
          <w:tcPr>
            <w:tcW w:w="5940" w:type="dxa"/>
            <w:gridSpan w:val="6"/>
          </w:tcPr>
          <w:p w:rsidR="006B6EF1" w:rsidRDefault="006B6EF1" w:rsidP="00DC7FCB">
            <w:r>
              <w:t>Test Case procedures incorporated into NANC 285-1 for Release 3.3.</w:t>
            </w:r>
          </w:p>
        </w:tc>
      </w:tr>
      <w:tr w:rsidR="006B6EF1" w:rsidTr="00FF47D9">
        <w:trPr>
          <w:cantSplit/>
          <w:trHeight w:val="300"/>
        </w:trPr>
        <w:tc>
          <w:tcPr>
            <w:tcW w:w="6274" w:type="dxa"/>
          </w:tcPr>
          <w:p w:rsidR="006B6EF1" w:rsidRDefault="006B6EF1" w:rsidP="006A1CAC">
            <w:r>
              <w:t>NANC 22-2 LSMS – Service Provider Personnel issue a Subscription Version query that exceeds the maximum subscriber query tunable and verifies that the complexity limitation error is returned – Error</w:t>
            </w:r>
          </w:p>
        </w:tc>
        <w:tc>
          <w:tcPr>
            <w:tcW w:w="5940" w:type="dxa"/>
            <w:gridSpan w:val="6"/>
          </w:tcPr>
          <w:p w:rsidR="006B6EF1" w:rsidRPr="006B6EF1" w:rsidRDefault="006B6EF1" w:rsidP="00DC7FCB">
            <w:r w:rsidRPr="006B6EF1">
              <w:t>Test Case procedures incorporated into NANC 285-2 for Release 3.3.</w:t>
            </w:r>
          </w:p>
        </w:tc>
      </w:tr>
      <w:tr w:rsidR="00F95624" w:rsidTr="00FF47D9">
        <w:trPr>
          <w:cantSplit/>
          <w:trHeight w:val="300"/>
        </w:trPr>
        <w:tc>
          <w:tcPr>
            <w:tcW w:w="12214" w:type="dxa"/>
            <w:gridSpan w:val="7"/>
          </w:tcPr>
          <w:p w:rsidR="00F95624" w:rsidRDefault="00F95624" w:rsidP="006A1CAC">
            <w:pPr>
              <w:rPr>
                <w:b/>
                <w:bCs/>
              </w:rPr>
            </w:pPr>
            <w:r>
              <w:rPr>
                <w:b/>
                <w:bCs/>
              </w:rPr>
              <w:t>NANC 23 Test Cases</w:t>
            </w:r>
          </w:p>
        </w:tc>
      </w:tr>
      <w:tr w:rsidR="00DC7FCB" w:rsidTr="00FF47D9">
        <w:trPr>
          <w:cantSplit/>
          <w:trHeight w:val="300"/>
        </w:trPr>
        <w:tc>
          <w:tcPr>
            <w:tcW w:w="6274" w:type="dxa"/>
          </w:tcPr>
          <w:p w:rsidR="00DC7FCB" w:rsidRDefault="00DC7FCB" w:rsidP="006A1CAC">
            <w:pPr>
              <w:rPr>
                <w:color w:val="FF0000"/>
              </w:rPr>
            </w:pPr>
            <w:r>
              <w:t>NANC 23-1 SOA – Service Provider Personnel create an audit using another Service Provider’s ID – Error</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F95624" w:rsidTr="00FF47D9">
        <w:trPr>
          <w:cantSplit/>
          <w:trHeight w:val="300"/>
        </w:trPr>
        <w:tc>
          <w:tcPr>
            <w:tcW w:w="12214" w:type="dxa"/>
            <w:gridSpan w:val="7"/>
          </w:tcPr>
          <w:p w:rsidR="00F95624" w:rsidRDefault="00F95624" w:rsidP="006A1CAC">
            <w:pPr>
              <w:rPr>
                <w:b/>
                <w:bCs/>
              </w:rPr>
            </w:pPr>
            <w:r>
              <w:rPr>
                <w:b/>
                <w:bCs/>
              </w:rPr>
              <w:t>NANC 48 Test Cases</w:t>
            </w:r>
          </w:p>
        </w:tc>
      </w:tr>
      <w:tr w:rsidR="00DC7FCB" w:rsidTr="00FF47D9">
        <w:trPr>
          <w:cantSplit/>
          <w:trHeight w:val="300"/>
        </w:trPr>
        <w:tc>
          <w:tcPr>
            <w:tcW w:w="6274" w:type="dxa"/>
          </w:tcPr>
          <w:p w:rsidR="00DC7FCB" w:rsidRDefault="00DC7FCB" w:rsidP="006A1CAC">
            <w:pPr>
              <w:rPr>
                <w:b/>
                <w:color w:val="FF0000"/>
              </w:rPr>
            </w:pPr>
            <w:r>
              <w:rPr>
                <w:bCs/>
              </w:rPr>
              <w:t xml:space="preserve">NANC 48-1 </w:t>
            </w:r>
            <w:r>
              <w:t>NPAC OP GUI – NPAC Personnel assign an ‘Associated’ Service Provider ID to a ‘Primary’ Service Provider ID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p>
        </w:tc>
        <w:tc>
          <w:tcPr>
            <w:tcW w:w="924" w:type="dxa"/>
          </w:tcPr>
          <w:p w:rsidR="00DC7FCB" w:rsidRDefault="00DC7FCB" w:rsidP="006A1CAC">
            <w:pPr>
              <w:jc w:val="center"/>
            </w:pPr>
          </w:p>
        </w:tc>
        <w:tc>
          <w:tcPr>
            <w:tcW w:w="1040" w:type="dxa"/>
          </w:tcPr>
          <w:p w:rsidR="00DC7FCB" w:rsidRDefault="00DC7FCB" w:rsidP="006A1CAC">
            <w:pPr>
              <w:jc w:val="center"/>
            </w:pP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pPr>
              <w:rPr>
                <w:b/>
              </w:rPr>
            </w:pPr>
            <w:r>
              <w:t>NANC 48-2  SOA – ‘Associated’ SPID ‘B’ creates an LRN (at least 4 Service Providers are configured to operate in this region, 1 ‘Primary’ SPID (‘A’), 2 ‘Associated’ SPIDs (‘B’ and ‘C’) and one other SPID ‘D’ – neither Primary or Associated) SPID ‘B’, and SPID ‘D’ are configured with their SOA Network Data Download Indicator and LSMS Network and Subscription Data Download Indicator set to ‘ON’, SPID ‘A’ and SPID ‘C’ is configured with their SOA Network Data Download Indicator set to ‘OFF’ and their LSMS Network and Subscription Data Download Indicator is set to ‘ON’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C</w:t>
            </w:r>
          </w:p>
        </w:tc>
        <w:tc>
          <w:tcPr>
            <w:tcW w:w="1040" w:type="dxa"/>
          </w:tcPr>
          <w:p w:rsidR="00DC7FCB" w:rsidRDefault="00DC7FCB" w:rsidP="006A1CAC">
            <w:pPr>
              <w:jc w:val="center"/>
            </w:pPr>
            <w:r>
              <w:t>X</w:t>
            </w:r>
          </w:p>
        </w:tc>
        <w:tc>
          <w:tcPr>
            <w:tcW w:w="1030" w:type="dxa"/>
          </w:tcPr>
          <w:p w:rsidR="00DC7FCB" w:rsidRDefault="00DC7FCB" w:rsidP="006A1CAC">
            <w:pPr>
              <w:jc w:val="center"/>
            </w:pPr>
            <w:r>
              <w:t>C</w:t>
            </w:r>
          </w:p>
        </w:tc>
      </w:tr>
      <w:tr w:rsidR="00DC7FCB" w:rsidTr="00FF47D9">
        <w:trPr>
          <w:cantSplit/>
          <w:trHeight w:val="300"/>
        </w:trPr>
        <w:tc>
          <w:tcPr>
            <w:tcW w:w="6274" w:type="dxa"/>
          </w:tcPr>
          <w:p w:rsidR="00DC7FCB" w:rsidRDefault="00DC7FCB">
            <w:pPr>
              <w:rPr>
                <w:b/>
              </w:rPr>
            </w:pPr>
            <w:r>
              <w:t>NANC 48 – 3 NPAC OP GUI – NPAC Personnel create a Service Provider Profile for a New Service Provider in a region where ‘Primary’ and ‘Associated’ Service Providers exist. (At least 4 Service Providers are configured to operate in this region, 1 ‘Primary’ SPID (‘A’), 2 ‘Associated’ SPIDs (‘B’ and ‘C’) and one other SPID ‘D’ (neither Primary or Associated).  SPID ‘B’, and SPID ‘D’ are configured with their SOA Network Data Download Indicator set to ‘ON’ and their LSMS Network and Subscription Data Download Indicator set to ‘ON’.  SPID ‘A’ and SPID ‘C’ are configured with their SOA Network Data Download Indicator set to ‘OFF’.  SPID ‘A’s’ LSMS Network and Subscription Data Download Indicator is set to ‘OFF’.  SPID ‘C’s’ LSMS Network and Subscription Data Download Indicator is set to ‘ON’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C</w:t>
            </w:r>
          </w:p>
        </w:tc>
        <w:tc>
          <w:tcPr>
            <w:tcW w:w="1040" w:type="dxa"/>
          </w:tcPr>
          <w:p w:rsidR="00DC7FCB" w:rsidRDefault="00DC7FCB" w:rsidP="006A1CAC">
            <w:pPr>
              <w:jc w:val="center"/>
            </w:pPr>
            <w:r>
              <w:t>X</w:t>
            </w:r>
          </w:p>
        </w:tc>
        <w:tc>
          <w:tcPr>
            <w:tcW w:w="1030" w:type="dxa"/>
          </w:tcPr>
          <w:p w:rsidR="00DC7FCB" w:rsidRDefault="00DC7FCB" w:rsidP="006A1CAC">
            <w:pPr>
              <w:jc w:val="center"/>
            </w:pPr>
            <w:r>
              <w:t>C</w:t>
            </w:r>
          </w:p>
        </w:tc>
      </w:tr>
      <w:tr w:rsidR="00DC7FCB" w:rsidTr="00FF47D9">
        <w:trPr>
          <w:cantSplit/>
          <w:trHeight w:val="300"/>
        </w:trPr>
        <w:tc>
          <w:tcPr>
            <w:tcW w:w="6274" w:type="dxa"/>
          </w:tcPr>
          <w:p w:rsidR="00DC7FCB" w:rsidRDefault="00DC7FCB" w:rsidP="006A1CAC">
            <w:pPr>
              <w:rPr>
                <w:b/>
              </w:rPr>
            </w:pPr>
            <w:r>
              <w:t>NANC 48 – 4  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X</w:t>
            </w:r>
          </w:p>
        </w:tc>
        <w:tc>
          <w:tcPr>
            <w:tcW w:w="1030" w:type="dxa"/>
          </w:tcPr>
          <w:p w:rsidR="00DC7FCB" w:rsidRDefault="00DC7FCB" w:rsidP="006A1CAC">
            <w:pPr>
              <w:jc w:val="center"/>
            </w:pPr>
            <w:r>
              <w:t>X</w:t>
            </w:r>
          </w:p>
        </w:tc>
      </w:tr>
      <w:tr w:rsidR="00DC7FCB" w:rsidTr="00FF47D9">
        <w:trPr>
          <w:cantSplit/>
          <w:trHeight w:val="300"/>
        </w:trPr>
        <w:tc>
          <w:tcPr>
            <w:tcW w:w="6274" w:type="dxa"/>
          </w:tcPr>
          <w:p w:rsidR="00DC7FCB" w:rsidRDefault="00DC7FCB" w:rsidP="006A1CAC">
            <w:pPr>
              <w:rPr>
                <w:b/>
              </w:rPr>
            </w:pPr>
            <w:r>
              <w:rPr>
                <w:bCs/>
              </w:rPr>
              <w:t xml:space="preserve">NANC 48-5 </w:t>
            </w:r>
            <w:r>
              <w:t>SOA – ‘Primary’ Service Provider Personnel, initiate Notification Recovery over their SOA to NPAC Interface to recover messages for both their ‘Primary’ and ‘Associated’ SPIDs-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N/A</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pPr>
              <w:rPr>
                <w:b/>
              </w:rPr>
            </w:pPr>
            <w:r>
              <w:rPr>
                <w:bCs/>
              </w:rPr>
              <w:t xml:space="preserve">NANC 48-6 </w:t>
            </w:r>
            <w:r>
              <w:t>SOA – ‘Associated’ SPID ‘B’ creates an NPA-NXX (at least 4 Service Providers are configured to operate in this region, 1 ‘Primary’ SPID (‘A’), 2 ‘Associated’ SPIDs (‘B’ and ‘C’) and one other SPID ‘D’ – neither Primary or Associated) SPID ‘B’, SPID ‘A’, and SPID ‘D’ are configured with their SOA Network Data Download Indicator and LSMS Network and Subscription Data Download Indicator set to ‘ON’, SPID ‘C’ is configured with their SOA Network Data Download Indicator set to ‘ON’ and their LSMS Network and Subscription Data Download Indicator is set to ‘OFF’ (Some SPs in the region have filters to not accept downloads for this NPA-NXX)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pPr>
              <w:rPr>
                <w:b/>
              </w:rPr>
            </w:pPr>
            <w:r>
              <w:rPr>
                <w:bCs/>
              </w:rPr>
              <w:t xml:space="preserve">NANC 48-7 </w:t>
            </w:r>
            <w:r>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rsidRPr="00123654">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sidP="006A1CAC">
            <w:r>
              <w:rPr>
                <w:bCs/>
              </w:rPr>
              <w:t xml:space="preserve">NANC 48-8 </w:t>
            </w:r>
            <w:r>
              <w:t>SOA – ‘Associated’ SPID ‘B’ issues a Subscription Version Activate for an Inter-Service Provider Port to the NPAC SMS, where they are the New Service Provider and ‘Primary’ SPID ‘A’ is the Old Service Provider – Success</w:t>
            </w:r>
          </w:p>
        </w:tc>
        <w:tc>
          <w:tcPr>
            <w:tcW w:w="982" w:type="dxa"/>
          </w:tcPr>
          <w:p w:rsidR="00DC7FCB" w:rsidRDefault="00DC7FCB" w:rsidP="006A1CAC">
            <w:pPr>
              <w:jc w:val="center"/>
            </w:pPr>
            <w:r>
              <w:t>X</w:t>
            </w:r>
          </w:p>
        </w:tc>
        <w:tc>
          <w:tcPr>
            <w:tcW w:w="982" w:type="dxa"/>
          </w:tcPr>
          <w:p w:rsidR="00DC7FCB" w:rsidRDefault="00DC7FCB" w:rsidP="006A1CAC">
            <w:pPr>
              <w:jc w:val="center"/>
              <w:rPr>
                <w:bCs/>
              </w:rP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rsidRPr="00123654">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sidP="006A1CAC">
            <w:r>
              <w:rPr>
                <w:bCs/>
              </w:rPr>
              <w:t xml:space="preserve">NANC 48-9 </w:t>
            </w:r>
            <w:r>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rsidR="00DC7FCB" w:rsidRDefault="00DC7FCB" w:rsidP="006A1CAC">
            <w:pPr>
              <w:jc w:val="center"/>
            </w:pPr>
            <w:r>
              <w:t>X</w:t>
            </w:r>
          </w:p>
        </w:tc>
        <w:tc>
          <w:tcPr>
            <w:tcW w:w="982" w:type="dxa"/>
          </w:tcPr>
          <w:p w:rsidR="00DC7FCB" w:rsidRDefault="00DC7FCB" w:rsidP="006A1CAC">
            <w:pPr>
              <w:jc w:val="center"/>
              <w:rPr>
                <w:b/>
              </w:rP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rsidRPr="00123654">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sidP="006A1CAC">
            <w:r>
              <w:rPr>
                <w:bCs/>
              </w:rPr>
              <w:t xml:space="preserve">NANC 48-10 </w:t>
            </w:r>
            <w:r>
              <w:t>SOA – ‘Associated’ SPID ‘B’ issues an Intra-Service Provider Subscription Version Create – Success</w:t>
            </w:r>
          </w:p>
        </w:tc>
        <w:tc>
          <w:tcPr>
            <w:tcW w:w="982" w:type="dxa"/>
          </w:tcPr>
          <w:p w:rsidR="00DC7FCB" w:rsidRDefault="00DC7FCB" w:rsidP="006A1CAC">
            <w:pPr>
              <w:jc w:val="center"/>
            </w:pPr>
            <w:r>
              <w:t>X</w:t>
            </w:r>
          </w:p>
        </w:tc>
        <w:tc>
          <w:tcPr>
            <w:tcW w:w="982" w:type="dxa"/>
          </w:tcPr>
          <w:p w:rsidR="00DC7FCB" w:rsidRDefault="00DC7FCB" w:rsidP="006A1CAC">
            <w:pPr>
              <w:jc w:val="center"/>
              <w:rPr>
                <w:b/>
              </w:rP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sidP="006A1CAC">
            <w:r>
              <w:rPr>
                <w:bCs/>
              </w:rPr>
              <w:t xml:space="preserve">NANC 48-11 </w:t>
            </w:r>
            <w:r>
              <w:t>SOA – ‘Primary’ SPID ‘A’ issues a Port-To-Original Subscription Version Create to the NPAC SMS for a single TN, where they are the New Service Provider and ‘Associated’ SPID ‘B’ is the Old Service Provider – Success</w:t>
            </w:r>
          </w:p>
        </w:tc>
        <w:tc>
          <w:tcPr>
            <w:tcW w:w="982" w:type="dxa"/>
          </w:tcPr>
          <w:p w:rsidR="00DC7FCB" w:rsidRDefault="00DC7FCB" w:rsidP="006A1CAC">
            <w:pPr>
              <w:jc w:val="center"/>
            </w:pPr>
            <w:r>
              <w:t>X</w:t>
            </w:r>
          </w:p>
        </w:tc>
        <w:tc>
          <w:tcPr>
            <w:tcW w:w="982" w:type="dxa"/>
          </w:tcPr>
          <w:p w:rsidR="00DC7FCB" w:rsidRDefault="00DC7FCB" w:rsidP="006A1CAC">
            <w:pPr>
              <w:jc w:val="center"/>
              <w:rPr>
                <w:bCs/>
              </w:rP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sidP="006A1CAC">
            <w:r>
              <w:rPr>
                <w:bCs/>
              </w:rPr>
              <w:t xml:space="preserve">NANC 48-12 </w:t>
            </w:r>
            <w:r>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rsidR="00DC7FCB" w:rsidRDefault="00DC7FCB" w:rsidP="006A1CAC">
            <w:pPr>
              <w:jc w:val="center"/>
            </w:pPr>
            <w:r>
              <w:t>X</w:t>
            </w:r>
          </w:p>
        </w:tc>
        <w:tc>
          <w:tcPr>
            <w:tcW w:w="982" w:type="dxa"/>
          </w:tcPr>
          <w:p w:rsidR="00DC7FCB" w:rsidRDefault="00DC7FCB" w:rsidP="006A1CAC">
            <w:pPr>
              <w:jc w:val="center"/>
              <w:rPr>
                <w:bCs/>
              </w:rP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t>X</w:t>
            </w:r>
          </w:p>
        </w:tc>
        <w:tc>
          <w:tcPr>
            <w:tcW w:w="1030" w:type="dxa"/>
          </w:tcPr>
          <w:p w:rsidR="00DC7FCB" w:rsidRPr="00123654" w:rsidRDefault="00DC7FCB" w:rsidP="006A1CAC">
            <w:pPr>
              <w:jc w:val="center"/>
            </w:pPr>
          </w:p>
        </w:tc>
      </w:tr>
      <w:tr w:rsidR="006B6EF1" w:rsidTr="00FF47D9">
        <w:trPr>
          <w:cantSplit/>
          <w:trHeight w:val="300"/>
        </w:trPr>
        <w:tc>
          <w:tcPr>
            <w:tcW w:w="6274" w:type="dxa"/>
          </w:tcPr>
          <w:p w:rsidR="006B6EF1" w:rsidRDefault="006B6EF1" w:rsidP="006A1CAC">
            <w:r>
              <w:rPr>
                <w:bCs/>
              </w:rPr>
              <w:t xml:space="preserve">NANC 48-13 </w:t>
            </w:r>
            <w:r>
              <w:t>SOA – ‘Associated’ Service Provider ‘B’ issues An Immediate Subscription Version Disconnect for an ‘Active’ SV  – Success</w:t>
            </w:r>
          </w:p>
        </w:tc>
        <w:tc>
          <w:tcPr>
            <w:tcW w:w="5940" w:type="dxa"/>
            <w:gridSpan w:val="6"/>
          </w:tcPr>
          <w:p w:rsidR="006B6EF1" w:rsidRPr="006B6EF1" w:rsidRDefault="006B6EF1" w:rsidP="00DC7FCB">
            <w:pPr>
              <w:rPr>
                <w:bCs/>
              </w:rPr>
            </w:pPr>
            <w:r>
              <w:rPr>
                <w:bCs/>
              </w:rPr>
              <w:t>Test case procedures incorporated into test case 2.21 from Release 3.1.</w:t>
            </w:r>
          </w:p>
        </w:tc>
      </w:tr>
      <w:tr w:rsidR="00DC7FCB" w:rsidTr="00FF47D9">
        <w:trPr>
          <w:cantSplit/>
          <w:trHeight w:val="300"/>
        </w:trPr>
        <w:tc>
          <w:tcPr>
            <w:tcW w:w="6274" w:type="dxa"/>
          </w:tcPr>
          <w:p w:rsidR="00DC7FCB" w:rsidRDefault="00DC7FCB" w:rsidP="006A1CAC">
            <w:r>
              <w:rPr>
                <w:bCs/>
              </w:rPr>
              <w:t xml:space="preserve">NANC 48-14 </w:t>
            </w:r>
            <w:r>
              <w:t>SOA – ‘Associated’ Service Provider ‘B’ issues a Subscription Version Create for a ‘Pooled’ TN, where they are the New Service Provider and SPID ‘A’ is the Old Service Provider – Success</w:t>
            </w:r>
          </w:p>
        </w:tc>
        <w:tc>
          <w:tcPr>
            <w:tcW w:w="982" w:type="dxa"/>
          </w:tcPr>
          <w:p w:rsidR="00DC7FCB" w:rsidRDefault="00DC7FCB" w:rsidP="006A1CAC">
            <w:pPr>
              <w:jc w:val="center"/>
            </w:pPr>
            <w:r>
              <w:t>X</w:t>
            </w:r>
          </w:p>
        </w:tc>
        <w:tc>
          <w:tcPr>
            <w:tcW w:w="982" w:type="dxa"/>
          </w:tcPr>
          <w:p w:rsidR="00DC7FCB" w:rsidRDefault="00DC7FCB" w:rsidP="006A1CAC">
            <w:pPr>
              <w:jc w:val="center"/>
              <w:rPr>
                <w:b/>
              </w:rP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sidP="006A1CAC">
            <w:r>
              <w:rPr>
                <w:bCs/>
              </w:rPr>
              <w:t xml:space="preserve">NANC 48-15 </w:t>
            </w:r>
            <w:r>
              <w:t>SOA – ‘Associated’ Service Provider ‘B’ issues a Subscription Version Activate for a ‘Pooled’ TN, where they are the New Service Provider and ‘Primary’ SPID ‘A’ is the Old Service Provider – Success</w:t>
            </w:r>
          </w:p>
        </w:tc>
        <w:tc>
          <w:tcPr>
            <w:tcW w:w="982" w:type="dxa"/>
          </w:tcPr>
          <w:p w:rsidR="00DC7FCB" w:rsidRDefault="00DC7FCB" w:rsidP="006A1CAC">
            <w:pPr>
              <w:jc w:val="center"/>
            </w:pPr>
            <w:r>
              <w:t>X</w:t>
            </w:r>
          </w:p>
        </w:tc>
        <w:tc>
          <w:tcPr>
            <w:tcW w:w="982" w:type="dxa"/>
          </w:tcPr>
          <w:p w:rsidR="00DC7FCB" w:rsidRDefault="00DC7FCB" w:rsidP="006A1CAC">
            <w:pPr>
              <w:jc w:val="center"/>
              <w:rPr>
                <w:b/>
              </w:rP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rsidRPr="00123654">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sidP="006A1CAC">
            <w:r>
              <w:rPr>
                <w:bCs/>
              </w:rPr>
              <w:t xml:space="preserve">NANC 48-16 </w:t>
            </w:r>
            <w:r>
              <w:t>SOA – ‘Associated’ Service Provider ‘B’ issues an Immediate Disconnect for an Active SV where the TN is part of a Pool – Success</w:t>
            </w:r>
          </w:p>
        </w:tc>
        <w:tc>
          <w:tcPr>
            <w:tcW w:w="982" w:type="dxa"/>
          </w:tcPr>
          <w:p w:rsidR="00DC7FCB" w:rsidRDefault="00DC7FCB" w:rsidP="006A1CAC">
            <w:pPr>
              <w:jc w:val="center"/>
            </w:pPr>
            <w:r>
              <w:t>X</w:t>
            </w:r>
          </w:p>
        </w:tc>
        <w:tc>
          <w:tcPr>
            <w:tcW w:w="982" w:type="dxa"/>
          </w:tcPr>
          <w:p w:rsidR="00DC7FCB" w:rsidRDefault="00DC7FCB" w:rsidP="006A1CAC">
            <w:pPr>
              <w:jc w:val="center"/>
              <w:rPr>
                <w:b/>
              </w:rP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sidP="006A1CAC">
            <w:r>
              <w:rPr>
                <w:bCs/>
              </w:rPr>
              <w:t xml:space="preserve">NANC 48-17 </w:t>
            </w:r>
            <w:r>
              <w:t>SOA – ‘Associated’ Service Provider ‘B’ issues a Port-To-Original Subscription Version Create where they are the New Service Provider and SPID ‘C’ is the Old Service Provider and the TN is part of a ‘Pool’ – Success</w:t>
            </w:r>
          </w:p>
        </w:tc>
        <w:tc>
          <w:tcPr>
            <w:tcW w:w="982" w:type="dxa"/>
          </w:tcPr>
          <w:p w:rsidR="00DC7FCB" w:rsidRDefault="00DC7FCB" w:rsidP="006A1CAC">
            <w:pPr>
              <w:jc w:val="center"/>
            </w:pPr>
            <w:r>
              <w:t>X</w:t>
            </w:r>
          </w:p>
        </w:tc>
        <w:tc>
          <w:tcPr>
            <w:tcW w:w="982" w:type="dxa"/>
          </w:tcPr>
          <w:p w:rsidR="00DC7FCB" w:rsidRDefault="00DC7FCB" w:rsidP="006A1CAC">
            <w:pPr>
              <w:jc w:val="center"/>
              <w:rPr>
                <w:b/>
              </w:rPr>
            </w:pPr>
          </w:p>
        </w:tc>
        <w:tc>
          <w:tcPr>
            <w:tcW w:w="982" w:type="dxa"/>
          </w:tcPr>
          <w:p w:rsidR="00DC7FCB" w:rsidRDefault="00DC7FCB" w:rsidP="006A1CAC">
            <w:pPr>
              <w:jc w:val="center"/>
            </w:pPr>
            <w: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t>X</w:t>
            </w:r>
          </w:p>
        </w:tc>
        <w:tc>
          <w:tcPr>
            <w:tcW w:w="1030" w:type="dxa"/>
          </w:tcPr>
          <w:p w:rsidR="00DC7FCB" w:rsidRPr="00123654" w:rsidRDefault="00DC7FCB" w:rsidP="006A1CAC">
            <w:pPr>
              <w:jc w:val="center"/>
            </w:pPr>
          </w:p>
        </w:tc>
      </w:tr>
      <w:tr w:rsidR="00F95624" w:rsidTr="00FF47D9">
        <w:trPr>
          <w:cantSplit/>
          <w:trHeight w:val="300"/>
        </w:trPr>
        <w:tc>
          <w:tcPr>
            <w:tcW w:w="12214" w:type="dxa"/>
            <w:gridSpan w:val="7"/>
          </w:tcPr>
          <w:p w:rsidR="00F95624" w:rsidRDefault="00F95624" w:rsidP="006A1CAC">
            <w:pPr>
              <w:rPr>
                <w:b/>
                <w:bCs/>
              </w:rPr>
            </w:pPr>
            <w:r>
              <w:rPr>
                <w:b/>
                <w:bCs/>
              </w:rPr>
              <w:t>NANC 68 Test Cases</w:t>
            </w:r>
          </w:p>
        </w:tc>
      </w:tr>
      <w:tr w:rsidR="00DC7FCB" w:rsidTr="00FF47D9">
        <w:trPr>
          <w:cantSplit/>
          <w:trHeight w:val="300"/>
        </w:trPr>
        <w:tc>
          <w:tcPr>
            <w:tcW w:w="6274" w:type="dxa"/>
          </w:tcPr>
          <w:p w:rsidR="00DC7FCB" w:rsidRDefault="00DC7FCB" w:rsidP="006A1CAC">
            <w:r>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Pr="006B6EF1" w:rsidRDefault="00DC7FCB" w:rsidP="006A1CAC">
            <w:pPr>
              <w:jc w:val="center"/>
            </w:pPr>
            <w:r w:rsidRPr="00123654">
              <w:t>X</w:t>
            </w:r>
          </w:p>
        </w:tc>
        <w:tc>
          <w:tcPr>
            <w:tcW w:w="1030" w:type="dxa"/>
          </w:tcPr>
          <w:p w:rsidR="00DC7FCB" w:rsidRPr="006B6EF1" w:rsidRDefault="00DC7FCB" w:rsidP="006A1CAC">
            <w:pPr>
              <w:jc w:val="center"/>
            </w:pPr>
            <w:r w:rsidRPr="00123654">
              <w:t>X</w:t>
            </w:r>
          </w:p>
        </w:tc>
      </w:tr>
      <w:tr w:rsidR="00DC7FCB" w:rsidTr="00FF47D9">
        <w:trPr>
          <w:cantSplit/>
          <w:trHeight w:val="300"/>
        </w:trPr>
        <w:tc>
          <w:tcPr>
            <w:tcW w:w="6274" w:type="dxa"/>
          </w:tcPr>
          <w:p w:rsidR="00DC7FCB" w:rsidRDefault="00DC7FCB" w:rsidP="006A1CAC">
            <w:r>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Pr="006B6EF1" w:rsidRDefault="00DC7FCB" w:rsidP="006A1CAC">
            <w:pPr>
              <w:jc w:val="center"/>
            </w:pPr>
            <w:r>
              <w:t>X</w:t>
            </w:r>
          </w:p>
        </w:tc>
        <w:tc>
          <w:tcPr>
            <w:tcW w:w="1030" w:type="dxa"/>
          </w:tcPr>
          <w:p w:rsidR="00DC7FCB" w:rsidRPr="006B6EF1" w:rsidRDefault="00DC7FCB" w:rsidP="006A1CAC">
            <w:pPr>
              <w:jc w:val="center"/>
            </w:pPr>
            <w:r>
              <w:t>X</w:t>
            </w:r>
          </w:p>
        </w:tc>
      </w:tr>
      <w:tr w:rsidR="00F95624" w:rsidTr="00FF47D9">
        <w:trPr>
          <w:cantSplit/>
          <w:trHeight w:val="300"/>
        </w:trPr>
        <w:tc>
          <w:tcPr>
            <w:tcW w:w="12214" w:type="dxa"/>
            <w:gridSpan w:val="7"/>
          </w:tcPr>
          <w:p w:rsidR="00F95624" w:rsidRDefault="00F95624" w:rsidP="006A1CAC">
            <w:pPr>
              <w:rPr>
                <w:b/>
                <w:bCs/>
              </w:rPr>
            </w:pPr>
            <w:r>
              <w:rPr>
                <w:b/>
                <w:bCs/>
              </w:rPr>
              <w:t>NANC 139 Test Cases</w:t>
            </w:r>
          </w:p>
        </w:tc>
      </w:tr>
      <w:tr w:rsidR="006B6EF1" w:rsidTr="00FF47D9">
        <w:trPr>
          <w:cantSplit/>
          <w:trHeight w:val="300"/>
        </w:trPr>
        <w:tc>
          <w:tcPr>
            <w:tcW w:w="6274" w:type="dxa"/>
          </w:tcPr>
          <w:p w:rsidR="006B6EF1" w:rsidRDefault="006B6EF1" w:rsidP="006A1CAC">
            <w:r>
              <w:t>NANC 139 – 1 NPAC OP GUI – NPAC Personnel create a New Service Provider on the NPAC SMS.  The SOA and LSMS (optional) are connected to the NPAC SMS.  The SOA Network Data Download Association Function and LSMS Network Data Download Association Function are set to ‘ON’ and a NPA-NXX filter for the new NPA-NXX is established for this Service Provider. – Success</w:t>
            </w:r>
          </w:p>
        </w:tc>
        <w:tc>
          <w:tcPr>
            <w:tcW w:w="5940" w:type="dxa"/>
            <w:gridSpan w:val="6"/>
          </w:tcPr>
          <w:p w:rsidR="006B6EF1" w:rsidRDefault="006B6EF1" w:rsidP="00DC7FCB">
            <w:r>
              <w:t>Test Case procedures incorporated into NANC 357-3 for Release 3.3.</w:t>
            </w:r>
          </w:p>
        </w:tc>
      </w:tr>
      <w:tr w:rsidR="00DC7FCB" w:rsidTr="00FF47D9">
        <w:trPr>
          <w:cantSplit/>
          <w:trHeight w:val="300"/>
        </w:trPr>
        <w:tc>
          <w:tcPr>
            <w:tcW w:w="6274" w:type="dxa"/>
          </w:tcPr>
          <w:p w:rsidR="00DC7FCB" w:rsidRDefault="00DC7FCB" w:rsidP="006A1CAC">
            <w:r>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X</w:t>
            </w:r>
          </w:p>
        </w:tc>
        <w:tc>
          <w:tcPr>
            <w:tcW w:w="1030" w:type="dxa"/>
          </w:tcPr>
          <w:p w:rsidR="00DC7FCB" w:rsidRDefault="00DC7FCB" w:rsidP="006A1CAC">
            <w:pPr>
              <w:jc w:val="center"/>
            </w:pPr>
            <w:r>
              <w:t>X</w:t>
            </w:r>
          </w:p>
        </w:tc>
      </w:tr>
      <w:tr w:rsidR="00DC7FCB" w:rsidTr="00FF47D9">
        <w:trPr>
          <w:cantSplit/>
          <w:trHeight w:val="300"/>
        </w:trPr>
        <w:tc>
          <w:tcPr>
            <w:tcW w:w="6274" w:type="dxa"/>
          </w:tcPr>
          <w:p w:rsidR="00DC7FCB" w:rsidRDefault="00DC7FCB" w:rsidP="006A1CAC">
            <w:r>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N/A</w:t>
            </w:r>
          </w:p>
        </w:tc>
        <w:tc>
          <w:tcPr>
            <w:tcW w:w="1030" w:type="dxa"/>
          </w:tcPr>
          <w:p w:rsidR="00DC7FCB" w:rsidRDefault="00DC7FCB" w:rsidP="006A1CAC">
            <w:pPr>
              <w:jc w:val="center"/>
            </w:pPr>
            <w:r>
              <w:t>N/A</w:t>
            </w:r>
          </w:p>
        </w:tc>
      </w:tr>
      <w:tr w:rsidR="00DC7FCB" w:rsidTr="00FF47D9">
        <w:trPr>
          <w:cantSplit/>
          <w:trHeight w:val="300"/>
        </w:trPr>
        <w:tc>
          <w:tcPr>
            <w:tcW w:w="6274" w:type="dxa"/>
          </w:tcPr>
          <w:p w:rsidR="00DC7FCB" w:rsidRDefault="00DC7FCB" w:rsidP="006A1CAC">
            <w:r>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X</w:t>
            </w:r>
          </w:p>
        </w:tc>
        <w:tc>
          <w:tcPr>
            <w:tcW w:w="1030" w:type="dxa"/>
          </w:tcPr>
          <w:p w:rsidR="00DC7FCB" w:rsidRDefault="00DC7FCB" w:rsidP="006A1CAC">
            <w:pPr>
              <w:jc w:val="center"/>
            </w:pPr>
            <w:r>
              <w:t>X</w:t>
            </w:r>
          </w:p>
        </w:tc>
      </w:tr>
      <w:tr w:rsidR="00DC7FCB" w:rsidTr="00FF47D9">
        <w:trPr>
          <w:cantSplit/>
          <w:trHeight w:val="300"/>
        </w:trPr>
        <w:tc>
          <w:tcPr>
            <w:tcW w:w="6274" w:type="dxa"/>
          </w:tcPr>
          <w:p w:rsidR="00DC7FCB" w:rsidRDefault="00DC7FCB">
            <w:r>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X</w:t>
            </w:r>
          </w:p>
        </w:tc>
        <w:tc>
          <w:tcPr>
            <w:tcW w:w="1030" w:type="dxa"/>
          </w:tcPr>
          <w:p w:rsidR="00DC7FCB" w:rsidRDefault="00DC7FCB" w:rsidP="006A1CAC">
            <w:pPr>
              <w:jc w:val="center"/>
            </w:pPr>
            <w:r>
              <w:t>X</w:t>
            </w:r>
          </w:p>
        </w:tc>
      </w:tr>
      <w:tr w:rsidR="00DC7FCB" w:rsidTr="00FF47D9">
        <w:trPr>
          <w:cantSplit/>
          <w:trHeight w:val="300"/>
        </w:trPr>
        <w:tc>
          <w:tcPr>
            <w:tcW w:w="6274" w:type="dxa"/>
          </w:tcPr>
          <w:p w:rsidR="00DC7FCB" w:rsidRDefault="00DC7FCB" w:rsidP="006A1CAC">
            <w:r>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N/A</w:t>
            </w:r>
          </w:p>
        </w:tc>
        <w:tc>
          <w:tcPr>
            <w:tcW w:w="1030" w:type="dxa"/>
          </w:tcPr>
          <w:p w:rsidR="00DC7FCB" w:rsidRDefault="00DC7FCB" w:rsidP="006A1CAC">
            <w:pPr>
              <w:jc w:val="center"/>
            </w:pPr>
            <w:r>
              <w:t>N/A</w:t>
            </w:r>
          </w:p>
        </w:tc>
      </w:tr>
      <w:tr w:rsidR="00DC7FCB" w:rsidTr="00FF47D9">
        <w:trPr>
          <w:cantSplit/>
          <w:trHeight w:val="300"/>
        </w:trPr>
        <w:tc>
          <w:tcPr>
            <w:tcW w:w="6274" w:type="dxa"/>
          </w:tcPr>
          <w:p w:rsidR="00DC7FCB" w:rsidRDefault="00DC7FCB" w:rsidP="006A1CAC">
            <w:r>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X</w:t>
            </w:r>
          </w:p>
        </w:tc>
        <w:tc>
          <w:tcPr>
            <w:tcW w:w="1030" w:type="dxa"/>
          </w:tcPr>
          <w:p w:rsidR="00DC7FCB" w:rsidRDefault="00DC7FCB" w:rsidP="006A1CAC">
            <w:pPr>
              <w:jc w:val="center"/>
            </w:pPr>
            <w:r>
              <w:t>X</w:t>
            </w:r>
          </w:p>
        </w:tc>
      </w:tr>
      <w:tr w:rsidR="00DC7FCB" w:rsidTr="00FF47D9">
        <w:trPr>
          <w:cantSplit/>
          <w:trHeight w:val="300"/>
        </w:trPr>
        <w:tc>
          <w:tcPr>
            <w:tcW w:w="6274" w:type="dxa"/>
          </w:tcPr>
          <w:p w:rsidR="00DC7FCB" w:rsidRDefault="00DC7FCB" w:rsidP="006A1CAC">
            <w:r>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N/A</w:t>
            </w:r>
          </w:p>
        </w:tc>
        <w:tc>
          <w:tcPr>
            <w:tcW w:w="1030" w:type="dxa"/>
          </w:tcPr>
          <w:p w:rsidR="00DC7FCB" w:rsidRDefault="00DC7FCB" w:rsidP="006A1CAC">
            <w:pPr>
              <w:jc w:val="center"/>
            </w:pPr>
            <w:r>
              <w:t>N/A</w:t>
            </w:r>
          </w:p>
        </w:tc>
      </w:tr>
      <w:tr w:rsidR="00DC7FCB" w:rsidTr="00FF47D9">
        <w:trPr>
          <w:cantSplit/>
          <w:trHeight w:val="300"/>
        </w:trPr>
        <w:tc>
          <w:tcPr>
            <w:tcW w:w="6274" w:type="dxa"/>
          </w:tcPr>
          <w:p w:rsidR="00DC7FCB" w:rsidRDefault="00DC7FCB" w:rsidP="006A1CAC">
            <w:r>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X</w:t>
            </w:r>
          </w:p>
        </w:tc>
        <w:tc>
          <w:tcPr>
            <w:tcW w:w="1030" w:type="dxa"/>
          </w:tcPr>
          <w:p w:rsidR="00DC7FCB" w:rsidRDefault="00DC7FCB" w:rsidP="006A1CAC">
            <w:pPr>
              <w:jc w:val="center"/>
            </w:pPr>
            <w:r>
              <w:t>X</w:t>
            </w:r>
          </w:p>
        </w:tc>
      </w:tr>
      <w:tr w:rsidR="00DC7FCB" w:rsidTr="00FF47D9">
        <w:trPr>
          <w:cantSplit/>
          <w:trHeight w:val="300"/>
        </w:trPr>
        <w:tc>
          <w:tcPr>
            <w:tcW w:w="6274" w:type="dxa"/>
          </w:tcPr>
          <w:p w:rsidR="00DC7FCB" w:rsidRDefault="00DC7FCB">
            <w:r>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X</w:t>
            </w:r>
          </w:p>
        </w:tc>
        <w:tc>
          <w:tcPr>
            <w:tcW w:w="1030" w:type="dxa"/>
          </w:tcPr>
          <w:p w:rsidR="00DC7FCB" w:rsidRDefault="00DC7FCB" w:rsidP="006A1CAC">
            <w:pPr>
              <w:jc w:val="center"/>
            </w:pPr>
            <w:r>
              <w:t>X</w:t>
            </w:r>
          </w:p>
        </w:tc>
      </w:tr>
      <w:tr w:rsidR="00DC7FCB" w:rsidTr="00FF47D9">
        <w:trPr>
          <w:cantSplit/>
          <w:trHeight w:val="300"/>
        </w:trPr>
        <w:tc>
          <w:tcPr>
            <w:tcW w:w="6274" w:type="dxa"/>
          </w:tcPr>
          <w:p w:rsidR="00DC7FCB" w:rsidRDefault="00DC7FCB" w:rsidP="006A1CAC">
            <w:r>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r>
              <w:t>X</w:t>
            </w:r>
          </w:p>
        </w:tc>
        <w:tc>
          <w:tcPr>
            <w:tcW w:w="1040" w:type="dxa"/>
          </w:tcPr>
          <w:p w:rsidR="00DC7FCB" w:rsidRDefault="00DC7FCB" w:rsidP="006A1CAC">
            <w:pPr>
              <w:jc w:val="center"/>
            </w:pPr>
            <w:r>
              <w:t>N/A</w:t>
            </w:r>
          </w:p>
        </w:tc>
        <w:tc>
          <w:tcPr>
            <w:tcW w:w="1030" w:type="dxa"/>
          </w:tcPr>
          <w:p w:rsidR="00DC7FCB" w:rsidRDefault="00DC7FCB" w:rsidP="006A1CAC">
            <w:pPr>
              <w:jc w:val="center"/>
            </w:pPr>
            <w:r>
              <w:t>N/A</w:t>
            </w:r>
          </w:p>
        </w:tc>
      </w:tr>
      <w:tr w:rsidR="00DC7FCB" w:rsidTr="00FF47D9">
        <w:trPr>
          <w:cantSplit/>
          <w:trHeight w:val="300"/>
        </w:trPr>
        <w:tc>
          <w:tcPr>
            <w:tcW w:w="12214" w:type="dxa"/>
            <w:gridSpan w:val="7"/>
          </w:tcPr>
          <w:p w:rsidR="00DC7FCB" w:rsidRDefault="00DC7FCB" w:rsidP="006A1CAC">
            <w:pPr>
              <w:rPr>
                <w:b/>
                <w:bCs/>
              </w:rPr>
            </w:pPr>
            <w:r>
              <w:rPr>
                <w:b/>
                <w:bCs/>
              </w:rPr>
              <w:t>NANC 162 Test Cases</w:t>
            </w:r>
          </w:p>
        </w:tc>
      </w:tr>
      <w:tr w:rsidR="00DC7FCB" w:rsidTr="00FF47D9">
        <w:trPr>
          <w:cantSplit/>
          <w:trHeight w:val="300"/>
        </w:trPr>
        <w:tc>
          <w:tcPr>
            <w:tcW w:w="6274" w:type="dxa"/>
          </w:tcPr>
          <w:p w:rsidR="00DC7FCB" w:rsidRDefault="00DC7FCB" w:rsidP="006A1CAC">
            <w:r>
              <w:t>NANC 162 –1 SOA – Old Service Provider Personnel modify the TN of a Subscription Version – Error</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N/A</w:t>
            </w:r>
          </w:p>
        </w:tc>
        <w:tc>
          <w:tcPr>
            <w:tcW w:w="1030" w:type="dxa"/>
          </w:tcPr>
          <w:p w:rsidR="00DC7FCB" w:rsidRDefault="00DC7FCB" w:rsidP="006A1CAC">
            <w:pPr>
              <w:jc w:val="center"/>
            </w:pPr>
          </w:p>
        </w:tc>
      </w:tr>
      <w:tr w:rsidR="00DC7FCB" w:rsidTr="00FF47D9">
        <w:trPr>
          <w:cantSplit/>
          <w:trHeight w:val="300"/>
        </w:trPr>
        <w:tc>
          <w:tcPr>
            <w:tcW w:w="12214" w:type="dxa"/>
            <w:gridSpan w:val="7"/>
          </w:tcPr>
          <w:p w:rsidR="00DC7FCB" w:rsidRDefault="00DC7FCB" w:rsidP="006A1CAC">
            <w:pPr>
              <w:rPr>
                <w:b/>
                <w:bCs/>
              </w:rPr>
            </w:pPr>
            <w:r>
              <w:rPr>
                <w:b/>
                <w:bCs/>
              </w:rPr>
              <w:t>NANC 201 Test Cases</w:t>
            </w:r>
          </w:p>
        </w:tc>
      </w:tr>
      <w:tr w:rsidR="00DC7FCB" w:rsidTr="00FF47D9">
        <w:trPr>
          <w:cantSplit/>
          <w:trHeight w:val="300"/>
        </w:trPr>
        <w:tc>
          <w:tcPr>
            <w:tcW w:w="12214" w:type="dxa"/>
            <w:gridSpan w:val="7"/>
          </w:tcPr>
          <w:p w:rsidR="00DC7FCB" w:rsidRDefault="00DC7FCB" w:rsidP="006A1CAC">
            <w:pPr>
              <w:rPr>
                <w:b/>
              </w:rPr>
            </w:pPr>
            <w:r>
              <w:rPr>
                <w:b/>
              </w:rPr>
              <w:t>New Service Provider Short Timers/Short Business Type and Old Service Provider Short Timers/Short Business Type</w:t>
            </w:r>
          </w:p>
        </w:tc>
      </w:tr>
      <w:tr w:rsidR="00DC7FCB" w:rsidTr="00FF47D9">
        <w:trPr>
          <w:cantSplit/>
          <w:trHeight w:val="300"/>
        </w:trPr>
        <w:tc>
          <w:tcPr>
            <w:tcW w:w="6274" w:type="dxa"/>
          </w:tcPr>
          <w:p w:rsidR="00DC7FCB" w:rsidRDefault="00DC7FCB" w:rsidP="006A1CAC">
            <w:r>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rsidR="00DC7FCB" w:rsidRDefault="00DC7FCB" w:rsidP="006A1CAC">
            <w:pPr>
              <w:jc w:val="center"/>
              <w:rPr>
                <w:bCs/>
              </w:rPr>
            </w:pPr>
            <w:r>
              <w:rPr>
                <w:bCs/>
              </w:rPr>
              <w:t>X</w:t>
            </w:r>
          </w:p>
        </w:tc>
        <w:tc>
          <w:tcPr>
            <w:tcW w:w="982" w:type="dxa"/>
          </w:tcPr>
          <w:p w:rsidR="00DC7FCB" w:rsidRDefault="00DC7FCB" w:rsidP="006A1CAC">
            <w:pPr>
              <w:jc w:val="center"/>
              <w:rPr>
                <w:bCs/>
              </w:rPr>
            </w:pPr>
          </w:p>
        </w:tc>
        <w:tc>
          <w:tcPr>
            <w:tcW w:w="982" w:type="dxa"/>
          </w:tcPr>
          <w:p w:rsidR="00DC7FCB" w:rsidRDefault="00DC7FCB" w:rsidP="006A1CAC">
            <w:pPr>
              <w:jc w:val="center"/>
              <w:rPr>
                <w:bCs/>
              </w:rPr>
            </w:pPr>
            <w:r>
              <w:rPr>
                <w:bCs/>
              </w:rPr>
              <w:t>X</w:t>
            </w:r>
          </w:p>
        </w:tc>
        <w:tc>
          <w:tcPr>
            <w:tcW w:w="924" w:type="dxa"/>
          </w:tcPr>
          <w:p w:rsidR="00DC7FCB" w:rsidRDefault="00DC7FCB" w:rsidP="006A1CAC">
            <w:pPr>
              <w:jc w:val="center"/>
              <w:rPr>
                <w:b/>
              </w:rPr>
            </w:pPr>
          </w:p>
        </w:tc>
        <w:tc>
          <w:tcPr>
            <w:tcW w:w="1040" w:type="dxa"/>
          </w:tcPr>
          <w:p w:rsidR="00DC7FCB" w:rsidRPr="00123654" w:rsidRDefault="00DC7FCB" w:rsidP="006A1CAC">
            <w:pPr>
              <w:jc w:val="center"/>
            </w:pPr>
            <w:r w:rsidRPr="00123654">
              <w:t>X</w:t>
            </w:r>
          </w:p>
        </w:tc>
        <w:tc>
          <w:tcPr>
            <w:tcW w:w="1030" w:type="dxa"/>
          </w:tcPr>
          <w:p w:rsidR="00DC7FCB" w:rsidRPr="00123654" w:rsidRDefault="00DC7FCB" w:rsidP="006A1CAC">
            <w:pPr>
              <w:jc w:val="center"/>
            </w:pPr>
          </w:p>
        </w:tc>
      </w:tr>
      <w:tr w:rsidR="00DC7FCB" w:rsidTr="00FF47D9">
        <w:trPr>
          <w:cantSplit/>
          <w:trHeight w:val="300"/>
        </w:trPr>
        <w:tc>
          <w:tcPr>
            <w:tcW w:w="6274" w:type="dxa"/>
          </w:tcPr>
          <w:p w:rsidR="00DC7FCB" w:rsidRDefault="00DC7FCB" w:rsidP="006A1CAC">
            <w:r>
              <w:t>NANC 201-2 SOA – New Service Provider Personnel create Inter-Service Provider Subscription Versions for a range of TNs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Pr="00B46411" w:rsidRDefault="00DC7FCB" w:rsidP="006A1CAC">
            <w:pPr>
              <w:jc w:val="center"/>
            </w:pPr>
            <w:r>
              <w:t>X</w:t>
            </w:r>
          </w:p>
        </w:tc>
        <w:tc>
          <w:tcPr>
            <w:tcW w:w="1030" w:type="dxa"/>
          </w:tcPr>
          <w:p w:rsidR="00DC7FCB" w:rsidRPr="00B46411" w:rsidRDefault="00DC7FCB" w:rsidP="006A1CAC">
            <w:pPr>
              <w:jc w:val="center"/>
            </w:pPr>
          </w:p>
        </w:tc>
      </w:tr>
      <w:tr w:rsidR="00DC7FCB" w:rsidTr="00FF47D9">
        <w:trPr>
          <w:cantSplit/>
          <w:trHeight w:val="300"/>
        </w:trPr>
        <w:tc>
          <w:tcPr>
            <w:tcW w:w="12214" w:type="dxa"/>
            <w:gridSpan w:val="7"/>
          </w:tcPr>
          <w:p w:rsidR="00DC7FCB" w:rsidRDefault="00DC7FCB" w:rsidP="006A1CAC">
            <w:pPr>
              <w:rPr>
                <w:b/>
              </w:rPr>
            </w:pPr>
            <w:r>
              <w:rPr>
                <w:b/>
              </w:rPr>
              <w:t>New Service Provider Short Timers/Short Business Type and Old Service Provider Long Timers/Long Business Type</w:t>
            </w:r>
          </w:p>
        </w:tc>
      </w:tr>
      <w:tr w:rsidR="00DC7FCB" w:rsidTr="00FF47D9">
        <w:trPr>
          <w:cantSplit/>
          <w:trHeight w:val="300"/>
        </w:trPr>
        <w:tc>
          <w:tcPr>
            <w:tcW w:w="6274" w:type="dxa"/>
          </w:tcPr>
          <w:p w:rsidR="00DC7FCB" w:rsidRDefault="00DC7FCB" w:rsidP="006A1CAC">
            <w:r>
              <w:t>NANC 201-5 SOA – New Service Provider Personnel create an Inter-Service Provider Subscription Version for a single TN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r>
              <w:t>NANC 201-6 SOA – New Service Provider Personnel create Inter-Service Provider Subscription Versions for a range of TNs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12214" w:type="dxa"/>
            <w:gridSpan w:val="7"/>
          </w:tcPr>
          <w:p w:rsidR="00DC7FCB" w:rsidRDefault="00DC7FCB" w:rsidP="006A1CAC">
            <w:pPr>
              <w:rPr>
                <w:b/>
              </w:rPr>
            </w:pPr>
            <w:r>
              <w:rPr>
                <w:b/>
              </w:rPr>
              <w:t>New Service Provider Long Timers/Long Business Type and Old Service Provider Long Timers/Long Business Type</w:t>
            </w:r>
          </w:p>
        </w:tc>
      </w:tr>
      <w:tr w:rsidR="00DC7FCB" w:rsidTr="00FF47D9">
        <w:trPr>
          <w:cantSplit/>
          <w:trHeight w:val="300"/>
        </w:trPr>
        <w:tc>
          <w:tcPr>
            <w:tcW w:w="6274" w:type="dxa"/>
          </w:tcPr>
          <w:p w:rsidR="00DC7FCB" w:rsidRDefault="00DC7FCB" w:rsidP="006A1CAC">
            <w:r>
              <w:t>NANC 201-9 SOA – New Service Provider Personnel create an Inter-Service Provider Subscription Version for a single TN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B46411" w:rsidTr="00FF47D9">
        <w:trPr>
          <w:cantSplit/>
          <w:trHeight w:val="300"/>
        </w:trPr>
        <w:tc>
          <w:tcPr>
            <w:tcW w:w="6274" w:type="dxa"/>
          </w:tcPr>
          <w:p w:rsidR="00B46411" w:rsidRDefault="00B46411" w:rsidP="006A1CAC">
            <w:r>
              <w:t>NANC 201-10 SOA – New Service Provider Personnel create Inter-Service Provider Subscription Versions for a range of TNs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5940" w:type="dxa"/>
            <w:gridSpan w:val="6"/>
          </w:tcPr>
          <w:p w:rsidR="00B46411" w:rsidRDefault="00B46411" w:rsidP="00DC7FCB">
            <w:r>
              <w:t>Test Case Procedures incorporated into Test Case 2.2 from Release  3.1.</w:t>
            </w:r>
          </w:p>
        </w:tc>
      </w:tr>
      <w:tr w:rsidR="00DC7FCB" w:rsidTr="00FF47D9">
        <w:trPr>
          <w:cantSplit/>
          <w:trHeight w:val="300"/>
        </w:trPr>
        <w:tc>
          <w:tcPr>
            <w:tcW w:w="12214" w:type="dxa"/>
            <w:gridSpan w:val="7"/>
          </w:tcPr>
          <w:p w:rsidR="00DC7FCB" w:rsidRDefault="00DC7FCB" w:rsidP="006A1CAC">
            <w:pPr>
              <w:rPr>
                <w:b/>
              </w:rPr>
            </w:pPr>
            <w:r>
              <w:rPr>
                <w:b/>
              </w:rPr>
              <w:t>New Service Provider Short Timers/Short Business Type and Old Service Provider Long Timers/Short Business Type</w:t>
            </w:r>
          </w:p>
        </w:tc>
      </w:tr>
      <w:tr w:rsidR="00DC7FCB" w:rsidTr="00FF47D9">
        <w:trPr>
          <w:cantSplit/>
          <w:trHeight w:val="300"/>
        </w:trPr>
        <w:tc>
          <w:tcPr>
            <w:tcW w:w="6274" w:type="dxa"/>
          </w:tcPr>
          <w:p w:rsidR="00DC7FCB" w:rsidRDefault="00DC7FCB" w:rsidP="006A1CAC">
            <w:r>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12214" w:type="dxa"/>
            <w:gridSpan w:val="7"/>
          </w:tcPr>
          <w:p w:rsidR="00DC7FCB" w:rsidRDefault="00DC7FCB" w:rsidP="00DC7FCB">
            <w:r>
              <w:rPr>
                <w:b/>
              </w:rPr>
              <w:t>Timer Type and Business Type are ‘SHORT’</w:t>
            </w:r>
          </w:p>
        </w:tc>
      </w:tr>
      <w:tr w:rsidR="00DC7FCB" w:rsidTr="00FF47D9">
        <w:trPr>
          <w:cantSplit/>
          <w:trHeight w:val="300"/>
        </w:trPr>
        <w:tc>
          <w:tcPr>
            <w:tcW w:w="6274" w:type="dxa"/>
          </w:tcPr>
          <w:p w:rsidR="00DC7FCB" w:rsidRDefault="00DC7FCB" w:rsidP="006A1CAC">
            <w:r>
              <w:t>NANC 201-17 NPAC OP GUI – NPAC Personnel issue a Cancellation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r>
              <w:t>NANC 201-18 SOA – Old Service Provider Personnel place a Subscription Version into Conflict, five minutes prior to the Subscription Version Due date, the Timer Type and Business Type are set to ‘SHORT’ – Success</w:t>
            </w:r>
          </w:p>
        </w:tc>
        <w:tc>
          <w:tcPr>
            <w:tcW w:w="982" w:type="dxa"/>
          </w:tcPr>
          <w:p w:rsidR="00DC7FCB" w:rsidRDefault="00DC7FCB" w:rsidP="006A1CAC">
            <w:pPr>
              <w:jc w:val="center"/>
            </w:pPr>
            <w:r>
              <w:t xml:space="preserve">X </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12214" w:type="dxa"/>
            <w:gridSpan w:val="7"/>
          </w:tcPr>
          <w:p w:rsidR="00DC7FCB" w:rsidRDefault="00DC7FCB" w:rsidP="00DC7FCB">
            <w:r>
              <w:rPr>
                <w:b/>
              </w:rPr>
              <w:t>Timer Type and Business Type are ‘LONG’</w:t>
            </w:r>
          </w:p>
        </w:tc>
      </w:tr>
      <w:tr w:rsidR="00DC7FCB" w:rsidTr="00FF47D9">
        <w:trPr>
          <w:cantSplit/>
          <w:trHeight w:val="300"/>
        </w:trPr>
        <w:tc>
          <w:tcPr>
            <w:tcW w:w="6274" w:type="dxa"/>
          </w:tcPr>
          <w:p w:rsidR="00DC7FCB" w:rsidRDefault="00DC7FCB" w:rsidP="006A1CAC">
            <w:r>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rsidR="00DC7FCB" w:rsidRDefault="00DC7FCB" w:rsidP="006A1CAC">
            <w:pPr>
              <w:jc w:val="center"/>
            </w:pPr>
            <w:r>
              <w:t xml:space="preserve">X </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r>
              <w:t>NANC 201-25 SOA – New Service Provider Personnel remove a Subscription Version from Conflict when the Timer Type and Business Type are set to ‘LONG’ (after the Conflict Resolution New Service Provider Restriction Tunable has expired)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12214" w:type="dxa"/>
            <w:gridSpan w:val="7"/>
          </w:tcPr>
          <w:p w:rsidR="00DC7FCB" w:rsidRDefault="00DC7FCB" w:rsidP="006A1CAC">
            <w:pPr>
              <w:rPr>
                <w:b/>
              </w:rPr>
            </w:pPr>
            <w:r>
              <w:rPr>
                <w:b/>
              </w:rPr>
              <w:t>Timer Type is set to ‘LONG’ and Business Type is set to ‘SHORT’</w:t>
            </w:r>
          </w:p>
        </w:tc>
      </w:tr>
      <w:tr w:rsidR="00DC7FCB" w:rsidTr="00FF47D9">
        <w:trPr>
          <w:cantSplit/>
          <w:trHeight w:val="300"/>
        </w:trPr>
        <w:tc>
          <w:tcPr>
            <w:tcW w:w="6274" w:type="dxa"/>
          </w:tcPr>
          <w:p w:rsidR="00DC7FCB" w:rsidRDefault="00DC7FCB" w:rsidP="006A1CAC">
            <w:r>
              <w:t>NANC 201-30 NPAC OP GUI – NPAC Personnel, acting on behalf of the Old Service Provider, issue a Cancellation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rsidR="00DC7FCB" w:rsidRDefault="00DC7FCB" w:rsidP="006A1CAC">
            <w:pPr>
              <w:jc w:val="center"/>
            </w:pPr>
            <w:r>
              <w:t>X</w:t>
            </w:r>
          </w:p>
          <w:p w:rsidR="00DC7FCB" w:rsidRDefault="00DC7FCB" w:rsidP="006A1CAC">
            <w:pPr>
              <w:jc w:val="center"/>
            </w:pP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r>
              <w:t>NANC 201-31 SOA – Old Service Provider Personnel place a Subscription Version into Conflict when the Timer Type is set to ‘SHORT’ and Business Type is set to ‘SHORT’  (neither the Initial or Final Concurrence Timers have expired)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r>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6274" w:type="dxa"/>
          </w:tcPr>
          <w:p w:rsidR="00DC7FCB" w:rsidRDefault="00DC7FCB" w:rsidP="006A1CAC">
            <w:r>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12214" w:type="dxa"/>
            <w:gridSpan w:val="7"/>
          </w:tcPr>
          <w:p w:rsidR="00DC7FCB" w:rsidRDefault="00DC7FCB" w:rsidP="006A1CAC">
            <w:pPr>
              <w:rPr>
                <w:b/>
              </w:rPr>
            </w:pPr>
            <w:r>
              <w:rPr>
                <w:b/>
              </w:rPr>
              <w:t>Query Test Cases:</w:t>
            </w:r>
          </w:p>
        </w:tc>
      </w:tr>
      <w:tr w:rsidR="00B553E8" w:rsidTr="00FF47D9">
        <w:trPr>
          <w:cantSplit/>
          <w:trHeight w:val="300"/>
        </w:trPr>
        <w:tc>
          <w:tcPr>
            <w:tcW w:w="6274" w:type="dxa"/>
          </w:tcPr>
          <w:p w:rsidR="00B553E8" w:rsidRDefault="00B553E8" w:rsidP="006A1CAC">
            <w:pPr>
              <w:rPr>
                <w:highlight w:val="yellow"/>
              </w:rPr>
            </w:pPr>
            <w:r>
              <w:t>NANC 201-39 SOA– Service Provider Personnel perform a Subscription Version query, specifying Timer Type and Business Type – (when the ‘SOA Supports Timer Type and SOA Supports Business Type’ are set to ‘FALSE’ for this Service Provider). – Success</w:t>
            </w:r>
          </w:p>
        </w:tc>
        <w:tc>
          <w:tcPr>
            <w:tcW w:w="5940" w:type="dxa"/>
            <w:gridSpan w:val="6"/>
          </w:tcPr>
          <w:p w:rsidR="00B553E8" w:rsidRDefault="00B553E8" w:rsidP="00DC7FCB">
            <w:r>
              <w:t>Test Case procedures incorporated into test case 8.1.2.7.1.1 for Release 1.0</w:t>
            </w:r>
          </w:p>
        </w:tc>
      </w:tr>
      <w:tr w:rsidR="00B553E8" w:rsidTr="00FF47D9">
        <w:trPr>
          <w:cantSplit/>
          <w:trHeight w:val="300"/>
        </w:trPr>
        <w:tc>
          <w:tcPr>
            <w:tcW w:w="6274" w:type="dxa"/>
          </w:tcPr>
          <w:p w:rsidR="00B553E8" w:rsidRDefault="00B553E8" w:rsidP="006A1CAC">
            <w:pPr>
              <w:rPr>
                <w:highlight w:val="yellow"/>
              </w:rPr>
            </w:pPr>
            <w:r>
              <w:t>NANC 201-41 LSMS – Service Provider Personnel perform a Subscription Version query, specifying Timer Type and Business Type – (when the ‘LSMS Supports Timer Type and LSMS Supports Business Type’ are set to ‘FALSE’ for this Service Provider). – Success</w:t>
            </w:r>
          </w:p>
        </w:tc>
        <w:tc>
          <w:tcPr>
            <w:tcW w:w="5940" w:type="dxa"/>
            <w:gridSpan w:val="6"/>
          </w:tcPr>
          <w:p w:rsidR="00B553E8" w:rsidRDefault="00B553E8" w:rsidP="00DC7FCB">
            <w:r>
              <w:t>Test Case procedures incorporated into test case 8.1.2.7.2.1 for Release 1.0</w:t>
            </w:r>
          </w:p>
          <w:p w:rsidR="00B553E8" w:rsidRDefault="00B553E8" w:rsidP="00DC7FCB"/>
        </w:tc>
      </w:tr>
      <w:tr w:rsidR="00B553E8" w:rsidTr="00FF47D9">
        <w:trPr>
          <w:cantSplit/>
          <w:trHeight w:val="300"/>
        </w:trPr>
        <w:tc>
          <w:tcPr>
            <w:tcW w:w="6274" w:type="dxa"/>
          </w:tcPr>
          <w:p w:rsidR="00B553E8" w:rsidRDefault="00B553E8" w:rsidP="006A1CAC">
            <w:pPr>
              <w:rPr>
                <w:highlight w:val="yellow"/>
              </w:rPr>
            </w:pPr>
            <w:r>
              <w:t>NANC 201-42 SOA/LSMS– Service Provider Personnel perform a Subscription Version query, specifying Timer Type and Business Type – (when the ‘SOA Supports Timer Type and SOA/LSMS Supports Business Type’ are set to ‘TRUE’ for this Service Provider). – Success</w:t>
            </w:r>
          </w:p>
        </w:tc>
        <w:tc>
          <w:tcPr>
            <w:tcW w:w="5940" w:type="dxa"/>
            <w:gridSpan w:val="6"/>
          </w:tcPr>
          <w:p w:rsidR="00B553E8" w:rsidRDefault="00B553E8" w:rsidP="00DC7FCB">
            <w:r>
              <w:t>Test Case procedures incorporated into test case 8.1.2.7.1.1 for Release 1.0</w:t>
            </w:r>
          </w:p>
        </w:tc>
      </w:tr>
      <w:tr w:rsidR="00B553E8" w:rsidTr="00FF47D9">
        <w:trPr>
          <w:cantSplit/>
          <w:trHeight w:val="300"/>
        </w:trPr>
        <w:tc>
          <w:tcPr>
            <w:tcW w:w="6274" w:type="dxa"/>
          </w:tcPr>
          <w:p w:rsidR="00B553E8" w:rsidRDefault="00B553E8" w:rsidP="006A1CAC">
            <w:pPr>
              <w:rPr>
                <w:highlight w:val="yellow"/>
              </w:rPr>
            </w:pPr>
            <w:r>
              <w:t>NANC 201-44 LSMS – Service Provider Personnel perform a Subscription Version query, specifying Timer Type and Business Type – (when the ‘LSMS Supports Timer Type and LSMS Supports Business Type’ are set to ‘TRUE’ for this Service Provider). – Success</w:t>
            </w:r>
          </w:p>
        </w:tc>
        <w:tc>
          <w:tcPr>
            <w:tcW w:w="5940" w:type="dxa"/>
            <w:gridSpan w:val="6"/>
          </w:tcPr>
          <w:p w:rsidR="00B553E8" w:rsidRDefault="00B553E8" w:rsidP="00DC7FCB">
            <w:r>
              <w:t>Test Case procedures incorporated into test case 8.1.2.7.2.1 for Release 1.0</w:t>
            </w:r>
          </w:p>
        </w:tc>
      </w:tr>
      <w:tr w:rsidR="00DC7FCB" w:rsidTr="00FF47D9">
        <w:trPr>
          <w:cantSplit/>
          <w:trHeight w:val="300"/>
        </w:trPr>
        <w:tc>
          <w:tcPr>
            <w:tcW w:w="12214" w:type="dxa"/>
            <w:gridSpan w:val="7"/>
          </w:tcPr>
          <w:p w:rsidR="00DC7FCB" w:rsidRDefault="00DC7FCB" w:rsidP="006A1CAC">
            <w:pPr>
              <w:rPr>
                <w:b/>
                <w:bCs/>
              </w:rPr>
            </w:pPr>
            <w:r>
              <w:rPr>
                <w:b/>
                <w:bCs/>
              </w:rPr>
              <w:t>NANC 203 Test Cases</w:t>
            </w:r>
          </w:p>
        </w:tc>
      </w:tr>
      <w:tr w:rsidR="00DC7FCB" w:rsidTr="00FF47D9">
        <w:trPr>
          <w:cantSplit/>
          <w:trHeight w:val="300"/>
        </w:trPr>
        <w:tc>
          <w:tcPr>
            <w:tcW w:w="12214" w:type="dxa"/>
            <w:gridSpan w:val="7"/>
          </w:tcPr>
          <w:p w:rsidR="00DC7FCB" w:rsidRDefault="00DC7FCB" w:rsidP="006A1CAC">
            <w:pPr>
              <w:rPr>
                <w:b/>
                <w:i/>
                <w:iCs/>
              </w:rPr>
            </w:pPr>
            <w:r>
              <w:rPr>
                <w:b/>
                <w:i/>
                <w:iCs/>
              </w:rPr>
              <w:t>Create – Error</w:t>
            </w:r>
          </w:p>
        </w:tc>
      </w:tr>
      <w:tr w:rsidR="00DC7FCB" w:rsidTr="00FF47D9">
        <w:trPr>
          <w:cantSplit/>
          <w:trHeight w:val="300"/>
        </w:trPr>
        <w:tc>
          <w:tcPr>
            <w:tcW w:w="6274" w:type="dxa"/>
          </w:tcPr>
          <w:p w:rsidR="00DC7FCB" w:rsidRDefault="00DC7FCB" w:rsidP="006A1CAC">
            <w:pPr>
              <w:rPr>
                <w:color w:val="FF0000"/>
              </w:rPr>
            </w:pPr>
            <w:r>
              <w:t>NANC 203 – 2 SOA – Service Provider Personnel, create an Intra-Service Provider Subscription Version, specifying WSMSC DPC and SSN information – the Service Provider’s SOA DOES NOT Support WSMSC DPC and SSN Data. – Error</w:t>
            </w:r>
          </w:p>
        </w:tc>
        <w:tc>
          <w:tcPr>
            <w:tcW w:w="982" w:type="dxa"/>
          </w:tcPr>
          <w:p w:rsidR="00DC7FCB" w:rsidRDefault="00DC7FCB" w:rsidP="006A1CAC">
            <w:r>
              <w:t xml:space="preserve">X </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DC7FCB" w:rsidTr="00FF47D9">
        <w:trPr>
          <w:cantSplit/>
          <w:trHeight w:val="300"/>
        </w:trPr>
        <w:tc>
          <w:tcPr>
            <w:tcW w:w="12214" w:type="dxa"/>
            <w:gridSpan w:val="7"/>
          </w:tcPr>
          <w:p w:rsidR="00DC7FCB" w:rsidRDefault="00DC7FCB" w:rsidP="006A1CAC">
            <w:pPr>
              <w:rPr>
                <w:b/>
                <w:bCs/>
                <w:i/>
                <w:iCs/>
              </w:rPr>
            </w:pPr>
            <w:r>
              <w:rPr>
                <w:b/>
                <w:bCs/>
                <w:i/>
                <w:iCs/>
              </w:rPr>
              <w:t>Modify Pending</w:t>
            </w:r>
          </w:p>
        </w:tc>
      </w:tr>
      <w:tr w:rsidR="00765928" w:rsidTr="00FF47D9">
        <w:trPr>
          <w:cantSplit/>
          <w:trHeight w:val="300"/>
        </w:trPr>
        <w:tc>
          <w:tcPr>
            <w:tcW w:w="6274" w:type="dxa"/>
          </w:tcPr>
          <w:p w:rsidR="00765928" w:rsidRDefault="00765928" w:rsidP="006A1CAC">
            <w:r>
              <w:t>NANC 203 – 3 SOA – New Service Provider Personnel, attempt to modify WSMSC DPC and/or SSN information for a pending Subscription Version – the Service Provider’s SOA Supports WSMSC DPC and SSN Data. – Success</w:t>
            </w:r>
          </w:p>
        </w:tc>
        <w:tc>
          <w:tcPr>
            <w:tcW w:w="5940" w:type="dxa"/>
            <w:gridSpan w:val="6"/>
          </w:tcPr>
          <w:p w:rsidR="00765928" w:rsidRDefault="00765928" w:rsidP="00DC7FCB">
            <w:r>
              <w:t>Test Case procedures incorporated into test case 8.1.2.2.1.2 for Release 1.0</w:t>
            </w:r>
          </w:p>
        </w:tc>
      </w:tr>
      <w:tr w:rsidR="00DC7FCB" w:rsidTr="00FF47D9">
        <w:trPr>
          <w:cantSplit/>
          <w:trHeight w:val="300"/>
        </w:trPr>
        <w:tc>
          <w:tcPr>
            <w:tcW w:w="6274" w:type="dxa"/>
          </w:tcPr>
          <w:p w:rsidR="00DC7FCB" w:rsidRDefault="00DC7FCB" w:rsidP="006A1CAC">
            <w:r>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rsidR="00DC7FCB" w:rsidRDefault="00DC7FCB" w:rsidP="006A1CAC">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96464F" w:rsidTr="00FF47D9">
        <w:trPr>
          <w:cantSplit/>
          <w:trHeight w:val="300"/>
        </w:trPr>
        <w:tc>
          <w:tcPr>
            <w:tcW w:w="12214" w:type="dxa"/>
            <w:gridSpan w:val="7"/>
          </w:tcPr>
          <w:p w:rsidR="0096464F" w:rsidRDefault="0096464F" w:rsidP="006A1CAC">
            <w:pPr>
              <w:rPr>
                <w:b/>
                <w:bCs/>
                <w:i/>
                <w:iCs/>
              </w:rPr>
            </w:pPr>
            <w:r>
              <w:rPr>
                <w:b/>
                <w:bCs/>
                <w:i/>
                <w:iCs/>
              </w:rPr>
              <w:t>Modify Active</w:t>
            </w:r>
          </w:p>
        </w:tc>
      </w:tr>
      <w:tr w:rsidR="00DC7FCB" w:rsidTr="00FF47D9">
        <w:trPr>
          <w:cantSplit/>
          <w:trHeight w:val="300"/>
        </w:trPr>
        <w:tc>
          <w:tcPr>
            <w:tcW w:w="6274" w:type="dxa"/>
          </w:tcPr>
          <w:p w:rsidR="00DC7FCB" w:rsidRDefault="00DC7FCB" w:rsidP="006A1CAC">
            <w:r>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rsidR="00DC7FCB" w:rsidRDefault="00DC7FCB" w:rsidP="006A1CAC">
            <w:pPr>
              <w:jc w:val="center"/>
            </w:pPr>
            <w:r>
              <w:t>X</w:t>
            </w:r>
          </w:p>
        </w:tc>
        <w:tc>
          <w:tcPr>
            <w:tcW w:w="982" w:type="dxa"/>
          </w:tcPr>
          <w:p w:rsidR="00DC7FCB" w:rsidRDefault="00DC7FCB" w:rsidP="006A1CAC">
            <w:pPr>
              <w:jc w:val="center"/>
            </w:pPr>
          </w:p>
        </w:tc>
        <w:tc>
          <w:tcPr>
            <w:tcW w:w="982" w:type="dxa"/>
          </w:tcPr>
          <w:p w:rsidR="00DC7FCB" w:rsidRDefault="00DC7FCB" w:rsidP="006A1CAC">
            <w:pPr>
              <w:jc w:val="center"/>
            </w:pPr>
            <w:r>
              <w:t>X</w:t>
            </w:r>
          </w:p>
        </w:tc>
        <w:tc>
          <w:tcPr>
            <w:tcW w:w="924" w:type="dxa"/>
          </w:tcPr>
          <w:p w:rsidR="00DC7FCB" w:rsidRDefault="00DC7FCB" w:rsidP="006A1CAC">
            <w:pPr>
              <w:jc w:val="center"/>
            </w:pPr>
          </w:p>
        </w:tc>
        <w:tc>
          <w:tcPr>
            <w:tcW w:w="1040" w:type="dxa"/>
          </w:tcPr>
          <w:p w:rsidR="00DC7FCB" w:rsidRDefault="00DC7FCB" w:rsidP="006A1CAC">
            <w:pPr>
              <w:jc w:val="center"/>
            </w:pPr>
            <w:r>
              <w:t>X</w:t>
            </w:r>
          </w:p>
        </w:tc>
        <w:tc>
          <w:tcPr>
            <w:tcW w:w="1030" w:type="dxa"/>
          </w:tcPr>
          <w:p w:rsidR="00DC7FCB" w:rsidRDefault="00DC7FCB" w:rsidP="006A1CAC">
            <w:pPr>
              <w:jc w:val="center"/>
            </w:pPr>
          </w:p>
        </w:tc>
      </w:tr>
      <w:tr w:rsidR="0096464F" w:rsidTr="00FF47D9">
        <w:trPr>
          <w:cantSplit/>
          <w:trHeight w:val="300"/>
        </w:trPr>
        <w:tc>
          <w:tcPr>
            <w:tcW w:w="6274" w:type="dxa"/>
          </w:tcPr>
          <w:p w:rsidR="0096464F" w:rsidRDefault="0096464F" w:rsidP="006A1CAC">
            <w:r>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rsidR="0096464F" w:rsidRDefault="0096464F" w:rsidP="006A1CAC">
            <w:pPr>
              <w:jc w:val="center"/>
            </w:pPr>
            <w:r>
              <w:t>X</w:t>
            </w:r>
          </w:p>
          <w:p w:rsidR="0096464F" w:rsidRDefault="0096464F" w:rsidP="006A1CAC">
            <w:pPr>
              <w:jc w:val="center"/>
            </w:pPr>
          </w:p>
        </w:tc>
        <w:tc>
          <w:tcPr>
            <w:tcW w:w="982" w:type="dxa"/>
          </w:tcPr>
          <w:p w:rsidR="0096464F" w:rsidRDefault="0096464F" w:rsidP="006A1CAC">
            <w:pPr>
              <w:jc w:val="center"/>
            </w:pPr>
          </w:p>
        </w:tc>
        <w:tc>
          <w:tcPr>
            <w:tcW w:w="982" w:type="dxa"/>
          </w:tcPr>
          <w:p w:rsidR="0096464F" w:rsidRDefault="0096464F" w:rsidP="006A1CAC">
            <w:pPr>
              <w:jc w:val="center"/>
            </w:pPr>
            <w:r>
              <w:t>X</w:t>
            </w:r>
          </w:p>
        </w:tc>
        <w:tc>
          <w:tcPr>
            <w:tcW w:w="924" w:type="dxa"/>
          </w:tcPr>
          <w:p w:rsidR="0096464F" w:rsidRDefault="0096464F" w:rsidP="006A1CAC">
            <w:pPr>
              <w:jc w:val="center"/>
            </w:pPr>
          </w:p>
        </w:tc>
        <w:tc>
          <w:tcPr>
            <w:tcW w:w="1040" w:type="dxa"/>
          </w:tcPr>
          <w:p w:rsidR="0096464F" w:rsidRDefault="0096464F" w:rsidP="006A1CAC">
            <w:pPr>
              <w:jc w:val="center"/>
            </w:pPr>
            <w:r>
              <w:t>X</w:t>
            </w:r>
          </w:p>
        </w:tc>
        <w:tc>
          <w:tcPr>
            <w:tcW w:w="1030" w:type="dxa"/>
          </w:tcPr>
          <w:p w:rsidR="0096464F" w:rsidRDefault="0096464F" w:rsidP="006A1CAC">
            <w:pPr>
              <w:jc w:val="center"/>
            </w:pPr>
          </w:p>
        </w:tc>
      </w:tr>
      <w:tr w:rsidR="0096464F" w:rsidTr="00FF47D9">
        <w:trPr>
          <w:cantSplit/>
          <w:trHeight w:val="300"/>
        </w:trPr>
        <w:tc>
          <w:tcPr>
            <w:tcW w:w="12214" w:type="dxa"/>
            <w:gridSpan w:val="7"/>
          </w:tcPr>
          <w:p w:rsidR="0096464F" w:rsidRDefault="0096464F" w:rsidP="006A1CAC">
            <w:pPr>
              <w:rPr>
                <w:b/>
                <w:bCs/>
                <w:i/>
                <w:iCs/>
              </w:rPr>
            </w:pPr>
            <w:r>
              <w:rPr>
                <w:b/>
                <w:bCs/>
                <w:i/>
                <w:iCs/>
              </w:rPr>
              <w:t>Query</w:t>
            </w:r>
          </w:p>
        </w:tc>
      </w:tr>
      <w:tr w:rsidR="0060541C" w:rsidTr="00FF47D9">
        <w:trPr>
          <w:cantSplit/>
          <w:trHeight w:val="300"/>
        </w:trPr>
        <w:tc>
          <w:tcPr>
            <w:tcW w:w="6274" w:type="dxa"/>
          </w:tcPr>
          <w:p w:rsidR="0060541C" w:rsidRDefault="0060541C" w:rsidP="006A1CAC">
            <w:r>
              <w:t xml:space="preserve">NANC 203 – 11 SOA– Service Provider Personnel, submit a Subscription Version Query, specifying WSMSC DPC and SSN Data to the NPAC SMS – the Service Provider’s SOA Supports WSMSC DPC and SSN Data. – Success </w:t>
            </w:r>
          </w:p>
        </w:tc>
        <w:tc>
          <w:tcPr>
            <w:tcW w:w="5940" w:type="dxa"/>
            <w:gridSpan w:val="6"/>
          </w:tcPr>
          <w:p w:rsidR="0060541C" w:rsidRDefault="0060541C" w:rsidP="0096464F">
            <w:r>
              <w:t>Test Case procedures incorporated into test case 8.1.2.7.1.1 for Release 1.0</w:t>
            </w:r>
          </w:p>
        </w:tc>
      </w:tr>
      <w:tr w:rsidR="0060541C" w:rsidTr="00FF47D9">
        <w:trPr>
          <w:cantSplit/>
          <w:trHeight w:val="300"/>
        </w:trPr>
        <w:tc>
          <w:tcPr>
            <w:tcW w:w="6274" w:type="dxa"/>
          </w:tcPr>
          <w:p w:rsidR="0060541C" w:rsidRDefault="0060541C" w:rsidP="006A1CAC">
            <w:r>
              <w:t>NANC 203 – 12 SOA – Service Provider Personnel, submit a Subscription Version Query, specifying WSMSC DPC and SSN Data to the NPAC SMS – the Service Provider’s SOA DOES NOT Support WSMSC DPC and SSN Data. – Success</w:t>
            </w:r>
          </w:p>
        </w:tc>
        <w:tc>
          <w:tcPr>
            <w:tcW w:w="5940" w:type="dxa"/>
            <w:gridSpan w:val="6"/>
          </w:tcPr>
          <w:p w:rsidR="0060541C" w:rsidRDefault="0060541C" w:rsidP="0096464F">
            <w:r>
              <w:t>Test Case procedures incorporated into test case 8.1.2.7.1.1 for Release 1.0</w:t>
            </w:r>
          </w:p>
        </w:tc>
      </w:tr>
      <w:tr w:rsidR="0060541C" w:rsidTr="00FF47D9">
        <w:trPr>
          <w:cantSplit/>
          <w:trHeight w:val="300"/>
        </w:trPr>
        <w:tc>
          <w:tcPr>
            <w:tcW w:w="6274" w:type="dxa"/>
          </w:tcPr>
          <w:p w:rsidR="0060541C" w:rsidRDefault="0060541C" w:rsidP="006A1CAC">
            <w:r>
              <w:t xml:space="preserve">NANC 203 – 14 LSMS – Service Provider Personnel, submit a Subscription Version Query, specifying WSMSC DPC and SSN Data to the NPAC SMS – the Service Provider’s LSMS DOES NOT Support WSMSC DPC and SSN Data. – Success </w:t>
            </w:r>
          </w:p>
        </w:tc>
        <w:tc>
          <w:tcPr>
            <w:tcW w:w="5940" w:type="dxa"/>
            <w:gridSpan w:val="6"/>
          </w:tcPr>
          <w:p w:rsidR="0060541C" w:rsidRDefault="0060541C" w:rsidP="0096464F">
            <w:r>
              <w:t>Test Case procedures incorporated into test case 8.1.2.7.2.1 for Release 1.0</w:t>
            </w:r>
          </w:p>
        </w:tc>
      </w:tr>
      <w:tr w:rsidR="0060541C" w:rsidTr="00FF47D9">
        <w:trPr>
          <w:cantSplit/>
          <w:trHeight w:val="300"/>
        </w:trPr>
        <w:tc>
          <w:tcPr>
            <w:tcW w:w="6274" w:type="dxa"/>
          </w:tcPr>
          <w:p w:rsidR="0060541C" w:rsidRDefault="0060541C" w:rsidP="006A1CAC">
            <w:r>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5940" w:type="dxa"/>
            <w:gridSpan w:val="6"/>
          </w:tcPr>
          <w:p w:rsidR="0060541C" w:rsidRDefault="0060541C" w:rsidP="0096464F">
            <w:r>
              <w:t>Test Case procedures incorporated into test case 8.1.2.1.1.1 for Release 1.0</w:t>
            </w:r>
          </w:p>
        </w:tc>
      </w:tr>
      <w:tr w:rsidR="0060541C" w:rsidTr="00FF47D9">
        <w:trPr>
          <w:cantSplit/>
          <w:trHeight w:val="300"/>
        </w:trPr>
        <w:tc>
          <w:tcPr>
            <w:tcW w:w="6274" w:type="dxa"/>
          </w:tcPr>
          <w:p w:rsidR="0060541C" w:rsidRDefault="0060541C" w:rsidP="006A1CAC">
            <w:r>
              <w:t>NANC 203 – 16 SOA – New Service Provider Personnel, create Inter-Service Provider Subscription Versions for a range of TNs when the SOA WSMSC DPC SSN Data Indicator is set to ‘TRUE’ for both Service Providers. – Success</w:t>
            </w:r>
          </w:p>
        </w:tc>
        <w:tc>
          <w:tcPr>
            <w:tcW w:w="5940" w:type="dxa"/>
            <w:gridSpan w:val="6"/>
          </w:tcPr>
          <w:p w:rsidR="0060541C" w:rsidRDefault="0060541C" w:rsidP="0096464F">
            <w:r>
              <w:t>Test Case procedures incorporated into test cases NANC 201-2, NANC 201-6, and NANC 201-10 for Release 2.0</w:t>
            </w:r>
          </w:p>
        </w:tc>
      </w:tr>
      <w:tr w:rsidR="0060541C" w:rsidTr="00FF47D9">
        <w:trPr>
          <w:cantSplit/>
          <w:trHeight w:val="300"/>
        </w:trPr>
        <w:tc>
          <w:tcPr>
            <w:tcW w:w="6274" w:type="dxa"/>
          </w:tcPr>
          <w:p w:rsidR="0060541C" w:rsidRDefault="0060541C" w:rsidP="006A1CAC">
            <w:r>
              <w:t>NANC 203 – 19 SOA – Service Provider Personnel, create an Intra-Service Provider Subscription Version for a single TN when the SOA WSMSC DPC SSN Data Indicator is set to ‘TRUE’ for both Service Providers. – Success</w:t>
            </w:r>
          </w:p>
        </w:tc>
        <w:tc>
          <w:tcPr>
            <w:tcW w:w="5940" w:type="dxa"/>
            <w:gridSpan w:val="6"/>
          </w:tcPr>
          <w:p w:rsidR="0060541C" w:rsidRDefault="0060541C" w:rsidP="0096464F">
            <w:r>
              <w:t xml:space="preserve">Test Case procedures incorporated into test case 8.1.2.1.1.16 for Release 1.0 </w:t>
            </w:r>
          </w:p>
        </w:tc>
      </w:tr>
      <w:tr w:rsidR="0060541C" w:rsidTr="00FF47D9">
        <w:trPr>
          <w:cantSplit/>
          <w:trHeight w:val="300"/>
        </w:trPr>
        <w:tc>
          <w:tcPr>
            <w:tcW w:w="6274" w:type="dxa"/>
          </w:tcPr>
          <w:p w:rsidR="0060541C" w:rsidRDefault="0060541C" w:rsidP="006A1CAC">
            <w:r>
              <w:t>NANC 203 – 20 SOA – Service Provider Personnel, create Intra-Service Provider Subscription Versions for a range of TNs when the SOA WSMSC DPC SSN Data Indicator is set to ‘TRUE’ for both Service Providers. – Success</w:t>
            </w:r>
          </w:p>
        </w:tc>
        <w:tc>
          <w:tcPr>
            <w:tcW w:w="5940" w:type="dxa"/>
            <w:gridSpan w:val="6"/>
          </w:tcPr>
          <w:p w:rsidR="0060541C" w:rsidRDefault="0060541C" w:rsidP="0096464F">
            <w:r>
              <w:t>Test Case procedures incorporated into test case 8.1.2.1.1.17 for Release 1.0</w:t>
            </w:r>
          </w:p>
        </w:tc>
      </w:tr>
      <w:tr w:rsidR="0096464F" w:rsidTr="00FF47D9">
        <w:trPr>
          <w:cantSplit/>
          <w:trHeight w:val="300"/>
        </w:trPr>
        <w:tc>
          <w:tcPr>
            <w:tcW w:w="12214" w:type="dxa"/>
            <w:gridSpan w:val="7"/>
          </w:tcPr>
          <w:p w:rsidR="0096464F" w:rsidRDefault="0096464F" w:rsidP="006A1CAC">
            <w:pPr>
              <w:rPr>
                <w:b/>
                <w:bCs/>
                <w:i/>
                <w:iCs/>
              </w:rPr>
            </w:pPr>
            <w:r>
              <w:rPr>
                <w:b/>
                <w:bCs/>
                <w:i/>
                <w:iCs/>
              </w:rPr>
              <w:t>Activate</w:t>
            </w:r>
          </w:p>
        </w:tc>
      </w:tr>
      <w:tr w:rsidR="0060541C" w:rsidTr="00FF47D9">
        <w:trPr>
          <w:cantSplit/>
          <w:trHeight w:val="300"/>
        </w:trPr>
        <w:tc>
          <w:tcPr>
            <w:tcW w:w="6274" w:type="dxa"/>
          </w:tcPr>
          <w:p w:rsidR="0060541C" w:rsidRDefault="0060541C" w:rsidP="006A1CAC">
            <w:r>
              <w:t>NANC 203 – 23 SOA – New Service Provider Personnel, activate a ‘pending’ Subscription Version that contains WSMSC DPC and SSN Data.  At least 1 LSMS is connected to the NPAC and Supports WSMSC DPC and SSN Data. – Success</w:t>
            </w:r>
          </w:p>
        </w:tc>
        <w:tc>
          <w:tcPr>
            <w:tcW w:w="5940" w:type="dxa"/>
            <w:gridSpan w:val="6"/>
          </w:tcPr>
          <w:p w:rsidR="0060541C" w:rsidRDefault="0060541C" w:rsidP="0096464F">
            <w:r>
              <w:t>Test Case procedures incorporated into test case 8.1.2.4.1.1 for Release 1.0</w:t>
            </w:r>
          </w:p>
        </w:tc>
      </w:tr>
      <w:tr w:rsidR="0060541C" w:rsidTr="00FF47D9">
        <w:trPr>
          <w:cantSplit/>
          <w:trHeight w:val="300"/>
        </w:trPr>
        <w:tc>
          <w:tcPr>
            <w:tcW w:w="6274" w:type="dxa"/>
          </w:tcPr>
          <w:p w:rsidR="0060541C" w:rsidRDefault="0060541C" w:rsidP="006A1CAC">
            <w:r>
              <w:t>NANC 203 – 24 SOA – New Service Provider Personnel, activate a ‘pending’ Subscription Versions for a range of TNs that contain WSMSC DPC and SSN Data.  At least 1 LSMS is connected to the NPAC and DOES NOT Support WSMSC DPC and SSN Data. – Success</w:t>
            </w:r>
          </w:p>
        </w:tc>
        <w:tc>
          <w:tcPr>
            <w:tcW w:w="5940" w:type="dxa"/>
            <w:gridSpan w:val="6"/>
          </w:tcPr>
          <w:p w:rsidR="0060541C" w:rsidRDefault="0060541C" w:rsidP="0096464F">
            <w:r>
              <w:t>Test Case procedures incorporated into test case 8.1.2.4.1.4 for Release 1.0</w:t>
            </w:r>
          </w:p>
        </w:tc>
      </w:tr>
      <w:tr w:rsidR="0096464F" w:rsidTr="00FF47D9">
        <w:trPr>
          <w:cantSplit/>
          <w:trHeight w:val="300"/>
        </w:trPr>
        <w:tc>
          <w:tcPr>
            <w:tcW w:w="12214" w:type="dxa"/>
            <w:gridSpan w:val="7"/>
          </w:tcPr>
          <w:p w:rsidR="0096464F" w:rsidRDefault="0096464F" w:rsidP="006A1CAC">
            <w:pPr>
              <w:rPr>
                <w:b/>
                <w:bCs/>
                <w:i/>
                <w:iCs/>
              </w:rPr>
            </w:pPr>
            <w:r>
              <w:rPr>
                <w:b/>
                <w:bCs/>
                <w:i/>
                <w:iCs/>
              </w:rPr>
              <w:t>Audit</w:t>
            </w:r>
          </w:p>
        </w:tc>
      </w:tr>
      <w:tr w:rsidR="0060541C" w:rsidTr="00FF47D9">
        <w:trPr>
          <w:cantSplit/>
          <w:trHeight w:val="300"/>
        </w:trPr>
        <w:tc>
          <w:tcPr>
            <w:tcW w:w="6274" w:type="dxa"/>
          </w:tcPr>
          <w:p w:rsidR="0060541C" w:rsidRDefault="0060541C" w:rsidP="006A1CAC">
            <w:r>
              <w:t xml:space="preserve">NANC 203 – 27 SOA – Service Provider Personnel Initiate Full Audit (all data attributes), </w:t>
            </w:r>
            <w:smartTag w:uri="urn:schemas-microsoft-com:office:smarttags" w:element="place">
              <w:smartTag w:uri="urn:schemas-microsoft-com:office:smarttags" w:element="City">
                <w:r>
                  <w:t>Range</w:t>
                </w:r>
              </w:smartTag>
              <w:r>
                <w:t xml:space="preserve"> </w:t>
              </w:r>
              <w:smartTag w:uri="urn:schemas-microsoft-com:office:smarttags" w:element="State">
                <w:r>
                  <w:t>TN</w:t>
                </w:r>
              </w:smartTag>
            </w:smartTag>
            <w:r>
              <w:t>, No Discrepancies – the Service Provider’s LSMS supports WSMSC DPC and SSN Data. – Success</w:t>
            </w:r>
          </w:p>
        </w:tc>
        <w:tc>
          <w:tcPr>
            <w:tcW w:w="5940" w:type="dxa"/>
            <w:gridSpan w:val="6"/>
          </w:tcPr>
          <w:p w:rsidR="0060541C" w:rsidRDefault="0060541C" w:rsidP="0096464F">
            <w:r>
              <w:t>Test Case procedures incorporated in Audit_2 from Release 1.0</w:t>
            </w:r>
          </w:p>
        </w:tc>
      </w:tr>
      <w:tr w:rsidR="0060541C" w:rsidTr="00FF47D9">
        <w:trPr>
          <w:cantSplit/>
          <w:trHeight w:val="300"/>
        </w:trPr>
        <w:tc>
          <w:tcPr>
            <w:tcW w:w="6274" w:type="dxa"/>
          </w:tcPr>
          <w:p w:rsidR="0060541C" w:rsidRDefault="0060541C" w:rsidP="006A1CAC">
            <w:r>
              <w:t>NANC 203 – 28 SOA – Service Provider Personnel Initiate Partial Audit (some data attributes, including WSMSC data), Range of TNs, With Discrepancies – the Service Provider’s LSMS Supports WSMSC DPC and SSN Data. – Success</w:t>
            </w:r>
          </w:p>
        </w:tc>
        <w:tc>
          <w:tcPr>
            <w:tcW w:w="5940" w:type="dxa"/>
            <w:gridSpan w:val="6"/>
          </w:tcPr>
          <w:p w:rsidR="0060541C" w:rsidRDefault="0060541C" w:rsidP="0096464F">
            <w:r>
              <w:t>Test Case procedures incorporated in Audit_3 from Release 1.0</w:t>
            </w:r>
          </w:p>
        </w:tc>
      </w:tr>
      <w:tr w:rsidR="0096464F" w:rsidTr="00FF47D9">
        <w:trPr>
          <w:cantSplit/>
          <w:trHeight w:val="300"/>
        </w:trPr>
        <w:tc>
          <w:tcPr>
            <w:tcW w:w="6274" w:type="dxa"/>
          </w:tcPr>
          <w:p w:rsidR="0096464F" w:rsidRDefault="0096464F" w:rsidP="006A1CAC">
            <w:r>
              <w:t>NANC 203 – 29 SOA –Service Provider Personnel Initiate Partial Audit (some data attributes, including WSMSC data), Single TN, With Discrepancies – the Service Provider’s LSMS supports WSMSC DPC and SSN Data. – Success</w:t>
            </w:r>
          </w:p>
        </w:tc>
        <w:tc>
          <w:tcPr>
            <w:tcW w:w="982" w:type="dxa"/>
          </w:tcPr>
          <w:p w:rsidR="0096464F" w:rsidRDefault="0096464F" w:rsidP="006A1CAC">
            <w:pPr>
              <w:jc w:val="center"/>
            </w:pPr>
            <w:r>
              <w:t>X</w:t>
            </w:r>
          </w:p>
        </w:tc>
        <w:tc>
          <w:tcPr>
            <w:tcW w:w="982" w:type="dxa"/>
          </w:tcPr>
          <w:p w:rsidR="0096464F" w:rsidRDefault="0096464F" w:rsidP="006A1CAC">
            <w:pPr>
              <w:jc w:val="center"/>
            </w:pPr>
          </w:p>
        </w:tc>
        <w:tc>
          <w:tcPr>
            <w:tcW w:w="982" w:type="dxa"/>
          </w:tcPr>
          <w:p w:rsidR="0096464F" w:rsidRDefault="0096464F" w:rsidP="006A1CAC">
            <w:pPr>
              <w:jc w:val="center"/>
            </w:pPr>
            <w:r>
              <w:t>X</w:t>
            </w:r>
          </w:p>
        </w:tc>
        <w:tc>
          <w:tcPr>
            <w:tcW w:w="924" w:type="dxa"/>
          </w:tcPr>
          <w:p w:rsidR="0096464F" w:rsidRDefault="0096464F" w:rsidP="006A1CAC">
            <w:pPr>
              <w:jc w:val="center"/>
            </w:pPr>
          </w:p>
        </w:tc>
        <w:tc>
          <w:tcPr>
            <w:tcW w:w="1040" w:type="dxa"/>
          </w:tcPr>
          <w:p w:rsidR="0096464F" w:rsidRDefault="0096464F" w:rsidP="006A1CAC">
            <w:pPr>
              <w:jc w:val="center"/>
            </w:pPr>
            <w:r>
              <w:t>N/A</w:t>
            </w:r>
          </w:p>
        </w:tc>
        <w:tc>
          <w:tcPr>
            <w:tcW w:w="1030" w:type="dxa"/>
          </w:tcPr>
          <w:p w:rsidR="0096464F" w:rsidRDefault="0096464F" w:rsidP="006A1CAC">
            <w:pPr>
              <w:jc w:val="center"/>
            </w:pPr>
          </w:p>
        </w:tc>
      </w:tr>
      <w:tr w:rsidR="0096464F" w:rsidTr="00FF47D9">
        <w:trPr>
          <w:cantSplit/>
          <w:trHeight w:val="300"/>
        </w:trPr>
        <w:tc>
          <w:tcPr>
            <w:tcW w:w="12214" w:type="dxa"/>
            <w:gridSpan w:val="7"/>
          </w:tcPr>
          <w:p w:rsidR="0096464F" w:rsidRDefault="0096464F" w:rsidP="006A1CAC">
            <w:pPr>
              <w:rPr>
                <w:b/>
                <w:bCs/>
                <w:i/>
                <w:iCs/>
              </w:rPr>
            </w:pPr>
            <w:r>
              <w:rPr>
                <w:b/>
                <w:bCs/>
                <w:i/>
                <w:iCs/>
              </w:rPr>
              <w:t xml:space="preserve">Data Download Bulk </w:t>
            </w:r>
          </w:p>
        </w:tc>
      </w:tr>
      <w:tr w:rsidR="0096464F" w:rsidTr="00FF47D9">
        <w:trPr>
          <w:cantSplit/>
          <w:trHeight w:val="300"/>
        </w:trPr>
        <w:tc>
          <w:tcPr>
            <w:tcW w:w="6274" w:type="dxa"/>
          </w:tcPr>
          <w:p w:rsidR="0096464F" w:rsidRDefault="0096464F">
            <w:r>
              <w:t>NANC 203 – 30 NPAC OP GUI – NPAC Personnel Initiate a Bulk Data Download of Subscription Data – The Service Provider’s LSMS DOES NOT Support WSMSC DPC and SSN Data. – Success</w:t>
            </w:r>
          </w:p>
        </w:tc>
        <w:tc>
          <w:tcPr>
            <w:tcW w:w="982" w:type="dxa"/>
          </w:tcPr>
          <w:p w:rsidR="0096464F" w:rsidRDefault="0096464F" w:rsidP="006A1CAC">
            <w:pPr>
              <w:jc w:val="center"/>
            </w:pPr>
            <w:r>
              <w:t>X</w:t>
            </w:r>
          </w:p>
        </w:tc>
        <w:tc>
          <w:tcPr>
            <w:tcW w:w="982" w:type="dxa"/>
          </w:tcPr>
          <w:p w:rsidR="0096464F" w:rsidRDefault="0096464F" w:rsidP="006A1CAC">
            <w:pPr>
              <w:jc w:val="center"/>
            </w:pPr>
          </w:p>
        </w:tc>
        <w:tc>
          <w:tcPr>
            <w:tcW w:w="982" w:type="dxa"/>
          </w:tcPr>
          <w:p w:rsidR="0096464F" w:rsidRDefault="0096464F" w:rsidP="006A1CAC">
            <w:pPr>
              <w:jc w:val="center"/>
            </w:pPr>
          </w:p>
        </w:tc>
        <w:tc>
          <w:tcPr>
            <w:tcW w:w="924" w:type="dxa"/>
          </w:tcPr>
          <w:p w:rsidR="0096464F" w:rsidRDefault="0096464F" w:rsidP="006A1CAC">
            <w:pPr>
              <w:jc w:val="center"/>
            </w:pPr>
            <w:r>
              <w:t>X</w:t>
            </w:r>
          </w:p>
        </w:tc>
        <w:tc>
          <w:tcPr>
            <w:tcW w:w="1040" w:type="dxa"/>
          </w:tcPr>
          <w:p w:rsidR="0096464F" w:rsidRDefault="0096464F" w:rsidP="006A1CAC">
            <w:pPr>
              <w:jc w:val="center"/>
            </w:pPr>
          </w:p>
        </w:tc>
        <w:tc>
          <w:tcPr>
            <w:tcW w:w="1030" w:type="dxa"/>
          </w:tcPr>
          <w:p w:rsidR="0096464F" w:rsidRDefault="0096464F" w:rsidP="006A1CAC">
            <w:pPr>
              <w:jc w:val="center"/>
            </w:pPr>
            <w:r>
              <w:t>N/A</w:t>
            </w:r>
          </w:p>
        </w:tc>
      </w:tr>
      <w:tr w:rsidR="0096464F" w:rsidTr="00FF47D9">
        <w:trPr>
          <w:cantSplit/>
          <w:trHeight w:val="300"/>
        </w:trPr>
        <w:tc>
          <w:tcPr>
            <w:tcW w:w="12214" w:type="dxa"/>
            <w:gridSpan w:val="7"/>
          </w:tcPr>
          <w:p w:rsidR="0096464F" w:rsidRDefault="0096464F" w:rsidP="006A1CAC">
            <w:pPr>
              <w:rPr>
                <w:b/>
                <w:bCs/>
                <w:i/>
                <w:iCs/>
              </w:rPr>
            </w:pPr>
            <w:r>
              <w:rPr>
                <w:b/>
                <w:bCs/>
                <w:i/>
                <w:iCs/>
              </w:rPr>
              <w:t>Mass Update</w:t>
            </w:r>
          </w:p>
        </w:tc>
      </w:tr>
      <w:tr w:rsidR="0096464F" w:rsidTr="00FF47D9">
        <w:trPr>
          <w:cantSplit/>
          <w:trHeight w:val="300"/>
        </w:trPr>
        <w:tc>
          <w:tcPr>
            <w:tcW w:w="6274" w:type="dxa"/>
          </w:tcPr>
          <w:p w:rsidR="0096464F" w:rsidRDefault="0096464F" w:rsidP="006A1CAC">
            <w:r>
              <w:t>NANC 203 – 32 NPAC OP GUI  - NPAC Personnel submit a Mass Update request specifying WSMSC DPC Values for a specific Service Provider in a single region. – Success</w:t>
            </w:r>
          </w:p>
        </w:tc>
        <w:tc>
          <w:tcPr>
            <w:tcW w:w="982" w:type="dxa"/>
          </w:tcPr>
          <w:p w:rsidR="0096464F" w:rsidRDefault="0096464F" w:rsidP="006A1CAC">
            <w:pPr>
              <w:jc w:val="center"/>
            </w:pPr>
            <w:r>
              <w:t>X</w:t>
            </w:r>
          </w:p>
        </w:tc>
        <w:tc>
          <w:tcPr>
            <w:tcW w:w="982" w:type="dxa"/>
          </w:tcPr>
          <w:p w:rsidR="0096464F" w:rsidRDefault="0096464F" w:rsidP="006A1CAC">
            <w:pPr>
              <w:jc w:val="center"/>
            </w:pPr>
          </w:p>
        </w:tc>
        <w:tc>
          <w:tcPr>
            <w:tcW w:w="982" w:type="dxa"/>
          </w:tcPr>
          <w:p w:rsidR="0096464F" w:rsidRDefault="0096464F" w:rsidP="006A1CAC">
            <w:pPr>
              <w:jc w:val="center"/>
              <w:rPr>
                <w:bCs/>
              </w:rPr>
            </w:pPr>
            <w:r>
              <w:rPr>
                <w:bCs/>
              </w:rPr>
              <w:t>X</w:t>
            </w:r>
          </w:p>
        </w:tc>
        <w:tc>
          <w:tcPr>
            <w:tcW w:w="924" w:type="dxa"/>
          </w:tcPr>
          <w:p w:rsidR="0096464F" w:rsidRDefault="0096464F" w:rsidP="006A1CAC">
            <w:pPr>
              <w:jc w:val="center"/>
              <w:rPr>
                <w:bCs/>
              </w:rPr>
            </w:pPr>
            <w:r>
              <w:rPr>
                <w:bCs/>
              </w:rPr>
              <w:t>X</w:t>
            </w:r>
          </w:p>
        </w:tc>
        <w:tc>
          <w:tcPr>
            <w:tcW w:w="1040" w:type="dxa"/>
          </w:tcPr>
          <w:p w:rsidR="0096464F" w:rsidRDefault="0096464F" w:rsidP="006A1CAC">
            <w:pPr>
              <w:jc w:val="center"/>
              <w:rPr>
                <w:bCs/>
              </w:rPr>
            </w:pPr>
            <w:r>
              <w:rPr>
                <w:bCs/>
              </w:rPr>
              <w:t>X</w:t>
            </w:r>
          </w:p>
        </w:tc>
        <w:tc>
          <w:tcPr>
            <w:tcW w:w="1030" w:type="dxa"/>
          </w:tcPr>
          <w:p w:rsidR="0096464F" w:rsidRDefault="0096464F" w:rsidP="006A1CAC">
            <w:pPr>
              <w:jc w:val="center"/>
              <w:rPr>
                <w:bCs/>
              </w:rPr>
            </w:pPr>
            <w:r>
              <w:rPr>
                <w:bCs/>
              </w:rPr>
              <w:t>X</w:t>
            </w:r>
          </w:p>
        </w:tc>
      </w:tr>
      <w:tr w:rsidR="0096464F" w:rsidTr="00FF47D9">
        <w:trPr>
          <w:cantSplit/>
          <w:trHeight w:val="300"/>
        </w:trPr>
        <w:tc>
          <w:tcPr>
            <w:tcW w:w="12214" w:type="dxa"/>
            <w:gridSpan w:val="7"/>
          </w:tcPr>
          <w:p w:rsidR="0096464F" w:rsidRDefault="0096464F" w:rsidP="006A1CAC">
            <w:pPr>
              <w:rPr>
                <w:b/>
              </w:rPr>
            </w:pPr>
            <w:r>
              <w:rPr>
                <w:b/>
              </w:rPr>
              <w:t>NANC 214 Test Cases</w:t>
            </w:r>
          </w:p>
        </w:tc>
      </w:tr>
      <w:tr w:rsidR="00515C76" w:rsidTr="00FF47D9">
        <w:trPr>
          <w:cantSplit/>
          <w:trHeight w:val="300"/>
        </w:trPr>
        <w:tc>
          <w:tcPr>
            <w:tcW w:w="6274" w:type="dxa"/>
          </w:tcPr>
          <w:p w:rsidR="00515C76" w:rsidRDefault="00515C76" w:rsidP="006A1CAC">
            <w:r>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5940" w:type="dxa"/>
            <w:gridSpan w:val="6"/>
          </w:tcPr>
          <w:p w:rsidR="00515C76" w:rsidRDefault="00515C76" w:rsidP="0096464F">
            <w:r>
              <w:t xml:space="preserve">Test case </w:t>
            </w:r>
            <w:r w:rsidRPr="00515C76">
              <w:t>superseded by NANC 218 - 2 functionality implemented in NPAC SMS Release 3.3.</w:t>
            </w:r>
          </w:p>
          <w:p w:rsidR="00515C76" w:rsidRDefault="00515C76">
            <w:pPr>
              <w:jc w:val="center"/>
            </w:pPr>
          </w:p>
        </w:tc>
      </w:tr>
      <w:tr w:rsidR="0096464F" w:rsidTr="00FF47D9">
        <w:trPr>
          <w:cantSplit/>
          <w:trHeight w:val="300"/>
        </w:trPr>
        <w:tc>
          <w:tcPr>
            <w:tcW w:w="6274" w:type="dxa"/>
          </w:tcPr>
          <w:p w:rsidR="0096464F" w:rsidRDefault="0096464F" w:rsidP="006A1CAC">
            <w:r>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rsidR="0096464F" w:rsidRDefault="0096464F" w:rsidP="006A1CAC">
            <w:pPr>
              <w:jc w:val="center"/>
            </w:pPr>
            <w:r>
              <w:t>X</w:t>
            </w:r>
          </w:p>
        </w:tc>
        <w:tc>
          <w:tcPr>
            <w:tcW w:w="982" w:type="dxa"/>
          </w:tcPr>
          <w:p w:rsidR="0096464F" w:rsidRDefault="0096464F" w:rsidP="006A1CAC">
            <w:pPr>
              <w:jc w:val="center"/>
            </w:pPr>
          </w:p>
        </w:tc>
        <w:tc>
          <w:tcPr>
            <w:tcW w:w="982" w:type="dxa"/>
          </w:tcPr>
          <w:p w:rsidR="0096464F" w:rsidRDefault="0096464F" w:rsidP="006A1CAC">
            <w:pPr>
              <w:jc w:val="center"/>
            </w:pPr>
            <w:r>
              <w:t>X</w:t>
            </w:r>
          </w:p>
        </w:tc>
        <w:tc>
          <w:tcPr>
            <w:tcW w:w="924" w:type="dxa"/>
          </w:tcPr>
          <w:p w:rsidR="0096464F" w:rsidRDefault="0096464F" w:rsidP="006A1CAC">
            <w:pPr>
              <w:jc w:val="center"/>
            </w:pPr>
          </w:p>
        </w:tc>
        <w:tc>
          <w:tcPr>
            <w:tcW w:w="1040" w:type="dxa"/>
          </w:tcPr>
          <w:p w:rsidR="0096464F" w:rsidRDefault="0096464F" w:rsidP="006A1CAC">
            <w:pPr>
              <w:jc w:val="center"/>
            </w:pPr>
            <w:r>
              <w:t>X</w:t>
            </w:r>
          </w:p>
        </w:tc>
        <w:tc>
          <w:tcPr>
            <w:tcW w:w="1030" w:type="dxa"/>
          </w:tcPr>
          <w:p w:rsidR="0096464F" w:rsidRDefault="0096464F" w:rsidP="006A1CAC">
            <w:pPr>
              <w:jc w:val="center"/>
            </w:pPr>
          </w:p>
        </w:tc>
      </w:tr>
      <w:tr w:rsidR="0096464F" w:rsidTr="00FF47D9">
        <w:trPr>
          <w:cantSplit/>
          <w:trHeight w:val="300"/>
        </w:trPr>
        <w:tc>
          <w:tcPr>
            <w:tcW w:w="6274" w:type="dxa"/>
          </w:tcPr>
          <w:p w:rsidR="0096464F" w:rsidRDefault="0096464F" w:rsidP="006A1CAC">
            <w:r>
              <w:t>NANC214 - 3 SOA – Old Service Provider personnel attempt to put a ‘pending’ Subscription Version into conflict using the subscriptionVersionModify action.  This action is issued after they have concurred to the port and after the Conflict Restriction Window Tunable Time has been reached. – Error</w:t>
            </w:r>
          </w:p>
        </w:tc>
        <w:tc>
          <w:tcPr>
            <w:tcW w:w="982" w:type="dxa"/>
          </w:tcPr>
          <w:p w:rsidR="0096464F" w:rsidRDefault="0096464F" w:rsidP="006A1CAC">
            <w:pPr>
              <w:jc w:val="center"/>
            </w:pPr>
            <w:r>
              <w:t>X</w:t>
            </w:r>
          </w:p>
        </w:tc>
        <w:tc>
          <w:tcPr>
            <w:tcW w:w="982" w:type="dxa"/>
          </w:tcPr>
          <w:p w:rsidR="0096464F" w:rsidRDefault="0096464F" w:rsidP="006A1CAC">
            <w:pPr>
              <w:jc w:val="center"/>
            </w:pPr>
          </w:p>
        </w:tc>
        <w:tc>
          <w:tcPr>
            <w:tcW w:w="982" w:type="dxa"/>
          </w:tcPr>
          <w:p w:rsidR="0096464F" w:rsidRDefault="0096464F" w:rsidP="006A1CAC">
            <w:pPr>
              <w:jc w:val="center"/>
            </w:pPr>
            <w:r>
              <w:t>X</w:t>
            </w:r>
          </w:p>
        </w:tc>
        <w:tc>
          <w:tcPr>
            <w:tcW w:w="924" w:type="dxa"/>
          </w:tcPr>
          <w:p w:rsidR="0096464F" w:rsidRDefault="0096464F" w:rsidP="006A1CAC">
            <w:pPr>
              <w:jc w:val="center"/>
            </w:pPr>
          </w:p>
        </w:tc>
        <w:tc>
          <w:tcPr>
            <w:tcW w:w="1040" w:type="dxa"/>
          </w:tcPr>
          <w:p w:rsidR="0096464F" w:rsidRDefault="0096464F" w:rsidP="006A1CAC">
            <w:pPr>
              <w:jc w:val="center"/>
            </w:pPr>
            <w:r>
              <w:t>X</w:t>
            </w:r>
          </w:p>
        </w:tc>
        <w:tc>
          <w:tcPr>
            <w:tcW w:w="1030" w:type="dxa"/>
          </w:tcPr>
          <w:p w:rsidR="0096464F" w:rsidRDefault="0096464F" w:rsidP="006A1CAC">
            <w:pPr>
              <w:jc w:val="center"/>
            </w:pPr>
          </w:p>
        </w:tc>
      </w:tr>
      <w:tr w:rsidR="0096464F" w:rsidTr="00FF47D9">
        <w:trPr>
          <w:cantSplit/>
          <w:trHeight w:val="300"/>
        </w:trPr>
        <w:tc>
          <w:tcPr>
            <w:tcW w:w="6274" w:type="dxa"/>
          </w:tcPr>
          <w:p w:rsidR="0096464F" w:rsidRDefault="0096464F" w:rsidP="006A1CAC">
            <w:r>
              <w:t>NANC214 - 4 SOA – Old Service Provider personnel attempt to put a range of ‘pending’ Subscription Versions into conflict using the subscriptionVersionModify action after the Conflict Restriction Window Tunable Time has been reached. – Error</w:t>
            </w:r>
          </w:p>
        </w:tc>
        <w:tc>
          <w:tcPr>
            <w:tcW w:w="982" w:type="dxa"/>
          </w:tcPr>
          <w:p w:rsidR="0096464F" w:rsidRDefault="0096464F" w:rsidP="006A1CAC">
            <w:pPr>
              <w:jc w:val="center"/>
            </w:pPr>
            <w:r>
              <w:t>X</w:t>
            </w:r>
          </w:p>
        </w:tc>
        <w:tc>
          <w:tcPr>
            <w:tcW w:w="982" w:type="dxa"/>
          </w:tcPr>
          <w:p w:rsidR="0096464F" w:rsidRDefault="0096464F" w:rsidP="006A1CAC">
            <w:pPr>
              <w:jc w:val="center"/>
            </w:pPr>
            <w:r>
              <w:t>X</w:t>
            </w:r>
          </w:p>
        </w:tc>
        <w:tc>
          <w:tcPr>
            <w:tcW w:w="982" w:type="dxa"/>
          </w:tcPr>
          <w:p w:rsidR="0096464F" w:rsidRDefault="0096464F" w:rsidP="006A1CAC">
            <w:pPr>
              <w:jc w:val="center"/>
            </w:pPr>
            <w:r>
              <w:t>X</w:t>
            </w:r>
          </w:p>
        </w:tc>
        <w:tc>
          <w:tcPr>
            <w:tcW w:w="924" w:type="dxa"/>
          </w:tcPr>
          <w:p w:rsidR="0096464F" w:rsidRDefault="0096464F" w:rsidP="006A1CAC">
            <w:pPr>
              <w:jc w:val="center"/>
            </w:pPr>
          </w:p>
        </w:tc>
        <w:tc>
          <w:tcPr>
            <w:tcW w:w="1040" w:type="dxa"/>
          </w:tcPr>
          <w:p w:rsidR="0096464F" w:rsidRDefault="0096464F" w:rsidP="006A1CAC">
            <w:pPr>
              <w:jc w:val="center"/>
            </w:pPr>
            <w:r>
              <w:t>X</w:t>
            </w:r>
          </w:p>
        </w:tc>
        <w:tc>
          <w:tcPr>
            <w:tcW w:w="1030" w:type="dxa"/>
          </w:tcPr>
          <w:p w:rsidR="0096464F" w:rsidRDefault="0096464F" w:rsidP="006A1CAC">
            <w:pPr>
              <w:jc w:val="center"/>
            </w:pPr>
          </w:p>
        </w:tc>
      </w:tr>
      <w:tr w:rsidR="0096464F" w:rsidTr="00FF47D9">
        <w:trPr>
          <w:cantSplit/>
          <w:trHeight w:val="300"/>
        </w:trPr>
        <w:tc>
          <w:tcPr>
            <w:tcW w:w="6274" w:type="dxa"/>
          </w:tcPr>
          <w:p w:rsidR="0096464F" w:rsidRDefault="0096464F" w:rsidP="006A1CAC">
            <w:r>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rsidR="0096464F" w:rsidRDefault="0096464F" w:rsidP="006A1CAC">
            <w:pPr>
              <w:jc w:val="center"/>
            </w:pPr>
            <w:r>
              <w:t>X</w:t>
            </w:r>
          </w:p>
        </w:tc>
        <w:tc>
          <w:tcPr>
            <w:tcW w:w="982" w:type="dxa"/>
          </w:tcPr>
          <w:p w:rsidR="0096464F" w:rsidRDefault="0096464F" w:rsidP="006A1CAC">
            <w:pPr>
              <w:jc w:val="center"/>
            </w:pPr>
          </w:p>
        </w:tc>
        <w:tc>
          <w:tcPr>
            <w:tcW w:w="982" w:type="dxa"/>
          </w:tcPr>
          <w:p w:rsidR="0096464F" w:rsidRDefault="0096464F" w:rsidP="006A1CAC">
            <w:pPr>
              <w:jc w:val="center"/>
            </w:pPr>
            <w:r>
              <w:t>X</w:t>
            </w:r>
          </w:p>
        </w:tc>
        <w:tc>
          <w:tcPr>
            <w:tcW w:w="924" w:type="dxa"/>
          </w:tcPr>
          <w:p w:rsidR="0096464F" w:rsidRDefault="0096464F" w:rsidP="006A1CAC">
            <w:pPr>
              <w:jc w:val="center"/>
            </w:pPr>
          </w:p>
        </w:tc>
        <w:tc>
          <w:tcPr>
            <w:tcW w:w="1040" w:type="dxa"/>
          </w:tcPr>
          <w:p w:rsidR="0096464F" w:rsidRDefault="0096464F" w:rsidP="006A1CAC">
            <w:pPr>
              <w:jc w:val="center"/>
            </w:pPr>
            <w:r>
              <w:t>N/A</w:t>
            </w:r>
          </w:p>
        </w:tc>
        <w:tc>
          <w:tcPr>
            <w:tcW w:w="1030" w:type="dxa"/>
          </w:tcPr>
          <w:p w:rsidR="0096464F" w:rsidRDefault="0096464F" w:rsidP="006A1CAC">
            <w:pPr>
              <w:jc w:val="center"/>
            </w:pPr>
          </w:p>
        </w:tc>
      </w:tr>
      <w:tr w:rsidR="0096464F" w:rsidTr="00FF47D9">
        <w:trPr>
          <w:cantSplit/>
          <w:trHeight w:val="300"/>
        </w:trPr>
        <w:tc>
          <w:tcPr>
            <w:tcW w:w="6274" w:type="dxa"/>
          </w:tcPr>
          <w:p w:rsidR="0096464F" w:rsidRDefault="0096464F" w:rsidP="006A1CAC">
            <w:bookmarkStart w:id="346" w:name="last_soa" w:colFirst="5" w:colLast="5"/>
            <w:bookmarkStart w:id="347" w:name="last_lsms" w:colFirst="6" w:colLast="6"/>
            <w:bookmarkStart w:id="348" w:name="last_new_new" w:colFirst="1" w:colLast="1"/>
            <w:bookmarkStart w:id="349" w:name="last_exp_new" w:colFirst="2" w:colLast="2"/>
            <w:bookmarkStart w:id="350" w:name="last_new_exp" w:colFirst="3" w:colLast="3"/>
            <w:bookmarkStart w:id="351" w:name="last_exp_exp" w:colFirst="4" w:colLast="4"/>
            <w:r>
              <w:t>NANC214-6 SOA – Old Service Provider personnel attempt to put a range of ‘pending’ Subscription Versions into conflict using an M-SET after the Conflict Restriction Window Tunable Time has been reached. – Error</w:t>
            </w:r>
          </w:p>
        </w:tc>
        <w:tc>
          <w:tcPr>
            <w:tcW w:w="982" w:type="dxa"/>
          </w:tcPr>
          <w:p w:rsidR="0096464F" w:rsidRDefault="0096464F" w:rsidP="006A1CAC">
            <w:pPr>
              <w:jc w:val="center"/>
            </w:pPr>
            <w:r>
              <w:t>X</w:t>
            </w:r>
          </w:p>
        </w:tc>
        <w:tc>
          <w:tcPr>
            <w:tcW w:w="982" w:type="dxa"/>
          </w:tcPr>
          <w:p w:rsidR="0096464F" w:rsidRDefault="0096464F" w:rsidP="006A1CAC">
            <w:pPr>
              <w:jc w:val="center"/>
            </w:pPr>
          </w:p>
        </w:tc>
        <w:tc>
          <w:tcPr>
            <w:tcW w:w="982" w:type="dxa"/>
          </w:tcPr>
          <w:p w:rsidR="0096464F" w:rsidRDefault="0096464F" w:rsidP="006A1CAC">
            <w:pPr>
              <w:jc w:val="center"/>
            </w:pPr>
            <w:r>
              <w:t>C</w:t>
            </w:r>
          </w:p>
        </w:tc>
        <w:tc>
          <w:tcPr>
            <w:tcW w:w="924" w:type="dxa"/>
          </w:tcPr>
          <w:p w:rsidR="0096464F" w:rsidRDefault="0096464F" w:rsidP="006A1CAC">
            <w:pPr>
              <w:jc w:val="center"/>
            </w:pPr>
          </w:p>
        </w:tc>
        <w:tc>
          <w:tcPr>
            <w:tcW w:w="1040" w:type="dxa"/>
          </w:tcPr>
          <w:p w:rsidR="0096464F" w:rsidRDefault="0096464F" w:rsidP="006A1CAC">
            <w:pPr>
              <w:jc w:val="center"/>
            </w:pPr>
            <w:r>
              <w:t>N/A</w:t>
            </w:r>
          </w:p>
        </w:tc>
        <w:tc>
          <w:tcPr>
            <w:tcW w:w="1030" w:type="dxa"/>
          </w:tcPr>
          <w:p w:rsidR="0096464F" w:rsidRDefault="0096464F" w:rsidP="006A1CAC">
            <w:pPr>
              <w:jc w:val="center"/>
            </w:pPr>
          </w:p>
        </w:tc>
      </w:tr>
      <w:bookmarkEnd w:id="346"/>
      <w:bookmarkEnd w:id="347"/>
      <w:bookmarkEnd w:id="348"/>
      <w:bookmarkEnd w:id="349"/>
      <w:bookmarkEnd w:id="350"/>
      <w:bookmarkEnd w:id="351"/>
      <w:tr w:rsidR="00984284" w:rsidTr="00FF47D9">
        <w:trPr>
          <w:cantSplit/>
          <w:trHeight w:val="300"/>
        </w:trPr>
        <w:tc>
          <w:tcPr>
            <w:tcW w:w="12214" w:type="dxa"/>
            <w:gridSpan w:val="7"/>
          </w:tcPr>
          <w:p w:rsidR="00984284" w:rsidRDefault="00984284" w:rsidP="006A1CAC">
            <w:pPr>
              <w:jc w:val="center"/>
              <w:rPr>
                <w:b/>
              </w:rPr>
            </w:pPr>
            <w:r>
              <w:rPr>
                <w:b/>
              </w:rPr>
              <w:t>Release 3.0 Test Cases</w:t>
            </w:r>
          </w:p>
        </w:tc>
      </w:tr>
      <w:tr w:rsidR="00984284" w:rsidTr="00FF47D9">
        <w:trPr>
          <w:cantSplit/>
          <w:trHeight w:val="300"/>
        </w:trPr>
        <w:tc>
          <w:tcPr>
            <w:tcW w:w="12214" w:type="dxa"/>
            <w:gridSpan w:val="7"/>
          </w:tcPr>
          <w:p w:rsidR="00984284" w:rsidRDefault="00984284" w:rsidP="006A1CAC">
            <w:pPr>
              <w:rPr>
                <w:b/>
                <w:bCs/>
              </w:rPr>
            </w:pPr>
            <w:r>
              <w:rPr>
                <w:b/>
                <w:bCs/>
              </w:rPr>
              <w:t>2. Network Data</w:t>
            </w:r>
          </w:p>
        </w:tc>
      </w:tr>
      <w:tr w:rsidR="00984284" w:rsidTr="00FF47D9">
        <w:trPr>
          <w:cantSplit/>
          <w:trHeight w:val="300"/>
        </w:trPr>
        <w:tc>
          <w:tcPr>
            <w:tcW w:w="6274" w:type="dxa"/>
          </w:tcPr>
          <w:p w:rsidR="00984284" w:rsidRDefault="00984284" w:rsidP="006A1CAC">
            <w:r>
              <w:t>2.1 SOA - Service Provider Personnel attempt to delete an NPA-NXX that is part of NPA-NXX-X Information (Block Data does not exist). - Error</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rPr>
                <w:b/>
              </w:rPr>
            </w:pPr>
          </w:p>
        </w:tc>
        <w:tc>
          <w:tcPr>
            <w:tcW w:w="1040" w:type="dxa"/>
          </w:tcPr>
          <w:p w:rsidR="00984284" w:rsidRDefault="00984284" w:rsidP="006A1CAC">
            <w:pPr>
              <w:jc w:val="center"/>
              <w:rPr>
                <w:b/>
              </w:rPr>
            </w:pPr>
            <w:r>
              <w:rPr>
                <w:b/>
              </w:rPr>
              <w:t>X</w:t>
            </w:r>
          </w:p>
        </w:tc>
        <w:tc>
          <w:tcPr>
            <w:tcW w:w="1030" w:type="dxa"/>
          </w:tcPr>
          <w:p w:rsidR="00984284" w:rsidRDefault="00984284" w:rsidP="006A1CAC">
            <w:pPr>
              <w:jc w:val="center"/>
              <w:rPr>
                <w:b/>
              </w:rPr>
            </w:pPr>
          </w:p>
        </w:tc>
      </w:tr>
      <w:tr w:rsidR="00984284" w:rsidTr="00FF47D9">
        <w:trPr>
          <w:cantSplit/>
          <w:trHeight w:val="300"/>
        </w:trPr>
        <w:tc>
          <w:tcPr>
            <w:tcW w:w="6274" w:type="dxa"/>
          </w:tcPr>
          <w:p w:rsidR="00984284" w:rsidRDefault="00984284" w:rsidP="006A1CAC">
            <w:r>
              <w:t>2.3 LSMS – Service Provider Personnel attempt to delete an NPA-NXX that is part of NPA-NXX-X Information (Block exists with status of ‘failed’ and a Failed SP List). - Error</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p>
        </w:tc>
        <w:tc>
          <w:tcPr>
            <w:tcW w:w="1030" w:type="dxa"/>
          </w:tcPr>
          <w:p w:rsidR="00984284" w:rsidRDefault="00984284" w:rsidP="006A1CAC">
            <w:pPr>
              <w:jc w:val="center"/>
              <w:rPr>
                <w:bCs/>
              </w:rPr>
            </w:pPr>
            <w:r>
              <w:rPr>
                <w:bCs/>
              </w:rPr>
              <w:t>N/A</w:t>
            </w:r>
          </w:p>
        </w:tc>
      </w:tr>
      <w:tr w:rsidR="00984284" w:rsidTr="00FF47D9">
        <w:trPr>
          <w:cantSplit/>
          <w:trHeight w:val="300"/>
        </w:trPr>
        <w:tc>
          <w:tcPr>
            <w:tcW w:w="6274" w:type="dxa"/>
          </w:tcPr>
          <w:p w:rsidR="00984284" w:rsidRDefault="00984284" w:rsidP="006A1CAC">
            <w:r>
              <w:t>2.4 SOA - Service Provider Personnel attempt to delete a LRN that is associated with a Block with a status of ‘old’ and a Failed SP List. – Error</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rPr>
                <w:bCs/>
              </w:rPr>
            </w:pP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p>
        </w:tc>
      </w:tr>
      <w:tr w:rsidR="00984284" w:rsidTr="00FF47D9">
        <w:trPr>
          <w:cantSplit/>
          <w:trHeight w:val="300"/>
        </w:trPr>
        <w:tc>
          <w:tcPr>
            <w:tcW w:w="6274" w:type="dxa"/>
          </w:tcPr>
          <w:p w:rsidR="00984284" w:rsidRDefault="00984284" w:rsidP="006A1CAC">
            <w:r>
              <w:t>2.6 LSMS - Service Provider Personnel attempt to delete a LRN that is associated with a Block that has a status of  ‘partial fail’ and a Failed SP List. - Error</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p>
        </w:tc>
        <w:tc>
          <w:tcPr>
            <w:tcW w:w="1030" w:type="dxa"/>
          </w:tcPr>
          <w:p w:rsidR="00984284" w:rsidRDefault="00984284" w:rsidP="006A1CAC">
            <w:pPr>
              <w:jc w:val="center"/>
              <w:rPr>
                <w:bCs/>
              </w:rPr>
            </w:pPr>
            <w:r>
              <w:rPr>
                <w:bCs/>
              </w:rPr>
              <w:t>N/A</w:t>
            </w:r>
          </w:p>
        </w:tc>
      </w:tr>
      <w:tr w:rsidR="00984284" w:rsidTr="00FF47D9">
        <w:trPr>
          <w:cantSplit/>
          <w:trHeight w:val="300"/>
        </w:trPr>
        <w:tc>
          <w:tcPr>
            <w:tcW w:w="12214" w:type="dxa"/>
            <w:gridSpan w:val="7"/>
          </w:tcPr>
          <w:p w:rsidR="00984284" w:rsidRDefault="00984284" w:rsidP="006A1CAC">
            <w:pPr>
              <w:rPr>
                <w:b/>
                <w:bCs/>
              </w:rPr>
            </w:pPr>
            <w:r>
              <w:rPr>
                <w:b/>
                <w:bCs/>
              </w:rPr>
              <w:t>3. NPA-NXX-X Information</w:t>
            </w:r>
          </w:p>
        </w:tc>
      </w:tr>
      <w:tr w:rsidR="00984284" w:rsidTr="00FF47D9">
        <w:trPr>
          <w:cantSplit/>
          <w:trHeight w:val="300"/>
        </w:trPr>
        <w:tc>
          <w:tcPr>
            <w:tcW w:w="12214" w:type="dxa"/>
            <w:gridSpan w:val="7"/>
          </w:tcPr>
          <w:p w:rsidR="00984284" w:rsidRDefault="00984284" w:rsidP="006A1CAC">
            <w:pPr>
              <w:rPr>
                <w:b/>
                <w:bCs/>
              </w:rPr>
            </w:pPr>
            <w:r>
              <w:rPr>
                <w:b/>
                <w:bCs/>
              </w:rPr>
              <w:t>3.1 Create NPA-NXX-X Information</w:t>
            </w:r>
          </w:p>
        </w:tc>
      </w:tr>
      <w:tr w:rsidR="00984284" w:rsidTr="00FF47D9">
        <w:trPr>
          <w:cantSplit/>
          <w:trHeight w:val="300"/>
        </w:trPr>
        <w:tc>
          <w:tcPr>
            <w:tcW w:w="6274" w:type="dxa"/>
          </w:tcPr>
          <w:p w:rsidR="00984284" w:rsidRDefault="00984284" w:rsidP="006A1CAC">
            <w:r>
              <w:t xml:space="preserve">3.1.1  NPAC OP GUI - NPAC Personnel create NPA-NXX-X Information, where the Block Holder SPID is the same as the Code Holder SPID and the NPAC SMS schedules the Number Pool Block create, and the NPAC SMS activates upon scheduled date and time.- </w:t>
            </w:r>
            <w:r w:rsidDel="00AA5066">
              <w:t>Success</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r>
              <w:rPr>
                <w:bCs/>
              </w:rPr>
              <w:t>X</w:t>
            </w:r>
          </w:p>
        </w:tc>
      </w:tr>
      <w:tr w:rsidR="00984284" w:rsidTr="00FF47D9">
        <w:trPr>
          <w:cantSplit/>
          <w:trHeight w:val="300"/>
        </w:trPr>
        <w:tc>
          <w:tcPr>
            <w:tcW w:w="6274" w:type="dxa"/>
          </w:tcPr>
          <w:p w:rsidR="00984284" w:rsidRDefault="00984284" w:rsidP="006A1CAC">
            <w:r>
              <w:t>3.1.3 NPAC OP GUI - NPAC Personnel create NPA-NXX-X Information where the NPA-NXX has not had any previous ports and where the Block Holder SPID is the associated SPID and the Code Holder SPID is the primary SPID. The following Service Provider configurations are in place:</w:t>
            </w:r>
          </w:p>
          <w:p w:rsidR="00984284" w:rsidRDefault="00984284" w:rsidP="006A1CAC">
            <w:pPr>
              <w:tabs>
                <w:tab w:val="num" w:pos="360"/>
              </w:tabs>
              <w:ind w:left="729" w:hanging="360"/>
            </w:pPr>
            <w:r>
              <w:t>1 with LSMS NPA-NXX-X Indicator set to TRUE and SOA NPA-NXX-X Indicator set to FALSE with a filter set to receive the download.</w:t>
            </w:r>
          </w:p>
          <w:p w:rsidR="00984284" w:rsidRDefault="00984284" w:rsidP="006A1CAC">
            <w:pPr>
              <w:pStyle w:val="List"/>
              <w:tabs>
                <w:tab w:val="num" w:pos="360"/>
              </w:tabs>
              <w:ind w:left="729"/>
            </w:pPr>
            <w:r>
              <w:t>1 with LSMS NPA-NXX-X Indicator set to FALSE and SOA NPA-NXX-X Indicator set to TRUE with a filter set to receive the download.</w:t>
            </w:r>
          </w:p>
          <w:p w:rsidR="00984284" w:rsidRDefault="00984284" w:rsidP="006A1CAC">
            <w:pPr>
              <w:tabs>
                <w:tab w:val="num" w:pos="360"/>
              </w:tabs>
              <w:ind w:left="729" w:hanging="360"/>
            </w:pPr>
            <w:r>
              <w:t>1 with LSMS NPA-NXX-X Indicator set to TRUE and SOA NPA-NXX-X Indicator set to FALSE with a filter set to NOT receive the download.</w:t>
            </w:r>
          </w:p>
          <w:p w:rsidR="00984284" w:rsidRDefault="00984284" w:rsidP="006A1CAC">
            <w:pPr>
              <w:tabs>
                <w:tab w:val="num" w:pos="360"/>
              </w:tabs>
              <w:ind w:left="729" w:hanging="360"/>
            </w:pPr>
            <w:r>
              <w:t>1 with LSMS NPA-NXX-X Indicator set to FALSE and SOA NPA-NXX-X Indicator set to TRUE with a filter set to NOT receive the download).</w:t>
            </w:r>
          </w:p>
          <w:p w:rsidR="00984284" w:rsidRDefault="00984284" w:rsidP="006A1CAC">
            <w:r>
              <w:t>–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r>
              <w:rPr>
                <w:bCs/>
              </w:rPr>
              <w:t>X</w:t>
            </w:r>
          </w:p>
        </w:tc>
      </w:tr>
      <w:tr w:rsidR="00984284" w:rsidTr="00FF47D9">
        <w:trPr>
          <w:cantSplit/>
          <w:trHeight w:val="300"/>
        </w:trPr>
        <w:tc>
          <w:tcPr>
            <w:tcW w:w="12214" w:type="dxa"/>
            <w:gridSpan w:val="7"/>
          </w:tcPr>
          <w:p w:rsidR="00984284" w:rsidRDefault="00984284" w:rsidP="006A1CAC">
            <w:pPr>
              <w:rPr>
                <w:b/>
                <w:bCs/>
              </w:rPr>
            </w:pPr>
            <w:r>
              <w:rPr>
                <w:b/>
                <w:bCs/>
              </w:rPr>
              <w:t>3.2 Modify NPA-NXX-X Information</w:t>
            </w:r>
          </w:p>
        </w:tc>
      </w:tr>
      <w:tr w:rsidR="00984284" w:rsidTr="00FF47D9">
        <w:trPr>
          <w:cantSplit/>
          <w:trHeight w:val="300"/>
        </w:trPr>
        <w:tc>
          <w:tcPr>
            <w:tcW w:w="6274" w:type="dxa"/>
          </w:tcPr>
          <w:p w:rsidR="00984284" w:rsidRDefault="00984284" w:rsidP="006A1CAC">
            <w:r>
              <w:t>3.2.1 NPAC OP GUI - NPAC Personnel modify the Effective Date of the NPA-NXX-X Information - Success</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r>
              <w:rPr>
                <w:bCs/>
              </w:rPr>
              <w:t>X</w:t>
            </w:r>
          </w:p>
        </w:tc>
      </w:tr>
      <w:tr w:rsidR="00984284" w:rsidTr="00FF47D9">
        <w:trPr>
          <w:cantSplit/>
          <w:trHeight w:val="300"/>
        </w:trPr>
        <w:tc>
          <w:tcPr>
            <w:tcW w:w="12214" w:type="dxa"/>
            <w:gridSpan w:val="7"/>
          </w:tcPr>
          <w:p w:rsidR="00984284" w:rsidRDefault="00984284" w:rsidP="006A1CAC">
            <w:pPr>
              <w:rPr>
                <w:b/>
                <w:bCs/>
              </w:rPr>
            </w:pPr>
            <w:r>
              <w:rPr>
                <w:b/>
                <w:bCs/>
              </w:rPr>
              <w:t>3.3 Delete NPA-NXX-X Information</w:t>
            </w:r>
          </w:p>
        </w:tc>
      </w:tr>
      <w:tr w:rsidR="00984284" w:rsidTr="00FF47D9">
        <w:trPr>
          <w:cantSplit/>
          <w:trHeight w:val="300"/>
        </w:trPr>
        <w:tc>
          <w:tcPr>
            <w:tcW w:w="6274" w:type="dxa"/>
          </w:tcPr>
          <w:p w:rsidR="00984284" w:rsidRDefault="00984284" w:rsidP="006A1CAC">
            <w:r>
              <w:t xml:space="preserve">3.3.1 </w:t>
            </w:r>
            <w:bookmarkStart w:id="352" w:name="OLE_LINK36"/>
            <w:r>
              <w:t>NPAC OP GUI - NPAC Personnel delete NPA-NXX-X Information when subordinate information (Number Pool Block and Subscription Versions) exist, post Effective Date- Success</w:t>
            </w:r>
            <w:bookmarkEnd w:id="352"/>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r>
              <w:rPr>
                <w:bCs/>
              </w:rPr>
              <w:t>X</w:t>
            </w:r>
          </w:p>
        </w:tc>
      </w:tr>
      <w:tr w:rsidR="00984284" w:rsidTr="00FF47D9">
        <w:trPr>
          <w:cantSplit/>
          <w:trHeight w:val="300"/>
        </w:trPr>
        <w:tc>
          <w:tcPr>
            <w:tcW w:w="6274" w:type="dxa"/>
          </w:tcPr>
          <w:p w:rsidR="00984284" w:rsidRDefault="00984284" w:rsidP="006A1CAC">
            <w:r>
              <w:t xml:space="preserve">3.3.5 </w:t>
            </w:r>
            <w:bookmarkStart w:id="353" w:name="OLE_LINK9"/>
            <w:r>
              <w:t>NPAC OP GUI - NPAC Personnel delete NPA-NXX-X Information to simulated LSMSs – all systems completely fail the request) – Success</w:t>
            </w:r>
            <w:bookmarkEnd w:id="353"/>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rPr>
                <w:bCs/>
              </w:rPr>
            </w:pP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p>
        </w:tc>
      </w:tr>
      <w:tr w:rsidR="00984284" w:rsidTr="00FF47D9">
        <w:trPr>
          <w:cantSplit/>
          <w:trHeight w:val="300"/>
        </w:trPr>
        <w:tc>
          <w:tcPr>
            <w:tcW w:w="6274" w:type="dxa"/>
          </w:tcPr>
          <w:p w:rsidR="00984284" w:rsidRDefault="00984284" w:rsidP="006A1CAC">
            <w:r>
              <w:t>3.3.6 NPAC OP GUI - NPAC Personnel re-send a failed NPA-NXX-X de-pool request (multiple SPIDs on the Failed-SP-List, - resend to only  1 SPID in the Failed-SP-List, the resend is successful to this one system)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r>
              <w:rPr>
                <w:bCs/>
              </w:rPr>
              <w:t>X</w:t>
            </w:r>
          </w:p>
        </w:tc>
      </w:tr>
      <w:tr w:rsidR="00984284" w:rsidTr="00FF47D9">
        <w:trPr>
          <w:cantSplit/>
          <w:trHeight w:val="300"/>
        </w:trPr>
        <w:tc>
          <w:tcPr>
            <w:tcW w:w="6274" w:type="dxa"/>
          </w:tcPr>
          <w:p w:rsidR="00984284" w:rsidRDefault="00984284" w:rsidP="006A1CAC">
            <w:r>
              <w:t>3.3.7</w:t>
            </w:r>
            <w:bookmarkStart w:id="354" w:name="OLE_LINK68"/>
            <w:r>
              <w:t>NPAC OP GUI - NPAC Personnel re-send a partially-failed NPA-NXX-X de-pool request (1 Service Provider is in the Failed-SP-List - resend to the only Service Provider  in the Failed-SP-List, the resend is successful to this one system)</w:t>
            </w:r>
            <w:bookmarkEnd w:id="354"/>
            <w:r>
              <w:t xml:space="preserve">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rPr>
                <w:bCs/>
              </w:rPr>
            </w:pP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p>
        </w:tc>
      </w:tr>
      <w:tr w:rsidR="00984284" w:rsidTr="00FF47D9">
        <w:trPr>
          <w:cantSplit/>
          <w:trHeight w:val="300"/>
        </w:trPr>
        <w:tc>
          <w:tcPr>
            <w:tcW w:w="6274" w:type="dxa"/>
          </w:tcPr>
          <w:p w:rsidR="00984284" w:rsidRDefault="00984284" w:rsidP="006A1CAC">
            <w:r>
              <w:t>3.3.8 NPAC OP GUI – NPAC Personnel delete an NPA-NXX-X value that has a respective Number Pool Block Create Event scheduled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r>
              <w:rPr>
                <w:bCs/>
              </w:rPr>
              <w:t>X</w:t>
            </w:r>
          </w:p>
        </w:tc>
      </w:tr>
      <w:tr w:rsidR="00984284" w:rsidTr="00FF47D9">
        <w:trPr>
          <w:cantSplit/>
          <w:trHeight w:val="300"/>
        </w:trPr>
        <w:tc>
          <w:tcPr>
            <w:tcW w:w="12214" w:type="dxa"/>
            <w:gridSpan w:val="7"/>
          </w:tcPr>
          <w:p w:rsidR="00984284" w:rsidRDefault="00984284" w:rsidP="006A1CAC">
            <w:pPr>
              <w:rPr>
                <w:b/>
                <w:bCs/>
              </w:rPr>
            </w:pPr>
            <w:r>
              <w:rPr>
                <w:b/>
                <w:bCs/>
              </w:rPr>
              <w:t>3.4 Query NPA-NXX-X Information</w:t>
            </w:r>
          </w:p>
        </w:tc>
      </w:tr>
      <w:tr w:rsidR="00984284" w:rsidTr="00FF47D9">
        <w:trPr>
          <w:cantSplit/>
          <w:trHeight w:val="300"/>
        </w:trPr>
        <w:tc>
          <w:tcPr>
            <w:tcW w:w="6274" w:type="dxa"/>
          </w:tcPr>
          <w:p w:rsidR="00984284" w:rsidRDefault="00984284" w:rsidP="006A1CAC">
            <w:r>
              <w:t>3.4.1 SOA - Service Provider Personnel send a Query NPA-NXX-X Information request over the Interface by specifying an NPA-NXX-X-ID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Pr="00123654" w:rsidRDefault="00984284" w:rsidP="00123654">
            <w:pPr>
              <w:tabs>
                <w:tab w:val="left" w:pos="548"/>
              </w:tabs>
            </w:pPr>
          </w:p>
        </w:tc>
        <w:tc>
          <w:tcPr>
            <w:tcW w:w="1040" w:type="dxa"/>
          </w:tcPr>
          <w:p w:rsidR="00984284" w:rsidRPr="00123654" w:rsidRDefault="00984284" w:rsidP="006A1CAC">
            <w:pPr>
              <w:jc w:val="center"/>
            </w:pPr>
            <w:r w:rsidRPr="00123654">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3.4.3 LSMS - Service Provider Personnel send a Query NPA-NXX-X Information request over the Interface by specifying an NPA-NXX-X-ID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p>
        </w:tc>
        <w:tc>
          <w:tcPr>
            <w:tcW w:w="924" w:type="dxa"/>
          </w:tcPr>
          <w:p w:rsidR="00984284" w:rsidRDefault="00984284">
            <w:pPr>
              <w:jc w:val="center"/>
              <w:rPr>
                <w:bCs/>
              </w:rPr>
            </w:pPr>
            <w:r>
              <w:rPr>
                <w:bCs/>
              </w:rPr>
              <w:t>X</w:t>
            </w:r>
          </w:p>
        </w:tc>
        <w:tc>
          <w:tcPr>
            <w:tcW w:w="1040" w:type="dxa"/>
          </w:tcPr>
          <w:p w:rsidR="00984284" w:rsidRPr="005969BD" w:rsidRDefault="00984284" w:rsidP="006A1CAC">
            <w:pPr>
              <w:jc w:val="center"/>
              <w:rPr>
                <w:bCs/>
              </w:rPr>
            </w:pPr>
          </w:p>
        </w:tc>
        <w:tc>
          <w:tcPr>
            <w:tcW w:w="1030" w:type="dxa"/>
          </w:tcPr>
          <w:p w:rsidR="00984284" w:rsidRPr="005969BD" w:rsidRDefault="00984284" w:rsidP="006A1CAC">
            <w:pPr>
              <w:jc w:val="center"/>
              <w:rPr>
                <w:bCs/>
              </w:rPr>
            </w:pPr>
            <w:r>
              <w:rPr>
                <w:bCs/>
              </w:rPr>
              <w:t>X</w:t>
            </w:r>
          </w:p>
        </w:tc>
      </w:tr>
      <w:tr w:rsidR="00984284" w:rsidTr="00FF47D9">
        <w:trPr>
          <w:cantSplit/>
          <w:trHeight w:val="300"/>
        </w:trPr>
        <w:tc>
          <w:tcPr>
            <w:tcW w:w="6274" w:type="dxa"/>
          </w:tcPr>
          <w:p w:rsidR="00984284" w:rsidRDefault="00984284" w:rsidP="006A1CAC">
            <w:r>
              <w:t>3.4.4 SOA  - Service Provider Personnel send a Query NPA-NXX-X Information request over the Interface, specifying an attribute that will return many objects – Success</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24" w:type="dxa"/>
          </w:tcPr>
          <w:p w:rsidR="00984284" w:rsidRDefault="00984284" w:rsidP="006A1CAC">
            <w:pPr>
              <w:jc w:val="center"/>
              <w:rPr>
                <w:b/>
              </w:rPr>
            </w:pPr>
          </w:p>
        </w:tc>
        <w:tc>
          <w:tcPr>
            <w:tcW w:w="1040" w:type="dxa"/>
          </w:tcPr>
          <w:p w:rsidR="00984284" w:rsidRPr="00123654" w:rsidRDefault="00984284" w:rsidP="006A1CAC">
            <w:pPr>
              <w:jc w:val="center"/>
            </w:pPr>
            <w:r w:rsidRPr="00123654">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3.4.6 LSMS - Service Provider Personnel send a Query NPA-NXX-X Information request over the Interface, specifying an attribute that will return many objects – Success</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24" w:type="dxa"/>
          </w:tcPr>
          <w:p w:rsidR="00984284" w:rsidRDefault="00984284">
            <w:pPr>
              <w:jc w:val="center"/>
              <w:rPr>
                <w:bCs/>
              </w:rPr>
            </w:pPr>
            <w:r>
              <w:rPr>
                <w:bCs/>
              </w:rPr>
              <w:t>X</w:t>
            </w:r>
          </w:p>
        </w:tc>
        <w:tc>
          <w:tcPr>
            <w:tcW w:w="1040" w:type="dxa"/>
          </w:tcPr>
          <w:p w:rsidR="00984284" w:rsidRPr="005969BD" w:rsidRDefault="00984284" w:rsidP="006A1CAC">
            <w:pPr>
              <w:jc w:val="center"/>
              <w:rPr>
                <w:bCs/>
              </w:rPr>
            </w:pPr>
          </w:p>
        </w:tc>
        <w:tc>
          <w:tcPr>
            <w:tcW w:w="1030" w:type="dxa"/>
          </w:tcPr>
          <w:p w:rsidR="00984284" w:rsidRPr="005969BD" w:rsidRDefault="00984284" w:rsidP="006A1CAC">
            <w:pPr>
              <w:jc w:val="center"/>
              <w:rPr>
                <w:bCs/>
              </w:rPr>
            </w:pPr>
            <w:r>
              <w:rPr>
                <w:bCs/>
              </w:rPr>
              <w:t>X</w:t>
            </w:r>
          </w:p>
        </w:tc>
      </w:tr>
      <w:tr w:rsidR="00984284" w:rsidTr="00FF47D9">
        <w:trPr>
          <w:cantSplit/>
          <w:trHeight w:val="300"/>
        </w:trPr>
        <w:tc>
          <w:tcPr>
            <w:tcW w:w="6274" w:type="dxa"/>
          </w:tcPr>
          <w:p w:rsidR="00984284" w:rsidRDefault="00984284" w:rsidP="006A1CAC">
            <w:r>
              <w:t>3.4.7 SOA - Service Provider Personnel send a Query NPA-NXX-X Information request over the Interface when the SOA NPA-NXX-X Indicator is set to ‘Off’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rPr>
                <w:bCs/>
              </w:rPr>
            </w:pPr>
          </w:p>
        </w:tc>
        <w:tc>
          <w:tcPr>
            <w:tcW w:w="1040" w:type="dxa"/>
          </w:tcPr>
          <w:p w:rsidR="00984284" w:rsidRPr="005969BD" w:rsidRDefault="00984284" w:rsidP="006A1CAC">
            <w:pPr>
              <w:jc w:val="center"/>
              <w:rPr>
                <w:bCs/>
              </w:rPr>
            </w:pPr>
            <w:r>
              <w:rPr>
                <w:bCs/>
              </w:rPr>
              <w:t>X</w:t>
            </w:r>
          </w:p>
        </w:tc>
        <w:tc>
          <w:tcPr>
            <w:tcW w:w="1030" w:type="dxa"/>
          </w:tcPr>
          <w:p w:rsidR="00984284" w:rsidRPr="005969BD" w:rsidRDefault="00984284" w:rsidP="006A1CAC">
            <w:pPr>
              <w:jc w:val="center"/>
              <w:rPr>
                <w:bCs/>
              </w:rPr>
            </w:pPr>
          </w:p>
        </w:tc>
      </w:tr>
      <w:tr w:rsidR="00984284" w:rsidTr="00FF47D9">
        <w:trPr>
          <w:cantSplit/>
          <w:trHeight w:val="300"/>
        </w:trPr>
        <w:tc>
          <w:tcPr>
            <w:tcW w:w="6274" w:type="dxa"/>
          </w:tcPr>
          <w:p w:rsidR="00984284" w:rsidRDefault="00984284" w:rsidP="006A1CAC">
            <w:r>
              <w:t>3.4.8 LSMS - Service Provider Personnel send a Query NPA-NXX-X Information request over the Interface when the LSMS NPA-NXX-X Indicator is set to ‘Off’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p>
        </w:tc>
        <w:tc>
          <w:tcPr>
            <w:tcW w:w="924" w:type="dxa"/>
          </w:tcPr>
          <w:p w:rsidR="00984284" w:rsidRDefault="00984284" w:rsidP="006A1CAC">
            <w:pPr>
              <w:jc w:val="center"/>
              <w:rPr>
                <w:bCs/>
              </w:rPr>
            </w:pPr>
            <w:r>
              <w:rPr>
                <w:bCs/>
              </w:rPr>
              <w:t>X</w:t>
            </w:r>
          </w:p>
        </w:tc>
        <w:tc>
          <w:tcPr>
            <w:tcW w:w="1040" w:type="dxa"/>
          </w:tcPr>
          <w:p w:rsidR="00984284" w:rsidRPr="005969BD" w:rsidRDefault="00984284" w:rsidP="006A1CAC">
            <w:pPr>
              <w:jc w:val="center"/>
              <w:rPr>
                <w:bCs/>
              </w:rPr>
            </w:pPr>
          </w:p>
        </w:tc>
        <w:tc>
          <w:tcPr>
            <w:tcW w:w="1030" w:type="dxa"/>
          </w:tcPr>
          <w:p w:rsidR="00984284" w:rsidRPr="005969BD" w:rsidRDefault="00984284" w:rsidP="006A1CAC">
            <w:pPr>
              <w:jc w:val="center"/>
              <w:rPr>
                <w:bCs/>
              </w:rPr>
            </w:pPr>
            <w:r>
              <w:rPr>
                <w:bCs/>
              </w:rPr>
              <w:t>X</w:t>
            </w:r>
          </w:p>
        </w:tc>
      </w:tr>
      <w:tr w:rsidR="00984284" w:rsidTr="00FF47D9">
        <w:trPr>
          <w:cantSplit/>
          <w:trHeight w:val="300"/>
        </w:trPr>
        <w:tc>
          <w:tcPr>
            <w:tcW w:w="6274" w:type="dxa"/>
          </w:tcPr>
          <w:p w:rsidR="00984284" w:rsidRDefault="00984284" w:rsidP="006A1CAC">
            <w:r>
              <w:t>3.4.9 SOA - Service Provider Personnel send a Query NPA-NXX-X Information request over the Interface when a filter for the respective NPA-NXX is set for this Service Provider at the NPAC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rPr>
                <w:b/>
              </w:rPr>
            </w:pPr>
          </w:p>
        </w:tc>
        <w:tc>
          <w:tcPr>
            <w:tcW w:w="1040" w:type="dxa"/>
          </w:tcPr>
          <w:p w:rsidR="00984284" w:rsidRPr="00123654" w:rsidRDefault="00984284" w:rsidP="00123654">
            <w:pPr>
              <w:tabs>
                <w:tab w:val="left" w:pos="623"/>
              </w:tabs>
            </w:pPr>
            <w:r>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3.4.10 LSMS - Service Provider Personnel send a Query NPA-NXX-X Information request over the Interface when the filter for the respective NPA-NXX is set for this Service Provider at the NPAC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p>
        </w:tc>
        <w:tc>
          <w:tcPr>
            <w:tcW w:w="924" w:type="dxa"/>
          </w:tcPr>
          <w:p w:rsidR="00984284" w:rsidRDefault="00984284">
            <w:pPr>
              <w:jc w:val="center"/>
              <w:rPr>
                <w:bCs/>
              </w:rPr>
            </w:pPr>
            <w:r>
              <w:rPr>
                <w:bCs/>
              </w:rPr>
              <w:t>X</w:t>
            </w:r>
          </w:p>
        </w:tc>
        <w:tc>
          <w:tcPr>
            <w:tcW w:w="1040" w:type="dxa"/>
          </w:tcPr>
          <w:p w:rsidR="00984284" w:rsidRPr="005969BD" w:rsidRDefault="00984284" w:rsidP="006A1CAC">
            <w:pPr>
              <w:jc w:val="center"/>
              <w:rPr>
                <w:bCs/>
              </w:rPr>
            </w:pPr>
          </w:p>
        </w:tc>
        <w:tc>
          <w:tcPr>
            <w:tcW w:w="1030" w:type="dxa"/>
          </w:tcPr>
          <w:p w:rsidR="00984284" w:rsidRPr="005969BD" w:rsidRDefault="00984284" w:rsidP="006A1CAC">
            <w:pPr>
              <w:jc w:val="center"/>
              <w:rPr>
                <w:bCs/>
              </w:rPr>
            </w:pPr>
            <w:r>
              <w:rPr>
                <w:bCs/>
              </w:rPr>
              <w:t>X</w:t>
            </w:r>
          </w:p>
        </w:tc>
      </w:tr>
      <w:tr w:rsidR="00984284" w:rsidTr="00FF47D9">
        <w:trPr>
          <w:cantSplit/>
          <w:trHeight w:val="300"/>
        </w:trPr>
        <w:tc>
          <w:tcPr>
            <w:tcW w:w="12214" w:type="dxa"/>
            <w:gridSpan w:val="7"/>
          </w:tcPr>
          <w:p w:rsidR="00984284" w:rsidRDefault="00984284" w:rsidP="006A1CAC">
            <w:pPr>
              <w:rPr>
                <w:b/>
                <w:bCs/>
              </w:rPr>
            </w:pPr>
            <w:r>
              <w:rPr>
                <w:b/>
                <w:bCs/>
              </w:rPr>
              <w:t>4. Block Information</w:t>
            </w:r>
          </w:p>
        </w:tc>
      </w:tr>
      <w:tr w:rsidR="00984284" w:rsidTr="00FF47D9">
        <w:trPr>
          <w:cantSplit/>
          <w:trHeight w:val="300"/>
        </w:trPr>
        <w:tc>
          <w:tcPr>
            <w:tcW w:w="12214" w:type="dxa"/>
            <w:gridSpan w:val="7"/>
          </w:tcPr>
          <w:p w:rsidR="00984284" w:rsidRDefault="00984284" w:rsidP="006A1CAC">
            <w:pPr>
              <w:rPr>
                <w:b/>
                <w:bCs/>
              </w:rPr>
            </w:pPr>
            <w:r>
              <w:rPr>
                <w:b/>
                <w:bCs/>
              </w:rPr>
              <w:t>4.1 Create Block Information</w:t>
            </w:r>
          </w:p>
        </w:tc>
      </w:tr>
      <w:tr w:rsidR="00984284" w:rsidTr="00FF47D9">
        <w:trPr>
          <w:cantSplit/>
          <w:trHeight w:val="300"/>
        </w:trPr>
        <w:tc>
          <w:tcPr>
            <w:tcW w:w="6274" w:type="dxa"/>
          </w:tcPr>
          <w:p w:rsidR="00984284" w:rsidRDefault="00984284" w:rsidP="006A1CAC">
            <w:r>
              <w:t>4.1.1 SOA - Service Provider Personnel create a non-contaminated Number Pool Block – Success.</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24" w:type="dxa"/>
          </w:tcPr>
          <w:p w:rsidR="00984284" w:rsidRDefault="00984284">
            <w:pPr>
              <w:jc w:val="center"/>
              <w:rPr>
                <w:bCs/>
              </w:rPr>
            </w:pPr>
            <w:r>
              <w:rPr>
                <w:bCs/>
              </w:rPr>
              <w:t>X</w:t>
            </w:r>
          </w:p>
        </w:tc>
        <w:tc>
          <w:tcPr>
            <w:tcW w:w="1040" w:type="dxa"/>
          </w:tcPr>
          <w:p w:rsidR="00984284" w:rsidRPr="005969BD" w:rsidRDefault="00984284" w:rsidP="006A1CAC">
            <w:pPr>
              <w:jc w:val="center"/>
              <w:rPr>
                <w:bCs/>
              </w:rPr>
            </w:pPr>
          </w:p>
        </w:tc>
        <w:tc>
          <w:tcPr>
            <w:tcW w:w="1030" w:type="dxa"/>
          </w:tcPr>
          <w:p w:rsidR="00984284" w:rsidRPr="005969BD" w:rsidRDefault="00984284" w:rsidP="006A1CAC">
            <w:pPr>
              <w:jc w:val="center"/>
              <w:rPr>
                <w:bCs/>
              </w:rPr>
            </w:pPr>
            <w:r>
              <w:rPr>
                <w:bCs/>
              </w:rPr>
              <w:t>X</w:t>
            </w:r>
          </w:p>
        </w:tc>
      </w:tr>
      <w:tr w:rsidR="00984284" w:rsidTr="00FF47D9">
        <w:trPr>
          <w:cantSplit/>
          <w:trHeight w:val="300"/>
        </w:trPr>
        <w:tc>
          <w:tcPr>
            <w:tcW w:w="6274" w:type="dxa"/>
          </w:tcPr>
          <w:p w:rsidR="00984284" w:rsidRDefault="00984284" w:rsidP="006A1CAC">
            <w:r>
              <w:t>4.1.2 NPAC OP GUI - NPAC Personnel schedule a Number Pool Block Create for a contaminated Block to be run at a future date, and the NPAC SMS activates upon scheduled date and time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p>
        </w:tc>
        <w:tc>
          <w:tcPr>
            <w:tcW w:w="1030" w:type="dxa"/>
          </w:tcPr>
          <w:p w:rsidR="00984284" w:rsidRDefault="00984284" w:rsidP="006A1CAC">
            <w:pPr>
              <w:jc w:val="center"/>
              <w:rPr>
                <w:bCs/>
              </w:rPr>
            </w:pPr>
            <w:r>
              <w:rPr>
                <w:bCs/>
              </w:rPr>
              <w:t>N/A</w:t>
            </w:r>
          </w:p>
        </w:tc>
      </w:tr>
      <w:tr w:rsidR="00984284" w:rsidTr="00FF47D9">
        <w:trPr>
          <w:cantSplit/>
          <w:trHeight w:val="300"/>
        </w:trPr>
        <w:tc>
          <w:tcPr>
            <w:tcW w:w="6274" w:type="dxa"/>
          </w:tcPr>
          <w:p w:rsidR="00984284" w:rsidRDefault="00984284" w:rsidP="006A1CAC">
            <w:r>
              <w:t>4.1.3 SOA - Service Provider Personnel create a Number Pool Block that already exists. - Error</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pPr>
          </w:p>
        </w:tc>
        <w:tc>
          <w:tcPr>
            <w:tcW w:w="1040" w:type="dxa"/>
          </w:tcPr>
          <w:p w:rsidR="00984284" w:rsidRDefault="00984284" w:rsidP="006A1CAC">
            <w:pPr>
              <w:jc w:val="center"/>
            </w:pPr>
            <w:r>
              <w:t>X</w:t>
            </w:r>
          </w:p>
        </w:tc>
        <w:tc>
          <w:tcPr>
            <w:tcW w:w="1030" w:type="dxa"/>
          </w:tcPr>
          <w:p w:rsidR="00984284" w:rsidRDefault="00984284" w:rsidP="006A1CAC">
            <w:pPr>
              <w:jc w:val="center"/>
            </w:pPr>
          </w:p>
        </w:tc>
      </w:tr>
      <w:tr w:rsidR="00984284" w:rsidTr="00FF47D9">
        <w:trPr>
          <w:cantSplit/>
          <w:trHeight w:val="300"/>
        </w:trPr>
        <w:tc>
          <w:tcPr>
            <w:tcW w:w="6274" w:type="dxa"/>
          </w:tcPr>
          <w:p w:rsidR="00984284" w:rsidRDefault="00984284" w:rsidP="006A1CAC">
            <w:r>
              <w:t>4.1.4 SOA – Service Provider Personnel create a Number Pool Block prior to the NPA-NXX-X Effective Date – Error</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pPr>
          </w:p>
        </w:tc>
        <w:tc>
          <w:tcPr>
            <w:tcW w:w="1040" w:type="dxa"/>
          </w:tcPr>
          <w:p w:rsidR="00984284" w:rsidRDefault="00984284" w:rsidP="006A1CAC">
            <w:pPr>
              <w:jc w:val="center"/>
            </w:pPr>
            <w:r>
              <w:t>X</w:t>
            </w:r>
          </w:p>
        </w:tc>
        <w:tc>
          <w:tcPr>
            <w:tcW w:w="1030" w:type="dxa"/>
          </w:tcPr>
          <w:p w:rsidR="00984284" w:rsidRDefault="00984284" w:rsidP="006A1CAC">
            <w:pPr>
              <w:jc w:val="center"/>
            </w:pPr>
          </w:p>
        </w:tc>
      </w:tr>
      <w:tr w:rsidR="00984284" w:rsidTr="00FF47D9">
        <w:trPr>
          <w:cantSplit/>
          <w:trHeight w:val="300"/>
        </w:trPr>
        <w:tc>
          <w:tcPr>
            <w:tcW w:w="6274" w:type="dxa"/>
          </w:tcPr>
          <w:p w:rsidR="00984284" w:rsidRDefault="00984284" w:rsidP="006A1CAC">
            <w:r>
              <w:t>4.1.5 SOA - Service Provider Personnel attempt to create a Number Pool Block when ‘pending-like, no-active’ Subscription Versions exist – Error</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pPr>
          </w:p>
        </w:tc>
        <w:tc>
          <w:tcPr>
            <w:tcW w:w="1040" w:type="dxa"/>
          </w:tcPr>
          <w:p w:rsidR="00984284" w:rsidRDefault="00984284" w:rsidP="006A1CAC">
            <w:pPr>
              <w:jc w:val="center"/>
            </w:pPr>
            <w:r>
              <w:t>X</w:t>
            </w:r>
          </w:p>
        </w:tc>
        <w:tc>
          <w:tcPr>
            <w:tcW w:w="1030" w:type="dxa"/>
          </w:tcPr>
          <w:p w:rsidR="00984284" w:rsidRDefault="00984284" w:rsidP="006A1CAC">
            <w:pPr>
              <w:jc w:val="center"/>
            </w:pPr>
          </w:p>
        </w:tc>
      </w:tr>
      <w:tr w:rsidR="00984284" w:rsidTr="00FF47D9">
        <w:trPr>
          <w:cantSplit/>
          <w:trHeight w:val="300"/>
        </w:trPr>
        <w:tc>
          <w:tcPr>
            <w:tcW w:w="6274" w:type="dxa"/>
          </w:tcPr>
          <w:p w:rsidR="00984284" w:rsidRDefault="00984284" w:rsidP="006A1CAC">
            <w:r>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pPr>
          </w:p>
        </w:tc>
        <w:tc>
          <w:tcPr>
            <w:tcW w:w="1040" w:type="dxa"/>
          </w:tcPr>
          <w:p w:rsidR="00984284" w:rsidRDefault="00984284" w:rsidP="006A1CAC">
            <w:pPr>
              <w:jc w:val="center"/>
            </w:pPr>
            <w:r>
              <w:t>N/A</w:t>
            </w:r>
          </w:p>
        </w:tc>
        <w:tc>
          <w:tcPr>
            <w:tcW w:w="1030" w:type="dxa"/>
          </w:tcPr>
          <w:p w:rsidR="00984284" w:rsidRDefault="00984284" w:rsidP="006A1CAC">
            <w:pPr>
              <w:jc w:val="center"/>
            </w:pPr>
          </w:p>
        </w:tc>
      </w:tr>
      <w:tr w:rsidR="00984284" w:rsidTr="00FF47D9">
        <w:trPr>
          <w:cantSplit/>
          <w:trHeight w:val="300"/>
        </w:trPr>
        <w:tc>
          <w:tcPr>
            <w:tcW w:w="6274" w:type="dxa"/>
          </w:tcPr>
          <w:p w:rsidR="00984284" w:rsidRDefault="00984284" w:rsidP="006A1CAC">
            <w:r>
              <w:t>4.1.8 SOA - Service Provider Personnel create a Number Pool Block - that results in a Full Failure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pPr>
          </w:p>
        </w:tc>
        <w:tc>
          <w:tcPr>
            <w:tcW w:w="1040" w:type="dxa"/>
          </w:tcPr>
          <w:p w:rsidR="00984284" w:rsidRDefault="00984284" w:rsidP="006A1CAC">
            <w:pPr>
              <w:jc w:val="center"/>
            </w:pPr>
            <w:r>
              <w:t>X</w:t>
            </w:r>
          </w:p>
        </w:tc>
        <w:tc>
          <w:tcPr>
            <w:tcW w:w="1030" w:type="dxa"/>
          </w:tcPr>
          <w:p w:rsidR="00984284" w:rsidRDefault="00984284" w:rsidP="006A1CAC">
            <w:pPr>
              <w:jc w:val="center"/>
            </w:pPr>
          </w:p>
        </w:tc>
      </w:tr>
      <w:tr w:rsidR="00984284" w:rsidTr="00FF47D9">
        <w:trPr>
          <w:cantSplit/>
          <w:trHeight w:val="300"/>
        </w:trPr>
        <w:tc>
          <w:tcPr>
            <w:tcW w:w="6274" w:type="dxa"/>
          </w:tcPr>
          <w:p w:rsidR="00984284" w:rsidRDefault="00984284">
            <w:r>
              <w:t>4.1.9 NPAC OP GUI - NPAC Personnel re-send a full failure Number Pool Block create to 1 LSMS resulting in success (2 systems are still on the Failed SP List)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pPr>
              <w:jc w:val="center"/>
            </w:pPr>
            <w:r>
              <w:t>X</w:t>
            </w:r>
          </w:p>
        </w:tc>
        <w:tc>
          <w:tcPr>
            <w:tcW w:w="1040" w:type="dxa"/>
          </w:tcPr>
          <w:p w:rsidR="00984284" w:rsidRDefault="00984284" w:rsidP="006A1CAC">
            <w:pPr>
              <w:jc w:val="center"/>
            </w:pPr>
            <w:r>
              <w:t>X</w:t>
            </w:r>
          </w:p>
        </w:tc>
        <w:tc>
          <w:tcPr>
            <w:tcW w:w="1030" w:type="dxa"/>
          </w:tcPr>
          <w:p w:rsidR="00984284" w:rsidRDefault="00984284" w:rsidP="006A1CAC">
            <w:pPr>
              <w:jc w:val="center"/>
            </w:pPr>
            <w:r>
              <w:t>X</w:t>
            </w:r>
          </w:p>
        </w:tc>
      </w:tr>
      <w:tr w:rsidR="001D7FC1" w:rsidTr="00FF47D9">
        <w:trPr>
          <w:cantSplit/>
          <w:trHeight w:val="300"/>
        </w:trPr>
        <w:tc>
          <w:tcPr>
            <w:tcW w:w="6274" w:type="dxa"/>
          </w:tcPr>
          <w:p w:rsidR="001D7FC1" w:rsidRDefault="001D7FC1">
            <w:r>
              <w:t>4.1.10 NPAC OP GUI - NPAC Personnel perform a resend of a previously ‘partial failure’ Number Pool Block to all Service Providers in the Failed SP List – Success</w:t>
            </w:r>
          </w:p>
        </w:tc>
        <w:tc>
          <w:tcPr>
            <w:tcW w:w="5940" w:type="dxa"/>
            <w:gridSpan w:val="6"/>
          </w:tcPr>
          <w:p w:rsidR="001D7FC1" w:rsidRDefault="001D7FC1" w:rsidP="00984284">
            <w:r>
              <w:t>Test Case procedures incorporated into 4.1.9.</w:t>
            </w:r>
          </w:p>
        </w:tc>
      </w:tr>
      <w:tr w:rsidR="00984284" w:rsidTr="00FF47D9">
        <w:trPr>
          <w:cantSplit/>
          <w:trHeight w:val="300"/>
        </w:trPr>
        <w:tc>
          <w:tcPr>
            <w:tcW w:w="6274" w:type="dxa"/>
          </w:tcPr>
          <w:p w:rsidR="00984284" w:rsidRDefault="00984284">
            <w:r>
              <w:t xml:space="preserve">4.1.11 SOA – Service Provider Personnel create a Number Pool Block (to at least 4 LSMSs) that results in a Partial Failure – Success </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pPr>
          </w:p>
        </w:tc>
        <w:tc>
          <w:tcPr>
            <w:tcW w:w="1040" w:type="dxa"/>
          </w:tcPr>
          <w:p w:rsidR="00984284" w:rsidRDefault="00984284" w:rsidP="006A1CAC">
            <w:pPr>
              <w:jc w:val="center"/>
            </w:pPr>
            <w:r>
              <w:t>X</w:t>
            </w:r>
          </w:p>
        </w:tc>
        <w:tc>
          <w:tcPr>
            <w:tcW w:w="1030" w:type="dxa"/>
          </w:tcPr>
          <w:p w:rsidR="00984284" w:rsidRDefault="00984284" w:rsidP="006A1CAC">
            <w:pPr>
              <w:jc w:val="center"/>
            </w:pPr>
          </w:p>
        </w:tc>
      </w:tr>
      <w:tr w:rsidR="00984284" w:rsidTr="00FF47D9">
        <w:trPr>
          <w:cantSplit/>
          <w:trHeight w:val="300"/>
        </w:trPr>
        <w:tc>
          <w:tcPr>
            <w:tcW w:w="12214" w:type="dxa"/>
            <w:gridSpan w:val="7"/>
          </w:tcPr>
          <w:p w:rsidR="00984284" w:rsidRDefault="00984284" w:rsidP="006A1CAC">
            <w:pPr>
              <w:rPr>
                <w:b/>
                <w:bCs/>
              </w:rPr>
            </w:pPr>
            <w:r>
              <w:rPr>
                <w:b/>
                <w:bCs/>
              </w:rPr>
              <w:t>4.2 Modify Block Information</w:t>
            </w:r>
          </w:p>
        </w:tc>
      </w:tr>
      <w:tr w:rsidR="00984284" w:rsidTr="00FF47D9">
        <w:trPr>
          <w:cantSplit/>
          <w:trHeight w:val="300"/>
        </w:trPr>
        <w:tc>
          <w:tcPr>
            <w:tcW w:w="6274" w:type="dxa"/>
          </w:tcPr>
          <w:p w:rsidR="00984284" w:rsidRDefault="00984284" w:rsidP="006A1CAC">
            <w:r>
              <w:t>4.2.1 SOA- Service Provider Personnel modify an active Number Pool Block with the SOA Origination Indicator set to FALSE (and contains Subscription Versions with LNP Types of ‘POOL’, ‘LISP’ and ‘LSPP’). -- Success</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r>
              <w:rPr>
                <w:bCs/>
              </w:rPr>
              <w:t>X</w:t>
            </w:r>
          </w:p>
        </w:tc>
      </w:tr>
      <w:tr w:rsidR="00984284" w:rsidTr="00FF47D9">
        <w:trPr>
          <w:cantSplit/>
          <w:trHeight w:val="300"/>
        </w:trPr>
        <w:tc>
          <w:tcPr>
            <w:tcW w:w="6274" w:type="dxa"/>
          </w:tcPr>
          <w:p w:rsidR="00984284" w:rsidRDefault="00984284" w:rsidP="006A1CAC">
            <w:r>
              <w:t>4.2.2 SOA – Service Provider Personnel modify the LRN for an active Number Pool Block and broadcast to LSMSs resulting in Full Failure – Success</w:t>
            </w:r>
          </w:p>
        </w:tc>
        <w:tc>
          <w:tcPr>
            <w:tcW w:w="982" w:type="dxa"/>
          </w:tcPr>
          <w:p w:rsidR="00984284" w:rsidRDefault="00984284" w:rsidP="006A1CAC">
            <w:pPr>
              <w:jc w:val="center"/>
            </w:pPr>
            <w:r>
              <w:t>X</w:t>
            </w:r>
          </w:p>
        </w:tc>
        <w:tc>
          <w:tcPr>
            <w:tcW w:w="982" w:type="dxa"/>
          </w:tcPr>
          <w:p w:rsidR="00984284" w:rsidRDefault="00984284" w:rsidP="006A1CAC">
            <w:pPr>
              <w:jc w:val="center"/>
              <w:rPr>
                <w:b/>
              </w:rPr>
            </w:pPr>
          </w:p>
        </w:tc>
        <w:tc>
          <w:tcPr>
            <w:tcW w:w="982" w:type="dxa"/>
          </w:tcPr>
          <w:p w:rsidR="00984284" w:rsidRDefault="00984284" w:rsidP="006A1CAC">
            <w:pPr>
              <w:jc w:val="center"/>
            </w:pPr>
            <w:r>
              <w:t>X</w:t>
            </w:r>
          </w:p>
        </w:tc>
        <w:tc>
          <w:tcPr>
            <w:tcW w:w="924" w:type="dxa"/>
          </w:tcPr>
          <w:p w:rsidR="00984284" w:rsidRDefault="00984284" w:rsidP="006A1CAC">
            <w:pPr>
              <w:jc w:val="center"/>
              <w:rPr>
                <w:b/>
              </w:rPr>
            </w:pPr>
          </w:p>
        </w:tc>
        <w:tc>
          <w:tcPr>
            <w:tcW w:w="1040" w:type="dxa"/>
          </w:tcPr>
          <w:p w:rsidR="00984284" w:rsidRPr="00123654" w:rsidRDefault="00984284" w:rsidP="006A1CAC">
            <w:pPr>
              <w:jc w:val="center"/>
            </w:pPr>
            <w:r w:rsidRPr="00123654">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4.2.3 SOA - Service Provider Personnel modify the routing data for an active Number Pool Block and broadcast to multiple simulated LSMSs resulting in Partial Failure - Success</w:t>
            </w:r>
          </w:p>
        </w:tc>
        <w:tc>
          <w:tcPr>
            <w:tcW w:w="982" w:type="dxa"/>
          </w:tcPr>
          <w:p w:rsidR="00984284" w:rsidRDefault="00984284" w:rsidP="006A1CAC">
            <w:pPr>
              <w:jc w:val="center"/>
            </w:pPr>
            <w:r>
              <w:t>X</w:t>
            </w:r>
          </w:p>
        </w:tc>
        <w:tc>
          <w:tcPr>
            <w:tcW w:w="982" w:type="dxa"/>
          </w:tcPr>
          <w:p w:rsidR="00984284" w:rsidRDefault="00984284" w:rsidP="006A1CAC">
            <w:pPr>
              <w:jc w:val="center"/>
              <w:rPr>
                <w:b/>
              </w:rPr>
            </w:pPr>
          </w:p>
        </w:tc>
        <w:tc>
          <w:tcPr>
            <w:tcW w:w="982" w:type="dxa"/>
          </w:tcPr>
          <w:p w:rsidR="00984284" w:rsidRDefault="00984284" w:rsidP="006A1CAC">
            <w:pPr>
              <w:jc w:val="center"/>
            </w:pPr>
            <w:r>
              <w:t>X</w:t>
            </w:r>
          </w:p>
        </w:tc>
        <w:tc>
          <w:tcPr>
            <w:tcW w:w="924" w:type="dxa"/>
          </w:tcPr>
          <w:p w:rsidR="00984284" w:rsidRDefault="00984284" w:rsidP="006A1CAC">
            <w:pPr>
              <w:jc w:val="center"/>
              <w:rPr>
                <w:b/>
              </w:rPr>
            </w:pPr>
          </w:p>
        </w:tc>
        <w:tc>
          <w:tcPr>
            <w:tcW w:w="1040" w:type="dxa"/>
          </w:tcPr>
          <w:p w:rsidR="00984284" w:rsidRPr="00123654" w:rsidRDefault="00984284" w:rsidP="006A1CAC">
            <w:pPr>
              <w:jc w:val="center"/>
            </w:pPr>
            <w:r>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
              <w:t>4.2.4 NPAC OP GUI - NPAC Personnel re-send a failed Number Pool Block Modify Request to LSMSs – Success</w:t>
            </w:r>
          </w:p>
        </w:tc>
        <w:tc>
          <w:tcPr>
            <w:tcW w:w="982" w:type="dxa"/>
          </w:tcPr>
          <w:p w:rsidR="00984284" w:rsidRDefault="00984284" w:rsidP="006A1CAC">
            <w:pPr>
              <w:jc w:val="center"/>
            </w:pPr>
            <w:r>
              <w:t>X</w:t>
            </w:r>
          </w:p>
        </w:tc>
        <w:tc>
          <w:tcPr>
            <w:tcW w:w="982" w:type="dxa"/>
          </w:tcPr>
          <w:p w:rsidR="00984284" w:rsidRDefault="00984284" w:rsidP="006A1CAC">
            <w:pPr>
              <w:jc w:val="center"/>
              <w:rPr>
                <w:b/>
              </w:rPr>
            </w:pPr>
          </w:p>
        </w:tc>
        <w:tc>
          <w:tcPr>
            <w:tcW w:w="982" w:type="dxa"/>
          </w:tcPr>
          <w:p w:rsidR="00984284" w:rsidRDefault="00984284" w:rsidP="006A1CAC">
            <w:pPr>
              <w:jc w:val="center"/>
            </w:pPr>
          </w:p>
        </w:tc>
        <w:tc>
          <w:tcPr>
            <w:tcW w:w="924" w:type="dxa"/>
          </w:tcPr>
          <w:p w:rsidR="00984284" w:rsidRDefault="00984284">
            <w:pPr>
              <w:jc w:val="center"/>
              <w:rPr>
                <w:b/>
              </w:rPr>
            </w:pPr>
            <w:r>
              <w:rPr>
                <w:bCs/>
              </w:rPr>
              <w:t>X</w:t>
            </w:r>
          </w:p>
        </w:tc>
        <w:tc>
          <w:tcPr>
            <w:tcW w:w="1040" w:type="dxa"/>
          </w:tcPr>
          <w:p w:rsidR="00984284" w:rsidRPr="004C3CE8" w:rsidRDefault="00984284" w:rsidP="006A1CAC">
            <w:pPr>
              <w:jc w:val="center"/>
              <w:rPr>
                <w:bCs/>
              </w:rPr>
            </w:pPr>
          </w:p>
        </w:tc>
        <w:tc>
          <w:tcPr>
            <w:tcW w:w="1030" w:type="dxa"/>
          </w:tcPr>
          <w:p w:rsidR="00984284" w:rsidRPr="004C3CE8" w:rsidRDefault="00984284" w:rsidP="006A1CAC">
            <w:pPr>
              <w:jc w:val="center"/>
              <w:rPr>
                <w:bCs/>
              </w:rPr>
            </w:pPr>
            <w:r w:rsidRPr="004C3CE8">
              <w:rPr>
                <w:bCs/>
              </w:rPr>
              <w:t>X</w:t>
            </w:r>
          </w:p>
        </w:tc>
      </w:tr>
      <w:tr w:rsidR="00984284" w:rsidTr="00FF47D9">
        <w:trPr>
          <w:cantSplit/>
          <w:trHeight w:val="300"/>
        </w:trPr>
        <w:tc>
          <w:tcPr>
            <w:tcW w:w="6274" w:type="dxa"/>
          </w:tcPr>
          <w:p w:rsidR="00984284" w:rsidRDefault="00984284" w:rsidP="006A1CAC">
            <w:r>
              <w:t>4.2.5 SOA – Service Provider Personnel modify an active Number Pool Block with the SOA Origination Indicator set to TRUE, using an LRN that does not exist on the NPAC SMS for that Service Provider. – Error</w:t>
            </w:r>
          </w:p>
        </w:tc>
        <w:tc>
          <w:tcPr>
            <w:tcW w:w="982" w:type="dxa"/>
          </w:tcPr>
          <w:p w:rsidR="00984284" w:rsidRDefault="00984284" w:rsidP="006A1CAC">
            <w:pPr>
              <w:jc w:val="center"/>
            </w:pPr>
            <w:r>
              <w:t>X</w:t>
            </w:r>
          </w:p>
        </w:tc>
        <w:tc>
          <w:tcPr>
            <w:tcW w:w="982" w:type="dxa"/>
          </w:tcPr>
          <w:p w:rsidR="00984284" w:rsidRDefault="00984284" w:rsidP="006A1CAC">
            <w:pPr>
              <w:jc w:val="center"/>
              <w:rPr>
                <w:b/>
              </w:rPr>
            </w:pPr>
          </w:p>
        </w:tc>
        <w:tc>
          <w:tcPr>
            <w:tcW w:w="982" w:type="dxa"/>
          </w:tcPr>
          <w:p w:rsidR="00984284" w:rsidRDefault="00984284" w:rsidP="006A1CAC">
            <w:pPr>
              <w:jc w:val="center"/>
            </w:pPr>
            <w:r>
              <w:t>X</w:t>
            </w:r>
          </w:p>
        </w:tc>
        <w:tc>
          <w:tcPr>
            <w:tcW w:w="924" w:type="dxa"/>
          </w:tcPr>
          <w:p w:rsidR="00984284" w:rsidRDefault="00984284" w:rsidP="006A1CAC">
            <w:pPr>
              <w:jc w:val="center"/>
              <w:rPr>
                <w:b/>
              </w:rPr>
            </w:pPr>
          </w:p>
        </w:tc>
        <w:tc>
          <w:tcPr>
            <w:tcW w:w="1040" w:type="dxa"/>
          </w:tcPr>
          <w:p w:rsidR="00984284" w:rsidRPr="00123654" w:rsidRDefault="00984284" w:rsidP="006A1CAC">
            <w:pPr>
              <w:jc w:val="center"/>
            </w:pPr>
            <w:r w:rsidRPr="00123654">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4.2.6 SOA – Service Provider Personnel attempt to modify a Number Pool Block for a Number Pool Block that has a status of ‘active’ with a Failed SP List. – Error</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rPr>
                <w:bCs/>
              </w:rPr>
            </w:pPr>
            <w:r>
              <w:rPr>
                <w:bCs/>
              </w:rPr>
              <w:t>X</w:t>
            </w:r>
          </w:p>
        </w:tc>
        <w:tc>
          <w:tcPr>
            <w:tcW w:w="924" w:type="dxa"/>
          </w:tcPr>
          <w:p w:rsidR="00984284" w:rsidRDefault="00984284" w:rsidP="006A1CAC">
            <w:pPr>
              <w:jc w:val="center"/>
              <w:rPr>
                <w:b/>
              </w:rPr>
            </w:pPr>
          </w:p>
        </w:tc>
        <w:tc>
          <w:tcPr>
            <w:tcW w:w="1040" w:type="dxa"/>
          </w:tcPr>
          <w:p w:rsidR="00984284" w:rsidRPr="00123654" w:rsidRDefault="00984284" w:rsidP="006A1CAC">
            <w:pPr>
              <w:jc w:val="center"/>
            </w:pPr>
            <w:r>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4.2.7 NPAC OP GUI – NPAC Personnel modify the SOA Origination Indicator for a Number Pool Block – Success</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pPr>
          </w:p>
        </w:tc>
        <w:tc>
          <w:tcPr>
            <w:tcW w:w="1040" w:type="dxa"/>
          </w:tcPr>
          <w:p w:rsidR="00984284" w:rsidRPr="004C3CE8" w:rsidRDefault="00984284" w:rsidP="006A1CAC">
            <w:pPr>
              <w:jc w:val="center"/>
            </w:pPr>
            <w:r>
              <w:t>X</w:t>
            </w:r>
          </w:p>
        </w:tc>
        <w:tc>
          <w:tcPr>
            <w:tcW w:w="1030" w:type="dxa"/>
          </w:tcPr>
          <w:p w:rsidR="00984284" w:rsidRPr="004C3CE8" w:rsidRDefault="00984284" w:rsidP="006A1CAC">
            <w:pPr>
              <w:jc w:val="center"/>
            </w:pPr>
          </w:p>
        </w:tc>
      </w:tr>
      <w:tr w:rsidR="00984284" w:rsidTr="00FF47D9">
        <w:trPr>
          <w:cantSplit/>
          <w:trHeight w:val="300"/>
        </w:trPr>
        <w:tc>
          <w:tcPr>
            <w:tcW w:w="6274" w:type="dxa"/>
          </w:tcPr>
          <w:p w:rsidR="00984284" w:rsidRDefault="00984284" w:rsidP="006A1CAC">
            <w:r>
              <w:t>4.2.9 SOA - Service Provider Personnel modify the routing data for an active Number Pool Block and broadcast LSMSs resulting in Partial Failure – Success</w:t>
            </w:r>
          </w:p>
        </w:tc>
        <w:tc>
          <w:tcPr>
            <w:tcW w:w="5940" w:type="dxa"/>
            <w:gridSpan w:val="6"/>
          </w:tcPr>
          <w:p w:rsidR="00984284" w:rsidRPr="004C3CE8" w:rsidRDefault="00984284" w:rsidP="00984284">
            <w:r>
              <w:t>Removed with NANC 491</w:t>
            </w:r>
          </w:p>
        </w:tc>
      </w:tr>
      <w:tr w:rsidR="00984284" w:rsidTr="00FF47D9">
        <w:trPr>
          <w:cantSplit/>
          <w:trHeight w:val="300"/>
        </w:trPr>
        <w:tc>
          <w:tcPr>
            <w:tcW w:w="6274" w:type="dxa"/>
          </w:tcPr>
          <w:p w:rsidR="00984284" w:rsidRDefault="00984284" w:rsidP="006A1CAC">
            <w:r>
              <w:t>4.2.10 SOA - Service Provider Personnel modify the routing data for an active Number Pool Block and broadcast to LSMSs  resulting in a Partial Failure – Success</w:t>
            </w:r>
          </w:p>
        </w:tc>
        <w:tc>
          <w:tcPr>
            <w:tcW w:w="5940" w:type="dxa"/>
            <w:gridSpan w:val="6"/>
          </w:tcPr>
          <w:p w:rsidR="00984284" w:rsidRPr="004C3CE8" w:rsidRDefault="00984284" w:rsidP="00984284">
            <w:r>
              <w:t>Removed with NANC 491</w:t>
            </w:r>
          </w:p>
        </w:tc>
      </w:tr>
      <w:tr w:rsidR="004C3CE8" w:rsidTr="00FF47D9">
        <w:trPr>
          <w:cantSplit/>
          <w:trHeight w:val="300"/>
        </w:trPr>
        <w:tc>
          <w:tcPr>
            <w:tcW w:w="6274" w:type="dxa"/>
          </w:tcPr>
          <w:p w:rsidR="004C3CE8" w:rsidRDefault="004C3CE8">
            <w:r>
              <w:t>4.2.11 SOA - Service Provider Personnel modify the routing data for an active Number Pool Block and broadcast to at least 4 LSMSs resulting in a Partial Failure  – Success</w:t>
            </w:r>
          </w:p>
        </w:tc>
        <w:tc>
          <w:tcPr>
            <w:tcW w:w="5940" w:type="dxa"/>
            <w:gridSpan w:val="6"/>
          </w:tcPr>
          <w:p w:rsidR="004C3CE8" w:rsidRDefault="004C3CE8" w:rsidP="00984284">
            <w:r>
              <w:t>Test Case procedures incorporated into 4.2.9.</w:t>
            </w:r>
          </w:p>
          <w:p w:rsidR="004C3CE8" w:rsidRDefault="004C3CE8" w:rsidP="00984284"/>
          <w:p w:rsidR="004C3CE8" w:rsidRPr="004C3CE8" w:rsidRDefault="004C3CE8" w:rsidP="00984284"/>
        </w:tc>
      </w:tr>
      <w:tr w:rsidR="00984284" w:rsidTr="00FF47D9">
        <w:trPr>
          <w:cantSplit/>
          <w:trHeight w:val="300"/>
        </w:trPr>
        <w:tc>
          <w:tcPr>
            <w:tcW w:w="12214" w:type="dxa"/>
            <w:gridSpan w:val="7"/>
          </w:tcPr>
          <w:p w:rsidR="00984284" w:rsidRDefault="00984284" w:rsidP="006A1CAC">
            <w:pPr>
              <w:rPr>
                <w:b/>
                <w:bCs/>
              </w:rPr>
            </w:pPr>
            <w:r>
              <w:rPr>
                <w:b/>
                <w:bCs/>
              </w:rPr>
              <w:t>4.3 Delete Block Information</w:t>
            </w:r>
          </w:p>
        </w:tc>
      </w:tr>
      <w:tr w:rsidR="00984284" w:rsidTr="00FF47D9">
        <w:trPr>
          <w:cantSplit/>
          <w:trHeight w:val="300"/>
        </w:trPr>
        <w:tc>
          <w:tcPr>
            <w:tcW w:w="6274" w:type="dxa"/>
          </w:tcPr>
          <w:p w:rsidR="00984284" w:rsidRPr="00123654" w:rsidRDefault="00984284">
            <w:pPr>
              <w:rPr>
                <w:b/>
              </w:rPr>
            </w:pPr>
            <w:r>
              <w:t>4.3.2 SOA – Service Provider Personnel attempt to delete a Number Pool Block over the SOA to NPAC SMS interface – Error</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82" w:type="dxa"/>
          </w:tcPr>
          <w:p w:rsidR="00984284" w:rsidRDefault="00984284" w:rsidP="006A1CAC">
            <w:pPr>
              <w:jc w:val="center"/>
            </w:pPr>
            <w:r>
              <w:t>X</w:t>
            </w:r>
          </w:p>
        </w:tc>
        <w:tc>
          <w:tcPr>
            <w:tcW w:w="924" w:type="dxa"/>
          </w:tcPr>
          <w:p w:rsidR="00984284" w:rsidRDefault="00984284" w:rsidP="006A1CAC">
            <w:pPr>
              <w:jc w:val="center"/>
            </w:pPr>
          </w:p>
        </w:tc>
        <w:tc>
          <w:tcPr>
            <w:tcW w:w="1040" w:type="dxa"/>
          </w:tcPr>
          <w:p w:rsidR="00984284" w:rsidRPr="00123654" w:rsidRDefault="00984284" w:rsidP="006A1CAC">
            <w:pPr>
              <w:jc w:val="center"/>
              <w:rPr>
                <w:b/>
              </w:rPr>
            </w:pPr>
            <w:r>
              <w:rPr>
                <w:b/>
              </w:rPr>
              <w:t>N/A</w:t>
            </w:r>
          </w:p>
        </w:tc>
        <w:tc>
          <w:tcPr>
            <w:tcW w:w="1030" w:type="dxa"/>
          </w:tcPr>
          <w:p w:rsidR="00984284" w:rsidRDefault="00984284" w:rsidP="006A1CAC">
            <w:pPr>
              <w:jc w:val="center"/>
            </w:pPr>
          </w:p>
        </w:tc>
      </w:tr>
      <w:tr w:rsidR="00984284" w:rsidTr="00FF47D9">
        <w:trPr>
          <w:cantSplit/>
          <w:trHeight w:val="300"/>
        </w:trPr>
        <w:tc>
          <w:tcPr>
            <w:tcW w:w="12214" w:type="dxa"/>
            <w:gridSpan w:val="7"/>
          </w:tcPr>
          <w:p w:rsidR="00984284" w:rsidRDefault="00984284" w:rsidP="006A1CAC">
            <w:pPr>
              <w:rPr>
                <w:b/>
                <w:bCs/>
              </w:rPr>
            </w:pPr>
            <w:r>
              <w:rPr>
                <w:b/>
                <w:bCs/>
              </w:rPr>
              <w:t>4.4 Query Block Information</w:t>
            </w:r>
          </w:p>
        </w:tc>
      </w:tr>
      <w:tr w:rsidR="00984284" w:rsidTr="00FF47D9">
        <w:trPr>
          <w:cantSplit/>
          <w:trHeight w:val="300"/>
        </w:trPr>
        <w:tc>
          <w:tcPr>
            <w:tcW w:w="6274" w:type="dxa"/>
          </w:tcPr>
          <w:p w:rsidR="00984284" w:rsidRDefault="00984284" w:rsidP="006A1CAC">
            <w:r>
              <w:t>4.4.1 SOA – Service Provider Personnel submit a Query Number Pool Block Request to the NPAC SMS using an NPA-NXX-X value as filter criteria. – Success</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24" w:type="dxa"/>
          </w:tcPr>
          <w:p w:rsidR="00984284" w:rsidRDefault="00984284" w:rsidP="006A1CAC">
            <w:pPr>
              <w:jc w:val="center"/>
            </w:pPr>
          </w:p>
        </w:tc>
        <w:tc>
          <w:tcPr>
            <w:tcW w:w="1040" w:type="dxa"/>
          </w:tcPr>
          <w:p w:rsidR="00984284" w:rsidRDefault="00984284" w:rsidP="006A1CAC">
            <w:pPr>
              <w:jc w:val="center"/>
            </w:pPr>
            <w:r>
              <w:t>X</w:t>
            </w:r>
          </w:p>
        </w:tc>
        <w:tc>
          <w:tcPr>
            <w:tcW w:w="1030" w:type="dxa"/>
          </w:tcPr>
          <w:p w:rsidR="00984284" w:rsidRDefault="00984284" w:rsidP="006A1CAC">
            <w:pPr>
              <w:jc w:val="center"/>
            </w:pPr>
          </w:p>
        </w:tc>
      </w:tr>
      <w:tr w:rsidR="00984284" w:rsidTr="00FF47D9">
        <w:trPr>
          <w:cantSplit/>
          <w:trHeight w:val="300"/>
        </w:trPr>
        <w:tc>
          <w:tcPr>
            <w:tcW w:w="6274" w:type="dxa"/>
          </w:tcPr>
          <w:p w:rsidR="00984284" w:rsidRDefault="00984284" w:rsidP="006A1CAC">
            <w:r>
              <w:t>4.4.2 LSMS – Service Provider Personnel submit a Number Pool Block query request over the LSMS to NPAC SMS Interface using a Number Pool Block ID as filter criteria – Success</w:t>
            </w:r>
          </w:p>
        </w:tc>
        <w:tc>
          <w:tcPr>
            <w:tcW w:w="982" w:type="dxa"/>
          </w:tcPr>
          <w:p w:rsidR="00984284" w:rsidRDefault="00984284" w:rsidP="006A1CAC">
            <w:pPr>
              <w:jc w:val="center"/>
            </w:pPr>
            <w:r>
              <w:t>X</w:t>
            </w:r>
          </w:p>
        </w:tc>
        <w:tc>
          <w:tcPr>
            <w:tcW w:w="982" w:type="dxa"/>
          </w:tcPr>
          <w:p w:rsidR="00984284" w:rsidRDefault="00984284" w:rsidP="006A1CAC">
            <w:pPr>
              <w:jc w:val="center"/>
            </w:pPr>
            <w:r>
              <w:t>X</w:t>
            </w:r>
          </w:p>
        </w:tc>
        <w:tc>
          <w:tcPr>
            <w:tcW w:w="982" w:type="dxa"/>
          </w:tcPr>
          <w:p w:rsidR="00984284" w:rsidRDefault="00984284" w:rsidP="006A1CAC">
            <w:pPr>
              <w:jc w:val="center"/>
            </w:pP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p>
        </w:tc>
        <w:tc>
          <w:tcPr>
            <w:tcW w:w="1030" w:type="dxa"/>
          </w:tcPr>
          <w:p w:rsidR="00984284" w:rsidRDefault="00984284" w:rsidP="006A1CAC">
            <w:pPr>
              <w:jc w:val="center"/>
              <w:rPr>
                <w:bCs/>
              </w:rPr>
            </w:pPr>
            <w:r>
              <w:rPr>
                <w:bCs/>
              </w:rPr>
              <w:t>X</w:t>
            </w:r>
          </w:p>
        </w:tc>
      </w:tr>
      <w:tr w:rsidR="00984284" w:rsidTr="00FF47D9">
        <w:trPr>
          <w:cantSplit/>
          <w:trHeight w:val="300"/>
        </w:trPr>
        <w:tc>
          <w:tcPr>
            <w:tcW w:w="12214" w:type="dxa"/>
            <w:gridSpan w:val="7"/>
          </w:tcPr>
          <w:p w:rsidR="00984284" w:rsidRDefault="00984284" w:rsidP="006A1CAC">
            <w:pPr>
              <w:rPr>
                <w:b/>
                <w:bCs/>
              </w:rPr>
            </w:pPr>
            <w:r>
              <w:rPr>
                <w:b/>
                <w:bCs/>
              </w:rPr>
              <w:t>5. Mass Update – consolidated with other Mass Update Test Cases</w:t>
            </w:r>
          </w:p>
        </w:tc>
      </w:tr>
      <w:tr w:rsidR="00984284" w:rsidTr="00FF47D9">
        <w:trPr>
          <w:cantSplit/>
          <w:trHeight w:val="300"/>
        </w:trPr>
        <w:tc>
          <w:tcPr>
            <w:tcW w:w="12214" w:type="dxa"/>
            <w:gridSpan w:val="7"/>
          </w:tcPr>
          <w:p w:rsidR="00984284" w:rsidRDefault="00984284" w:rsidP="006A1CAC">
            <w:pPr>
              <w:rPr>
                <w:b/>
                <w:bCs/>
              </w:rPr>
            </w:pPr>
            <w:r>
              <w:rPr>
                <w:b/>
                <w:bCs/>
              </w:rPr>
              <w:t>6. Subscription Version Management</w:t>
            </w:r>
          </w:p>
        </w:tc>
      </w:tr>
      <w:tr w:rsidR="00984284" w:rsidTr="00FF47D9">
        <w:trPr>
          <w:cantSplit/>
          <w:trHeight w:val="300"/>
        </w:trPr>
        <w:tc>
          <w:tcPr>
            <w:tcW w:w="12214" w:type="dxa"/>
            <w:gridSpan w:val="7"/>
          </w:tcPr>
          <w:p w:rsidR="00984284" w:rsidRDefault="00984284" w:rsidP="006A1CAC">
            <w:pPr>
              <w:rPr>
                <w:b/>
                <w:bCs/>
              </w:rPr>
            </w:pPr>
            <w:r>
              <w:rPr>
                <w:b/>
                <w:bCs/>
              </w:rPr>
              <w:t>6.1 Query Subscription Versions</w:t>
            </w:r>
          </w:p>
        </w:tc>
      </w:tr>
      <w:tr w:rsidR="003863AD" w:rsidTr="00FF47D9">
        <w:trPr>
          <w:cantSplit/>
          <w:trHeight w:val="300"/>
        </w:trPr>
        <w:tc>
          <w:tcPr>
            <w:tcW w:w="6274" w:type="dxa"/>
          </w:tcPr>
          <w:p w:rsidR="003863AD" w:rsidRDefault="003863AD" w:rsidP="006A1CAC">
            <w:r>
              <w:t>6.1.1 SOA – Service Provider Personnel query the NPAC for multiple Subscription Versions with LNP Type set to ‘POOL’ – Success</w:t>
            </w:r>
          </w:p>
        </w:tc>
        <w:tc>
          <w:tcPr>
            <w:tcW w:w="5940" w:type="dxa"/>
            <w:gridSpan w:val="6"/>
          </w:tcPr>
          <w:p w:rsidR="003863AD" w:rsidRDefault="003863AD" w:rsidP="00984284">
            <w:r>
              <w:t>Test Case procedures incorporated into test case 8.1.2.7.1.1 for Release 1.0.</w:t>
            </w:r>
          </w:p>
        </w:tc>
      </w:tr>
      <w:tr w:rsidR="003863AD" w:rsidTr="00FF47D9">
        <w:trPr>
          <w:cantSplit/>
          <w:trHeight w:val="300"/>
        </w:trPr>
        <w:tc>
          <w:tcPr>
            <w:tcW w:w="6274" w:type="dxa"/>
          </w:tcPr>
          <w:p w:rsidR="003863AD" w:rsidRDefault="003863AD" w:rsidP="006A1CAC">
            <w:r>
              <w:t>6.1.2 LSMS – Service Provider Personnel query the NPAC for a single Subscription Version with LNP Type set to ‘POOL’ – Success</w:t>
            </w:r>
          </w:p>
        </w:tc>
        <w:tc>
          <w:tcPr>
            <w:tcW w:w="5940" w:type="dxa"/>
            <w:gridSpan w:val="6"/>
          </w:tcPr>
          <w:p w:rsidR="003863AD" w:rsidRDefault="003863AD" w:rsidP="00984284">
            <w:r>
              <w:t>Test Case procedures incorporated into test case 8.1.2.7.2.1 for Release 1.0.</w:t>
            </w:r>
          </w:p>
        </w:tc>
      </w:tr>
      <w:tr w:rsidR="00984284" w:rsidTr="00FF47D9">
        <w:trPr>
          <w:cantSplit/>
          <w:trHeight w:val="300"/>
        </w:trPr>
        <w:tc>
          <w:tcPr>
            <w:tcW w:w="12214" w:type="dxa"/>
            <w:gridSpan w:val="7"/>
          </w:tcPr>
          <w:p w:rsidR="00984284" w:rsidRDefault="00984284" w:rsidP="006A1CAC">
            <w:pPr>
              <w:rPr>
                <w:b/>
                <w:bCs/>
              </w:rPr>
            </w:pPr>
            <w:r>
              <w:rPr>
                <w:b/>
                <w:bCs/>
              </w:rPr>
              <w:t>6.2 Subscription Version Create Test Cases</w:t>
            </w:r>
          </w:p>
        </w:tc>
      </w:tr>
      <w:tr w:rsidR="00984284" w:rsidTr="00FF47D9">
        <w:trPr>
          <w:cantSplit/>
          <w:trHeight w:val="300"/>
        </w:trPr>
        <w:tc>
          <w:tcPr>
            <w:tcW w:w="6274" w:type="dxa"/>
          </w:tcPr>
          <w:p w:rsidR="00984284" w:rsidRDefault="00984284" w:rsidP="006A1CAC">
            <w:r>
              <w:t>6.2.2 NPAC OP GUI - NPAC Personnel create an Intra-Service Provider Subscription Version where a previously ‘active’ Subscription Version does not exist, after the NPA-NXX-X Creation and prior to the NPA-NXX-X Effective Date – Success</w:t>
            </w:r>
          </w:p>
        </w:tc>
        <w:tc>
          <w:tcPr>
            <w:tcW w:w="982" w:type="dxa"/>
          </w:tcPr>
          <w:p w:rsidR="00984284" w:rsidRDefault="00984284" w:rsidP="006A1CAC">
            <w:pPr>
              <w:jc w:val="center"/>
            </w:pPr>
            <w:r>
              <w:t>X</w:t>
            </w:r>
          </w:p>
        </w:tc>
        <w:tc>
          <w:tcPr>
            <w:tcW w:w="982" w:type="dxa"/>
          </w:tcPr>
          <w:p w:rsidR="00984284" w:rsidRDefault="00984284" w:rsidP="006A1CAC">
            <w:pPr>
              <w:jc w:val="center"/>
              <w:rPr>
                <w:bCs/>
              </w:rPr>
            </w:pPr>
          </w:p>
        </w:tc>
        <w:tc>
          <w:tcPr>
            <w:tcW w:w="982" w:type="dxa"/>
          </w:tcPr>
          <w:p w:rsidR="00984284" w:rsidRDefault="00984284" w:rsidP="006A1CAC">
            <w:pPr>
              <w:jc w:val="center"/>
            </w:pPr>
            <w:r>
              <w:t>X</w:t>
            </w:r>
          </w:p>
        </w:tc>
        <w:tc>
          <w:tcPr>
            <w:tcW w:w="924" w:type="dxa"/>
          </w:tcPr>
          <w:p w:rsidR="00984284" w:rsidRPr="00123654" w:rsidRDefault="00984284" w:rsidP="006A1CAC">
            <w:pPr>
              <w:jc w:val="center"/>
            </w:pPr>
          </w:p>
        </w:tc>
        <w:tc>
          <w:tcPr>
            <w:tcW w:w="1040" w:type="dxa"/>
          </w:tcPr>
          <w:p w:rsidR="00984284" w:rsidRPr="00123654" w:rsidRDefault="00984284" w:rsidP="006A1CAC">
            <w:pPr>
              <w:jc w:val="center"/>
            </w:pPr>
            <w:r w:rsidRPr="00123654">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rsidR="00984284" w:rsidRDefault="00984284" w:rsidP="006A1CAC">
            <w:pPr>
              <w:jc w:val="center"/>
            </w:pPr>
            <w:r>
              <w:t>X</w:t>
            </w:r>
          </w:p>
        </w:tc>
        <w:tc>
          <w:tcPr>
            <w:tcW w:w="982" w:type="dxa"/>
          </w:tcPr>
          <w:p w:rsidR="00984284" w:rsidRDefault="00984284" w:rsidP="006A1CAC">
            <w:pPr>
              <w:jc w:val="center"/>
              <w:rPr>
                <w:bCs/>
              </w:rPr>
            </w:pPr>
          </w:p>
        </w:tc>
        <w:tc>
          <w:tcPr>
            <w:tcW w:w="982" w:type="dxa"/>
          </w:tcPr>
          <w:p w:rsidR="00984284" w:rsidRDefault="00984284" w:rsidP="006A1CAC">
            <w:pPr>
              <w:jc w:val="center"/>
            </w:pPr>
            <w:r>
              <w:t>X</w:t>
            </w:r>
          </w:p>
        </w:tc>
        <w:tc>
          <w:tcPr>
            <w:tcW w:w="924" w:type="dxa"/>
          </w:tcPr>
          <w:p w:rsidR="00984284" w:rsidRPr="00123654" w:rsidRDefault="00984284" w:rsidP="006A1CAC">
            <w:pPr>
              <w:jc w:val="center"/>
            </w:pPr>
          </w:p>
        </w:tc>
        <w:tc>
          <w:tcPr>
            <w:tcW w:w="1040" w:type="dxa"/>
          </w:tcPr>
          <w:p w:rsidR="00984284" w:rsidRPr="00123654" w:rsidRDefault="00984284" w:rsidP="006A1CAC">
            <w:pPr>
              <w:jc w:val="center"/>
            </w:pPr>
            <w:r>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6.2.4 SOA - Service Provider Personnel submit an Inter-Service Provider, Port-to-Original Create request for the Code Holder after the NPA-NXX-X Creation and prior to NPA-NXX-X Effective Date – Error</w:t>
            </w:r>
          </w:p>
        </w:tc>
        <w:tc>
          <w:tcPr>
            <w:tcW w:w="982" w:type="dxa"/>
          </w:tcPr>
          <w:p w:rsidR="00984284" w:rsidRDefault="00984284" w:rsidP="006A1CAC">
            <w:pPr>
              <w:jc w:val="center"/>
            </w:pPr>
            <w:r>
              <w:t>X</w:t>
            </w:r>
          </w:p>
        </w:tc>
        <w:tc>
          <w:tcPr>
            <w:tcW w:w="982" w:type="dxa"/>
          </w:tcPr>
          <w:p w:rsidR="00984284" w:rsidRDefault="00984284" w:rsidP="006A1CAC">
            <w:pPr>
              <w:jc w:val="center"/>
              <w:rPr>
                <w:b/>
              </w:rPr>
            </w:pPr>
          </w:p>
        </w:tc>
        <w:tc>
          <w:tcPr>
            <w:tcW w:w="982" w:type="dxa"/>
          </w:tcPr>
          <w:p w:rsidR="00984284" w:rsidRDefault="00984284" w:rsidP="006A1CAC">
            <w:pPr>
              <w:jc w:val="center"/>
            </w:pPr>
            <w:r>
              <w:t>X</w:t>
            </w:r>
          </w:p>
        </w:tc>
        <w:tc>
          <w:tcPr>
            <w:tcW w:w="924" w:type="dxa"/>
          </w:tcPr>
          <w:p w:rsidR="00984284" w:rsidRPr="00123654" w:rsidRDefault="00984284" w:rsidP="006A1CAC">
            <w:pPr>
              <w:jc w:val="center"/>
            </w:pPr>
          </w:p>
        </w:tc>
        <w:tc>
          <w:tcPr>
            <w:tcW w:w="1040" w:type="dxa"/>
          </w:tcPr>
          <w:p w:rsidR="00984284" w:rsidRPr="00123654" w:rsidRDefault="00984284" w:rsidP="006A1CAC">
            <w:pPr>
              <w:jc w:val="center"/>
            </w:pPr>
            <w:r>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rsidR="00984284" w:rsidRDefault="00984284" w:rsidP="006A1CAC">
            <w:pPr>
              <w:jc w:val="center"/>
            </w:pPr>
            <w:r>
              <w:t>X</w:t>
            </w:r>
          </w:p>
        </w:tc>
        <w:tc>
          <w:tcPr>
            <w:tcW w:w="982" w:type="dxa"/>
          </w:tcPr>
          <w:p w:rsidR="00984284" w:rsidRDefault="00984284" w:rsidP="006A1CAC">
            <w:pPr>
              <w:jc w:val="center"/>
              <w:rPr>
                <w:bCs/>
              </w:rPr>
            </w:pPr>
          </w:p>
        </w:tc>
        <w:tc>
          <w:tcPr>
            <w:tcW w:w="982" w:type="dxa"/>
          </w:tcPr>
          <w:p w:rsidR="00984284" w:rsidRDefault="00984284" w:rsidP="006A1CAC">
            <w:pPr>
              <w:jc w:val="center"/>
            </w:pPr>
            <w:r>
              <w:t>X</w:t>
            </w:r>
          </w:p>
        </w:tc>
        <w:tc>
          <w:tcPr>
            <w:tcW w:w="924" w:type="dxa"/>
          </w:tcPr>
          <w:p w:rsidR="00984284" w:rsidRPr="00123654" w:rsidRDefault="00984284" w:rsidP="006A1CAC">
            <w:pPr>
              <w:jc w:val="center"/>
            </w:pPr>
          </w:p>
        </w:tc>
        <w:tc>
          <w:tcPr>
            <w:tcW w:w="1040" w:type="dxa"/>
          </w:tcPr>
          <w:p w:rsidR="00984284" w:rsidRPr="00123654" w:rsidRDefault="00984284" w:rsidP="006A1CAC">
            <w:pPr>
              <w:jc w:val="center"/>
            </w:pPr>
            <w:r>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6.2.7 SOA - Service Provider Personnel submit an Inter-Service Provider, Port-to-Original Create request for the Code Holder after the NPA-NXX-X Effective Date and prior to the Block existence – Error</w:t>
            </w:r>
          </w:p>
        </w:tc>
        <w:tc>
          <w:tcPr>
            <w:tcW w:w="982" w:type="dxa"/>
          </w:tcPr>
          <w:p w:rsidR="00984284" w:rsidRDefault="00984284" w:rsidP="006A1CAC">
            <w:pPr>
              <w:jc w:val="center"/>
            </w:pPr>
            <w:r>
              <w:t>X</w:t>
            </w:r>
          </w:p>
        </w:tc>
        <w:tc>
          <w:tcPr>
            <w:tcW w:w="982" w:type="dxa"/>
          </w:tcPr>
          <w:p w:rsidR="00984284" w:rsidRDefault="00984284" w:rsidP="006A1CAC">
            <w:pPr>
              <w:jc w:val="center"/>
              <w:rPr>
                <w:b/>
              </w:rPr>
            </w:pPr>
          </w:p>
        </w:tc>
        <w:tc>
          <w:tcPr>
            <w:tcW w:w="982" w:type="dxa"/>
          </w:tcPr>
          <w:p w:rsidR="00984284" w:rsidRDefault="00984284" w:rsidP="006A1CAC">
            <w:pPr>
              <w:jc w:val="center"/>
            </w:pPr>
            <w:r>
              <w:t>X</w:t>
            </w:r>
          </w:p>
        </w:tc>
        <w:tc>
          <w:tcPr>
            <w:tcW w:w="924" w:type="dxa"/>
          </w:tcPr>
          <w:p w:rsidR="00984284" w:rsidRPr="00123654" w:rsidRDefault="00984284" w:rsidP="006A1CAC">
            <w:pPr>
              <w:jc w:val="center"/>
            </w:pPr>
          </w:p>
        </w:tc>
        <w:tc>
          <w:tcPr>
            <w:tcW w:w="1040" w:type="dxa"/>
          </w:tcPr>
          <w:p w:rsidR="00984284" w:rsidRPr="00123654" w:rsidRDefault="00984284" w:rsidP="006A1CAC">
            <w:pPr>
              <w:jc w:val="center"/>
            </w:pPr>
            <w:r w:rsidRPr="00123654">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6.2.8 SOA - Service Provider Personnel submit an Intra-Service Provider Create request after NPA-NXX-X Effective Date and Block Activation – Success</w:t>
            </w:r>
          </w:p>
        </w:tc>
        <w:tc>
          <w:tcPr>
            <w:tcW w:w="982" w:type="dxa"/>
          </w:tcPr>
          <w:p w:rsidR="00984284" w:rsidRDefault="00984284" w:rsidP="006A1CAC">
            <w:pPr>
              <w:jc w:val="center"/>
              <w:rPr>
                <w:bCs/>
              </w:rPr>
            </w:pPr>
            <w:r>
              <w:rPr>
                <w:bCs/>
              </w:rPr>
              <w:t>X</w:t>
            </w:r>
          </w:p>
        </w:tc>
        <w:tc>
          <w:tcPr>
            <w:tcW w:w="982" w:type="dxa"/>
          </w:tcPr>
          <w:p w:rsidR="00984284" w:rsidRDefault="00984284" w:rsidP="006A1CAC">
            <w:pPr>
              <w:jc w:val="center"/>
              <w:rPr>
                <w:bCs/>
              </w:rPr>
            </w:pPr>
            <w:r>
              <w:rPr>
                <w:bCs/>
              </w:rPr>
              <w:t>X</w:t>
            </w:r>
          </w:p>
        </w:tc>
        <w:tc>
          <w:tcPr>
            <w:tcW w:w="982" w:type="dxa"/>
          </w:tcPr>
          <w:p w:rsidR="00984284" w:rsidRDefault="00984284" w:rsidP="006A1CAC">
            <w:pPr>
              <w:jc w:val="center"/>
              <w:rPr>
                <w:bCs/>
              </w:rPr>
            </w:pPr>
            <w:r>
              <w:rPr>
                <w:bCs/>
              </w:rPr>
              <w:t>X</w:t>
            </w:r>
          </w:p>
        </w:tc>
        <w:tc>
          <w:tcPr>
            <w:tcW w:w="924" w:type="dxa"/>
          </w:tcPr>
          <w:p w:rsidR="00984284" w:rsidRPr="003863AD" w:rsidRDefault="00984284" w:rsidP="006A1CAC">
            <w:pPr>
              <w:jc w:val="center"/>
              <w:rPr>
                <w:bCs/>
              </w:rPr>
            </w:pPr>
          </w:p>
        </w:tc>
        <w:tc>
          <w:tcPr>
            <w:tcW w:w="1040" w:type="dxa"/>
          </w:tcPr>
          <w:p w:rsidR="00984284" w:rsidRPr="003863AD" w:rsidRDefault="00984284" w:rsidP="006A1CAC">
            <w:pPr>
              <w:jc w:val="center"/>
              <w:rPr>
                <w:bCs/>
              </w:rPr>
            </w:pPr>
            <w:r>
              <w:rPr>
                <w:bCs/>
              </w:rPr>
              <w:t>X</w:t>
            </w:r>
          </w:p>
        </w:tc>
        <w:tc>
          <w:tcPr>
            <w:tcW w:w="1030" w:type="dxa"/>
          </w:tcPr>
          <w:p w:rsidR="00984284" w:rsidRPr="003863AD" w:rsidRDefault="00984284" w:rsidP="006A1CAC">
            <w:pPr>
              <w:jc w:val="center"/>
              <w:rPr>
                <w:bCs/>
              </w:rPr>
            </w:pPr>
          </w:p>
        </w:tc>
      </w:tr>
      <w:tr w:rsidR="00984284" w:rsidTr="00FF47D9">
        <w:trPr>
          <w:cantSplit/>
          <w:trHeight w:val="300"/>
        </w:trPr>
        <w:tc>
          <w:tcPr>
            <w:tcW w:w="6274" w:type="dxa"/>
          </w:tcPr>
          <w:p w:rsidR="00984284" w:rsidRDefault="00984284" w:rsidP="006A1CAC">
            <w:r>
              <w:t>6.2.9 SOA - Service Provider Personnel submit an Inter-Service Provider, Port-to-Original Create request for the Code Holder after the Block existence – Error</w:t>
            </w:r>
          </w:p>
        </w:tc>
        <w:tc>
          <w:tcPr>
            <w:tcW w:w="982" w:type="dxa"/>
          </w:tcPr>
          <w:p w:rsidR="00984284" w:rsidRDefault="00984284" w:rsidP="006A1CAC">
            <w:pPr>
              <w:jc w:val="center"/>
            </w:pPr>
            <w:r>
              <w:t>X</w:t>
            </w:r>
          </w:p>
        </w:tc>
        <w:tc>
          <w:tcPr>
            <w:tcW w:w="982" w:type="dxa"/>
          </w:tcPr>
          <w:p w:rsidR="00984284" w:rsidRDefault="00984284" w:rsidP="006A1CAC">
            <w:pPr>
              <w:jc w:val="center"/>
              <w:rPr>
                <w:b/>
              </w:rPr>
            </w:pPr>
          </w:p>
        </w:tc>
        <w:tc>
          <w:tcPr>
            <w:tcW w:w="982" w:type="dxa"/>
          </w:tcPr>
          <w:p w:rsidR="00984284" w:rsidRDefault="00984284" w:rsidP="006A1CAC">
            <w:pPr>
              <w:jc w:val="center"/>
            </w:pPr>
            <w:r>
              <w:t>X</w:t>
            </w:r>
          </w:p>
        </w:tc>
        <w:tc>
          <w:tcPr>
            <w:tcW w:w="924" w:type="dxa"/>
          </w:tcPr>
          <w:p w:rsidR="00984284" w:rsidRPr="00123654" w:rsidRDefault="00984284" w:rsidP="006A1CAC">
            <w:pPr>
              <w:jc w:val="center"/>
            </w:pPr>
          </w:p>
        </w:tc>
        <w:tc>
          <w:tcPr>
            <w:tcW w:w="1040" w:type="dxa"/>
          </w:tcPr>
          <w:p w:rsidR="00984284" w:rsidRPr="00123654" w:rsidRDefault="00984284" w:rsidP="006A1CAC">
            <w:pPr>
              <w:jc w:val="center"/>
            </w:pPr>
            <w:r>
              <w:t>X</w:t>
            </w:r>
          </w:p>
        </w:tc>
        <w:tc>
          <w:tcPr>
            <w:tcW w:w="1030" w:type="dxa"/>
          </w:tcPr>
          <w:p w:rsidR="00984284" w:rsidRPr="00123654" w:rsidRDefault="00984284" w:rsidP="006A1CAC">
            <w:pPr>
              <w:jc w:val="center"/>
            </w:pPr>
          </w:p>
        </w:tc>
      </w:tr>
      <w:tr w:rsidR="00984284" w:rsidTr="00FF47D9">
        <w:trPr>
          <w:cantSplit/>
          <w:trHeight w:val="300"/>
        </w:trPr>
        <w:tc>
          <w:tcPr>
            <w:tcW w:w="6274" w:type="dxa"/>
          </w:tcPr>
          <w:p w:rsidR="00984284" w:rsidRDefault="00984284" w:rsidP="006A1CAC">
            <w:r>
              <w:t>6.2.10 SOA - Service Provider Personnel submit an Activate request for a ‘pending’ Intra-Service Provider Subscription Version by the Code Holder, prior to the NPA-NXX-X Effective Date – Success</w:t>
            </w:r>
          </w:p>
        </w:tc>
        <w:tc>
          <w:tcPr>
            <w:tcW w:w="982" w:type="dxa"/>
          </w:tcPr>
          <w:p w:rsidR="00984284" w:rsidRDefault="00984284" w:rsidP="006A1CAC">
            <w:pPr>
              <w:jc w:val="center"/>
            </w:pPr>
            <w:r>
              <w:t>X</w:t>
            </w:r>
          </w:p>
        </w:tc>
        <w:tc>
          <w:tcPr>
            <w:tcW w:w="982" w:type="dxa"/>
          </w:tcPr>
          <w:p w:rsidR="00984284" w:rsidRDefault="00984284" w:rsidP="006A1CAC">
            <w:pPr>
              <w:jc w:val="center"/>
              <w:rPr>
                <w:b/>
              </w:rPr>
            </w:pPr>
          </w:p>
        </w:tc>
        <w:tc>
          <w:tcPr>
            <w:tcW w:w="982" w:type="dxa"/>
          </w:tcPr>
          <w:p w:rsidR="00984284" w:rsidRDefault="00984284" w:rsidP="006A1CAC">
            <w:pPr>
              <w:jc w:val="center"/>
            </w:pPr>
            <w:r>
              <w:t>X</w:t>
            </w:r>
          </w:p>
        </w:tc>
        <w:tc>
          <w:tcPr>
            <w:tcW w:w="924" w:type="dxa"/>
          </w:tcPr>
          <w:p w:rsidR="00984284" w:rsidRDefault="00984284">
            <w:pPr>
              <w:jc w:val="center"/>
              <w:rPr>
                <w:bCs/>
              </w:rPr>
            </w:pPr>
            <w:r>
              <w:rPr>
                <w:bCs/>
              </w:rPr>
              <w:t>X</w:t>
            </w: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r>
              <w:rPr>
                <w:bCs/>
              </w:rPr>
              <w:t>X</w:t>
            </w:r>
          </w:p>
        </w:tc>
      </w:tr>
      <w:tr w:rsidR="00984284" w:rsidTr="00FF47D9">
        <w:trPr>
          <w:cantSplit/>
          <w:trHeight w:val="300"/>
        </w:trPr>
        <w:tc>
          <w:tcPr>
            <w:tcW w:w="6274" w:type="dxa"/>
          </w:tcPr>
          <w:p w:rsidR="00984284" w:rsidRDefault="00984284" w:rsidP="006A1CAC">
            <w:r>
              <w:t>6.2.11 SOA - Service Provider Personnel submit an Inter-Service Provider, Port-to-Original Activate request, after the Block existence – Success</w:t>
            </w:r>
          </w:p>
        </w:tc>
        <w:tc>
          <w:tcPr>
            <w:tcW w:w="982" w:type="dxa"/>
          </w:tcPr>
          <w:p w:rsidR="00984284" w:rsidRDefault="00984284" w:rsidP="006A1CAC">
            <w:pPr>
              <w:jc w:val="center"/>
            </w:pPr>
            <w:r>
              <w:t>X</w:t>
            </w:r>
          </w:p>
        </w:tc>
        <w:tc>
          <w:tcPr>
            <w:tcW w:w="982" w:type="dxa"/>
          </w:tcPr>
          <w:p w:rsidR="00984284" w:rsidRDefault="00984284" w:rsidP="006A1CAC">
            <w:pPr>
              <w:jc w:val="center"/>
              <w:rPr>
                <w:b/>
              </w:rPr>
            </w:pPr>
          </w:p>
        </w:tc>
        <w:tc>
          <w:tcPr>
            <w:tcW w:w="982" w:type="dxa"/>
          </w:tcPr>
          <w:p w:rsidR="00984284" w:rsidRDefault="00984284" w:rsidP="006A1CAC">
            <w:pPr>
              <w:jc w:val="center"/>
            </w:pPr>
            <w:r>
              <w:t>X</w:t>
            </w:r>
          </w:p>
        </w:tc>
        <w:tc>
          <w:tcPr>
            <w:tcW w:w="924" w:type="dxa"/>
          </w:tcPr>
          <w:p w:rsidR="00984284" w:rsidRDefault="00984284">
            <w:pPr>
              <w:jc w:val="center"/>
              <w:rPr>
                <w:b/>
              </w:rPr>
            </w:pPr>
            <w:r>
              <w:rPr>
                <w:bCs/>
              </w:rPr>
              <w:t>X</w:t>
            </w:r>
          </w:p>
        </w:tc>
        <w:tc>
          <w:tcPr>
            <w:tcW w:w="1040" w:type="dxa"/>
          </w:tcPr>
          <w:p w:rsidR="00984284" w:rsidRDefault="00984284" w:rsidP="006A1CAC">
            <w:pPr>
              <w:jc w:val="center"/>
              <w:rPr>
                <w:bCs/>
              </w:rPr>
            </w:pPr>
            <w:r>
              <w:rPr>
                <w:bCs/>
              </w:rPr>
              <w:t>X</w:t>
            </w:r>
          </w:p>
        </w:tc>
        <w:tc>
          <w:tcPr>
            <w:tcW w:w="1030" w:type="dxa"/>
          </w:tcPr>
          <w:p w:rsidR="00984284" w:rsidRDefault="00984284" w:rsidP="006A1CAC">
            <w:pPr>
              <w:jc w:val="center"/>
              <w:rPr>
                <w:bCs/>
              </w:rPr>
            </w:pPr>
            <w:r>
              <w:rPr>
                <w:bCs/>
              </w:rPr>
              <w:t>X</w:t>
            </w:r>
          </w:p>
        </w:tc>
      </w:tr>
      <w:tr w:rsidR="003863AD" w:rsidTr="00FF47D9">
        <w:trPr>
          <w:cantSplit/>
          <w:trHeight w:val="300"/>
        </w:trPr>
        <w:tc>
          <w:tcPr>
            <w:tcW w:w="6274" w:type="dxa"/>
          </w:tcPr>
          <w:p w:rsidR="003863AD" w:rsidRDefault="003863AD" w:rsidP="006A1CAC">
            <w:r>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5940" w:type="dxa"/>
            <w:gridSpan w:val="6"/>
          </w:tcPr>
          <w:p w:rsidR="003863AD" w:rsidRDefault="003863AD" w:rsidP="00312824">
            <w:r>
              <w:t>Test Case procedures incorporated into test case 8.1.2.4.1.21 from Release 1.0.</w:t>
            </w:r>
          </w:p>
        </w:tc>
      </w:tr>
      <w:tr w:rsidR="00312824" w:rsidTr="00FF47D9">
        <w:trPr>
          <w:cantSplit/>
          <w:trHeight w:val="300"/>
        </w:trPr>
        <w:tc>
          <w:tcPr>
            <w:tcW w:w="6274" w:type="dxa"/>
          </w:tcPr>
          <w:p w:rsidR="00312824" w:rsidRDefault="00312824" w:rsidP="006A1CAC">
            <w:r>
              <w:t>6.2.13 NPAC OP GUI - NPAC Personnel submit a resend for a ‘failed’ Port-to-Original Activate request and all LSMSs process the re-send – Success</w:t>
            </w:r>
          </w:p>
        </w:tc>
        <w:tc>
          <w:tcPr>
            <w:tcW w:w="982" w:type="dxa"/>
          </w:tcPr>
          <w:p w:rsidR="00312824" w:rsidRDefault="00312824" w:rsidP="006A1CAC">
            <w:pPr>
              <w:jc w:val="center"/>
            </w:pPr>
            <w:r>
              <w:t>X</w:t>
            </w:r>
          </w:p>
        </w:tc>
        <w:tc>
          <w:tcPr>
            <w:tcW w:w="982" w:type="dxa"/>
          </w:tcPr>
          <w:p w:rsidR="00312824" w:rsidRDefault="00312824" w:rsidP="006A1CAC">
            <w:pPr>
              <w:jc w:val="center"/>
              <w:rPr>
                <w:b/>
              </w:rPr>
            </w:pPr>
          </w:p>
        </w:tc>
        <w:tc>
          <w:tcPr>
            <w:tcW w:w="982" w:type="dxa"/>
          </w:tcPr>
          <w:p w:rsidR="00312824" w:rsidRDefault="00312824" w:rsidP="006A1CAC">
            <w:pPr>
              <w:jc w:val="center"/>
            </w:pPr>
          </w:p>
        </w:tc>
        <w:tc>
          <w:tcPr>
            <w:tcW w:w="924" w:type="dxa"/>
          </w:tcPr>
          <w:p w:rsidR="00312824" w:rsidRDefault="00312824">
            <w:pPr>
              <w:jc w:val="center"/>
              <w:rPr>
                <w:b/>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r>
              <w:rPr>
                <w:bCs/>
              </w:rPr>
              <w:t>X</w:t>
            </w:r>
          </w:p>
        </w:tc>
      </w:tr>
      <w:tr w:rsidR="00312824" w:rsidTr="00FF47D9">
        <w:trPr>
          <w:cantSplit/>
          <w:trHeight w:val="300"/>
        </w:trPr>
        <w:tc>
          <w:tcPr>
            <w:tcW w:w="6274" w:type="dxa"/>
          </w:tcPr>
          <w:p w:rsidR="00312824" w:rsidRDefault="00312824" w:rsidP="006A1CAC">
            <w:r>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rsidR="00312824" w:rsidRDefault="00312824" w:rsidP="006A1CAC">
            <w:pPr>
              <w:jc w:val="center"/>
            </w:pPr>
            <w:r>
              <w:t>X</w:t>
            </w:r>
          </w:p>
        </w:tc>
        <w:tc>
          <w:tcPr>
            <w:tcW w:w="982" w:type="dxa"/>
          </w:tcPr>
          <w:p w:rsidR="00312824" w:rsidRDefault="00312824" w:rsidP="006A1CAC">
            <w:pPr>
              <w:jc w:val="center"/>
              <w:rPr>
                <w:b/>
              </w:rPr>
            </w:pPr>
          </w:p>
        </w:tc>
        <w:tc>
          <w:tcPr>
            <w:tcW w:w="982" w:type="dxa"/>
          </w:tcPr>
          <w:p w:rsidR="00312824" w:rsidRDefault="00312824" w:rsidP="006A1CAC">
            <w:pPr>
              <w:jc w:val="center"/>
            </w:pPr>
            <w:r>
              <w:t>X</w:t>
            </w:r>
          </w:p>
        </w:tc>
        <w:tc>
          <w:tcPr>
            <w:tcW w:w="924" w:type="dxa"/>
          </w:tcPr>
          <w:p w:rsidR="00312824" w:rsidRDefault="00312824" w:rsidP="006A1CAC">
            <w:pPr>
              <w:jc w:val="center"/>
              <w:rPr>
                <w:b/>
              </w:rPr>
            </w:pPr>
          </w:p>
        </w:tc>
        <w:tc>
          <w:tcPr>
            <w:tcW w:w="1040" w:type="dxa"/>
          </w:tcPr>
          <w:p w:rsidR="00312824" w:rsidRDefault="00312824" w:rsidP="006A1CAC">
            <w:pPr>
              <w:jc w:val="center"/>
              <w:rPr>
                <w:bCs/>
              </w:rPr>
            </w:pPr>
            <w:r>
              <w:rPr>
                <w:bCs/>
              </w:rPr>
              <w:t>X</w:t>
            </w:r>
          </w:p>
        </w:tc>
        <w:tc>
          <w:tcPr>
            <w:tcW w:w="1030" w:type="dxa"/>
          </w:tcPr>
          <w:p w:rsidR="00312824" w:rsidRDefault="00312824" w:rsidP="006A1CAC">
            <w:pPr>
              <w:jc w:val="center"/>
              <w:rPr>
                <w:bCs/>
              </w:rPr>
            </w:pPr>
          </w:p>
        </w:tc>
      </w:tr>
      <w:tr w:rsidR="00312824" w:rsidTr="00FF47D9">
        <w:trPr>
          <w:cantSplit/>
          <w:trHeight w:val="300"/>
        </w:trPr>
        <w:tc>
          <w:tcPr>
            <w:tcW w:w="6274" w:type="dxa"/>
          </w:tcPr>
          <w:p w:rsidR="00312824" w:rsidRDefault="00312824" w:rsidP="006A1CAC">
            <w:r>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rsidR="00312824" w:rsidRDefault="00312824" w:rsidP="006A1CAC">
            <w:pPr>
              <w:jc w:val="center"/>
            </w:pPr>
            <w:r>
              <w:t>X</w:t>
            </w:r>
          </w:p>
        </w:tc>
        <w:tc>
          <w:tcPr>
            <w:tcW w:w="982" w:type="dxa"/>
          </w:tcPr>
          <w:p w:rsidR="00312824" w:rsidRDefault="00312824" w:rsidP="006A1CAC">
            <w:pPr>
              <w:jc w:val="center"/>
              <w:rPr>
                <w:b/>
              </w:rPr>
            </w:pPr>
          </w:p>
        </w:tc>
        <w:tc>
          <w:tcPr>
            <w:tcW w:w="982" w:type="dxa"/>
          </w:tcPr>
          <w:p w:rsidR="00312824" w:rsidRDefault="00312824" w:rsidP="006A1CAC">
            <w:pPr>
              <w:jc w:val="center"/>
            </w:pPr>
            <w:r>
              <w:t>X</w:t>
            </w:r>
          </w:p>
        </w:tc>
        <w:tc>
          <w:tcPr>
            <w:tcW w:w="924" w:type="dxa"/>
          </w:tcPr>
          <w:p w:rsidR="00312824" w:rsidRDefault="00312824">
            <w:pPr>
              <w:jc w:val="center"/>
              <w:rPr>
                <w:b/>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p>
        </w:tc>
      </w:tr>
      <w:tr w:rsidR="00312824" w:rsidTr="00FF47D9">
        <w:trPr>
          <w:cantSplit/>
          <w:trHeight w:val="300"/>
        </w:trPr>
        <w:tc>
          <w:tcPr>
            <w:tcW w:w="12214" w:type="dxa"/>
            <w:gridSpan w:val="7"/>
          </w:tcPr>
          <w:p w:rsidR="00312824" w:rsidRDefault="00312824" w:rsidP="006A1CAC">
            <w:pPr>
              <w:rPr>
                <w:b/>
                <w:bCs/>
              </w:rPr>
            </w:pPr>
            <w:r>
              <w:rPr>
                <w:b/>
                <w:bCs/>
              </w:rPr>
              <w:t>6.3 Subscription Version Modify Test Cases</w:t>
            </w:r>
          </w:p>
        </w:tc>
      </w:tr>
      <w:tr w:rsidR="00312824" w:rsidTr="00FF47D9">
        <w:trPr>
          <w:cantSplit/>
          <w:trHeight w:val="300"/>
        </w:trPr>
        <w:tc>
          <w:tcPr>
            <w:tcW w:w="6274" w:type="dxa"/>
          </w:tcPr>
          <w:p w:rsidR="00312824" w:rsidRDefault="00312824" w:rsidP="006A1CAC">
            <w:r>
              <w:t>6.3.1 SOA - Service Provider Personnel submit a request to modify a Subscription Version with LNP Type set to ‘POOL’ – Error</w:t>
            </w:r>
          </w:p>
        </w:tc>
        <w:tc>
          <w:tcPr>
            <w:tcW w:w="982" w:type="dxa"/>
          </w:tcPr>
          <w:p w:rsidR="00312824" w:rsidRDefault="00312824" w:rsidP="006A1CAC">
            <w:pPr>
              <w:jc w:val="center"/>
            </w:pPr>
            <w:r>
              <w:t>X</w:t>
            </w:r>
          </w:p>
        </w:tc>
        <w:tc>
          <w:tcPr>
            <w:tcW w:w="982" w:type="dxa"/>
          </w:tcPr>
          <w:p w:rsidR="00312824" w:rsidRDefault="00312824" w:rsidP="006A1CAC">
            <w:pPr>
              <w:jc w:val="center"/>
              <w:rPr>
                <w:bCs/>
              </w:rPr>
            </w:pPr>
          </w:p>
        </w:tc>
        <w:tc>
          <w:tcPr>
            <w:tcW w:w="982" w:type="dxa"/>
          </w:tcPr>
          <w:p w:rsidR="00312824" w:rsidRDefault="00312824" w:rsidP="006A1CAC">
            <w:pPr>
              <w:jc w:val="center"/>
            </w:pPr>
            <w:r>
              <w:t>X</w:t>
            </w:r>
          </w:p>
        </w:tc>
        <w:tc>
          <w:tcPr>
            <w:tcW w:w="924" w:type="dxa"/>
          </w:tcPr>
          <w:p w:rsidR="00312824" w:rsidRPr="00123654" w:rsidRDefault="00312824" w:rsidP="006A1CAC">
            <w:pPr>
              <w:jc w:val="center"/>
            </w:pPr>
          </w:p>
        </w:tc>
        <w:tc>
          <w:tcPr>
            <w:tcW w:w="1040" w:type="dxa"/>
          </w:tcPr>
          <w:p w:rsidR="00312824" w:rsidRPr="00123654" w:rsidRDefault="00312824" w:rsidP="006A1CAC">
            <w:pPr>
              <w:jc w:val="center"/>
            </w:pPr>
            <w:r w:rsidRPr="00123654">
              <w:t>X</w:t>
            </w:r>
          </w:p>
        </w:tc>
        <w:tc>
          <w:tcPr>
            <w:tcW w:w="1030" w:type="dxa"/>
          </w:tcPr>
          <w:p w:rsidR="00312824" w:rsidRPr="00123654" w:rsidRDefault="00312824" w:rsidP="006A1CAC">
            <w:pPr>
              <w:jc w:val="center"/>
            </w:pPr>
          </w:p>
        </w:tc>
      </w:tr>
      <w:tr w:rsidR="00312824" w:rsidTr="00FF47D9">
        <w:trPr>
          <w:cantSplit/>
          <w:trHeight w:val="300"/>
        </w:trPr>
        <w:tc>
          <w:tcPr>
            <w:tcW w:w="12214" w:type="dxa"/>
            <w:gridSpan w:val="7"/>
          </w:tcPr>
          <w:p w:rsidR="00312824" w:rsidRDefault="00312824" w:rsidP="006A1CAC">
            <w:pPr>
              <w:rPr>
                <w:b/>
                <w:bCs/>
              </w:rPr>
            </w:pPr>
            <w:r>
              <w:rPr>
                <w:b/>
                <w:bCs/>
              </w:rPr>
              <w:t>6.4 Subscription Version Delete Test Cases</w:t>
            </w:r>
          </w:p>
        </w:tc>
      </w:tr>
      <w:tr w:rsidR="00312824" w:rsidTr="00FF47D9">
        <w:trPr>
          <w:cantSplit/>
          <w:trHeight w:val="300"/>
        </w:trPr>
        <w:tc>
          <w:tcPr>
            <w:tcW w:w="6274" w:type="dxa"/>
          </w:tcPr>
          <w:p w:rsidR="00312824" w:rsidRDefault="00312824" w:rsidP="006A1CAC">
            <w:r>
              <w:t>6.4.1 SOA – Service Provider Personnel attempt to delete (submit a disconnect request) a Subscription Version with LNP Type set to ‘POOL’ – Error</w:t>
            </w:r>
          </w:p>
        </w:tc>
        <w:tc>
          <w:tcPr>
            <w:tcW w:w="982" w:type="dxa"/>
          </w:tcPr>
          <w:p w:rsidR="00312824" w:rsidRDefault="00312824" w:rsidP="006A1CAC">
            <w:pPr>
              <w:jc w:val="center"/>
            </w:pPr>
            <w:r>
              <w:t>X</w:t>
            </w:r>
          </w:p>
        </w:tc>
        <w:tc>
          <w:tcPr>
            <w:tcW w:w="982" w:type="dxa"/>
          </w:tcPr>
          <w:p w:rsidR="00312824" w:rsidRDefault="00312824" w:rsidP="006A1CAC">
            <w:pPr>
              <w:jc w:val="center"/>
              <w:rPr>
                <w:b/>
              </w:rPr>
            </w:pPr>
          </w:p>
        </w:tc>
        <w:tc>
          <w:tcPr>
            <w:tcW w:w="982" w:type="dxa"/>
          </w:tcPr>
          <w:p w:rsidR="00312824" w:rsidRDefault="00312824" w:rsidP="006A1CAC">
            <w:pPr>
              <w:jc w:val="center"/>
            </w:pPr>
            <w:r>
              <w:t>X</w:t>
            </w:r>
          </w:p>
        </w:tc>
        <w:tc>
          <w:tcPr>
            <w:tcW w:w="924" w:type="dxa"/>
          </w:tcPr>
          <w:p w:rsidR="00312824" w:rsidRPr="00123654" w:rsidRDefault="00312824" w:rsidP="006A1CAC">
            <w:pPr>
              <w:jc w:val="center"/>
            </w:pPr>
          </w:p>
        </w:tc>
        <w:tc>
          <w:tcPr>
            <w:tcW w:w="1040" w:type="dxa"/>
          </w:tcPr>
          <w:p w:rsidR="00312824" w:rsidRPr="00123654" w:rsidRDefault="00312824" w:rsidP="006A1CAC">
            <w:pPr>
              <w:jc w:val="center"/>
            </w:pPr>
            <w:r>
              <w:t>X</w:t>
            </w:r>
          </w:p>
        </w:tc>
        <w:tc>
          <w:tcPr>
            <w:tcW w:w="1030" w:type="dxa"/>
          </w:tcPr>
          <w:p w:rsidR="00312824" w:rsidRPr="00123654" w:rsidRDefault="00312824" w:rsidP="006A1CAC">
            <w:pPr>
              <w:jc w:val="center"/>
            </w:pPr>
          </w:p>
        </w:tc>
      </w:tr>
      <w:tr w:rsidR="00312824" w:rsidTr="00FF47D9">
        <w:trPr>
          <w:cantSplit/>
          <w:trHeight w:val="300"/>
        </w:trPr>
        <w:tc>
          <w:tcPr>
            <w:tcW w:w="12214" w:type="dxa"/>
            <w:gridSpan w:val="7"/>
          </w:tcPr>
          <w:p w:rsidR="00312824" w:rsidRDefault="00312824" w:rsidP="006A1CAC">
            <w:pPr>
              <w:rPr>
                <w:b/>
                <w:bCs/>
              </w:rPr>
            </w:pPr>
            <w:r>
              <w:rPr>
                <w:b/>
                <w:bCs/>
              </w:rPr>
              <w:t>6.5 Subscription Version Disconnect Test Cases</w:t>
            </w:r>
          </w:p>
        </w:tc>
      </w:tr>
      <w:tr w:rsidR="00312824" w:rsidTr="00FF47D9">
        <w:trPr>
          <w:cantSplit/>
          <w:trHeight w:val="300"/>
        </w:trPr>
        <w:tc>
          <w:tcPr>
            <w:tcW w:w="6274" w:type="dxa"/>
          </w:tcPr>
          <w:p w:rsidR="00312824" w:rsidRDefault="00312824" w:rsidP="006A1CAC">
            <w:r>
              <w:t>6.5.1 SOA - Service Provider Personnel submit a Subscription Version Immediate Disconnect request for a TN that is part of a 1K Block, where the Subscription Version LNP Type is set to ‘LISP’, after the Block existence – Success</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82" w:type="dxa"/>
          </w:tcPr>
          <w:p w:rsidR="00312824" w:rsidRDefault="00312824" w:rsidP="006A1CAC">
            <w:pPr>
              <w:jc w:val="center"/>
            </w:pPr>
            <w:r>
              <w:t>X</w:t>
            </w:r>
          </w:p>
        </w:tc>
        <w:tc>
          <w:tcPr>
            <w:tcW w:w="924" w:type="dxa"/>
          </w:tcPr>
          <w:p w:rsidR="00312824" w:rsidRPr="00EF4E7E" w:rsidRDefault="00312824">
            <w:pPr>
              <w:jc w:val="center"/>
              <w:rPr>
                <w:bCs/>
              </w:rPr>
            </w:pPr>
            <w:r>
              <w:rPr>
                <w:bCs/>
              </w:rPr>
              <w:t>X</w:t>
            </w:r>
          </w:p>
        </w:tc>
        <w:tc>
          <w:tcPr>
            <w:tcW w:w="1040" w:type="dxa"/>
          </w:tcPr>
          <w:p w:rsidR="00312824" w:rsidRPr="00EF4E7E" w:rsidRDefault="00312824" w:rsidP="006A1CAC">
            <w:pPr>
              <w:jc w:val="center"/>
              <w:rPr>
                <w:bCs/>
              </w:rPr>
            </w:pPr>
            <w:r>
              <w:rPr>
                <w:bCs/>
              </w:rPr>
              <w:t>X</w:t>
            </w:r>
          </w:p>
        </w:tc>
        <w:tc>
          <w:tcPr>
            <w:tcW w:w="1030" w:type="dxa"/>
          </w:tcPr>
          <w:p w:rsidR="00312824" w:rsidRPr="00EF4E7E" w:rsidRDefault="00312824" w:rsidP="006A1CAC">
            <w:pPr>
              <w:jc w:val="center"/>
              <w:rPr>
                <w:bCs/>
              </w:rPr>
            </w:pPr>
            <w:r>
              <w:rPr>
                <w:bCs/>
              </w:rPr>
              <w:t>X</w:t>
            </w:r>
          </w:p>
        </w:tc>
      </w:tr>
      <w:tr w:rsidR="00312824" w:rsidTr="00FF47D9">
        <w:trPr>
          <w:cantSplit/>
          <w:trHeight w:val="300"/>
        </w:trPr>
        <w:tc>
          <w:tcPr>
            <w:tcW w:w="6274" w:type="dxa"/>
          </w:tcPr>
          <w:p w:rsidR="00312824" w:rsidRDefault="00312824" w:rsidP="006A1CAC">
            <w:r>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82" w:type="dxa"/>
          </w:tcPr>
          <w:p w:rsidR="00312824" w:rsidRDefault="00312824" w:rsidP="006A1CAC">
            <w:pPr>
              <w:jc w:val="center"/>
            </w:pPr>
            <w:r>
              <w:t>X</w:t>
            </w:r>
          </w:p>
        </w:tc>
        <w:tc>
          <w:tcPr>
            <w:tcW w:w="924" w:type="dxa"/>
          </w:tcPr>
          <w:p w:rsidR="00312824" w:rsidRDefault="00312824" w:rsidP="006A1CAC">
            <w:pPr>
              <w:jc w:val="center"/>
              <w:rPr>
                <w:bCs/>
              </w:rPr>
            </w:pPr>
          </w:p>
        </w:tc>
        <w:tc>
          <w:tcPr>
            <w:tcW w:w="1040" w:type="dxa"/>
          </w:tcPr>
          <w:p w:rsidR="00312824" w:rsidRDefault="00312824" w:rsidP="006A1CAC">
            <w:pPr>
              <w:jc w:val="center"/>
              <w:rPr>
                <w:bCs/>
              </w:rPr>
            </w:pPr>
            <w:r>
              <w:rPr>
                <w:bCs/>
              </w:rPr>
              <w:t>X</w:t>
            </w:r>
          </w:p>
        </w:tc>
        <w:tc>
          <w:tcPr>
            <w:tcW w:w="1030" w:type="dxa"/>
          </w:tcPr>
          <w:p w:rsidR="00312824" w:rsidRDefault="00312824" w:rsidP="006A1CAC">
            <w:pPr>
              <w:jc w:val="center"/>
              <w:rPr>
                <w:bCs/>
              </w:rPr>
            </w:pPr>
          </w:p>
        </w:tc>
      </w:tr>
      <w:tr w:rsidR="00312824" w:rsidTr="00FF47D9">
        <w:trPr>
          <w:cantSplit/>
          <w:trHeight w:val="300"/>
        </w:trPr>
        <w:tc>
          <w:tcPr>
            <w:tcW w:w="6274" w:type="dxa"/>
          </w:tcPr>
          <w:p w:rsidR="00312824" w:rsidRDefault="00312824" w:rsidP="006A1CAC">
            <w:r>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82" w:type="dxa"/>
          </w:tcPr>
          <w:p w:rsidR="00312824" w:rsidRDefault="00312824" w:rsidP="006A1CAC">
            <w:pPr>
              <w:jc w:val="center"/>
            </w:pPr>
            <w:r>
              <w:t>X</w:t>
            </w:r>
          </w:p>
        </w:tc>
        <w:tc>
          <w:tcPr>
            <w:tcW w:w="924" w:type="dxa"/>
          </w:tcPr>
          <w:p w:rsidR="00312824" w:rsidRDefault="00312824" w:rsidP="006A1CAC">
            <w:pPr>
              <w:jc w:val="center"/>
              <w:rPr>
                <w:bCs/>
              </w:rPr>
            </w:pPr>
          </w:p>
        </w:tc>
        <w:tc>
          <w:tcPr>
            <w:tcW w:w="1040" w:type="dxa"/>
          </w:tcPr>
          <w:p w:rsidR="00312824" w:rsidRDefault="00312824" w:rsidP="006A1CAC">
            <w:pPr>
              <w:jc w:val="center"/>
              <w:rPr>
                <w:bCs/>
              </w:rPr>
            </w:pPr>
            <w:r>
              <w:rPr>
                <w:bCs/>
              </w:rPr>
              <w:t>X</w:t>
            </w:r>
          </w:p>
        </w:tc>
        <w:tc>
          <w:tcPr>
            <w:tcW w:w="1030" w:type="dxa"/>
          </w:tcPr>
          <w:p w:rsidR="00312824" w:rsidRDefault="00312824" w:rsidP="006A1CAC">
            <w:pPr>
              <w:jc w:val="center"/>
              <w:rPr>
                <w:bCs/>
              </w:rPr>
            </w:pPr>
          </w:p>
        </w:tc>
      </w:tr>
      <w:tr w:rsidR="00312824" w:rsidTr="00FF47D9">
        <w:trPr>
          <w:cantSplit/>
          <w:trHeight w:val="300"/>
        </w:trPr>
        <w:tc>
          <w:tcPr>
            <w:tcW w:w="6274" w:type="dxa"/>
          </w:tcPr>
          <w:p w:rsidR="00312824" w:rsidRDefault="00312824" w:rsidP="006A1CAC">
            <w:r>
              <w:t>6.5.4 NPAC OP GUI - NPAC Personnel resend a ‘failed’ disconnect request – Success</w:t>
            </w:r>
          </w:p>
        </w:tc>
        <w:tc>
          <w:tcPr>
            <w:tcW w:w="982" w:type="dxa"/>
          </w:tcPr>
          <w:p w:rsidR="00312824" w:rsidRDefault="00312824" w:rsidP="006A1CAC">
            <w:pPr>
              <w:jc w:val="center"/>
            </w:pPr>
            <w:r>
              <w:t>X</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24" w:type="dxa"/>
          </w:tcPr>
          <w:p w:rsidR="00312824" w:rsidRDefault="00312824">
            <w:pPr>
              <w:jc w:val="center"/>
              <w:rPr>
                <w:bCs/>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r>
              <w:rPr>
                <w:bCs/>
              </w:rPr>
              <w:t>X</w:t>
            </w:r>
          </w:p>
        </w:tc>
      </w:tr>
      <w:tr w:rsidR="00312824" w:rsidTr="00FF47D9">
        <w:trPr>
          <w:cantSplit/>
          <w:trHeight w:val="300"/>
        </w:trPr>
        <w:tc>
          <w:tcPr>
            <w:tcW w:w="6274" w:type="dxa"/>
          </w:tcPr>
          <w:p w:rsidR="00312824" w:rsidRDefault="00312824" w:rsidP="006A1CAC">
            <w:r>
              <w:t>6.5.5 NPAC OP GUI - NPAC Personnel resend a ‘partial failure’ disconnect request and all LSMSs respond – Success</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82" w:type="dxa"/>
          </w:tcPr>
          <w:p w:rsidR="00312824" w:rsidRDefault="00312824" w:rsidP="006A1CAC">
            <w:pPr>
              <w:jc w:val="center"/>
            </w:pPr>
          </w:p>
        </w:tc>
        <w:tc>
          <w:tcPr>
            <w:tcW w:w="924" w:type="dxa"/>
          </w:tcPr>
          <w:p w:rsidR="00312824" w:rsidRDefault="00312824">
            <w:pPr>
              <w:jc w:val="center"/>
              <w:rPr>
                <w:bCs/>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r>
              <w:rPr>
                <w:bCs/>
              </w:rPr>
              <w:t>X</w:t>
            </w:r>
          </w:p>
        </w:tc>
      </w:tr>
      <w:tr w:rsidR="00312824" w:rsidTr="00FF47D9">
        <w:trPr>
          <w:cantSplit/>
          <w:trHeight w:val="300"/>
        </w:trPr>
        <w:tc>
          <w:tcPr>
            <w:tcW w:w="6274" w:type="dxa"/>
          </w:tcPr>
          <w:p w:rsidR="00312824" w:rsidRDefault="00312824" w:rsidP="006A1CAC">
            <w:r>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82" w:type="dxa"/>
          </w:tcPr>
          <w:p w:rsidR="00312824" w:rsidRDefault="00312824" w:rsidP="006A1CAC">
            <w:pPr>
              <w:jc w:val="center"/>
            </w:pPr>
            <w:r>
              <w:t>X</w:t>
            </w:r>
          </w:p>
        </w:tc>
        <w:tc>
          <w:tcPr>
            <w:tcW w:w="924" w:type="dxa"/>
          </w:tcPr>
          <w:p w:rsidR="00312824" w:rsidRDefault="00312824" w:rsidP="006A1CAC">
            <w:pPr>
              <w:jc w:val="center"/>
              <w:rPr>
                <w:bCs/>
              </w:rPr>
            </w:pPr>
          </w:p>
        </w:tc>
        <w:tc>
          <w:tcPr>
            <w:tcW w:w="1040" w:type="dxa"/>
          </w:tcPr>
          <w:p w:rsidR="00312824" w:rsidRDefault="00312824" w:rsidP="006A1CAC">
            <w:pPr>
              <w:jc w:val="center"/>
              <w:rPr>
                <w:bCs/>
              </w:rPr>
            </w:pPr>
            <w:r>
              <w:rPr>
                <w:bCs/>
              </w:rPr>
              <w:t>X</w:t>
            </w:r>
          </w:p>
        </w:tc>
        <w:tc>
          <w:tcPr>
            <w:tcW w:w="1030" w:type="dxa"/>
          </w:tcPr>
          <w:p w:rsidR="00312824" w:rsidRDefault="00312824" w:rsidP="006A1CAC">
            <w:pPr>
              <w:jc w:val="center"/>
              <w:rPr>
                <w:bCs/>
              </w:rPr>
            </w:pPr>
          </w:p>
        </w:tc>
      </w:tr>
      <w:tr w:rsidR="00A84014" w:rsidTr="00FF47D9">
        <w:trPr>
          <w:cantSplit/>
          <w:trHeight w:val="300"/>
        </w:trPr>
        <w:tc>
          <w:tcPr>
            <w:tcW w:w="6274" w:type="dxa"/>
          </w:tcPr>
          <w:p w:rsidR="00A84014" w:rsidRDefault="00A84014" w:rsidP="006A1CAC">
            <w:r>
              <w:t>7.1 NPAC OP GUI - NPAC Personnel schedule a future-dated NPA Split specifying the Old NPA-NXX as one that is part of an ‘active’ Number Pool Block – Success</w:t>
            </w:r>
          </w:p>
        </w:tc>
        <w:tc>
          <w:tcPr>
            <w:tcW w:w="5940" w:type="dxa"/>
            <w:gridSpan w:val="6"/>
          </w:tcPr>
          <w:p w:rsidR="00A84014" w:rsidRDefault="00A84014" w:rsidP="00312824">
            <w:pPr>
              <w:rPr>
                <w:bCs/>
              </w:rPr>
            </w:pPr>
            <w:r>
              <w:rPr>
                <w:bCs/>
              </w:rPr>
              <w:t>Test case procedures incorporated into test case 8.5.1 from Release 1.0.</w:t>
            </w:r>
          </w:p>
          <w:p w:rsidR="00A84014" w:rsidRDefault="00A84014" w:rsidP="00312824">
            <w:pPr>
              <w:rPr>
                <w:bCs/>
              </w:rPr>
            </w:pPr>
          </w:p>
        </w:tc>
      </w:tr>
      <w:tr w:rsidR="00A84014" w:rsidTr="00FF47D9">
        <w:trPr>
          <w:cantSplit/>
          <w:trHeight w:val="300"/>
        </w:trPr>
        <w:tc>
          <w:tcPr>
            <w:tcW w:w="6274" w:type="dxa"/>
          </w:tcPr>
          <w:p w:rsidR="00A84014" w:rsidRDefault="00A84014" w:rsidP="006A1CAC">
            <w:r>
              <w:t>7.3 NPAC OP GUI – NPAC Personnel remove an NPA-NXX from an NPA Split prior to the Permissive Dial Period (PDP) Start Date – Success</w:t>
            </w:r>
          </w:p>
        </w:tc>
        <w:tc>
          <w:tcPr>
            <w:tcW w:w="5940" w:type="dxa"/>
            <w:gridSpan w:val="6"/>
          </w:tcPr>
          <w:p w:rsidR="00A84014" w:rsidRDefault="00A84014" w:rsidP="00312824">
            <w:pPr>
              <w:rPr>
                <w:bCs/>
              </w:rPr>
            </w:pPr>
            <w:r>
              <w:rPr>
                <w:bCs/>
              </w:rPr>
              <w:t>NPAC Only functionality.</w:t>
            </w:r>
          </w:p>
        </w:tc>
      </w:tr>
      <w:tr w:rsidR="00A84014" w:rsidTr="00FF47D9">
        <w:trPr>
          <w:cantSplit/>
          <w:trHeight w:val="300"/>
        </w:trPr>
        <w:tc>
          <w:tcPr>
            <w:tcW w:w="6274" w:type="dxa"/>
          </w:tcPr>
          <w:p w:rsidR="00A84014" w:rsidRDefault="00A84014" w:rsidP="006A1CAC">
            <w:r>
              <w:t>7.4 NPAC OP GUI - NPAC Personnel remove an NPA-NXX from an NPA Split during the Permissive Dial Period (PDP), which has a respective ‘active’ Number Pool Block – Success</w:t>
            </w:r>
          </w:p>
        </w:tc>
        <w:tc>
          <w:tcPr>
            <w:tcW w:w="5940" w:type="dxa"/>
            <w:gridSpan w:val="6"/>
          </w:tcPr>
          <w:p w:rsidR="00A84014" w:rsidRDefault="00A84014" w:rsidP="00312824">
            <w:pPr>
              <w:rPr>
                <w:bCs/>
              </w:rPr>
            </w:pPr>
            <w:r>
              <w:rPr>
                <w:bCs/>
              </w:rPr>
              <w:t>NPAC Only functionality.</w:t>
            </w:r>
          </w:p>
        </w:tc>
      </w:tr>
      <w:tr w:rsidR="00A84014" w:rsidTr="00FF47D9">
        <w:trPr>
          <w:cantSplit/>
          <w:trHeight w:val="300"/>
        </w:trPr>
        <w:tc>
          <w:tcPr>
            <w:tcW w:w="6274" w:type="dxa"/>
          </w:tcPr>
          <w:p w:rsidR="00A84014" w:rsidRDefault="00A84014" w:rsidP="006A1CAC">
            <w:r>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7.8 NPAC OP GUI – NPAC Personnel create an NPA-NXX-X specifying the Old NPA-NXX that is involved in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7.9 NPAC OP GUI - NPAC Personnel create an NPA-NXX-X specifying the New NPA-NXX, that is involved in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7.10 NPAC OP GUI – NPAC Personnel modify an NPA-NXX-X specifying the Old NPA-NXX, that is scheduled for an NPA Split, prior to Permissive Dial Period (PDP) Start Date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7.12 NPAC OP GUI – NPAC Personnel modify an NPA-NXX-X specifying the Old NPA-NXX, that is involved in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7.13 NPAC OP GUI – NPAC Personnel modify an NPA-NXX-X specifying the New NPA-NXX, that is involved in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7.14 NPAC OP GUI - NPAC Personnel create a Number Pool Block using the Old NPA-NXX-X that is part of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7.15 SOA – Service Provider Personnel create a Number Pool Block using the Old NPA-NXX-X that is part of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7.17 NPAC OP GUI -NPAC Personnel create a Number Pool Block using the New NPA-NXX-X involved in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7.18 SOA – Service Provider Personnel create a Number Pool Block using the New NPA-NXX-X involved in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7.20 NPAC OP GUI - NPAC Personnel modify a Number Pool Block using the Old NPA-NXX-X that is part of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7.21 SOA – Service Provider Personnel modify a Number Pool Block using the Old NPA-NXX-X that is part of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7.23 SOA – Service Provider Personnel modify a Number Pool Block using the New NPA-NXX-X that is part of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7.25 NPAC OP GUI – NPAC Personnel de-pool an NPA-NXX-X specifying the Old NPA-NXX that that has an ‘active’ Number Pool Block associated with it and is scheduled for an NPA Split, prior to Permissive Dial Period (PDP) Start Date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7.27 NPAC OP GUI - NPAC Personnel de-pool an NPA-NXX-X specifying the Old NPA-NXX-X that has an ‘active’ Number Pool Block associated with it and is involved in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A84014" w:rsidTr="00FF47D9">
        <w:trPr>
          <w:cantSplit/>
          <w:trHeight w:val="300"/>
        </w:trPr>
        <w:tc>
          <w:tcPr>
            <w:tcW w:w="6274" w:type="dxa"/>
          </w:tcPr>
          <w:p w:rsidR="00A84014" w:rsidRDefault="00A84014" w:rsidP="006A1CAC">
            <w:r>
              <w:t>7.28 NPAC OP GUI – NPAC Personnel de-pool an NPA-NXX-X specifying the New NPA-NXX-X that is involved in an NPA Split, during Permissive Dial Period (PDP) – Success</w:t>
            </w:r>
          </w:p>
        </w:tc>
        <w:tc>
          <w:tcPr>
            <w:tcW w:w="5940" w:type="dxa"/>
            <w:gridSpan w:val="6"/>
          </w:tcPr>
          <w:p w:rsidR="00A84014" w:rsidRDefault="00A84014" w:rsidP="00312824">
            <w:pPr>
              <w:rPr>
                <w:bCs/>
              </w:rPr>
            </w:pPr>
            <w:r>
              <w:rPr>
                <w:bCs/>
              </w:rPr>
              <w:t>Test case procedures incorporated into test case 8.5.1 from Release 1.0.</w:t>
            </w:r>
          </w:p>
        </w:tc>
      </w:tr>
      <w:tr w:rsidR="00312824" w:rsidTr="00FF47D9">
        <w:trPr>
          <w:cantSplit/>
          <w:trHeight w:val="300"/>
        </w:trPr>
        <w:tc>
          <w:tcPr>
            <w:tcW w:w="12214" w:type="dxa"/>
            <w:gridSpan w:val="7"/>
          </w:tcPr>
          <w:p w:rsidR="00312824" w:rsidRDefault="00312824" w:rsidP="006A1CAC">
            <w:pPr>
              <w:rPr>
                <w:b/>
              </w:rPr>
            </w:pPr>
            <w:r>
              <w:rPr>
                <w:b/>
              </w:rPr>
              <w:t>8. Resynchronization</w:t>
            </w:r>
          </w:p>
        </w:tc>
      </w:tr>
      <w:tr w:rsidR="00B722EE" w:rsidTr="00FF47D9">
        <w:trPr>
          <w:cantSplit/>
          <w:trHeight w:val="300"/>
        </w:trPr>
        <w:tc>
          <w:tcPr>
            <w:tcW w:w="6274" w:type="dxa"/>
          </w:tcPr>
          <w:p w:rsidR="00B722EE" w:rsidRDefault="00B722EE">
            <w:r>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5940" w:type="dxa"/>
            <w:gridSpan w:val="6"/>
          </w:tcPr>
          <w:p w:rsidR="001B2C7B" w:rsidRDefault="00B722EE" w:rsidP="00123654">
            <w:r>
              <w:t xml:space="preserve">Test Case procedures incorporated into test case </w:t>
            </w:r>
            <w:r w:rsidR="008E2BB6">
              <w:t xml:space="preserve">187-1 from Release 3.2, and </w:t>
            </w:r>
            <w:r>
              <w:t>351-3 from Release 3.3.</w:t>
            </w:r>
          </w:p>
        </w:tc>
      </w:tr>
      <w:tr w:rsidR="00B722EE" w:rsidTr="00FF47D9">
        <w:trPr>
          <w:cantSplit/>
          <w:trHeight w:val="300"/>
        </w:trPr>
        <w:tc>
          <w:tcPr>
            <w:tcW w:w="6274" w:type="dxa"/>
          </w:tcPr>
          <w:p w:rsidR="00B722EE" w:rsidRDefault="00B722EE">
            <w:r>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5940" w:type="dxa"/>
            <w:gridSpan w:val="6"/>
          </w:tcPr>
          <w:p w:rsidR="001B2C7B" w:rsidRDefault="00B722EE" w:rsidP="00123654">
            <w:r>
              <w:t>Test Case procedures incorporated into test case 8.1 for Release 3.0.</w:t>
            </w:r>
          </w:p>
        </w:tc>
      </w:tr>
      <w:tr w:rsidR="00B722EE" w:rsidTr="00FF47D9">
        <w:trPr>
          <w:cantSplit/>
          <w:trHeight w:val="300"/>
        </w:trPr>
        <w:tc>
          <w:tcPr>
            <w:tcW w:w="6274" w:type="dxa"/>
          </w:tcPr>
          <w:p w:rsidR="00B722EE" w:rsidRDefault="00B722EE" w:rsidP="006A1CAC">
            <w:r>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5940" w:type="dxa"/>
            <w:gridSpan w:val="6"/>
          </w:tcPr>
          <w:p w:rsidR="001B2C7B" w:rsidRDefault="00B722EE" w:rsidP="00123654">
            <w:r>
              <w:t xml:space="preserve">Test Case procedures incorporated into test case </w:t>
            </w:r>
            <w:r w:rsidR="008E2BB6">
              <w:t xml:space="preserve">187-1 from Release 3.2, and </w:t>
            </w:r>
            <w:r>
              <w:t>351-4 from Release 3.3.</w:t>
            </w:r>
          </w:p>
        </w:tc>
      </w:tr>
      <w:tr w:rsidR="00312824" w:rsidTr="00FF47D9">
        <w:trPr>
          <w:cantSplit/>
          <w:trHeight w:val="300"/>
        </w:trPr>
        <w:tc>
          <w:tcPr>
            <w:tcW w:w="6274" w:type="dxa"/>
          </w:tcPr>
          <w:p w:rsidR="00312824" w:rsidRDefault="00312824" w:rsidP="006A1CAC">
            <w:r>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rsidR="00312824" w:rsidRDefault="00312824" w:rsidP="006A1CAC">
            <w:pPr>
              <w:jc w:val="center"/>
            </w:pPr>
            <w:r>
              <w:t>X</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24" w:type="dxa"/>
          </w:tcPr>
          <w:p w:rsidR="00312824" w:rsidRDefault="00312824">
            <w:pPr>
              <w:jc w:val="center"/>
              <w:rPr>
                <w:bCs/>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r>
              <w:rPr>
                <w:bCs/>
              </w:rPr>
              <w:t>N/A</w:t>
            </w:r>
          </w:p>
        </w:tc>
      </w:tr>
      <w:tr w:rsidR="00B722EE" w:rsidTr="00FF47D9">
        <w:trPr>
          <w:cantSplit/>
          <w:trHeight w:val="300"/>
        </w:trPr>
        <w:tc>
          <w:tcPr>
            <w:tcW w:w="6274" w:type="dxa"/>
          </w:tcPr>
          <w:p w:rsidR="00B722EE" w:rsidRDefault="00B722EE" w:rsidP="00B722EE">
            <w:r>
              <w:t>8.5 LSMS - Service Provider Personnel submit a resynchronization request for a range of Number Pool Blocks (Number of Blocks exceeds the ‘Maximum Number of Download Records’ tunable), over the LSMS to NPAC SMS Interface.– Error</w:t>
            </w:r>
          </w:p>
        </w:tc>
        <w:tc>
          <w:tcPr>
            <w:tcW w:w="5940" w:type="dxa"/>
            <w:gridSpan w:val="6"/>
          </w:tcPr>
          <w:p w:rsidR="00B722EE" w:rsidRDefault="00B722EE" w:rsidP="00312824">
            <w:pPr>
              <w:rPr>
                <w:bCs/>
              </w:rPr>
            </w:pPr>
            <w:r>
              <w:rPr>
                <w:bCs/>
              </w:rPr>
              <w:t>Test Case procedures incorporated into test case 187-3 from Release 3.2.</w:t>
            </w:r>
          </w:p>
        </w:tc>
      </w:tr>
      <w:tr w:rsidR="00312824" w:rsidTr="00FF47D9">
        <w:trPr>
          <w:cantSplit/>
          <w:trHeight w:val="300"/>
        </w:trPr>
        <w:tc>
          <w:tcPr>
            <w:tcW w:w="6274" w:type="dxa"/>
          </w:tcPr>
          <w:p w:rsidR="00312824" w:rsidRDefault="00312824">
            <w:r>
              <w:t>8.6 LSMS - Service Provider Personnel submit a resynchronization request for a range of Number Pool Blocks over the LSMS to NPAC SMS Interface. (Blocks exist inside and outside of the requested Number Pool Block range.) – Success</w:t>
            </w:r>
          </w:p>
        </w:tc>
        <w:tc>
          <w:tcPr>
            <w:tcW w:w="982" w:type="dxa"/>
          </w:tcPr>
          <w:p w:rsidR="00312824" w:rsidRDefault="00312824" w:rsidP="006A1CAC">
            <w:pPr>
              <w:jc w:val="center"/>
            </w:pPr>
            <w:r>
              <w:t>X</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24" w:type="dxa"/>
          </w:tcPr>
          <w:p w:rsidR="00312824" w:rsidRDefault="00312824">
            <w:pPr>
              <w:jc w:val="center"/>
              <w:rPr>
                <w:bCs/>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r>
              <w:rPr>
                <w:bCs/>
              </w:rPr>
              <w:t>N/A</w:t>
            </w:r>
          </w:p>
        </w:tc>
      </w:tr>
      <w:tr w:rsidR="00312824" w:rsidTr="00FF47D9">
        <w:trPr>
          <w:cantSplit/>
          <w:trHeight w:val="300"/>
        </w:trPr>
        <w:tc>
          <w:tcPr>
            <w:tcW w:w="12214" w:type="dxa"/>
            <w:gridSpan w:val="7"/>
          </w:tcPr>
          <w:p w:rsidR="00312824" w:rsidRDefault="00312824" w:rsidP="006A1CAC">
            <w:pPr>
              <w:rPr>
                <w:b/>
              </w:rPr>
            </w:pPr>
            <w:r>
              <w:rPr>
                <w:b/>
              </w:rPr>
              <w:t>9. Audits</w:t>
            </w:r>
          </w:p>
        </w:tc>
      </w:tr>
      <w:tr w:rsidR="00312824" w:rsidTr="00FF47D9">
        <w:trPr>
          <w:cantSplit/>
          <w:trHeight w:val="300"/>
        </w:trPr>
        <w:tc>
          <w:tcPr>
            <w:tcW w:w="6274" w:type="dxa"/>
          </w:tcPr>
          <w:p w:rsidR="00312824" w:rsidRDefault="00312824" w:rsidP="006A1CAC">
            <w:bookmarkStart w:id="355" w:name="_Toc428591963"/>
            <w:r>
              <w:t>9.1 SOA - Service Provider Personnel initiate a full audit for a single TN, with LNP Type = POOL, for all Service Providers, no discrepancies exist</w:t>
            </w:r>
            <w:bookmarkEnd w:id="355"/>
            <w:r>
              <w:t>. - Success</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82" w:type="dxa"/>
          </w:tcPr>
          <w:p w:rsidR="00312824" w:rsidRDefault="00312824" w:rsidP="006A1CAC">
            <w:pPr>
              <w:jc w:val="center"/>
            </w:pPr>
            <w:r>
              <w:t>X</w:t>
            </w:r>
          </w:p>
        </w:tc>
        <w:tc>
          <w:tcPr>
            <w:tcW w:w="924" w:type="dxa"/>
          </w:tcPr>
          <w:p w:rsidR="00312824" w:rsidRDefault="00312824" w:rsidP="006A1CAC">
            <w:pPr>
              <w:jc w:val="center"/>
              <w:rPr>
                <w:bCs/>
              </w:rPr>
            </w:pPr>
          </w:p>
        </w:tc>
        <w:tc>
          <w:tcPr>
            <w:tcW w:w="1040" w:type="dxa"/>
          </w:tcPr>
          <w:p w:rsidR="00312824" w:rsidRDefault="00312824" w:rsidP="006A1CAC">
            <w:pPr>
              <w:jc w:val="center"/>
              <w:rPr>
                <w:bCs/>
              </w:rPr>
            </w:pPr>
            <w:r>
              <w:rPr>
                <w:bCs/>
              </w:rPr>
              <w:t>X</w:t>
            </w:r>
          </w:p>
        </w:tc>
        <w:tc>
          <w:tcPr>
            <w:tcW w:w="1030" w:type="dxa"/>
          </w:tcPr>
          <w:p w:rsidR="00312824" w:rsidRDefault="00312824" w:rsidP="006A1CAC">
            <w:pPr>
              <w:jc w:val="center"/>
              <w:rPr>
                <w:bCs/>
              </w:rPr>
            </w:pPr>
          </w:p>
        </w:tc>
      </w:tr>
      <w:tr w:rsidR="00312824" w:rsidTr="00FF47D9">
        <w:trPr>
          <w:cantSplit/>
          <w:trHeight w:val="300"/>
        </w:trPr>
        <w:tc>
          <w:tcPr>
            <w:tcW w:w="6274" w:type="dxa"/>
          </w:tcPr>
          <w:p w:rsidR="00312824" w:rsidRDefault="00312824" w:rsidP="006A1CAC">
            <w:bookmarkStart w:id="356" w:name="_Toc428591964"/>
            <w:r>
              <w:t>9.2 NPAC OP GUI - NPAC Personnel initiate a full audit for a single TN, with LNP Type = POOL, for all Service Providers, discrepancies exist</w:t>
            </w:r>
            <w:bookmarkEnd w:id="356"/>
            <w:r>
              <w:t>. – Success</w:t>
            </w:r>
          </w:p>
        </w:tc>
        <w:tc>
          <w:tcPr>
            <w:tcW w:w="982" w:type="dxa"/>
          </w:tcPr>
          <w:p w:rsidR="00312824" w:rsidRDefault="00312824" w:rsidP="006A1CAC">
            <w:pPr>
              <w:jc w:val="center"/>
            </w:pPr>
            <w:r>
              <w:t>X</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24" w:type="dxa"/>
          </w:tcPr>
          <w:p w:rsidR="00312824" w:rsidRDefault="00312824">
            <w:pPr>
              <w:jc w:val="center"/>
              <w:rPr>
                <w:bCs/>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r>
              <w:rPr>
                <w:bCs/>
              </w:rPr>
              <w:t>X</w:t>
            </w:r>
          </w:p>
        </w:tc>
      </w:tr>
      <w:tr w:rsidR="00312824" w:rsidTr="00FF47D9">
        <w:trPr>
          <w:cantSplit/>
          <w:trHeight w:val="300"/>
        </w:trPr>
        <w:tc>
          <w:tcPr>
            <w:tcW w:w="6274" w:type="dxa"/>
          </w:tcPr>
          <w:p w:rsidR="00312824" w:rsidRDefault="00312824" w:rsidP="006A1CAC">
            <w:r>
              <w:t>9.3 SOA - Service Provider Personnel initiate a full audit for a range of TNs, with LNP Type = POOL, LISP and LSPP, for all Service Providers, no discrepancies exist. - Success</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82" w:type="dxa"/>
          </w:tcPr>
          <w:p w:rsidR="00312824" w:rsidRDefault="00312824" w:rsidP="006A1CAC">
            <w:pPr>
              <w:jc w:val="center"/>
            </w:pPr>
            <w:r>
              <w:t>X</w:t>
            </w:r>
          </w:p>
        </w:tc>
        <w:tc>
          <w:tcPr>
            <w:tcW w:w="924" w:type="dxa"/>
          </w:tcPr>
          <w:p w:rsidR="00312824" w:rsidRDefault="00312824">
            <w:pPr>
              <w:jc w:val="center"/>
              <w:rPr>
                <w:bCs/>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r>
              <w:rPr>
                <w:bCs/>
              </w:rPr>
              <w:t>X</w:t>
            </w:r>
          </w:p>
        </w:tc>
      </w:tr>
      <w:tr w:rsidR="00312824" w:rsidTr="00FF47D9">
        <w:trPr>
          <w:cantSplit/>
          <w:trHeight w:val="300"/>
        </w:trPr>
        <w:tc>
          <w:tcPr>
            <w:tcW w:w="6274" w:type="dxa"/>
          </w:tcPr>
          <w:p w:rsidR="00312824" w:rsidRDefault="00312824" w:rsidP="006A1CAC">
            <w:r>
              <w:t>9.4 SOA - Service Provider Personnel initiate a full audit for a range TNs, with LNP Type = POOL, LISP, and LSPP, for all Service Providers, discrepancies exist. - Success</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82" w:type="dxa"/>
          </w:tcPr>
          <w:p w:rsidR="00312824" w:rsidRDefault="00312824" w:rsidP="006A1CAC">
            <w:pPr>
              <w:jc w:val="center"/>
            </w:pPr>
            <w:r>
              <w:t>X</w:t>
            </w:r>
          </w:p>
        </w:tc>
        <w:tc>
          <w:tcPr>
            <w:tcW w:w="924" w:type="dxa"/>
          </w:tcPr>
          <w:p w:rsidR="00312824" w:rsidRDefault="00312824">
            <w:pPr>
              <w:jc w:val="center"/>
              <w:rPr>
                <w:bCs/>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r>
              <w:rPr>
                <w:bCs/>
              </w:rPr>
              <w:t>X</w:t>
            </w:r>
          </w:p>
        </w:tc>
      </w:tr>
      <w:tr w:rsidR="00312824" w:rsidTr="00FF47D9">
        <w:trPr>
          <w:cantSplit/>
          <w:trHeight w:val="300"/>
        </w:trPr>
        <w:tc>
          <w:tcPr>
            <w:tcW w:w="6274" w:type="dxa"/>
          </w:tcPr>
          <w:p w:rsidR="00312824" w:rsidRDefault="00312824" w:rsidP="006A1CAC">
            <w:r>
              <w:t>9.5 SOA - Service Provider Personnel initiate a full audit based on TN range for all Service Providers, (a block indicated by the TN Range entry has a status of ‘sending’), no discrepancies exist. - Success</w:t>
            </w:r>
          </w:p>
        </w:tc>
        <w:tc>
          <w:tcPr>
            <w:tcW w:w="982" w:type="dxa"/>
          </w:tcPr>
          <w:p w:rsidR="00312824" w:rsidRDefault="00312824" w:rsidP="006A1CAC">
            <w:pPr>
              <w:jc w:val="center"/>
            </w:pPr>
            <w:r>
              <w:t>X</w:t>
            </w:r>
          </w:p>
        </w:tc>
        <w:tc>
          <w:tcPr>
            <w:tcW w:w="982" w:type="dxa"/>
          </w:tcPr>
          <w:p w:rsidR="00312824" w:rsidRDefault="00312824" w:rsidP="006A1CAC">
            <w:pPr>
              <w:jc w:val="center"/>
            </w:pPr>
          </w:p>
        </w:tc>
        <w:tc>
          <w:tcPr>
            <w:tcW w:w="982" w:type="dxa"/>
          </w:tcPr>
          <w:p w:rsidR="00312824" w:rsidRDefault="00312824" w:rsidP="006A1CAC">
            <w:pPr>
              <w:jc w:val="center"/>
            </w:pPr>
            <w:r>
              <w:t>X</w:t>
            </w:r>
          </w:p>
        </w:tc>
        <w:tc>
          <w:tcPr>
            <w:tcW w:w="924" w:type="dxa"/>
          </w:tcPr>
          <w:p w:rsidR="00312824" w:rsidRDefault="00312824">
            <w:pPr>
              <w:jc w:val="center"/>
              <w:rPr>
                <w:bCs/>
              </w:rPr>
            </w:pPr>
            <w:r>
              <w:rPr>
                <w:bCs/>
              </w:rPr>
              <w:t>X</w:t>
            </w:r>
          </w:p>
        </w:tc>
        <w:tc>
          <w:tcPr>
            <w:tcW w:w="1040" w:type="dxa"/>
          </w:tcPr>
          <w:p w:rsidR="00312824" w:rsidRDefault="00312824" w:rsidP="006A1CAC">
            <w:pPr>
              <w:jc w:val="center"/>
              <w:rPr>
                <w:bCs/>
              </w:rPr>
            </w:pPr>
          </w:p>
        </w:tc>
        <w:tc>
          <w:tcPr>
            <w:tcW w:w="1030" w:type="dxa"/>
          </w:tcPr>
          <w:p w:rsidR="00312824" w:rsidRDefault="00312824" w:rsidP="006A1CAC">
            <w:pPr>
              <w:jc w:val="center"/>
              <w:rPr>
                <w:bCs/>
              </w:rPr>
            </w:pPr>
            <w:r>
              <w:rPr>
                <w:bCs/>
              </w:rPr>
              <w:t>X</w:t>
            </w:r>
          </w:p>
        </w:tc>
      </w:tr>
      <w:tr w:rsidR="00312824" w:rsidTr="00FF47D9">
        <w:trPr>
          <w:cantSplit/>
          <w:trHeight w:val="300"/>
        </w:trPr>
        <w:tc>
          <w:tcPr>
            <w:tcW w:w="12214" w:type="dxa"/>
            <w:gridSpan w:val="7"/>
          </w:tcPr>
          <w:p w:rsidR="00312824" w:rsidRDefault="00312824" w:rsidP="006A1CAC">
            <w:pPr>
              <w:jc w:val="center"/>
              <w:rPr>
                <w:b/>
              </w:rPr>
            </w:pPr>
            <w:r>
              <w:rPr>
                <w:b/>
              </w:rPr>
              <w:t>Release 3.1 Test Cases</w:t>
            </w:r>
          </w:p>
        </w:tc>
      </w:tr>
      <w:tr w:rsidR="00312824" w:rsidTr="00FF47D9">
        <w:trPr>
          <w:cantSplit/>
          <w:trHeight w:val="300"/>
        </w:trPr>
        <w:tc>
          <w:tcPr>
            <w:tcW w:w="12214" w:type="dxa"/>
            <w:gridSpan w:val="7"/>
          </w:tcPr>
          <w:p w:rsidR="00312824" w:rsidRDefault="00312824" w:rsidP="006A1CAC">
            <w:pPr>
              <w:rPr>
                <w:b/>
                <w:bCs/>
              </w:rPr>
            </w:pPr>
            <w:r>
              <w:rPr>
                <w:b/>
                <w:bCs/>
              </w:rPr>
              <w:t>ILL 179 - – TN Range Notification Test Cases</w:t>
            </w:r>
          </w:p>
        </w:tc>
      </w:tr>
      <w:tr w:rsidR="00312824" w:rsidTr="00FF47D9">
        <w:trPr>
          <w:cantSplit/>
          <w:trHeight w:val="453"/>
        </w:trPr>
        <w:tc>
          <w:tcPr>
            <w:tcW w:w="6274" w:type="dxa"/>
          </w:tcPr>
          <w:p w:rsidR="00312824" w:rsidRDefault="00312824" w:rsidP="009B0E16">
            <w:pPr>
              <w:rPr>
                <w:b/>
                <w:bCs/>
              </w:rPr>
            </w:pPr>
            <w:r>
              <w:t>2.1 SOA - Old SP Personnel create a range of Inter-Service Provider subscription versions. New SP does not submit their create request. Initial and Final Concurrence Windows expire.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B0E16">
            <w:pPr>
              <w:rPr>
                <w:b/>
                <w:bCs/>
              </w:rPr>
            </w:pPr>
            <w:r>
              <w:t>2.2 SOA – New Service Provider Personnel create a range of 3 Inter-Service Provider subscription versions. Old Service Provider Personnel does not submit their create request. Initial Concurrence Window Expires. Final Concurrence Window Expires.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B0E16">
            <w:pPr>
              <w:rPr>
                <w:b/>
                <w:bCs/>
              </w:rPr>
            </w:pPr>
            <w:r>
              <w:t>2.3 SOA – New Service Provider Personnel create one Inter-Service Provider subscription version. Both Old and New Service Providers do their creates. NPAC SMS manages the notifications accordingly.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B0E16">
            <w:pPr>
              <w:rPr>
                <w:b/>
                <w:bCs/>
              </w:rPr>
            </w:pPr>
            <w:r>
              <w:t>2.4 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B0E16">
            <w:pPr>
              <w:rPr>
                <w:b/>
                <w:bCs/>
              </w:rPr>
            </w:pPr>
            <w:r>
              <w:t>2.5 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B0E16">
            <w:pPr>
              <w:rPr>
                <w:b/>
                <w:bCs/>
              </w:rPr>
            </w:pPr>
            <w:r>
              <w:t>2.6 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B0E16">
            <w:pPr>
              <w:rPr>
                <w:b/>
                <w:bCs/>
              </w:rPr>
            </w:pPr>
            <w:r>
              <w:t>2.7 SOA – Service Provider Personnel activate a range of 200 SVs. In the pre-requisite SVcreate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B0E16">
            <w:pPr>
              <w:rPr>
                <w:b/>
                <w:bCs/>
              </w:rPr>
            </w:pPr>
            <w:r>
              <w:t>2.8 SOA – Service Provider Personnel activate a single SV. Even though this is a single SV, the activate request results in a range notification.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2.9 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TN Range and list of the SVIDs. (CMIP) or a paired-list of (TN, SV ID) (XML).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r>
              <w:t>2.10 SOA – Service Provider Personnel activate a range of 100 SVs.  In the prerequisite SV create process the range is submitted as one range, all with the same feature data.  One of the LSMSs has a problem creating all the TNs and responds with a M-EVENT-REPORT containing a few of the TNs from the range that it failed to create. NPAC responds to the SP with multiple notifications.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2.11 SOA – Service Provider Personnel modify a range of 200 active SVs.  All TNs in the range have the same feature data and contiguous SVIDs. The modify active request is submitted as one range and results in one notification.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2.12 SOA – Service Provider Personnel modify one active SV.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2.13 SOA – Service Provider Personnel modify a range of 10 active SVs. The ‘modify active’ fails on one LSMS resulting in a subscription version status of ‘active’ with a Failed SP-List.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2.14 SOA – New Service Provider Personnel modify the due date for a range of 10 conflict SVs.  All TNs in the range have the same feature data and contiguous SVIDs. The modify request is submitted as one range.  The modify request results in one notification.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2.15 SOA – Old Service Provider Personnel modify one pending SV.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2.16 SOA – Service Provider Personnel perform an immediate disconnect of a range of 500 active SVs. In the pre-requisite SV create process the range was submitted as two smaller range creates, each with the same feature data and, the SVIDs are contiguous within each range create but are not contiguous across the sub-ranges. The immediate disconnect request is submitted as one range. The immediate disconnect request results in one notification containing a list of the SVIDs.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RPr="00B85182" w:rsidTr="00FF47D9">
        <w:trPr>
          <w:cantSplit/>
          <w:trHeight w:val="453"/>
        </w:trPr>
        <w:tc>
          <w:tcPr>
            <w:tcW w:w="6274" w:type="dxa"/>
          </w:tcPr>
          <w:p w:rsidR="00312824" w:rsidRDefault="00312824" w:rsidP="00963EF3">
            <w:pPr>
              <w:rPr>
                <w:b/>
                <w:bCs/>
              </w:rPr>
            </w:pPr>
            <w:r>
              <w:t>2.17 SOA – Donor Service Provider receives subscriptionVersionRangeDonorSP-CustomerDisconnectDate notification upon immediate disconnect of a range of 5 active SVs. The ‘active’ SVs exist with contiguous SVIDs and the same feature data. The immediate disconnect results in one notification to the Donor Service Provider.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RPr="00B85182" w:rsidTr="00FF47D9">
        <w:trPr>
          <w:cantSplit/>
          <w:trHeight w:val="453"/>
        </w:trPr>
        <w:tc>
          <w:tcPr>
            <w:tcW w:w="6274" w:type="dxa"/>
          </w:tcPr>
          <w:p w:rsidR="00312824" w:rsidRDefault="00312824" w:rsidP="00963EF3">
            <w:pPr>
              <w:rPr>
                <w:b/>
                <w:bCs/>
              </w:rPr>
            </w:pPr>
            <w:r>
              <w:t>2.18 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RPr="00B85182" w:rsidTr="00FF47D9">
        <w:trPr>
          <w:cantSplit/>
          <w:trHeight w:val="453"/>
        </w:trPr>
        <w:tc>
          <w:tcPr>
            <w:tcW w:w="6274" w:type="dxa"/>
          </w:tcPr>
          <w:p w:rsidR="00312824" w:rsidRDefault="00312824" w:rsidP="00963EF3">
            <w:pPr>
              <w:rPr>
                <w:b/>
                <w:bCs/>
              </w:rPr>
            </w:pPr>
            <w:r>
              <w:t>2.19 SOA – Service Provider Personnel perform an immediate disconnect of a single active SV.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NPAC SMS manages the notifications accordingly.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NPAC SMS manages the notifications accordingly.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4C63A1" w:rsidRPr="00B85182" w:rsidTr="00FF47D9">
        <w:trPr>
          <w:cantSplit/>
          <w:trHeight w:val="453"/>
        </w:trPr>
        <w:tc>
          <w:tcPr>
            <w:tcW w:w="6274" w:type="dxa"/>
          </w:tcPr>
          <w:p w:rsidR="004C63A1" w:rsidRDefault="004C63A1" w:rsidP="00963EF3">
            <w:pPr>
              <w:rPr>
                <w:b/>
                <w:bCs/>
              </w:rPr>
            </w:pPr>
            <w:r>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5940" w:type="dxa"/>
            <w:gridSpan w:val="6"/>
          </w:tcPr>
          <w:p w:rsidR="004C63A1" w:rsidRDefault="004C63A1" w:rsidP="006A1CAC">
            <w:pPr>
              <w:jc w:val="center"/>
              <w:rPr>
                <w:b/>
                <w:bCs/>
              </w:rPr>
            </w:pPr>
          </w:p>
          <w:p w:rsidR="004C63A1" w:rsidRPr="004C63A1" w:rsidRDefault="004C63A1" w:rsidP="004C63A1">
            <w:pPr>
              <w:rPr>
                <w:b/>
                <w:bCs/>
              </w:rPr>
            </w:pPr>
            <w:r w:rsidRPr="004C63A1">
              <w:rPr>
                <w:b/>
                <w:bCs/>
              </w:rPr>
              <w:t xml:space="preserve">Test Case Removed with </w:t>
            </w:r>
            <w:r>
              <w:rPr>
                <w:b/>
                <w:bCs/>
              </w:rPr>
              <w:t xml:space="preserve">NANC </w:t>
            </w:r>
            <w:r w:rsidR="00A704AF">
              <w:rPr>
                <w:b/>
                <w:bCs/>
              </w:rPr>
              <w:t>517 and sunset of CMIP single TN notification formats</w:t>
            </w:r>
          </w:p>
          <w:p w:rsidR="004C63A1" w:rsidRPr="00123654" w:rsidRDefault="004C63A1" w:rsidP="006A1CAC">
            <w:pPr>
              <w:jc w:val="center"/>
              <w:rPr>
                <w:bCs/>
              </w:rPr>
            </w:pPr>
          </w:p>
        </w:tc>
      </w:tr>
      <w:tr w:rsidR="00312824" w:rsidRPr="00B85182" w:rsidTr="00FF47D9">
        <w:trPr>
          <w:cantSplit/>
          <w:trHeight w:val="453"/>
        </w:trPr>
        <w:tc>
          <w:tcPr>
            <w:tcW w:w="6274" w:type="dxa"/>
          </w:tcPr>
          <w:p w:rsidR="00312824" w:rsidRDefault="00312824" w:rsidP="00963EF3">
            <w:pPr>
              <w:rPr>
                <w:b/>
                <w:bCs/>
              </w:rPr>
            </w:pPr>
            <w:r>
              <w:t>2.23 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2.24 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2.25 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2.26 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2.27  SOA – Old Service Provider Personnel cancel a single SV. In the pre-requisite create process only the Old SP has submitted a create request. Even though this is a single SV, the cancel request results in a range notification.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 xml:space="preserve">2.28 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963EF3">
            <w:pPr>
              <w:rPr>
                <w:b/>
                <w:bCs/>
              </w:rPr>
            </w:pPr>
            <w:r>
              <w:t>2.29 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4C63A1">
            <w:pPr>
              <w:rPr>
                <w:b/>
                <w:bCs/>
              </w:rPr>
            </w:pPr>
            <w:r>
              <w:t xml:space="preserve">2.30 SOA – Old Service Provider Personnel modify a single ‘pending’, Inter-Service Provider subscription versions to change the authorization flag from TRUE to FALSE. – Success </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4C63A1">
            <w:pPr>
              <w:rPr>
                <w:b/>
                <w:bCs/>
              </w:rPr>
            </w:pPr>
            <w:r>
              <w:t>2.31 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4C63A1">
            <w:pPr>
              <w:rPr>
                <w:b/>
                <w:bCs/>
              </w:rPr>
            </w:pPr>
            <w:r>
              <w:t>2.32 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4C63A1">
            <w:pPr>
              <w:rPr>
                <w:b/>
                <w:bCs/>
              </w:rPr>
            </w:pPr>
            <w:r>
              <w:t xml:space="preserve">2.33 SOA – Service Provider Personnel do a Port-To-Original for a range of 10 ported TNs. – Success </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4C63A1">
            <w:pPr>
              <w:rPr>
                <w:b/>
                <w:bCs/>
              </w:rPr>
            </w:pPr>
            <w:r>
              <w:t>2.34 NPAC – NPAC Personnel delete a Number Pool Block. NPAC SMS manages notifications accordingly.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4C63A1">
            <w:pPr>
              <w:rPr>
                <w:b/>
                <w:bCs/>
              </w:rPr>
            </w:pPr>
            <w:r>
              <w:t>2.35 SOA – Service Provider Personnel perform an Intra-Service Provider port of a range of 10 TNs that is part of an active Number Pool Block. NPAC SMS manages notifications accordingly.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4C63A1">
            <w:pPr>
              <w:rPr>
                <w:b/>
                <w:bCs/>
              </w:rPr>
            </w:pPr>
            <w:r>
              <w:t>2.36 NPAC and SOA – NPAC Personnel do a mass update on 5000 active SVs where more than 1000 of the SVs are contiguous and have the same feature data. The Maximum Number of Download Records tunable is set to 1000. NPAC SMS manages notifications accordingly. – Success</w:t>
            </w:r>
          </w:p>
        </w:tc>
        <w:tc>
          <w:tcPr>
            <w:tcW w:w="982" w:type="dxa"/>
          </w:tcPr>
          <w:p w:rsidR="00312824" w:rsidRPr="00123654" w:rsidRDefault="00312824" w:rsidP="006A1CAC">
            <w:pPr>
              <w:tabs>
                <w:tab w:val="center" w:pos="4320"/>
                <w:tab w:val="right" w:pos="8640"/>
              </w:tabs>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4C63A1">
            <w:pPr>
              <w:rPr>
                <w:b/>
                <w:bCs/>
              </w:rPr>
            </w:pPr>
            <w:r>
              <w:t>2.37 SOA –Service Provider recovers a mixture of SV notifications for ranges of TNs.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N/A</w:t>
            </w:r>
          </w:p>
        </w:tc>
        <w:tc>
          <w:tcPr>
            <w:tcW w:w="1030" w:type="dxa"/>
          </w:tcPr>
          <w:p w:rsidR="00312824" w:rsidRPr="00123654" w:rsidRDefault="00312824" w:rsidP="006A1CAC">
            <w:pPr>
              <w:jc w:val="center"/>
              <w:rPr>
                <w:bCs/>
              </w:rPr>
            </w:pPr>
          </w:p>
        </w:tc>
      </w:tr>
      <w:tr w:rsidR="004C63A1" w:rsidTr="00FF47D9">
        <w:trPr>
          <w:cantSplit/>
          <w:trHeight w:val="453"/>
        </w:trPr>
        <w:tc>
          <w:tcPr>
            <w:tcW w:w="6274" w:type="dxa"/>
          </w:tcPr>
          <w:p w:rsidR="004C63A1" w:rsidRDefault="004C63A1">
            <w:pPr>
              <w:rPr>
                <w:b/>
                <w:bCs/>
              </w:rPr>
            </w:pPr>
            <w:r>
              <w:t>2.38 SOA – Service Provider does not have any notifications queued. Service Provider aborts their SOA association. Service Provider changes their Customer TN Range Notification Indicator value from TRUE to FALSE and recovery is attempted. – Success</w:t>
            </w:r>
          </w:p>
        </w:tc>
        <w:tc>
          <w:tcPr>
            <w:tcW w:w="5940" w:type="dxa"/>
            <w:gridSpan w:val="6"/>
          </w:tcPr>
          <w:p w:rsidR="00A704AF" w:rsidRPr="004C63A1" w:rsidRDefault="00A704AF" w:rsidP="00A704AF">
            <w:pPr>
              <w:rPr>
                <w:b/>
                <w:bCs/>
              </w:rPr>
            </w:pPr>
            <w:r w:rsidRPr="004C63A1">
              <w:rPr>
                <w:b/>
                <w:bCs/>
              </w:rPr>
              <w:t xml:space="preserve">Test Case Removed with </w:t>
            </w:r>
            <w:r>
              <w:rPr>
                <w:b/>
                <w:bCs/>
              </w:rPr>
              <w:t>NANC 517 and sunset of CMIP single TN notification formats</w:t>
            </w:r>
          </w:p>
          <w:p w:rsidR="004C63A1" w:rsidRPr="004C63A1" w:rsidRDefault="004C63A1" w:rsidP="004C63A1">
            <w:pPr>
              <w:rPr>
                <w:b/>
                <w:bCs/>
              </w:rPr>
            </w:pPr>
          </w:p>
          <w:p w:rsidR="004C63A1" w:rsidRPr="00123654" w:rsidRDefault="004C63A1" w:rsidP="004C63A1">
            <w:pPr>
              <w:rPr>
                <w:bCs/>
              </w:rPr>
            </w:pPr>
          </w:p>
        </w:tc>
      </w:tr>
      <w:tr w:rsidR="004C63A1" w:rsidTr="00FF47D9">
        <w:trPr>
          <w:cantSplit/>
          <w:trHeight w:val="453"/>
        </w:trPr>
        <w:tc>
          <w:tcPr>
            <w:tcW w:w="6274" w:type="dxa"/>
          </w:tcPr>
          <w:p w:rsidR="004C63A1" w:rsidRDefault="004C63A1" w:rsidP="00730D61">
            <w:pPr>
              <w:rPr>
                <w:b/>
                <w:bCs/>
              </w:rPr>
            </w:pPr>
            <w:r>
              <w:t>2.39 SOA – Service Provider has notifications queued.  Service Provider aborts their SOA association. Service Provider changes their Customer TN Range Notification Indicator value from FALSE to TRUE and recovery is attempted. – Success</w:t>
            </w:r>
          </w:p>
        </w:tc>
        <w:tc>
          <w:tcPr>
            <w:tcW w:w="5940" w:type="dxa"/>
            <w:gridSpan w:val="6"/>
          </w:tcPr>
          <w:p w:rsidR="004C63A1" w:rsidRPr="004C63A1" w:rsidRDefault="00A704AF" w:rsidP="004C63A1">
            <w:pPr>
              <w:rPr>
                <w:b/>
                <w:bCs/>
              </w:rPr>
            </w:pPr>
            <w:r w:rsidRPr="004C63A1">
              <w:rPr>
                <w:b/>
                <w:bCs/>
              </w:rPr>
              <w:t xml:space="preserve">Test Case Removed with </w:t>
            </w:r>
            <w:r>
              <w:rPr>
                <w:b/>
                <w:bCs/>
              </w:rPr>
              <w:t>NANC 517 and sunset of CMIP single TN notification formats</w:t>
            </w:r>
            <w:r w:rsidRPr="004C63A1">
              <w:rPr>
                <w:b/>
                <w:bCs/>
              </w:rPr>
              <w:t xml:space="preserve"> </w:t>
            </w:r>
          </w:p>
          <w:p w:rsidR="004C63A1" w:rsidRPr="00123654" w:rsidRDefault="004C63A1" w:rsidP="004C63A1">
            <w:pPr>
              <w:rPr>
                <w:bCs/>
              </w:rPr>
            </w:pPr>
          </w:p>
        </w:tc>
      </w:tr>
      <w:tr w:rsidR="00312824" w:rsidTr="00FF47D9">
        <w:trPr>
          <w:cantSplit/>
          <w:trHeight w:val="453"/>
        </w:trPr>
        <w:tc>
          <w:tcPr>
            <w:tcW w:w="6274" w:type="dxa"/>
          </w:tcPr>
          <w:p w:rsidR="00312824" w:rsidRDefault="00312824" w:rsidP="004C63A1">
            <w:pPr>
              <w:rPr>
                <w:b/>
                <w:bCs/>
              </w:rPr>
            </w:pPr>
            <w:r>
              <w:t>2.40 SOA – ‘Primary’ Service Provider Personnel initiate notification recovery over their SOA to NPAC Interface to recover a mixture of SV notifications for ranges of TNs for both their ‘Primary’ and ‘Associated’ SPIDs.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N/A</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4C63A1">
            <w:r>
              <w:t>2.41  SOA – Service Providers perform a series of activities simultaneously, that emulate a period of time (15 – 30 minutes) in an actual production environment. NPAC SMS manages notifications accordingly.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r w:rsidRPr="00123654">
              <w:rPr>
                <w:bCs/>
              </w:rPr>
              <w:t>X</w:t>
            </w: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r>
              <w:rPr>
                <w:bCs/>
              </w:rPr>
              <w:t>X</w:t>
            </w:r>
          </w:p>
        </w:tc>
      </w:tr>
      <w:tr w:rsidR="004C63A1" w:rsidTr="00FF47D9">
        <w:trPr>
          <w:cantSplit/>
          <w:trHeight w:val="453"/>
        </w:trPr>
        <w:tc>
          <w:tcPr>
            <w:tcW w:w="6274" w:type="dxa"/>
          </w:tcPr>
          <w:p w:rsidR="004C63A1" w:rsidRDefault="004C63A1" w:rsidP="00730D61">
            <w:r>
              <w:t>2.42  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5940" w:type="dxa"/>
            <w:gridSpan w:val="6"/>
          </w:tcPr>
          <w:p w:rsidR="004C63A1" w:rsidRPr="004C63A1" w:rsidRDefault="00A704AF" w:rsidP="004C63A1">
            <w:pPr>
              <w:rPr>
                <w:b/>
                <w:bCs/>
              </w:rPr>
            </w:pPr>
            <w:r w:rsidRPr="004C63A1">
              <w:rPr>
                <w:b/>
                <w:bCs/>
              </w:rPr>
              <w:t xml:space="preserve">Test Case Removed with </w:t>
            </w:r>
            <w:r>
              <w:rPr>
                <w:b/>
                <w:bCs/>
              </w:rPr>
              <w:t>NANC 517 and sunset of CMIP single TN notification formats</w:t>
            </w:r>
            <w:r w:rsidRPr="004C63A1">
              <w:rPr>
                <w:b/>
                <w:bCs/>
              </w:rPr>
              <w:t xml:space="preserve"> </w:t>
            </w:r>
          </w:p>
          <w:p w:rsidR="004C63A1" w:rsidRPr="00123654" w:rsidRDefault="004C63A1" w:rsidP="004C63A1">
            <w:pPr>
              <w:rPr>
                <w:bCs/>
              </w:rPr>
            </w:pPr>
          </w:p>
        </w:tc>
      </w:tr>
      <w:tr w:rsidR="00312824" w:rsidTr="00FF47D9">
        <w:trPr>
          <w:cantSplit/>
          <w:trHeight w:val="453"/>
        </w:trPr>
        <w:tc>
          <w:tcPr>
            <w:tcW w:w="12214" w:type="dxa"/>
            <w:gridSpan w:val="7"/>
          </w:tcPr>
          <w:p w:rsidR="00312824" w:rsidRDefault="00312824" w:rsidP="006A1CAC">
            <w:pPr>
              <w:rPr>
                <w:b/>
                <w:bCs/>
              </w:rPr>
            </w:pPr>
            <w:r>
              <w:rPr>
                <w:b/>
                <w:bCs/>
              </w:rPr>
              <w:t>NANC 240 – No Cancellation of SVs Based on Expiration of T2 Timer</w:t>
            </w:r>
          </w:p>
        </w:tc>
      </w:tr>
      <w:tr w:rsidR="00312824" w:rsidTr="00FF47D9">
        <w:trPr>
          <w:cantSplit/>
          <w:trHeight w:val="453"/>
        </w:trPr>
        <w:tc>
          <w:tcPr>
            <w:tcW w:w="6274" w:type="dxa"/>
          </w:tcPr>
          <w:p w:rsidR="00312824" w:rsidRDefault="00312824" w:rsidP="006A1CAC">
            <w:pPr>
              <w:rPr>
                <w:b/>
                <w:bCs/>
              </w:rPr>
            </w:pPr>
            <w:r>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Default="00312824" w:rsidP="006A1CAC">
            <w:pPr>
              <w:jc w:val="center"/>
              <w:rPr>
                <w:b/>
                <w:bCs/>
              </w:rPr>
            </w:pPr>
          </w:p>
        </w:tc>
      </w:tr>
      <w:tr w:rsidR="00312824" w:rsidTr="00FF47D9">
        <w:trPr>
          <w:cantSplit/>
          <w:trHeight w:val="453"/>
        </w:trPr>
        <w:tc>
          <w:tcPr>
            <w:tcW w:w="6274" w:type="dxa"/>
          </w:tcPr>
          <w:p w:rsidR="00312824" w:rsidRDefault="00312824" w:rsidP="006A1CAC">
            <w:pPr>
              <w:rPr>
                <w:b/>
                <w:bCs/>
              </w:rPr>
            </w:pPr>
            <w:r>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Default="00312824" w:rsidP="006A1CAC">
            <w:pPr>
              <w:jc w:val="center"/>
              <w:rPr>
                <w:b/>
                <w:bCs/>
              </w:rPr>
            </w:pPr>
          </w:p>
        </w:tc>
      </w:tr>
      <w:tr w:rsidR="00312824" w:rsidTr="00FF47D9">
        <w:trPr>
          <w:cantSplit/>
          <w:trHeight w:val="453"/>
        </w:trPr>
        <w:tc>
          <w:tcPr>
            <w:tcW w:w="6274" w:type="dxa"/>
          </w:tcPr>
          <w:p w:rsidR="00312824" w:rsidRDefault="00312824" w:rsidP="006A1CAC">
            <w:pPr>
              <w:rPr>
                <w:b/>
                <w:bCs/>
              </w:rPr>
            </w:pPr>
            <w:r>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5D4861">
            <w:pPr>
              <w:rPr>
                <w:b/>
                <w:bCs/>
              </w:rPr>
            </w:pPr>
            <w:r>
              <w:t>3.6 SOA – Service Provider has the No New SP Concurrence Notification Indicator set to TRUE. Service Provider recovers Final Create Window Expiration notifications during recovery.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N/A</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5D4861">
            <w:pPr>
              <w:rPr>
                <w:b/>
                <w:bCs/>
              </w:rPr>
            </w:pPr>
            <w:r>
              <w:t xml:space="preserve">3.7 SOA – Service Provider has the No New SP Concurrence Notification Indicator set to FALSE. Service Provider </w:t>
            </w:r>
            <w:r>
              <w:rPr>
                <w:b/>
                <w:bCs/>
              </w:rPr>
              <w:t>does not</w:t>
            </w:r>
            <w:r>
              <w:t xml:space="preserve"> recover Final Create Window Expiration notifications during recovery.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N/A</w:t>
            </w:r>
          </w:p>
        </w:tc>
        <w:tc>
          <w:tcPr>
            <w:tcW w:w="1030" w:type="dxa"/>
          </w:tcPr>
          <w:p w:rsidR="00312824" w:rsidRPr="00123654" w:rsidRDefault="00312824" w:rsidP="006A1CAC">
            <w:pPr>
              <w:jc w:val="center"/>
              <w:rPr>
                <w:bCs/>
              </w:rPr>
            </w:pPr>
          </w:p>
        </w:tc>
      </w:tr>
      <w:tr w:rsidR="00312824" w:rsidTr="00FF47D9">
        <w:trPr>
          <w:cantSplit/>
          <w:trHeight w:val="453"/>
        </w:trPr>
        <w:tc>
          <w:tcPr>
            <w:tcW w:w="12214" w:type="dxa"/>
            <w:gridSpan w:val="7"/>
          </w:tcPr>
          <w:p w:rsidR="00312824" w:rsidRDefault="00312824" w:rsidP="006A1CAC">
            <w:pPr>
              <w:rPr>
                <w:b/>
                <w:bCs/>
              </w:rPr>
            </w:pPr>
            <w:r>
              <w:rPr>
                <w:b/>
                <w:bCs/>
              </w:rPr>
              <w:t>NANC 294 – Change Due Date Edit Functionality in the NPAC SMS for 7pm on Due Date Problems</w:t>
            </w:r>
          </w:p>
        </w:tc>
      </w:tr>
      <w:tr w:rsidR="00312824" w:rsidTr="00FF47D9">
        <w:trPr>
          <w:cantSplit/>
          <w:trHeight w:val="453"/>
        </w:trPr>
        <w:tc>
          <w:tcPr>
            <w:tcW w:w="6274" w:type="dxa"/>
          </w:tcPr>
          <w:p w:rsidR="00312824" w:rsidRDefault="00312824" w:rsidP="006A1CAC">
            <w:pPr>
              <w:rPr>
                <w:b/>
                <w:bCs/>
              </w:rPr>
            </w:pPr>
            <w:r>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4.5 SOA – Service Provider Personnel (Old or New) do the initial create of a subscription version after 7:00PM EST where the due date is before 7:00PM EST. – Error</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12214" w:type="dxa"/>
            <w:gridSpan w:val="7"/>
          </w:tcPr>
          <w:p w:rsidR="00312824" w:rsidRDefault="00312824" w:rsidP="006A1CAC">
            <w:pPr>
              <w:rPr>
                <w:b/>
                <w:bCs/>
              </w:rPr>
            </w:pPr>
            <w:r>
              <w:rPr>
                <w:b/>
                <w:bCs/>
              </w:rPr>
              <w:t>NANC 328 – Tunable for Long and Short Business Days</w:t>
            </w:r>
          </w:p>
        </w:tc>
      </w:tr>
      <w:tr w:rsidR="00312824" w:rsidTr="00FF47D9">
        <w:trPr>
          <w:cantSplit/>
          <w:trHeight w:val="453"/>
        </w:trPr>
        <w:tc>
          <w:tcPr>
            <w:tcW w:w="6274" w:type="dxa"/>
          </w:tcPr>
          <w:p w:rsidR="00312824" w:rsidRDefault="00312824" w:rsidP="006A1CAC">
            <w:pPr>
              <w:rPr>
                <w:b/>
                <w:bCs/>
              </w:rPr>
            </w:pPr>
            <w:r>
              <w:t>5.1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OldSP-Concurrence Request notification. NPAC Personnel modify the Long Business Days tunable parameter to a value that does include today. After a tunable amount of time the Initial Concurrence Window timer has expired and the Old SP receives an OldSP-Concurrence Request notification.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NewSP-Create Request notification. NPAC Personnel modify the Long Business Days tunable parameter to a value that does include today. After a tunable amount of time the Initial Concurrence Window timer has expired and the New SP receives a NewSP-Create Request notification. – Success </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5.3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OldSP-Create Request notification. NPAC Personnel modify the Short Business Days tunable parameter to a value that does include today. After a tunable amount of time the Initial Concurrence Window timer has expired and the Old SP receives an OldSP-Concurrence Request notification.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sidRPr="00123654">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5.4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 OldSP-Create Request notification. NPAC Personnel modify the Short Business Days tunable parameter to a value that does include today. After a tunable amount of time the Initial Concurrence Window timer has expired and the Old SP receives an OldSP-Concurrence Request notification.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12214" w:type="dxa"/>
            <w:gridSpan w:val="7"/>
          </w:tcPr>
          <w:p w:rsidR="00312824" w:rsidRDefault="00312824" w:rsidP="006A1CAC">
            <w:pPr>
              <w:rPr>
                <w:b/>
                <w:bCs/>
              </w:rPr>
            </w:pPr>
            <w:r>
              <w:rPr>
                <w:b/>
                <w:bCs/>
              </w:rPr>
              <w:t>NANC 329 – Prioritization for SOA Notifications</w:t>
            </w:r>
          </w:p>
        </w:tc>
      </w:tr>
      <w:tr w:rsidR="00312824" w:rsidTr="00FF47D9">
        <w:trPr>
          <w:cantSplit/>
          <w:trHeight w:val="453"/>
        </w:trPr>
        <w:tc>
          <w:tcPr>
            <w:tcW w:w="6274" w:type="dxa"/>
          </w:tcPr>
          <w:p w:rsidR="00312824" w:rsidRDefault="00312824" w:rsidP="006A1CAC">
            <w:pPr>
              <w:rPr>
                <w:b/>
                <w:bCs/>
              </w:rPr>
            </w:pPr>
            <w:r>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pPr>
              <w:rPr>
                <w:b/>
                <w:bCs/>
              </w:rPr>
            </w:pPr>
            <w:r>
              <w:t>6.2 SOA – New Service Provider Personnel verify that they received the notifications according to their SOA Notification Priority settings.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1D7C97">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6.3 SOA – Old Service Provider Personnel verify that they received the notifications according to their SOA Notification Priority settings.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1D7C97">
            <w:pPr>
              <w:jc w:val="center"/>
              <w:rPr>
                <w:bCs/>
              </w:rPr>
            </w:pPr>
            <w:r>
              <w:rPr>
                <w:bCs/>
              </w:rPr>
              <w:t>X</w:t>
            </w:r>
          </w:p>
        </w:tc>
        <w:tc>
          <w:tcPr>
            <w:tcW w:w="1030" w:type="dxa"/>
          </w:tcPr>
          <w:p w:rsidR="00312824" w:rsidRPr="00123654" w:rsidRDefault="00312824" w:rsidP="006A1CAC">
            <w:pPr>
              <w:jc w:val="center"/>
              <w:rPr>
                <w:bCs/>
              </w:rPr>
            </w:pPr>
          </w:p>
        </w:tc>
      </w:tr>
      <w:tr w:rsidR="00312824" w:rsidTr="00FF47D9">
        <w:trPr>
          <w:cantSplit/>
          <w:trHeight w:val="453"/>
        </w:trPr>
        <w:tc>
          <w:tcPr>
            <w:tcW w:w="6274" w:type="dxa"/>
          </w:tcPr>
          <w:p w:rsidR="00312824" w:rsidRDefault="00312824" w:rsidP="006A1CAC">
            <w:pPr>
              <w:rPr>
                <w:b/>
                <w:bCs/>
              </w:rPr>
            </w:pPr>
            <w:r>
              <w:t>6.4 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r>
              <w:rPr>
                <w:bCs/>
              </w:rPr>
              <w:t>N/A</w:t>
            </w:r>
          </w:p>
        </w:tc>
        <w:tc>
          <w:tcPr>
            <w:tcW w:w="1030" w:type="dxa"/>
          </w:tcPr>
          <w:p w:rsidR="00312824" w:rsidRPr="00123654" w:rsidRDefault="00312824" w:rsidP="006A1CAC">
            <w:pPr>
              <w:jc w:val="center"/>
              <w:rPr>
                <w:bCs/>
              </w:rPr>
            </w:pPr>
          </w:p>
        </w:tc>
      </w:tr>
      <w:tr w:rsidR="00312824" w:rsidTr="00FF47D9">
        <w:trPr>
          <w:cantSplit/>
          <w:trHeight w:val="300"/>
        </w:trPr>
        <w:tc>
          <w:tcPr>
            <w:tcW w:w="12214" w:type="dxa"/>
            <w:gridSpan w:val="7"/>
          </w:tcPr>
          <w:p w:rsidR="00312824" w:rsidRDefault="00312824" w:rsidP="006A1CAC">
            <w:pPr>
              <w:jc w:val="center"/>
              <w:rPr>
                <w:b/>
              </w:rPr>
            </w:pPr>
            <w:r>
              <w:rPr>
                <w:b/>
              </w:rPr>
              <w:t>Release 3.2 Test Cases</w:t>
            </w:r>
          </w:p>
        </w:tc>
      </w:tr>
      <w:tr w:rsidR="00312824" w:rsidTr="00FF47D9">
        <w:trPr>
          <w:cantSplit/>
          <w:trHeight w:val="300"/>
        </w:trPr>
        <w:tc>
          <w:tcPr>
            <w:tcW w:w="12214" w:type="dxa"/>
            <w:gridSpan w:val="7"/>
          </w:tcPr>
          <w:p w:rsidR="00312824" w:rsidRDefault="00312824" w:rsidP="006A1CAC">
            <w:pPr>
              <w:rPr>
                <w:b/>
                <w:bCs/>
              </w:rPr>
            </w:pPr>
            <w:r>
              <w:rPr>
                <w:b/>
                <w:bCs/>
              </w:rPr>
              <w:t>NANC 169 Test Cases</w:t>
            </w:r>
          </w:p>
        </w:tc>
      </w:tr>
      <w:tr w:rsidR="00312824" w:rsidTr="00FF47D9">
        <w:trPr>
          <w:cantSplit/>
          <w:trHeight w:val="453"/>
        </w:trPr>
        <w:tc>
          <w:tcPr>
            <w:tcW w:w="6274" w:type="dxa"/>
          </w:tcPr>
          <w:p w:rsidR="00312824" w:rsidRDefault="00312824" w:rsidP="006A1CAC">
            <w:pPr>
              <w:rPr>
                <w:b/>
                <w:bCs/>
              </w:rPr>
            </w:pPr>
            <w:r>
              <w:rPr>
                <w:b/>
                <w:bCs/>
              </w:rPr>
              <w:t xml:space="preserve">169-1 </w:t>
            </w: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p>
        </w:tc>
        <w:tc>
          <w:tcPr>
            <w:tcW w:w="924" w:type="dxa"/>
          </w:tcPr>
          <w:p w:rsidR="00312824" w:rsidRPr="00123654" w:rsidRDefault="00312824" w:rsidP="006A1CAC">
            <w:pPr>
              <w:jc w:val="center"/>
              <w:rPr>
                <w:bCs/>
              </w:rPr>
            </w:pPr>
            <w:r w:rsidRPr="00123654">
              <w:rPr>
                <w:bCs/>
              </w:rPr>
              <w:t>X</w:t>
            </w:r>
          </w:p>
        </w:tc>
        <w:tc>
          <w:tcPr>
            <w:tcW w:w="1040" w:type="dxa"/>
          </w:tcPr>
          <w:p w:rsidR="00312824" w:rsidRPr="00123654" w:rsidRDefault="00312824" w:rsidP="006A1CAC">
            <w:pPr>
              <w:jc w:val="center"/>
              <w:rPr>
                <w:bCs/>
              </w:rPr>
            </w:pPr>
          </w:p>
        </w:tc>
        <w:tc>
          <w:tcPr>
            <w:tcW w:w="1030" w:type="dxa"/>
          </w:tcPr>
          <w:p w:rsidR="00312824" w:rsidRDefault="00312824" w:rsidP="006A1CAC">
            <w:pPr>
              <w:jc w:val="center"/>
              <w:rPr>
                <w:b/>
                <w:bCs/>
              </w:rPr>
            </w:pPr>
            <w:r>
              <w:rPr>
                <w:b/>
                <w:bCs/>
              </w:rPr>
              <w:t>X</w:t>
            </w:r>
          </w:p>
        </w:tc>
      </w:tr>
      <w:tr w:rsidR="00312824" w:rsidTr="00FF47D9">
        <w:trPr>
          <w:cantSplit/>
          <w:trHeight w:val="453"/>
        </w:trPr>
        <w:tc>
          <w:tcPr>
            <w:tcW w:w="6274" w:type="dxa"/>
          </w:tcPr>
          <w:p w:rsidR="00312824" w:rsidRDefault="00312824" w:rsidP="003F2575">
            <w:pPr>
              <w:rPr>
                <w:b/>
                <w:bCs/>
              </w:rPr>
            </w:pPr>
            <w:r>
              <w:rPr>
                <w:b/>
                <w:bCs/>
              </w:rPr>
              <w:t xml:space="preserve">169-2 </w:t>
            </w: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p>
        </w:tc>
        <w:tc>
          <w:tcPr>
            <w:tcW w:w="924" w:type="dxa"/>
          </w:tcPr>
          <w:p w:rsidR="00312824" w:rsidRPr="00123654" w:rsidRDefault="00312824" w:rsidP="006A1CAC">
            <w:pPr>
              <w:jc w:val="center"/>
              <w:rPr>
                <w:bCs/>
              </w:rPr>
            </w:pPr>
            <w:r w:rsidRPr="00123654">
              <w:rPr>
                <w:bCs/>
              </w:rPr>
              <w:t>X</w:t>
            </w:r>
          </w:p>
        </w:tc>
        <w:tc>
          <w:tcPr>
            <w:tcW w:w="1040" w:type="dxa"/>
          </w:tcPr>
          <w:p w:rsidR="00312824" w:rsidRPr="00123654" w:rsidRDefault="00312824" w:rsidP="006A1CAC">
            <w:pPr>
              <w:jc w:val="center"/>
              <w:rPr>
                <w:bCs/>
              </w:rPr>
            </w:pPr>
          </w:p>
        </w:tc>
        <w:tc>
          <w:tcPr>
            <w:tcW w:w="1030" w:type="dxa"/>
          </w:tcPr>
          <w:p w:rsidR="00312824" w:rsidRDefault="00312824" w:rsidP="006A1CAC">
            <w:pPr>
              <w:jc w:val="center"/>
              <w:rPr>
                <w:b/>
                <w:bCs/>
              </w:rPr>
            </w:pPr>
            <w:r>
              <w:rPr>
                <w:b/>
                <w:bCs/>
              </w:rPr>
              <w:t>X</w:t>
            </w:r>
          </w:p>
        </w:tc>
      </w:tr>
      <w:tr w:rsidR="00312824" w:rsidTr="00FF47D9">
        <w:trPr>
          <w:cantSplit/>
          <w:trHeight w:val="453"/>
        </w:trPr>
        <w:tc>
          <w:tcPr>
            <w:tcW w:w="6274" w:type="dxa"/>
          </w:tcPr>
          <w:p w:rsidR="00312824" w:rsidRDefault="00312824" w:rsidP="003F2575">
            <w:pPr>
              <w:rPr>
                <w:b/>
                <w:bCs/>
              </w:rPr>
            </w:pPr>
            <w:r>
              <w:rPr>
                <w:b/>
                <w:bCs/>
              </w:rPr>
              <w:t xml:space="preserve">169-3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and NOT specifying a TN range.  Verification steps are performed to ensure the BDD file was processed successfully by the Service Provider system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p>
        </w:tc>
        <w:tc>
          <w:tcPr>
            <w:tcW w:w="924" w:type="dxa"/>
          </w:tcPr>
          <w:p w:rsidR="00312824" w:rsidRPr="00123654" w:rsidRDefault="00312824" w:rsidP="006A1CAC">
            <w:pPr>
              <w:jc w:val="center"/>
              <w:rPr>
                <w:bCs/>
              </w:rPr>
            </w:pPr>
            <w:r w:rsidRPr="00123654">
              <w:rPr>
                <w:bCs/>
              </w:rPr>
              <w:t>X</w:t>
            </w:r>
          </w:p>
        </w:tc>
        <w:tc>
          <w:tcPr>
            <w:tcW w:w="1040" w:type="dxa"/>
          </w:tcPr>
          <w:p w:rsidR="00312824" w:rsidRPr="00123654" w:rsidRDefault="00312824" w:rsidP="006A1CAC">
            <w:pPr>
              <w:jc w:val="center"/>
              <w:rPr>
                <w:bCs/>
              </w:rPr>
            </w:pPr>
          </w:p>
        </w:tc>
        <w:tc>
          <w:tcPr>
            <w:tcW w:w="1030" w:type="dxa"/>
          </w:tcPr>
          <w:p w:rsidR="00312824" w:rsidRDefault="00312824" w:rsidP="006A1CAC">
            <w:pPr>
              <w:jc w:val="center"/>
              <w:rPr>
                <w:b/>
                <w:bCs/>
              </w:rPr>
            </w:pPr>
            <w:r>
              <w:rPr>
                <w:b/>
                <w:bCs/>
              </w:rPr>
              <w:t>X</w:t>
            </w:r>
          </w:p>
        </w:tc>
      </w:tr>
      <w:tr w:rsidR="00312824" w:rsidTr="00FF47D9">
        <w:trPr>
          <w:cantSplit/>
          <w:trHeight w:val="453"/>
        </w:trPr>
        <w:tc>
          <w:tcPr>
            <w:tcW w:w="6274" w:type="dxa"/>
          </w:tcPr>
          <w:p w:rsidR="00312824" w:rsidRDefault="00312824" w:rsidP="003F2575">
            <w:pPr>
              <w:rPr>
                <w:b/>
                <w:bCs/>
              </w:rPr>
            </w:pPr>
            <w:r>
              <w:rPr>
                <w:b/>
                <w:bCs/>
              </w:rPr>
              <w:t xml:space="preserve">169-4 </w:t>
            </w: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p>
        </w:tc>
        <w:tc>
          <w:tcPr>
            <w:tcW w:w="924" w:type="dxa"/>
          </w:tcPr>
          <w:p w:rsidR="00312824" w:rsidRPr="00123654" w:rsidRDefault="00312824" w:rsidP="006A1CAC">
            <w:pPr>
              <w:jc w:val="center"/>
              <w:rPr>
                <w:bCs/>
              </w:rPr>
            </w:pPr>
            <w:r w:rsidRPr="00123654">
              <w:rPr>
                <w:bCs/>
              </w:rPr>
              <w:t>X</w:t>
            </w:r>
          </w:p>
        </w:tc>
        <w:tc>
          <w:tcPr>
            <w:tcW w:w="1040" w:type="dxa"/>
          </w:tcPr>
          <w:p w:rsidR="00312824" w:rsidRPr="00123654" w:rsidRDefault="00312824" w:rsidP="006A1CAC">
            <w:pPr>
              <w:jc w:val="center"/>
              <w:rPr>
                <w:bCs/>
              </w:rPr>
            </w:pPr>
          </w:p>
        </w:tc>
        <w:tc>
          <w:tcPr>
            <w:tcW w:w="1030" w:type="dxa"/>
          </w:tcPr>
          <w:p w:rsidR="00312824" w:rsidRPr="00123654" w:rsidRDefault="00312824" w:rsidP="006A1CAC">
            <w:pPr>
              <w:jc w:val="center"/>
              <w:rPr>
                <w:bCs/>
              </w:rPr>
            </w:pPr>
            <w:r>
              <w:rPr>
                <w:bCs/>
              </w:rPr>
              <w:t>X</w:t>
            </w:r>
          </w:p>
        </w:tc>
      </w:tr>
      <w:tr w:rsidR="00312824" w:rsidTr="00FF47D9">
        <w:trPr>
          <w:cantSplit/>
          <w:trHeight w:val="453"/>
        </w:trPr>
        <w:tc>
          <w:tcPr>
            <w:tcW w:w="12214" w:type="dxa"/>
            <w:gridSpan w:val="7"/>
          </w:tcPr>
          <w:p w:rsidR="00312824" w:rsidRDefault="00312824" w:rsidP="006A1CAC">
            <w:pPr>
              <w:rPr>
                <w:b/>
                <w:bCs/>
              </w:rPr>
            </w:pPr>
            <w:r>
              <w:rPr>
                <w:b/>
                <w:bCs/>
              </w:rPr>
              <w:t>NANC 187 Test Cases</w:t>
            </w:r>
          </w:p>
        </w:tc>
      </w:tr>
      <w:tr w:rsidR="00312824" w:rsidTr="00FF47D9">
        <w:trPr>
          <w:cantSplit/>
          <w:trHeight w:val="453"/>
        </w:trPr>
        <w:tc>
          <w:tcPr>
            <w:tcW w:w="6274" w:type="dxa"/>
          </w:tcPr>
          <w:p w:rsidR="00312824" w:rsidRDefault="00312824">
            <w:pPr>
              <w:rPr>
                <w:b/>
                <w:bCs/>
              </w:rPr>
            </w:pPr>
            <w:r>
              <w:rPr>
                <w:b/>
                <w:bCs/>
              </w:rPr>
              <w:t xml:space="preserve">187-1 </w:t>
            </w: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p>
        </w:tc>
        <w:tc>
          <w:tcPr>
            <w:tcW w:w="924" w:type="dxa"/>
          </w:tcPr>
          <w:p w:rsidR="00312824" w:rsidRPr="00123654" w:rsidRDefault="00312824" w:rsidP="006A1CAC">
            <w:pPr>
              <w:jc w:val="center"/>
              <w:rPr>
                <w:bCs/>
              </w:rPr>
            </w:pPr>
            <w:r w:rsidRPr="00123654">
              <w:rPr>
                <w:bCs/>
              </w:rPr>
              <w:t>X</w:t>
            </w:r>
          </w:p>
        </w:tc>
        <w:tc>
          <w:tcPr>
            <w:tcW w:w="1040" w:type="dxa"/>
          </w:tcPr>
          <w:p w:rsidR="00312824" w:rsidRPr="00123654" w:rsidRDefault="00312824" w:rsidP="006A1CAC">
            <w:pPr>
              <w:jc w:val="center"/>
              <w:rPr>
                <w:bCs/>
              </w:rPr>
            </w:pPr>
          </w:p>
        </w:tc>
        <w:tc>
          <w:tcPr>
            <w:tcW w:w="1030" w:type="dxa"/>
          </w:tcPr>
          <w:p w:rsidR="00312824" w:rsidRPr="00123654" w:rsidRDefault="00312824" w:rsidP="006A1CAC">
            <w:pPr>
              <w:jc w:val="center"/>
              <w:rPr>
                <w:bCs/>
              </w:rPr>
            </w:pPr>
            <w:r>
              <w:rPr>
                <w:bCs/>
              </w:rPr>
              <w:t>N/A</w:t>
            </w:r>
          </w:p>
        </w:tc>
      </w:tr>
      <w:tr w:rsidR="00312824" w:rsidTr="00FF47D9">
        <w:trPr>
          <w:cantSplit/>
          <w:trHeight w:val="453"/>
        </w:trPr>
        <w:tc>
          <w:tcPr>
            <w:tcW w:w="6274" w:type="dxa"/>
          </w:tcPr>
          <w:p w:rsidR="00312824" w:rsidRDefault="00312824" w:rsidP="003F2575">
            <w:pPr>
              <w:rPr>
                <w:b/>
                <w:bCs/>
              </w:rPr>
            </w:pPr>
            <w:r>
              <w:rPr>
                <w:b/>
                <w:bCs/>
              </w:rPr>
              <w:t xml:space="preserve">187-2 </w:t>
            </w:r>
            <w:r>
              <w:t>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24" w:type="dxa"/>
          </w:tcPr>
          <w:p w:rsidR="00312824" w:rsidRPr="00123654" w:rsidRDefault="00312824" w:rsidP="006A1CAC">
            <w:pPr>
              <w:jc w:val="center"/>
              <w:rPr>
                <w:bCs/>
              </w:rPr>
            </w:pPr>
            <w:r w:rsidRPr="00123654">
              <w:rPr>
                <w:bCs/>
              </w:rPr>
              <w:t>X</w:t>
            </w:r>
          </w:p>
        </w:tc>
        <w:tc>
          <w:tcPr>
            <w:tcW w:w="1040" w:type="dxa"/>
          </w:tcPr>
          <w:p w:rsidR="00312824" w:rsidRPr="00123654" w:rsidRDefault="00312824" w:rsidP="006A1CAC">
            <w:pPr>
              <w:jc w:val="center"/>
              <w:rPr>
                <w:bCs/>
              </w:rPr>
            </w:pPr>
          </w:p>
        </w:tc>
        <w:tc>
          <w:tcPr>
            <w:tcW w:w="1030" w:type="dxa"/>
          </w:tcPr>
          <w:p w:rsidR="00312824" w:rsidRPr="00123654" w:rsidRDefault="00312824" w:rsidP="006A1CAC">
            <w:pPr>
              <w:jc w:val="center"/>
              <w:rPr>
                <w:bCs/>
              </w:rPr>
            </w:pPr>
            <w:r>
              <w:rPr>
                <w:bCs/>
              </w:rPr>
              <w:t>N/A</w:t>
            </w:r>
          </w:p>
        </w:tc>
      </w:tr>
      <w:tr w:rsidR="00312824" w:rsidTr="00FF47D9">
        <w:trPr>
          <w:cantSplit/>
          <w:trHeight w:val="453"/>
        </w:trPr>
        <w:tc>
          <w:tcPr>
            <w:tcW w:w="6274" w:type="dxa"/>
          </w:tcPr>
          <w:p w:rsidR="00312824" w:rsidRDefault="00312824" w:rsidP="003F2575">
            <w:pPr>
              <w:rPr>
                <w:b/>
                <w:bCs/>
              </w:rPr>
            </w:pPr>
            <w:r>
              <w:rPr>
                <w:b/>
                <w:bCs/>
              </w:rPr>
              <w:t xml:space="preserve">187-3 </w:t>
            </w:r>
            <w:r>
              <w:t>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p>
        </w:tc>
        <w:tc>
          <w:tcPr>
            <w:tcW w:w="924" w:type="dxa"/>
          </w:tcPr>
          <w:p w:rsidR="00312824" w:rsidRPr="00123654" w:rsidRDefault="00312824" w:rsidP="006A1CAC">
            <w:pPr>
              <w:jc w:val="center"/>
              <w:rPr>
                <w:bCs/>
              </w:rPr>
            </w:pPr>
            <w:r w:rsidRPr="00123654">
              <w:rPr>
                <w:bCs/>
              </w:rPr>
              <w:t>X</w:t>
            </w:r>
          </w:p>
        </w:tc>
        <w:tc>
          <w:tcPr>
            <w:tcW w:w="1040" w:type="dxa"/>
          </w:tcPr>
          <w:p w:rsidR="00312824" w:rsidRPr="00123654" w:rsidRDefault="00312824" w:rsidP="006A1CAC">
            <w:pPr>
              <w:jc w:val="center"/>
              <w:rPr>
                <w:bCs/>
              </w:rPr>
            </w:pPr>
          </w:p>
        </w:tc>
        <w:tc>
          <w:tcPr>
            <w:tcW w:w="1030" w:type="dxa"/>
          </w:tcPr>
          <w:p w:rsidR="00312824" w:rsidRPr="00123654" w:rsidRDefault="00312824" w:rsidP="006A1CAC">
            <w:pPr>
              <w:jc w:val="center"/>
              <w:rPr>
                <w:bCs/>
              </w:rPr>
            </w:pPr>
            <w:r>
              <w:rPr>
                <w:bCs/>
              </w:rPr>
              <w:t>N/A</w:t>
            </w:r>
          </w:p>
        </w:tc>
      </w:tr>
      <w:tr w:rsidR="00312824" w:rsidTr="00FF47D9">
        <w:trPr>
          <w:cantSplit/>
          <w:trHeight w:val="453"/>
        </w:trPr>
        <w:tc>
          <w:tcPr>
            <w:tcW w:w="6274" w:type="dxa"/>
          </w:tcPr>
          <w:p w:rsidR="00312824" w:rsidRDefault="00312824" w:rsidP="003F2575">
            <w:pPr>
              <w:rPr>
                <w:b/>
                <w:bCs/>
              </w:rPr>
            </w:pPr>
            <w:r>
              <w:rPr>
                <w:b/>
                <w:bCs/>
              </w:rPr>
              <w:t xml:space="preserve">187-4 </w:t>
            </w:r>
            <w:r>
              <w:t>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p>
        </w:tc>
        <w:tc>
          <w:tcPr>
            <w:tcW w:w="1030" w:type="dxa"/>
          </w:tcPr>
          <w:p w:rsidR="00312824" w:rsidRPr="00123654" w:rsidRDefault="00312824" w:rsidP="006A1CAC">
            <w:pPr>
              <w:jc w:val="center"/>
              <w:rPr>
                <w:bCs/>
              </w:rPr>
            </w:pPr>
            <w:r>
              <w:rPr>
                <w:bCs/>
              </w:rPr>
              <w:t>N/A</w:t>
            </w:r>
          </w:p>
        </w:tc>
      </w:tr>
      <w:tr w:rsidR="00312824" w:rsidTr="00FF47D9">
        <w:trPr>
          <w:cantSplit/>
          <w:trHeight w:val="453"/>
        </w:trPr>
        <w:tc>
          <w:tcPr>
            <w:tcW w:w="6274" w:type="dxa"/>
          </w:tcPr>
          <w:p w:rsidR="00312824" w:rsidRDefault="00312824" w:rsidP="003F2575">
            <w:pPr>
              <w:rPr>
                <w:b/>
                <w:bCs/>
              </w:rPr>
            </w:pPr>
            <w:r>
              <w:rPr>
                <w:b/>
                <w:bCs/>
              </w:rPr>
              <w:t xml:space="preserve">187-5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p>
        </w:tc>
        <w:tc>
          <w:tcPr>
            <w:tcW w:w="1030" w:type="dxa"/>
          </w:tcPr>
          <w:p w:rsidR="00312824" w:rsidRPr="00123654" w:rsidRDefault="00312824" w:rsidP="006A1CAC">
            <w:pPr>
              <w:jc w:val="center"/>
              <w:rPr>
                <w:bCs/>
              </w:rPr>
            </w:pPr>
            <w:r>
              <w:rPr>
                <w:bCs/>
              </w:rPr>
              <w:t>N/A</w:t>
            </w:r>
          </w:p>
        </w:tc>
      </w:tr>
      <w:tr w:rsidR="00312824" w:rsidTr="00FF47D9">
        <w:trPr>
          <w:cantSplit/>
          <w:trHeight w:val="453"/>
        </w:trPr>
        <w:tc>
          <w:tcPr>
            <w:tcW w:w="6274" w:type="dxa"/>
          </w:tcPr>
          <w:p w:rsidR="00312824" w:rsidRDefault="00312824" w:rsidP="003F2575">
            <w:pPr>
              <w:rPr>
                <w:b/>
                <w:bCs/>
              </w:rPr>
            </w:pPr>
            <w:r>
              <w:rPr>
                <w:b/>
                <w:bCs/>
              </w:rPr>
              <w:t xml:space="preserve">187-6 </w:t>
            </w:r>
            <w:r>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 Success</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82" w:type="dxa"/>
          </w:tcPr>
          <w:p w:rsidR="00312824" w:rsidRPr="00123654" w:rsidRDefault="00312824" w:rsidP="006A1CAC">
            <w:pPr>
              <w:jc w:val="center"/>
              <w:rPr>
                <w:bCs/>
              </w:rPr>
            </w:pPr>
            <w:r w:rsidRPr="00123654">
              <w:rPr>
                <w:bCs/>
              </w:rPr>
              <w:t>X</w:t>
            </w:r>
          </w:p>
        </w:tc>
        <w:tc>
          <w:tcPr>
            <w:tcW w:w="924" w:type="dxa"/>
          </w:tcPr>
          <w:p w:rsidR="00312824" w:rsidRPr="00123654" w:rsidRDefault="00312824" w:rsidP="006A1CAC">
            <w:pPr>
              <w:jc w:val="center"/>
              <w:rPr>
                <w:bCs/>
              </w:rPr>
            </w:pPr>
          </w:p>
        </w:tc>
        <w:tc>
          <w:tcPr>
            <w:tcW w:w="1040" w:type="dxa"/>
          </w:tcPr>
          <w:p w:rsidR="00312824" w:rsidRPr="00123654" w:rsidRDefault="00312824" w:rsidP="006A1CAC">
            <w:pPr>
              <w:jc w:val="center"/>
              <w:rPr>
                <w:bCs/>
              </w:rPr>
            </w:pPr>
          </w:p>
        </w:tc>
        <w:tc>
          <w:tcPr>
            <w:tcW w:w="1030" w:type="dxa"/>
          </w:tcPr>
          <w:p w:rsidR="00312824" w:rsidRPr="00123654" w:rsidRDefault="00312824" w:rsidP="006A1CAC">
            <w:pPr>
              <w:jc w:val="center"/>
              <w:rPr>
                <w:bCs/>
              </w:rPr>
            </w:pPr>
            <w:r>
              <w:rPr>
                <w:bCs/>
              </w:rPr>
              <w:t>N/A</w:t>
            </w:r>
          </w:p>
        </w:tc>
      </w:tr>
      <w:tr w:rsidR="00312824" w:rsidTr="00FF47D9">
        <w:trPr>
          <w:cantSplit/>
          <w:trHeight w:val="453"/>
        </w:trPr>
        <w:tc>
          <w:tcPr>
            <w:tcW w:w="12214" w:type="dxa"/>
            <w:gridSpan w:val="7"/>
          </w:tcPr>
          <w:p w:rsidR="00312824" w:rsidRDefault="00312824" w:rsidP="006A1CAC">
            <w:pPr>
              <w:rPr>
                <w:b/>
                <w:bCs/>
              </w:rPr>
            </w:pPr>
            <w:r>
              <w:rPr>
                <w:b/>
                <w:bCs/>
              </w:rPr>
              <w:t>191/291 Test Cases</w:t>
            </w:r>
          </w:p>
        </w:tc>
      </w:tr>
      <w:tr w:rsidR="000F0561" w:rsidTr="00FF47D9">
        <w:trPr>
          <w:cantSplit/>
          <w:trHeight w:val="453"/>
        </w:trPr>
        <w:tc>
          <w:tcPr>
            <w:tcW w:w="6274" w:type="dxa"/>
          </w:tcPr>
          <w:p w:rsidR="000F0561" w:rsidRDefault="000F0561" w:rsidP="006A1CAC">
            <w:pPr>
              <w:rPr>
                <w:b/>
                <w:bCs/>
              </w:rPr>
            </w:pPr>
            <w:r>
              <w:rPr>
                <w:b/>
                <w:bCs/>
              </w:rPr>
              <w:t xml:space="preserve">191/291-1 </w:t>
            </w:r>
            <w:r>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rsidR="000F0561" w:rsidRPr="00123654" w:rsidRDefault="000F0561" w:rsidP="006A1CAC">
            <w:pPr>
              <w:jc w:val="center"/>
              <w:rPr>
                <w:bCs/>
              </w:rPr>
            </w:pPr>
            <w:r w:rsidRPr="00123654">
              <w:rPr>
                <w:bCs/>
              </w:rPr>
              <w:t>X</w:t>
            </w:r>
          </w:p>
        </w:tc>
        <w:tc>
          <w:tcPr>
            <w:tcW w:w="982" w:type="dxa"/>
          </w:tcPr>
          <w:p w:rsidR="000F0561" w:rsidRPr="00123654" w:rsidRDefault="000F0561" w:rsidP="006A1CAC">
            <w:pPr>
              <w:jc w:val="center"/>
              <w:rPr>
                <w:bCs/>
              </w:rPr>
            </w:pPr>
          </w:p>
        </w:tc>
        <w:tc>
          <w:tcPr>
            <w:tcW w:w="982" w:type="dxa"/>
          </w:tcPr>
          <w:p w:rsidR="000F0561" w:rsidRPr="00123654" w:rsidRDefault="000F0561" w:rsidP="006A1CAC">
            <w:pPr>
              <w:jc w:val="center"/>
              <w:rPr>
                <w:bCs/>
              </w:rPr>
            </w:pPr>
            <w:r w:rsidRPr="00123654">
              <w:rPr>
                <w:bCs/>
              </w:rPr>
              <w:t>X</w:t>
            </w:r>
          </w:p>
        </w:tc>
        <w:tc>
          <w:tcPr>
            <w:tcW w:w="924" w:type="dxa"/>
          </w:tcPr>
          <w:p w:rsidR="000F0561" w:rsidRPr="00123654" w:rsidRDefault="000F0561" w:rsidP="006A1CAC">
            <w:pPr>
              <w:jc w:val="center"/>
              <w:rPr>
                <w:bCs/>
              </w:rPr>
            </w:pPr>
          </w:p>
        </w:tc>
        <w:tc>
          <w:tcPr>
            <w:tcW w:w="1040" w:type="dxa"/>
          </w:tcPr>
          <w:p w:rsidR="000F0561" w:rsidRPr="00123654" w:rsidRDefault="000F0561" w:rsidP="006A1CAC">
            <w:pPr>
              <w:jc w:val="center"/>
              <w:rPr>
                <w:bCs/>
              </w:rPr>
            </w:pPr>
            <w:r>
              <w:rPr>
                <w:bCs/>
              </w:rPr>
              <w:t>X</w:t>
            </w:r>
          </w:p>
        </w:tc>
        <w:tc>
          <w:tcPr>
            <w:tcW w:w="1030" w:type="dxa"/>
          </w:tcPr>
          <w:p w:rsidR="000F0561" w:rsidRPr="00123654" w:rsidRDefault="000F0561" w:rsidP="006A1CAC">
            <w:pPr>
              <w:jc w:val="center"/>
              <w:rPr>
                <w:bCs/>
              </w:rPr>
            </w:pPr>
          </w:p>
        </w:tc>
      </w:tr>
      <w:tr w:rsidR="000F0561" w:rsidTr="00FF47D9">
        <w:trPr>
          <w:cantSplit/>
          <w:trHeight w:val="453"/>
        </w:trPr>
        <w:tc>
          <w:tcPr>
            <w:tcW w:w="6274" w:type="dxa"/>
          </w:tcPr>
          <w:p w:rsidR="000F0561" w:rsidRPr="00B1568E" w:rsidRDefault="000F0561" w:rsidP="006A1CAC">
            <w:r>
              <w:rPr>
                <w:b/>
                <w:bCs/>
              </w:rPr>
              <w:t xml:space="preserve">191/291-2 </w:t>
            </w:r>
            <w:r>
              <w:t>SOA – Service Provider Personnel attempt to modify a ‘Pending’ Subscription Version specifying some valid and some invalid DPC/SSN information.  The regional SSN Edit Flags (CLASS, LIDB, CNAM, ISVM and WSMSC) are set to production values. – Failure</w:t>
            </w:r>
          </w:p>
        </w:tc>
        <w:tc>
          <w:tcPr>
            <w:tcW w:w="982" w:type="dxa"/>
          </w:tcPr>
          <w:p w:rsidR="000F0561" w:rsidRPr="00123654" w:rsidRDefault="000F0561" w:rsidP="006A1CAC">
            <w:pPr>
              <w:jc w:val="center"/>
              <w:rPr>
                <w:bCs/>
              </w:rPr>
            </w:pPr>
            <w:r w:rsidRPr="00123654">
              <w:rPr>
                <w:bCs/>
              </w:rPr>
              <w:t>X</w:t>
            </w:r>
          </w:p>
        </w:tc>
        <w:tc>
          <w:tcPr>
            <w:tcW w:w="982" w:type="dxa"/>
          </w:tcPr>
          <w:p w:rsidR="000F0561" w:rsidRPr="00123654" w:rsidRDefault="000F0561" w:rsidP="006A1CAC">
            <w:pPr>
              <w:jc w:val="center"/>
              <w:rPr>
                <w:bCs/>
              </w:rPr>
            </w:pPr>
          </w:p>
        </w:tc>
        <w:tc>
          <w:tcPr>
            <w:tcW w:w="982" w:type="dxa"/>
          </w:tcPr>
          <w:p w:rsidR="000F0561" w:rsidRPr="00123654" w:rsidRDefault="000F0561" w:rsidP="006A1CAC">
            <w:pPr>
              <w:jc w:val="center"/>
              <w:rPr>
                <w:bCs/>
              </w:rPr>
            </w:pPr>
            <w:r w:rsidRPr="00123654">
              <w:rPr>
                <w:bCs/>
              </w:rPr>
              <w:t>X</w:t>
            </w:r>
          </w:p>
        </w:tc>
        <w:tc>
          <w:tcPr>
            <w:tcW w:w="924" w:type="dxa"/>
          </w:tcPr>
          <w:p w:rsidR="000F0561" w:rsidRPr="00123654" w:rsidRDefault="000F0561" w:rsidP="006A1CAC">
            <w:pPr>
              <w:jc w:val="center"/>
              <w:rPr>
                <w:bCs/>
              </w:rPr>
            </w:pPr>
          </w:p>
        </w:tc>
        <w:tc>
          <w:tcPr>
            <w:tcW w:w="1040" w:type="dxa"/>
          </w:tcPr>
          <w:p w:rsidR="000F0561" w:rsidRPr="00123654" w:rsidRDefault="000F0561" w:rsidP="006A1CAC">
            <w:pPr>
              <w:jc w:val="center"/>
              <w:rPr>
                <w:bCs/>
              </w:rPr>
            </w:pPr>
            <w:r>
              <w:rPr>
                <w:bCs/>
              </w:rPr>
              <w:t>X</w:t>
            </w:r>
          </w:p>
        </w:tc>
        <w:tc>
          <w:tcPr>
            <w:tcW w:w="1030" w:type="dxa"/>
          </w:tcPr>
          <w:p w:rsidR="000F0561" w:rsidRPr="00123654" w:rsidRDefault="000F0561" w:rsidP="006A1CAC">
            <w:pPr>
              <w:jc w:val="center"/>
              <w:rPr>
                <w:bCs/>
              </w:rPr>
            </w:pPr>
          </w:p>
        </w:tc>
      </w:tr>
      <w:tr w:rsidR="000F0561" w:rsidTr="00FF47D9">
        <w:trPr>
          <w:cantSplit/>
          <w:trHeight w:val="453"/>
        </w:trPr>
        <w:tc>
          <w:tcPr>
            <w:tcW w:w="6274" w:type="dxa"/>
          </w:tcPr>
          <w:p w:rsidR="000F0561" w:rsidRDefault="000F0561" w:rsidP="006A1CAC">
            <w:pPr>
              <w:rPr>
                <w:b/>
                <w:bCs/>
              </w:rPr>
            </w:pPr>
            <w:r>
              <w:rPr>
                <w:b/>
                <w:bCs/>
              </w:rPr>
              <w:t xml:space="preserve">191/291-3 </w:t>
            </w:r>
            <w:r>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rsidR="000F0561" w:rsidRPr="00123654" w:rsidRDefault="000F0561" w:rsidP="006A1CAC">
            <w:pPr>
              <w:jc w:val="center"/>
              <w:rPr>
                <w:bCs/>
              </w:rPr>
            </w:pPr>
            <w:r w:rsidRPr="00123654">
              <w:rPr>
                <w:bCs/>
              </w:rPr>
              <w:t>X</w:t>
            </w:r>
          </w:p>
        </w:tc>
        <w:tc>
          <w:tcPr>
            <w:tcW w:w="982" w:type="dxa"/>
          </w:tcPr>
          <w:p w:rsidR="000F0561" w:rsidRPr="00123654" w:rsidRDefault="000F0561" w:rsidP="006A1CAC">
            <w:pPr>
              <w:jc w:val="center"/>
              <w:rPr>
                <w:bCs/>
              </w:rPr>
            </w:pPr>
          </w:p>
        </w:tc>
        <w:tc>
          <w:tcPr>
            <w:tcW w:w="982" w:type="dxa"/>
          </w:tcPr>
          <w:p w:rsidR="000F0561" w:rsidRPr="00123654" w:rsidRDefault="000F0561" w:rsidP="006A1CAC">
            <w:pPr>
              <w:jc w:val="center"/>
              <w:rPr>
                <w:bCs/>
              </w:rPr>
            </w:pPr>
            <w:r w:rsidRPr="00123654">
              <w:rPr>
                <w:bCs/>
              </w:rPr>
              <w:t>X</w:t>
            </w:r>
          </w:p>
        </w:tc>
        <w:tc>
          <w:tcPr>
            <w:tcW w:w="924" w:type="dxa"/>
          </w:tcPr>
          <w:p w:rsidR="000F0561" w:rsidRPr="00123654" w:rsidRDefault="000F0561" w:rsidP="006A1CAC">
            <w:pPr>
              <w:jc w:val="center"/>
              <w:rPr>
                <w:bCs/>
              </w:rPr>
            </w:pPr>
          </w:p>
        </w:tc>
        <w:tc>
          <w:tcPr>
            <w:tcW w:w="1040" w:type="dxa"/>
          </w:tcPr>
          <w:p w:rsidR="000F0561" w:rsidRPr="00123654" w:rsidRDefault="000F0561" w:rsidP="006A1CAC">
            <w:pPr>
              <w:jc w:val="center"/>
              <w:rPr>
                <w:bCs/>
              </w:rPr>
            </w:pPr>
            <w:r>
              <w:rPr>
                <w:bCs/>
              </w:rPr>
              <w:t>X</w:t>
            </w:r>
          </w:p>
        </w:tc>
        <w:tc>
          <w:tcPr>
            <w:tcW w:w="1030" w:type="dxa"/>
          </w:tcPr>
          <w:p w:rsidR="000F0561" w:rsidRPr="00123654" w:rsidRDefault="000F0561" w:rsidP="006A1CAC">
            <w:pPr>
              <w:jc w:val="center"/>
              <w:rPr>
                <w:bCs/>
              </w:rPr>
            </w:pPr>
          </w:p>
        </w:tc>
      </w:tr>
      <w:tr w:rsidR="000F0561" w:rsidTr="00FF47D9">
        <w:trPr>
          <w:cantSplit/>
          <w:trHeight w:val="453"/>
        </w:trPr>
        <w:tc>
          <w:tcPr>
            <w:tcW w:w="6274" w:type="dxa"/>
          </w:tcPr>
          <w:p w:rsidR="000F0561" w:rsidRDefault="000F0561" w:rsidP="006A1CAC">
            <w:pPr>
              <w:rPr>
                <w:b/>
                <w:bCs/>
              </w:rPr>
            </w:pPr>
            <w:r>
              <w:rPr>
                <w:b/>
                <w:bCs/>
              </w:rPr>
              <w:t xml:space="preserve">191/291-4 </w:t>
            </w:r>
            <w:r>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rsidR="000F0561" w:rsidRPr="00123654" w:rsidRDefault="000F0561" w:rsidP="006A1CAC">
            <w:pPr>
              <w:jc w:val="center"/>
              <w:rPr>
                <w:bCs/>
              </w:rPr>
            </w:pPr>
            <w:r w:rsidRPr="00123654">
              <w:rPr>
                <w:bCs/>
              </w:rPr>
              <w:t>X</w:t>
            </w:r>
          </w:p>
        </w:tc>
        <w:tc>
          <w:tcPr>
            <w:tcW w:w="982" w:type="dxa"/>
          </w:tcPr>
          <w:p w:rsidR="000F0561" w:rsidRPr="00123654" w:rsidRDefault="000F0561" w:rsidP="006A1CAC">
            <w:pPr>
              <w:jc w:val="center"/>
              <w:rPr>
                <w:bCs/>
              </w:rPr>
            </w:pPr>
          </w:p>
        </w:tc>
        <w:tc>
          <w:tcPr>
            <w:tcW w:w="982" w:type="dxa"/>
          </w:tcPr>
          <w:p w:rsidR="000F0561" w:rsidRPr="00123654" w:rsidRDefault="000F0561" w:rsidP="006A1CAC">
            <w:pPr>
              <w:jc w:val="center"/>
              <w:rPr>
                <w:bCs/>
              </w:rPr>
            </w:pPr>
            <w:r w:rsidRPr="00123654">
              <w:rPr>
                <w:bCs/>
              </w:rPr>
              <w:t>X</w:t>
            </w:r>
          </w:p>
        </w:tc>
        <w:tc>
          <w:tcPr>
            <w:tcW w:w="924" w:type="dxa"/>
          </w:tcPr>
          <w:p w:rsidR="000F0561" w:rsidRPr="00123654" w:rsidRDefault="000F0561" w:rsidP="006A1CAC">
            <w:pPr>
              <w:jc w:val="center"/>
              <w:rPr>
                <w:bCs/>
              </w:rPr>
            </w:pPr>
          </w:p>
        </w:tc>
        <w:tc>
          <w:tcPr>
            <w:tcW w:w="1040" w:type="dxa"/>
          </w:tcPr>
          <w:p w:rsidR="000F0561" w:rsidRPr="00123654" w:rsidRDefault="000F0561" w:rsidP="006A1CAC">
            <w:pPr>
              <w:jc w:val="center"/>
              <w:rPr>
                <w:bCs/>
              </w:rPr>
            </w:pPr>
            <w:r>
              <w:rPr>
                <w:bCs/>
              </w:rPr>
              <w:t>X</w:t>
            </w:r>
          </w:p>
        </w:tc>
        <w:tc>
          <w:tcPr>
            <w:tcW w:w="1030" w:type="dxa"/>
          </w:tcPr>
          <w:p w:rsidR="000F0561" w:rsidRPr="00123654" w:rsidRDefault="000F0561" w:rsidP="006A1CAC">
            <w:pPr>
              <w:jc w:val="center"/>
              <w:rPr>
                <w:bCs/>
              </w:rPr>
            </w:pPr>
          </w:p>
        </w:tc>
      </w:tr>
      <w:tr w:rsidR="000F0561" w:rsidTr="00FF47D9">
        <w:trPr>
          <w:cantSplit/>
          <w:trHeight w:val="453"/>
        </w:trPr>
        <w:tc>
          <w:tcPr>
            <w:tcW w:w="6274" w:type="dxa"/>
          </w:tcPr>
          <w:p w:rsidR="000F0561" w:rsidRDefault="000F0561" w:rsidP="006A1CAC">
            <w:pPr>
              <w:rPr>
                <w:b/>
                <w:bCs/>
              </w:rPr>
            </w:pPr>
            <w:r>
              <w:rPr>
                <w:b/>
                <w:bCs/>
              </w:rPr>
              <w:t xml:space="preserve">191/291-5 </w:t>
            </w:r>
            <w:r>
              <w:t>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rsidR="000F0561" w:rsidRPr="00123654" w:rsidRDefault="000F0561" w:rsidP="006A1CAC">
            <w:pPr>
              <w:jc w:val="center"/>
              <w:rPr>
                <w:bCs/>
              </w:rPr>
            </w:pPr>
            <w:r w:rsidRPr="00123654">
              <w:rPr>
                <w:bCs/>
              </w:rPr>
              <w:t>X</w:t>
            </w:r>
          </w:p>
        </w:tc>
        <w:tc>
          <w:tcPr>
            <w:tcW w:w="982" w:type="dxa"/>
          </w:tcPr>
          <w:p w:rsidR="000F0561" w:rsidRPr="00123654" w:rsidRDefault="000F0561" w:rsidP="006A1CAC">
            <w:pPr>
              <w:jc w:val="center"/>
              <w:rPr>
                <w:bCs/>
              </w:rPr>
            </w:pPr>
          </w:p>
        </w:tc>
        <w:tc>
          <w:tcPr>
            <w:tcW w:w="982" w:type="dxa"/>
          </w:tcPr>
          <w:p w:rsidR="000F0561" w:rsidRPr="00123654" w:rsidRDefault="000F0561" w:rsidP="006A1CAC">
            <w:pPr>
              <w:jc w:val="center"/>
              <w:rPr>
                <w:bCs/>
              </w:rPr>
            </w:pPr>
          </w:p>
        </w:tc>
        <w:tc>
          <w:tcPr>
            <w:tcW w:w="924" w:type="dxa"/>
          </w:tcPr>
          <w:p w:rsidR="000F0561" w:rsidRPr="00123654" w:rsidRDefault="000F0561" w:rsidP="006A1CAC">
            <w:pPr>
              <w:jc w:val="center"/>
              <w:rPr>
                <w:bCs/>
              </w:rPr>
            </w:pPr>
            <w:r w:rsidRPr="00123654">
              <w:rPr>
                <w:bCs/>
              </w:rPr>
              <w:t>X</w:t>
            </w:r>
          </w:p>
        </w:tc>
        <w:tc>
          <w:tcPr>
            <w:tcW w:w="1040" w:type="dxa"/>
          </w:tcPr>
          <w:p w:rsidR="000F0561" w:rsidRPr="00123654" w:rsidRDefault="000F0561" w:rsidP="006A1CAC">
            <w:pPr>
              <w:jc w:val="center"/>
              <w:rPr>
                <w:bCs/>
              </w:rPr>
            </w:pPr>
          </w:p>
        </w:tc>
        <w:tc>
          <w:tcPr>
            <w:tcW w:w="1030" w:type="dxa"/>
          </w:tcPr>
          <w:p w:rsidR="000F0561" w:rsidRPr="00123654" w:rsidRDefault="000F0561" w:rsidP="006A1CAC">
            <w:pPr>
              <w:jc w:val="center"/>
              <w:rPr>
                <w:bCs/>
              </w:rPr>
            </w:pPr>
            <w:r w:rsidRPr="00123654">
              <w:rPr>
                <w:bCs/>
              </w:rPr>
              <w:t>X</w:t>
            </w:r>
          </w:p>
        </w:tc>
      </w:tr>
      <w:tr w:rsidR="000F0561" w:rsidTr="00FF47D9">
        <w:trPr>
          <w:cantSplit/>
          <w:trHeight w:val="453"/>
        </w:trPr>
        <w:tc>
          <w:tcPr>
            <w:tcW w:w="6274" w:type="dxa"/>
          </w:tcPr>
          <w:p w:rsidR="000F0561" w:rsidRDefault="000F0561" w:rsidP="006A1CAC">
            <w:pPr>
              <w:rPr>
                <w:b/>
                <w:bCs/>
              </w:rPr>
            </w:pPr>
            <w:r>
              <w:rPr>
                <w:b/>
                <w:bCs/>
              </w:rPr>
              <w:t xml:space="preserve">191/291-6 </w:t>
            </w:r>
            <w:r>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rsidR="000F0561" w:rsidRPr="00123654" w:rsidRDefault="000F0561" w:rsidP="006A1CAC">
            <w:pPr>
              <w:jc w:val="center"/>
              <w:rPr>
                <w:bCs/>
              </w:rPr>
            </w:pPr>
            <w:r w:rsidRPr="00123654">
              <w:rPr>
                <w:bCs/>
              </w:rPr>
              <w:t>X</w:t>
            </w:r>
          </w:p>
        </w:tc>
        <w:tc>
          <w:tcPr>
            <w:tcW w:w="982" w:type="dxa"/>
          </w:tcPr>
          <w:p w:rsidR="000F0561" w:rsidRPr="00123654" w:rsidRDefault="000F0561" w:rsidP="006A1CAC">
            <w:pPr>
              <w:jc w:val="center"/>
              <w:rPr>
                <w:bCs/>
              </w:rPr>
            </w:pPr>
          </w:p>
        </w:tc>
        <w:tc>
          <w:tcPr>
            <w:tcW w:w="982" w:type="dxa"/>
          </w:tcPr>
          <w:p w:rsidR="000F0561" w:rsidRPr="00123654" w:rsidRDefault="000F0561" w:rsidP="006A1CAC">
            <w:pPr>
              <w:jc w:val="center"/>
              <w:rPr>
                <w:bCs/>
              </w:rPr>
            </w:pPr>
            <w:r w:rsidRPr="00123654">
              <w:rPr>
                <w:bCs/>
              </w:rPr>
              <w:t>X</w:t>
            </w:r>
          </w:p>
        </w:tc>
        <w:tc>
          <w:tcPr>
            <w:tcW w:w="924" w:type="dxa"/>
          </w:tcPr>
          <w:p w:rsidR="000F0561" w:rsidRPr="00123654" w:rsidRDefault="000F0561" w:rsidP="006A1CAC">
            <w:pPr>
              <w:jc w:val="center"/>
              <w:rPr>
                <w:bCs/>
              </w:rPr>
            </w:pPr>
          </w:p>
        </w:tc>
        <w:tc>
          <w:tcPr>
            <w:tcW w:w="1040" w:type="dxa"/>
          </w:tcPr>
          <w:p w:rsidR="000F0561" w:rsidRPr="00123654" w:rsidRDefault="000F0561" w:rsidP="006A1CAC">
            <w:pPr>
              <w:jc w:val="center"/>
              <w:rPr>
                <w:bCs/>
              </w:rPr>
            </w:pPr>
            <w:r>
              <w:rPr>
                <w:bCs/>
              </w:rPr>
              <w:t>X</w:t>
            </w:r>
          </w:p>
        </w:tc>
        <w:tc>
          <w:tcPr>
            <w:tcW w:w="1030" w:type="dxa"/>
          </w:tcPr>
          <w:p w:rsidR="000F0561" w:rsidRPr="00123654" w:rsidRDefault="000F0561" w:rsidP="006A1CAC">
            <w:pPr>
              <w:jc w:val="center"/>
              <w:rPr>
                <w:bCs/>
              </w:rPr>
            </w:pPr>
          </w:p>
        </w:tc>
      </w:tr>
      <w:tr w:rsidR="000F0561" w:rsidTr="00FF47D9">
        <w:trPr>
          <w:cantSplit/>
          <w:trHeight w:val="453"/>
        </w:trPr>
        <w:tc>
          <w:tcPr>
            <w:tcW w:w="6274" w:type="dxa"/>
          </w:tcPr>
          <w:p w:rsidR="000F0561" w:rsidRDefault="000F0561" w:rsidP="006A1CAC">
            <w:pPr>
              <w:rPr>
                <w:b/>
                <w:bCs/>
              </w:rPr>
            </w:pPr>
            <w:r>
              <w:rPr>
                <w:b/>
                <w:bCs/>
              </w:rPr>
              <w:t xml:space="preserve">191/291-7 </w:t>
            </w:r>
            <w:r>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rsidR="000F0561" w:rsidRPr="00123654" w:rsidRDefault="000F0561" w:rsidP="006A1CAC">
            <w:pPr>
              <w:jc w:val="center"/>
              <w:rPr>
                <w:bCs/>
              </w:rPr>
            </w:pPr>
            <w:r w:rsidRPr="00123654">
              <w:rPr>
                <w:bCs/>
              </w:rPr>
              <w:t>X</w:t>
            </w:r>
          </w:p>
        </w:tc>
        <w:tc>
          <w:tcPr>
            <w:tcW w:w="982" w:type="dxa"/>
          </w:tcPr>
          <w:p w:rsidR="000F0561" w:rsidRPr="00123654" w:rsidRDefault="000F0561" w:rsidP="006A1CAC">
            <w:pPr>
              <w:jc w:val="center"/>
              <w:rPr>
                <w:bCs/>
              </w:rPr>
            </w:pPr>
          </w:p>
        </w:tc>
        <w:tc>
          <w:tcPr>
            <w:tcW w:w="982" w:type="dxa"/>
          </w:tcPr>
          <w:p w:rsidR="000F0561" w:rsidRPr="00123654" w:rsidRDefault="000F0561" w:rsidP="006A1CAC">
            <w:pPr>
              <w:jc w:val="center"/>
              <w:rPr>
                <w:bCs/>
              </w:rPr>
            </w:pPr>
            <w:r w:rsidRPr="00123654">
              <w:rPr>
                <w:bCs/>
              </w:rPr>
              <w:t>X</w:t>
            </w:r>
          </w:p>
        </w:tc>
        <w:tc>
          <w:tcPr>
            <w:tcW w:w="924" w:type="dxa"/>
          </w:tcPr>
          <w:p w:rsidR="000F0561" w:rsidRPr="00123654" w:rsidRDefault="000F0561" w:rsidP="006A1CAC">
            <w:pPr>
              <w:jc w:val="center"/>
              <w:rPr>
                <w:bCs/>
              </w:rPr>
            </w:pPr>
          </w:p>
        </w:tc>
        <w:tc>
          <w:tcPr>
            <w:tcW w:w="1040" w:type="dxa"/>
          </w:tcPr>
          <w:p w:rsidR="000F0561" w:rsidRPr="00123654" w:rsidRDefault="000F0561" w:rsidP="006A1CAC">
            <w:pPr>
              <w:jc w:val="center"/>
              <w:rPr>
                <w:bCs/>
              </w:rPr>
            </w:pPr>
            <w:r>
              <w:rPr>
                <w:bCs/>
              </w:rPr>
              <w:t>X</w:t>
            </w:r>
          </w:p>
        </w:tc>
        <w:tc>
          <w:tcPr>
            <w:tcW w:w="1030" w:type="dxa"/>
          </w:tcPr>
          <w:p w:rsidR="000F0561" w:rsidRPr="00123654" w:rsidRDefault="000F0561" w:rsidP="006A1CAC">
            <w:pPr>
              <w:jc w:val="center"/>
              <w:rPr>
                <w:bCs/>
              </w:rPr>
            </w:pPr>
          </w:p>
        </w:tc>
      </w:tr>
      <w:tr w:rsidR="00533F84" w:rsidTr="00FF47D9">
        <w:trPr>
          <w:cantSplit/>
          <w:trHeight w:val="453"/>
        </w:trPr>
        <w:tc>
          <w:tcPr>
            <w:tcW w:w="6274" w:type="dxa"/>
          </w:tcPr>
          <w:p w:rsidR="00533F84" w:rsidRPr="00123654" w:rsidRDefault="00533F84" w:rsidP="00D94493">
            <w:r>
              <w:rPr>
                <w:b/>
                <w:bCs/>
              </w:rPr>
              <w:t xml:space="preserve">191/291-8 </w:t>
            </w:r>
            <w:r>
              <w:t>NPAC – Upon Number Pool Block scheduled activation, NPAC SMS fails the Number Pool Block activation based on some invalid DPC/SSN information.  The regional SSN Edit Flags (CLASS, LIDB, CNAM, ISVM and WSMSC) are set to production values. – Failure</w:t>
            </w:r>
          </w:p>
        </w:tc>
        <w:tc>
          <w:tcPr>
            <w:tcW w:w="5940" w:type="dxa"/>
            <w:gridSpan w:val="6"/>
          </w:tcPr>
          <w:p w:rsidR="00533F84" w:rsidRPr="00123654" w:rsidRDefault="00533F84" w:rsidP="00533F84">
            <w:pPr>
              <w:rPr>
                <w:bCs/>
              </w:rPr>
            </w:pPr>
            <w:r>
              <w:t>NPAC Only functionality.</w:t>
            </w:r>
          </w:p>
        </w:tc>
      </w:tr>
      <w:tr w:rsidR="00533F84" w:rsidTr="00FF47D9">
        <w:trPr>
          <w:cantSplit/>
          <w:trHeight w:val="453"/>
        </w:trPr>
        <w:tc>
          <w:tcPr>
            <w:tcW w:w="6274" w:type="dxa"/>
          </w:tcPr>
          <w:p w:rsidR="00533F84" w:rsidRDefault="00533F84" w:rsidP="006A1CAC">
            <w:pPr>
              <w:rPr>
                <w:b/>
                <w:bCs/>
              </w:rPr>
            </w:pPr>
            <w:r>
              <w:rPr>
                <w:b/>
                <w:bCs/>
              </w:rPr>
              <w:t xml:space="preserve">191/291-9 </w:t>
            </w: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p>
        </w:tc>
        <w:tc>
          <w:tcPr>
            <w:tcW w:w="1030" w:type="dxa"/>
          </w:tcPr>
          <w:p w:rsidR="00533F84" w:rsidRPr="00123654" w:rsidRDefault="00533F84" w:rsidP="006A1CAC">
            <w:pPr>
              <w:jc w:val="center"/>
              <w:rPr>
                <w:bCs/>
              </w:rPr>
            </w:pPr>
            <w:r w:rsidRPr="00123654">
              <w:rPr>
                <w:bCs/>
              </w:rPr>
              <w:t>X</w:t>
            </w:r>
          </w:p>
        </w:tc>
      </w:tr>
      <w:tr w:rsidR="00533F84" w:rsidTr="00FF47D9">
        <w:trPr>
          <w:cantSplit/>
          <w:trHeight w:val="453"/>
        </w:trPr>
        <w:tc>
          <w:tcPr>
            <w:tcW w:w="12214" w:type="dxa"/>
            <w:gridSpan w:val="7"/>
          </w:tcPr>
          <w:p w:rsidR="00533F84" w:rsidRDefault="00533F84" w:rsidP="006A1CAC">
            <w:pPr>
              <w:rPr>
                <w:b/>
                <w:bCs/>
              </w:rPr>
            </w:pPr>
            <w:r>
              <w:rPr>
                <w:b/>
                <w:bCs/>
              </w:rPr>
              <w:t>192 Test Cases</w:t>
            </w:r>
          </w:p>
        </w:tc>
      </w:tr>
      <w:tr w:rsidR="004B6EBC" w:rsidTr="00FF47D9">
        <w:trPr>
          <w:cantSplit/>
          <w:trHeight w:val="453"/>
        </w:trPr>
        <w:tc>
          <w:tcPr>
            <w:tcW w:w="6274" w:type="dxa"/>
          </w:tcPr>
          <w:p w:rsidR="004B6EBC" w:rsidRDefault="004B6EBC" w:rsidP="006A1CAC">
            <w:pPr>
              <w:rPr>
                <w:b/>
                <w:bCs/>
              </w:rPr>
            </w:pPr>
            <w:r>
              <w:rPr>
                <w:b/>
                <w:bCs/>
              </w:rPr>
              <w:t xml:space="preserve">192-1 </w:t>
            </w:r>
            <w:r>
              <w:t>SOA/LSMS - Service Provider Personnel perform basic LNP functions before, during and after Permissive Dial Period for NPA Splits that are created on the NPAC SMS. - Success</w:t>
            </w:r>
          </w:p>
        </w:tc>
        <w:tc>
          <w:tcPr>
            <w:tcW w:w="5940" w:type="dxa"/>
            <w:gridSpan w:val="6"/>
          </w:tcPr>
          <w:p w:rsidR="004B6EBC" w:rsidRPr="00123654" w:rsidRDefault="0015317C" w:rsidP="00533F84">
            <w:pPr>
              <w:rPr>
                <w:bCs/>
              </w:rPr>
            </w:pPr>
            <w:r w:rsidRPr="00123654">
              <w:rPr>
                <w:bCs/>
              </w:rPr>
              <w:t>Test Case procedures incorporated into test case 8.5.1 from Release 1.0.</w:t>
            </w:r>
          </w:p>
        </w:tc>
      </w:tr>
      <w:tr w:rsidR="00533F84" w:rsidTr="00FF47D9">
        <w:trPr>
          <w:cantSplit/>
          <w:trHeight w:val="453"/>
        </w:trPr>
        <w:tc>
          <w:tcPr>
            <w:tcW w:w="12214" w:type="dxa"/>
            <w:gridSpan w:val="7"/>
          </w:tcPr>
          <w:p w:rsidR="00533F84" w:rsidRDefault="00533F84" w:rsidP="006A1CAC">
            <w:pPr>
              <w:rPr>
                <w:b/>
                <w:bCs/>
              </w:rPr>
            </w:pPr>
            <w:r>
              <w:rPr>
                <w:b/>
                <w:bCs/>
              </w:rPr>
              <w:t>218 Test Cases</w:t>
            </w:r>
          </w:p>
        </w:tc>
      </w:tr>
      <w:tr w:rsidR="00533F84" w:rsidTr="00FF47D9">
        <w:trPr>
          <w:cantSplit/>
          <w:trHeight w:val="453"/>
        </w:trPr>
        <w:tc>
          <w:tcPr>
            <w:tcW w:w="6274" w:type="dxa"/>
          </w:tcPr>
          <w:p w:rsidR="00533F84" w:rsidRDefault="00533F84" w:rsidP="001D034C">
            <w:pPr>
              <w:rPr>
                <w:b/>
                <w:bCs/>
              </w:rPr>
            </w:pPr>
            <w:r>
              <w:rPr>
                <w:b/>
                <w:bCs/>
              </w:rPr>
              <w:t xml:space="preserve">218-1 </w:t>
            </w:r>
            <w:r>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Pr="00123654" w:rsidRDefault="00533F84" w:rsidP="001B2C7B">
            <w:r>
              <w:rPr>
                <w:b/>
                <w:bCs/>
              </w:rPr>
              <w:t xml:space="preserve">218-2 </w:t>
            </w:r>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rsidR="00533F84" w:rsidRPr="00784116" w:rsidRDefault="00533F84" w:rsidP="001B2C7B">
            <w:pPr>
              <w:jc w:val="center"/>
              <w:rPr>
                <w:bCs/>
              </w:rPr>
            </w:pPr>
            <w:r w:rsidRPr="006F1693">
              <w:rPr>
                <w:bCs/>
              </w:rPr>
              <w:t>X</w:t>
            </w:r>
          </w:p>
        </w:tc>
        <w:tc>
          <w:tcPr>
            <w:tcW w:w="982" w:type="dxa"/>
          </w:tcPr>
          <w:p w:rsidR="00533F84" w:rsidRPr="00784116" w:rsidRDefault="00533F84" w:rsidP="001B2C7B">
            <w:pPr>
              <w:jc w:val="center"/>
              <w:rPr>
                <w:bCs/>
              </w:rPr>
            </w:pPr>
          </w:p>
        </w:tc>
        <w:tc>
          <w:tcPr>
            <w:tcW w:w="982" w:type="dxa"/>
          </w:tcPr>
          <w:p w:rsidR="00533F84" w:rsidRPr="00784116" w:rsidRDefault="00533F84" w:rsidP="001B2C7B">
            <w:pPr>
              <w:jc w:val="center"/>
              <w:rPr>
                <w:bCs/>
              </w:rPr>
            </w:pPr>
            <w:r w:rsidRPr="006F1693">
              <w:rPr>
                <w:bCs/>
              </w:rPr>
              <w:t>X</w:t>
            </w:r>
          </w:p>
        </w:tc>
        <w:tc>
          <w:tcPr>
            <w:tcW w:w="924" w:type="dxa"/>
          </w:tcPr>
          <w:p w:rsidR="00533F84" w:rsidRPr="00784116" w:rsidRDefault="00533F84" w:rsidP="001B2C7B">
            <w:pPr>
              <w:jc w:val="center"/>
              <w:rPr>
                <w:bCs/>
              </w:rPr>
            </w:pPr>
          </w:p>
        </w:tc>
        <w:tc>
          <w:tcPr>
            <w:tcW w:w="1040" w:type="dxa"/>
          </w:tcPr>
          <w:p w:rsidR="00533F84" w:rsidRPr="00784116" w:rsidRDefault="00533F84" w:rsidP="001B2C7B">
            <w:pPr>
              <w:jc w:val="center"/>
              <w:rPr>
                <w:bCs/>
              </w:rPr>
            </w:pPr>
            <w:r>
              <w:rPr>
                <w:bCs/>
              </w:rPr>
              <w:t>X</w:t>
            </w:r>
          </w:p>
        </w:tc>
        <w:tc>
          <w:tcPr>
            <w:tcW w:w="1030" w:type="dxa"/>
          </w:tcPr>
          <w:p w:rsidR="00533F84" w:rsidRPr="00784116" w:rsidRDefault="00533F84" w:rsidP="001B2C7B">
            <w:pPr>
              <w:jc w:val="center"/>
              <w:rPr>
                <w:bCs/>
              </w:rPr>
            </w:pPr>
          </w:p>
        </w:tc>
      </w:tr>
      <w:tr w:rsidR="00533F84" w:rsidTr="00FF47D9">
        <w:trPr>
          <w:cantSplit/>
          <w:trHeight w:val="453"/>
        </w:trPr>
        <w:tc>
          <w:tcPr>
            <w:tcW w:w="12214" w:type="dxa"/>
            <w:gridSpan w:val="7"/>
          </w:tcPr>
          <w:p w:rsidR="00533F84" w:rsidRDefault="00533F84" w:rsidP="006A1CAC">
            <w:pPr>
              <w:rPr>
                <w:b/>
                <w:bCs/>
              </w:rPr>
            </w:pPr>
            <w:r>
              <w:rPr>
                <w:b/>
                <w:bCs/>
              </w:rPr>
              <w:t>230 Test Case</w:t>
            </w:r>
          </w:p>
        </w:tc>
      </w:tr>
      <w:tr w:rsidR="00533F84" w:rsidTr="00FF47D9">
        <w:trPr>
          <w:cantSplit/>
          <w:trHeight w:val="453"/>
        </w:trPr>
        <w:tc>
          <w:tcPr>
            <w:tcW w:w="6274" w:type="dxa"/>
          </w:tcPr>
          <w:p w:rsidR="00533F84" w:rsidRDefault="00533F84" w:rsidP="006A1CAC">
            <w:pPr>
              <w:rPr>
                <w:b/>
                <w:bCs/>
              </w:rPr>
            </w:pPr>
            <w:r>
              <w:rPr>
                <w:b/>
                <w:bCs/>
              </w:rPr>
              <w:t xml:space="preserve">230-1 </w:t>
            </w:r>
            <w:r>
              <w:t>SOA – Service Provider Personnel create an Intra-Service Provider, Port-to-Original Subscription Version where a previously ‘Active’ Subscription Version exists, that is not part of a Number Pool Block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rPr>
                <w:b/>
                <w:bCs/>
              </w:rPr>
            </w:pPr>
            <w:r>
              <w:rPr>
                <w:b/>
                <w:bCs/>
              </w:rPr>
              <w:t xml:space="preserve">230-2 </w:t>
            </w: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rPr>
                <w:b/>
                <w:bCs/>
              </w:rPr>
            </w:pPr>
            <w:r>
              <w:rPr>
                <w:b/>
                <w:bCs/>
              </w:rPr>
              <w:t xml:space="preserve">230-3 </w:t>
            </w:r>
            <w:r>
              <w:t>SOA – Service Provider Personnel create an Intra-Service Provider, Porting to Original Subscription Version after NPA-NXX-X Effective Date and Block Activation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12214" w:type="dxa"/>
            <w:gridSpan w:val="7"/>
          </w:tcPr>
          <w:p w:rsidR="00533F84" w:rsidRDefault="00533F84" w:rsidP="006A1CAC">
            <w:pPr>
              <w:rPr>
                <w:b/>
                <w:bCs/>
              </w:rPr>
            </w:pPr>
            <w:r>
              <w:rPr>
                <w:b/>
                <w:bCs/>
              </w:rPr>
              <w:t>249 Test Cases</w:t>
            </w:r>
          </w:p>
        </w:tc>
      </w:tr>
      <w:tr w:rsidR="00533F84" w:rsidTr="00FF47D9">
        <w:trPr>
          <w:cantSplit/>
          <w:trHeight w:val="453"/>
        </w:trPr>
        <w:tc>
          <w:tcPr>
            <w:tcW w:w="6274" w:type="dxa"/>
          </w:tcPr>
          <w:p w:rsidR="00533F84" w:rsidRDefault="00533F84" w:rsidP="006A1CAC">
            <w:pPr>
              <w:rPr>
                <w:b/>
                <w:bCs/>
              </w:rPr>
            </w:pPr>
            <w:r>
              <w:rPr>
                <w:b/>
                <w:bCs/>
              </w:rPr>
              <w:t xml:space="preserve">249-1 </w:t>
            </w:r>
            <w:r>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rPr>
                <w:b/>
                <w:bCs/>
              </w:rPr>
            </w:pPr>
            <w:r>
              <w:rPr>
                <w:b/>
                <w:bCs/>
              </w:rPr>
              <w:t xml:space="preserve">249-2 </w:t>
            </w: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rPr>
                <w:b/>
                <w:bCs/>
              </w:rPr>
            </w:pPr>
            <w:r>
              <w:rPr>
                <w:b/>
                <w:bCs/>
              </w:rPr>
              <w:t xml:space="preserve">249-3 </w:t>
            </w:r>
            <w:r>
              <w:t>SOA – Service Provider Personnel submit a Subscription Version modify request for a ‘Disconnect-Pending’ Subscription Version, without specifying the Customer Disconnect Date - Failure</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rPr>
                <w:b/>
                <w:bCs/>
              </w:rPr>
            </w:pPr>
            <w:r>
              <w:rPr>
                <w:b/>
                <w:bCs/>
              </w:rPr>
              <w:t xml:space="preserve">249-4 </w:t>
            </w:r>
            <w:r>
              <w:t>SOA – Service Provider Personnel submit a Subscription Version modify request for a ‘Disconnect-Pending’ Subscription Version, specifying an invalid format for the Effective Release Date and/or Customer Disconnect Date - Failure</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12214" w:type="dxa"/>
            <w:gridSpan w:val="7"/>
          </w:tcPr>
          <w:p w:rsidR="00533F84" w:rsidRDefault="00533F84" w:rsidP="006A1CAC">
            <w:pPr>
              <w:rPr>
                <w:b/>
                <w:bCs/>
              </w:rPr>
            </w:pPr>
            <w:r>
              <w:rPr>
                <w:b/>
                <w:bCs/>
              </w:rPr>
              <w:t>297 Test Cases – This section of test cases has been incorporated into test case 187-1</w:t>
            </w:r>
          </w:p>
        </w:tc>
      </w:tr>
      <w:tr w:rsidR="00533F84" w:rsidTr="00FF47D9">
        <w:trPr>
          <w:cantSplit/>
          <w:trHeight w:val="453"/>
        </w:trPr>
        <w:tc>
          <w:tcPr>
            <w:tcW w:w="12214" w:type="dxa"/>
            <w:gridSpan w:val="7"/>
          </w:tcPr>
          <w:p w:rsidR="00533F84" w:rsidRDefault="00533F84" w:rsidP="006A1CAC">
            <w:pPr>
              <w:rPr>
                <w:b/>
                <w:bCs/>
              </w:rPr>
            </w:pPr>
            <w:r>
              <w:rPr>
                <w:b/>
                <w:bCs/>
              </w:rPr>
              <w:t>319 Test Cases</w:t>
            </w:r>
          </w:p>
        </w:tc>
      </w:tr>
      <w:tr w:rsidR="00533F84" w:rsidTr="00FF47D9">
        <w:trPr>
          <w:cantSplit/>
          <w:trHeight w:val="453"/>
        </w:trPr>
        <w:tc>
          <w:tcPr>
            <w:tcW w:w="6274" w:type="dxa"/>
          </w:tcPr>
          <w:p w:rsidR="00533F84" w:rsidRDefault="00533F84" w:rsidP="006A1CAC">
            <w:pPr>
              <w:rPr>
                <w:b/>
                <w:bCs/>
              </w:rPr>
            </w:pPr>
            <w:r>
              <w:rPr>
                <w:b/>
                <w:bCs/>
              </w:rPr>
              <w:t xml:space="preserve">319-1 </w:t>
            </w:r>
            <w:r>
              <w:t>SOA – Service Provider Personnel attempt to create a Subscription Version specifying a TN and an LRN with different LATA Ids. - Failure</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Pr="001D034C" w:rsidRDefault="00533F84" w:rsidP="003B2CCA">
            <w:r>
              <w:rPr>
                <w:b/>
                <w:bCs/>
              </w:rPr>
              <w:t xml:space="preserve">319-2 </w:t>
            </w:r>
            <w:r>
              <w:t>SOA – Service Provider Personnel attempt to modify a ‘Pending’, Subscription Version specifying an LRN with a different LATA Id from the NPA-NXX of the TN in the Subscription Version. – Failure</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rPr>
                <w:b/>
                <w:bCs/>
              </w:rPr>
            </w:pPr>
            <w:r>
              <w:rPr>
                <w:b/>
                <w:bCs/>
              </w:rPr>
              <w:t xml:space="preserve">319-3 </w:t>
            </w: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rPr>
                <w:b/>
                <w:bCs/>
              </w:rPr>
            </w:pPr>
            <w:r>
              <w:rPr>
                <w:b/>
                <w:bCs/>
              </w:rPr>
              <w:t xml:space="preserve">319-4 </w:t>
            </w:r>
            <w:r>
              <w:t>SOA – Service Provider Personnel attempt to create a Number Pool Block specifying an LRN with a different LATA Id than the TNs in the Number Pool Block. - Failure</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rPr>
                <w:b/>
                <w:bCs/>
              </w:rPr>
            </w:pPr>
            <w:r>
              <w:rPr>
                <w:b/>
                <w:bCs/>
              </w:rPr>
              <w:t xml:space="preserve">319-5 </w:t>
            </w:r>
            <w:r>
              <w:t>SOA – Service Provider Personnel attempt to modify a Number Pool Block specifying an LRN with a different LATA ID than the TNs in the Number Pool Block. - Failure</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rPr>
                <w:b/>
                <w:bCs/>
              </w:rPr>
            </w:pPr>
            <w:r>
              <w:rPr>
                <w:b/>
                <w:bCs/>
              </w:rPr>
              <w:t xml:space="preserve">319-6 </w:t>
            </w: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p>
        </w:tc>
        <w:tc>
          <w:tcPr>
            <w:tcW w:w="1030" w:type="dxa"/>
          </w:tcPr>
          <w:p w:rsidR="00533F84" w:rsidRPr="00123654" w:rsidRDefault="00533F84" w:rsidP="006A1CAC">
            <w:pPr>
              <w:jc w:val="center"/>
              <w:rPr>
                <w:bCs/>
              </w:rPr>
            </w:pPr>
            <w:r w:rsidRPr="00123654">
              <w:rPr>
                <w:bCs/>
              </w:rPr>
              <w:t>X</w:t>
            </w:r>
          </w:p>
        </w:tc>
      </w:tr>
      <w:tr w:rsidR="00533F84" w:rsidTr="00FF47D9">
        <w:trPr>
          <w:cantSplit/>
          <w:trHeight w:val="453"/>
        </w:trPr>
        <w:tc>
          <w:tcPr>
            <w:tcW w:w="12214" w:type="dxa"/>
            <w:gridSpan w:val="7"/>
          </w:tcPr>
          <w:p w:rsidR="00533F84" w:rsidRDefault="00533F84" w:rsidP="006A1CAC">
            <w:pPr>
              <w:rPr>
                <w:b/>
                <w:bCs/>
              </w:rPr>
            </w:pPr>
            <w:r>
              <w:rPr>
                <w:b/>
                <w:bCs/>
              </w:rPr>
              <w:t>322 Test Cases</w:t>
            </w:r>
          </w:p>
        </w:tc>
      </w:tr>
      <w:tr w:rsidR="00B366C4" w:rsidTr="00745C81">
        <w:trPr>
          <w:cantSplit/>
          <w:trHeight w:val="453"/>
        </w:trPr>
        <w:tc>
          <w:tcPr>
            <w:tcW w:w="6274" w:type="dxa"/>
          </w:tcPr>
          <w:p w:rsidR="00B366C4" w:rsidRDefault="00B366C4" w:rsidP="003B2CCA">
            <w:pPr>
              <w:rPr>
                <w:b/>
                <w:bCs/>
              </w:rPr>
            </w:pPr>
            <w:r>
              <w:rPr>
                <w:b/>
                <w:bCs/>
              </w:rPr>
              <w:t xml:space="preserve">322-1 </w:t>
            </w:r>
            <w:r>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5940" w:type="dxa"/>
            <w:gridSpan w:val="6"/>
          </w:tcPr>
          <w:p w:rsidR="00B366C4" w:rsidRPr="004C63A1" w:rsidRDefault="00B366C4" w:rsidP="00B366C4">
            <w:pPr>
              <w:rPr>
                <w:ins w:id="357" w:author="White, Patrick K" w:date="2019-05-09T13:00:00Z"/>
                <w:b/>
                <w:bCs/>
              </w:rPr>
            </w:pPr>
            <w:ins w:id="358" w:author="White, Patrick K" w:date="2019-05-09T13:00:00Z">
              <w:r w:rsidRPr="004C63A1">
                <w:rPr>
                  <w:b/>
                  <w:bCs/>
                </w:rPr>
                <w:t xml:space="preserve">Test Case Removed with </w:t>
              </w:r>
              <w:r>
                <w:rPr>
                  <w:b/>
                  <w:bCs/>
                </w:rPr>
                <w:t xml:space="preserve">NANC 461 and NANC 517 and sunset of </w:t>
              </w:r>
            </w:ins>
            <w:ins w:id="359" w:author="White, Patrick K" w:date="2019-05-09T13:01:00Z">
              <w:r>
                <w:rPr>
                  <w:b/>
                  <w:bCs/>
                </w:rPr>
                <w:t>BDD Response Files</w:t>
              </w:r>
            </w:ins>
          </w:p>
          <w:p w:rsidR="00B366C4" w:rsidRPr="00123654" w:rsidRDefault="00B366C4" w:rsidP="00B366C4">
            <w:pPr>
              <w:rPr>
                <w:bCs/>
              </w:rPr>
            </w:pPr>
          </w:p>
        </w:tc>
      </w:tr>
      <w:tr w:rsidR="00B366C4" w:rsidTr="00B32A17">
        <w:trPr>
          <w:cantSplit/>
          <w:trHeight w:val="453"/>
        </w:trPr>
        <w:tc>
          <w:tcPr>
            <w:tcW w:w="6274" w:type="dxa"/>
          </w:tcPr>
          <w:p w:rsidR="00B366C4" w:rsidRDefault="00B366C4" w:rsidP="006A1CAC">
            <w:pPr>
              <w:rPr>
                <w:b/>
                <w:bCs/>
              </w:rPr>
            </w:pPr>
            <w:r>
              <w:rPr>
                <w:b/>
                <w:bCs/>
              </w:rPr>
              <w:t xml:space="preserve">322-2 </w:t>
            </w:r>
            <w:r>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tc>
        <w:tc>
          <w:tcPr>
            <w:tcW w:w="5940" w:type="dxa"/>
            <w:gridSpan w:val="6"/>
          </w:tcPr>
          <w:p w:rsidR="00B366C4" w:rsidRPr="004C63A1" w:rsidRDefault="00B366C4" w:rsidP="00B366C4">
            <w:pPr>
              <w:rPr>
                <w:ins w:id="360" w:author="White, Patrick K" w:date="2019-05-09T13:01:00Z"/>
                <w:b/>
                <w:bCs/>
              </w:rPr>
            </w:pPr>
            <w:ins w:id="361" w:author="White, Patrick K" w:date="2019-05-09T13:01:00Z">
              <w:r w:rsidRPr="004C63A1">
                <w:rPr>
                  <w:b/>
                  <w:bCs/>
                </w:rPr>
                <w:t xml:space="preserve">Test Case Removed with </w:t>
              </w:r>
              <w:r>
                <w:rPr>
                  <w:b/>
                  <w:bCs/>
                </w:rPr>
                <w:t>NANC 461 and NANC 517 and sunset of BDD Response Files</w:t>
              </w:r>
            </w:ins>
          </w:p>
          <w:p w:rsidR="00B366C4" w:rsidRPr="00123654" w:rsidRDefault="00B366C4" w:rsidP="00B366C4">
            <w:pPr>
              <w:rPr>
                <w:bCs/>
              </w:rPr>
            </w:pPr>
          </w:p>
        </w:tc>
      </w:tr>
      <w:tr w:rsidR="00533F84" w:rsidTr="00FF47D9">
        <w:trPr>
          <w:cantSplit/>
          <w:trHeight w:val="453"/>
        </w:trPr>
        <w:tc>
          <w:tcPr>
            <w:tcW w:w="12214" w:type="dxa"/>
            <w:gridSpan w:val="7"/>
          </w:tcPr>
          <w:p w:rsidR="00533F84" w:rsidRDefault="00533F84" w:rsidP="006A1CAC">
            <w:pPr>
              <w:pStyle w:val="TOC1"/>
              <w:tabs>
                <w:tab w:val="clear" w:pos="400"/>
                <w:tab w:val="clear" w:pos="600"/>
                <w:tab w:val="clear" w:pos="8630"/>
              </w:tabs>
              <w:spacing w:before="0" w:after="0"/>
              <w:rPr>
                <w:bCs/>
                <w:caps w:val="0"/>
                <w:noProof w:val="0"/>
              </w:rPr>
            </w:pPr>
            <w:r>
              <w:rPr>
                <w:bCs/>
                <w:caps w:val="0"/>
                <w:noProof w:val="0"/>
              </w:rPr>
              <w:t>323 Test Cases – This section of test cases shall be executed only during the group test phase due to the impact to the entire test environment.</w:t>
            </w:r>
          </w:p>
        </w:tc>
      </w:tr>
      <w:tr w:rsidR="00533F84" w:rsidTr="00FF47D9">
        <w:trPr>
          <w:cantSplit/>
          <w:trHeight w:val="453"/>
        </w:trPr>
        <w:tc>
          <w:tcPr>
            <w:tcW w:w="12214" w:type="dxa"/>
            <w:gridSpan w:val="7"/>
          </w:tcPr>
          <w:p w:rsidR="00533F84" w:rsidRDefault="00533F84" w:rsidP="006A1CAC">
            <w:pPr>
              <w:rPr>
                <w:b/>
                <w:bCs/>
              </w:rPr>
            </w:pPr>
            <w:r>
              <w:rPr>
                <w:b/>
                <w:bCs/>
              </w:rPr>
              <w:t>354 Test Cases</w:t>
            </w:r>
          </w:p>
        </w:tc>
      </w:tr>
      <w:tr w:rsidR="00533F84" w:rsidTr="00FF47D9">
        <w:trPr>
          <w:cantSplit/>
          <w:trHeight w:val="453"/>
        </w:trPr>
        <w:tc>
          <w:tcPr>
            <w:tcW w:w="6274" w:type="dxa"/>
          </w:tcPr>
          <w:p w:rsidR="00533F84" w:rsidRDefault="00533F84" w:rsidP="003B2CCA">
            <w:pPr>
              <w:rPr>
                <w:b/>
                <w:bCs/>
              </w:rPr>
            </w:pPr>
            <w:r>
              <w:rPr>
                <w:b/>
                <w:bCs/>
              </w:rPr>
              <w:t xml:space="preserve">354-1 </w:t>
            </w: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r>
              <w:rPr>
                <w:bCs/>
              </w:rPr>
              <w:t>X</w:t>
            </w:r>
          </w:p>
        </w:tc>
      </w:tr>
      <w:tr w:rsidR="00533F84" w:rsidTr="00FF47D9">
        <w:trPr>
          <w:cantSplit/>
          <w:trHeight w:val="453"/>
        </w:trPr>
        <w:tc>
          <w:tcPr>
            <w:tcW w:w="6274" w:type="dxa"/>
          </w:tcPr>
          <w:p w:rsidR="00533F84" w:rsidRDefault="00533F84" w:rsidP="003B2CCA">
            <w:pPr>
              <w:tabs>
                <w:tab w:val="left" w:pos="1530"/>
              </w:tabs>
              <w:rPr>
                <w:b/>
                <w:bCs/>
              </w:rPr>
            </w:pPr>
            <w:r>
              <w:rPr>
                <w:b/>
                <w:bCs/>
              </w:rPr>
              <w:t xml:space="preserve">354-2 </w:t>
            </w:r>
            <w:r>
              <w:t xml:space="preserve">NPAC OP GUI – NPAC Personnel initiate a Bulk Data Download of Network Data – Specifying the </w:t>
            </w:r>
            <w:r>
              <w:rPr>
                <w:i/>
                <w:iCs/>
              </w:rPr>
              <w:t>All Network Data</w:t>
            </w:r>
            <w:r>
              <w:t>.  Verification steps are preformed to ensure the BDD file was processed successfully by the Service Provider system.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r>
              <w:rPr>
                <w:bCs/>
              </w:rPr>
              <w:t>X</w:t>
            </w:r>
          </w:p>
        </w:tc>
      </w:tr>
      <w:tr w:rsidR="00533F84" w:rsidTr="00FF47D9">
        <w:trPr>
          <w:cantSplit/>
          <w:trHeight w:val="453"/>
        </w:trPr>
        <w:tc>
          <w:tcPr>
            <w:tcW w:w="12214" w:type="dxa"/>
            <w:gridSpan w:val="7"/>
          </w:tcPr>
          <w:p w:rsidR="00533F84" w:rsidRDefault="00533F84" w:rsidP="006A1CAC">
            <w:pPr>
              <w:jc w:val="center"/>
              <w:rPr>
                <w:b/>
                <w:bCs/>
              </w:rPr>
            </w:pPr>
            <w:r>
              <w:rPr>
                <w:b/>
                <w:bCs/>
              </w:rPr>
              <w:t>Release 3.3 Test Cases</w:t>
            </w:r>
          </w:p>
        </w:tc>
      </w:tr>
      <w:tr w:rsidR="00533F84" w:rsidTr="00FF47D9">
        <w:trPr>
          <w:cantSplit/>
          <w:trHeight w:val="453"/>
        </w:trPr>
        <w:tc>
          <w:tcPr>
            <w:tcW w:w="12214" w:type="dxa"/>
            <w:gridSpan w:val="7"/>
          </w:tcPr>
          <w:p w:rsidR="00533F84" w:rsidRDefault="00533F84" w:rsidP="006A1CAC">
            <w:pPr>
              <w:rPr>
                <w:b/>
                <w:bCs/>
              </w:rPr>
            </w:pPr>
            <w:r>
              <w:rPr>
                <w:b/>
                <w:bCs/>
              </w:rPr>
              <w:t>NANC 375 – Prevent New Service Provider from Removing Conflict Status with Certain Cause Code Values</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375-1 </w:t>
            </w:r>
            <w:r>
              <w:t>SOA – New Service Provider personnel attempt to remove a Subscription Version from Conflict status whose cause code is currently set to 50 or 51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375-2 </w:t>
            </w:r>
            <w:r>
              <w:t>SOA – Old Service Provider personnel remove a Subscription Version from Conflict status whose cause code is currently set to 50 or 51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375-3 </w:t>
            </w:r>
            <w: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375-4 </w:t>
            </w:r>
            <w:r>
              <w:t>SOA – Old Service Provider personnel remove a range of Subscription Versions from Conflict status whose cause code values are currently set to 50 or 51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12214" w:type="dxa"/>
            <w:gridSpan w:val="7"/>
          </w:tcPr>
          <w:p w:rsidR="00533F84" w:rsidRDefault="00533F84" w:rsidP="006A1CAC">
            <w:pPr>
              <w:rPr>
                <w:b/>
                <w:bCs/>
              </w:rPr>
            </w:pPr>
            <w:r>
              <w:rPr>
                <w:b/>
                <w:bCs/>
              </w:rPr>
              <w:t>NANC 388 – Un-do a “Cancel-Pending” SV</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388-1 </w:t>
            </w:r>
            <w:r>
              <w:t>SOA – Using their SOA system, Service Provider personnel send an “un-do” cancel request to the NPAC SMS for a Subscription Version in a Cancel-Pending status for which they are either the New SP or Old SP that cancelled the SV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388-2 </w:t>
            </w:r>
            <w:r>
              <w:t>SOA – Using their SOA system, Service Provider personnel attempt to send an “un-do” cancel request to the NPAC SMS for a Subscription Version (currently in cancel-Pending state) for which they are neither the Old SP or New SP party to the port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388-3 </w:t>
            </w:r>
            <w: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388-4 </w:t>
            </w:r>
            <w:r>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388-5 </w:t>
            </w:r>
            <w: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sidRPr="00123654">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388-6 </w:t>
            </w:r>
            <w:r>
              <w:t>SOA – Using their SOA system, Service Provider personnel attempt to send an “un-do” cancel request to the NPAC SMS for a Subscription Version indicating a new version status of something other than Pending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N/A</w:t>
            </w:r>
          </w:p>
        </w:tc>
        <w:tc>
          <w:tcPr>
            <w:tcW w:w="1030" w:type="dxa"/>
          </w:tcPr>
          <w:p w:rsidR="00533F84" w:rsidRPr="00123654" w:rsidRDefault="00533F84" w:rsidP="006A1CAC">
            <w:pPr>
              <w:jc w:val="center"/>
              <w:rPr>
                <w:bCs/>
              </w:rPr>
            </w:pPr>
          </w:p>
        </w:tc>
      </w:tr>
      <w:tr w:rsidR="00533F84" w:rsidTr="00FF47D9">
        <w:trPr>
          <w:cantSplit/>
          <w:trHeight w:val="453"/>
        </w:trPr>
        <w:tc>
          <w:tcPr>
            <w:tcW w:w="12214" w:type="dxa"/>
            <w:gridSpan w:val="7"/>
          </w:tcPr>
          <w:p w:rsidR="00533F84" w:rsidRDefault="00533F84" w:rsidP="006A1CAC">
            <w:pPr>
              <w:rPr>
                <w:b/>
                <w:bCs/>
              </w:rPr>
            </w:pPr>
            <w:r>
              <w:rPr>
                <w:b/>
                <w:bCs/>
              </w:rPr>
              <w:t>NANC 348 – BDD for Notifications</w:t>
            </w:r>
          </w:p>
        </w:tc>
      </w:tr>
      <w:tr w:rsidR="00533F84" w:rsidTr="00FF47D9">
        <w:trPr>
          <w:cantSplit/>
          <w:trHeight w:val="453"/>
        </w:trPr>
        <w:tc>
          <w:tcPr>
            <w:tcW w:w="6274" w:type="dxa"/>
          </w:tcPr>
          <w:p w:rsidR="00533F84" w:rsidRDefault="00533F84" w:rsidP="007A7024">
            <w:pPr>
              <w:tabs>
                <w:tab w:val="left" w:pos="1530"/>
              </w:tabs>
              <w:rPr>
                <w:b/>
                <w:bCs/>
              </w:rPr>
            </w:pPr>
            <w:r>
              <w:rPr>
                <w:b/>
                <w:bCs/>
              </w:rPr>
              <w:t xml:space="preserve">NANC 348-1 </w:t>
            </w:r>
            <w:r>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7A7024">
            <w:pPr>
              <w:tabs>
                <w:tab w:val="left" w:pos="1530"/>
              </w:tabs>
              <w:rPr>
                <w:b/>
                <w:bCs/>
              </w:rPr>
            </w:pPr>
            <w:r>
              <w:rPr>
                <w:b/>
                <w:bCs/>
              </w:rPr>
              <w:t xml:space="preserve">NANC 348-2  </w:t>
            </w:r>
            <w:r>
              <w:t>LSMS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p>
        </w:tc>
        <w:tc>
          <w:tcPr>
            <w:tcW w:w="1030" w:type="dxa"/>
          </w:tcPr>
          <w:p w:rsidR="00533F84" w:rsidRPr="00123654" w:rsidRDefault="00533F84" w:rsidP="006A1CAC">
            <w:pPr>
              <w:jc w:val="center"/>
              <w:rPr>
                <w:bCs/>
              </w:rPr>
            </w:pPr>
            <w:r>
              <w:rPr>
                <w:bCs/>
              </w:rPr>
              <w:t>X</w:t>
            </w:r>
          </w:p>
        </w:tc>
      </w:tr>
      <w:tr w:rsidR="00533F84" w:rsidTr="00FF47D9">
        <w:trPr>
          <w:cantSplit/>
          <w:trHeight w:val="453"/>
        </w:trPr>
        <w:tc>
          <w:tcPr>
            <w:tcW w:w="12214" w:type="dxa"/>
            <w:gridSpan w:val="7"/>
          </w:tcPr>
          <w:p w:rsidR="00533F84" w:rsidRDefault="00533F84" w:rsidP="006A1CAC">
            <w:pPr>
              <w:rPr>
                <w:b/>
                <w:bCs/>
              </w:rPr>
            </w:pPr>
            <w:r>
              <w:rPr>
                <w:b/>
                <w:bCs/>
              </w:rPr>
              <w:t>ILL 130 – Application Level Errors</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ILL 130-1  </w:t>
            </w:r>
            <w:r>
              <w:t>SOA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tabs>
                <w:tab w:val="center" w:pos="4320"/>
                <w:tab w:val="right" w:pos="8640"/>
              </w:tabs>
              <w:jc w:val="center"/>
              <w:rPr>
                <w:bCs/>
              </w:rPr>
            </w:pPr>
            <w:r w:rsidRPr="00123654">
              <w:rPr>
                <w:bCs/>
              </w:rPr>
              <w:t>X</w:t>
            </w:r>
          </w:p>
        </w:tc>
        <w:tc>
          <w:tcPr>
            <w:tcW w:w="982" w:type="dxa"/>
          </w:tcPr>
          <w:p w:rsidR="00533F84" w:rsidRPr="00123654" w:rsidRDefault="00533F84" w:rsidP="006A1CAC">
            <w:pPr>
              <w:tabs>
                <w:tab w:val="center" w:pos="4320"/>
                <w:tab w:val="right" w:pos="8640"/>
              </w:tabs>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ILL 130-2  </w:t>
            </w:r>
            <w:r>
              <w:t>SOA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12214" w:type="dxa"/>
            <w:gridSpan w:val="7"/>
          </w:tcPr>
          <w:p w:rsidR="00533F84" w:rsidRDefault="00533F84" w:rsidP="006A1CAC">
            <w:pPr>
              <w:rPr>
                <w:b/>
                <w:bCs/>
              </w:rPr>
            </w:pPr>
            <w:r>
              <w:rPr>
                <w:b/>
                <w:bCs/>
              </w:rPr>
              <w:t>NANC 394 – Consistent Behavior of Five-Day Waiting Period Between NPA-NXX-X Creation and Number Pool block Activation, and Subscription Version Creation and its Activation</w:t>
            </w:r>
          </w:p>
        </w:tc>
      </w:tr>
      <w:tr w:rsidR="00533F84" w:rsidTr="00FF47D9">
        <w:trPr>
          <w:cantSplit/>
          <w:trHeight w:val="453"/>
        </w:trPr>
        <w:tc>
          <w:tcPr>
            <w:tcW w:w="6274" w:type="dxa"/>
          </w:tcPr>
          <w:p w:rsidR="00533F84" w:rsidRDefault="00533F84">
            <w:pPr>
              <w:tabs>
                <w:tab w:val="left" w:pos="1530"/>
              </w:tabs>
              <w:rPr>
                <w:b/>
                <w:bCs/>
              </w:rPr>
            </w:pPr>
            <w:r>
              <w:rPr>
                <w:b/>
                <w:bCs/>
              </w:rPr>
              <w:t xml:space="preserve">NANC 394 –1   </w:t>
            </w:r>
            <w:r>
              <w:t>SOA – Service Provider personnel create an Inter-SP Subscription Version specifying a due date less than the NPA-NXX Effective Date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5D7FEF">
            <w:pPr>
              <w:tabs>
                <w:tab w:val="left" w:pos="1530"/>
              </w:tabs>
              <w:rPr>
                <w:b/>
                <w:bCs/>
              </w:rPr>
            </w:pPr>
            <w:r>
              <w:rPr>
                <w:b/>
                <w:bCs/>
              </w:rPr>
              <w:t xml:space="preserve">NANC 394-2  </w:t>
            </w:r>
            <w:r>
              <w:t>SOA – Service Provider personnel create a range of Intra-SP Subscription Versions specifying a due date less than the NPA-NXX Effective Date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5D7FEF">
            <w:pPr>
              <w:tabs>
                <w:tab w:val="left" w:pos="1530"/>
              </w:tabs>
              <w:rPr>
                <w:b/>
                <w:bCs/>
              </w:rPr>
            </w:pPr>
            <w:r>
              <w:rPr>
                <w:b/>
                <w:bCs/>
              </w:rPr>
              <w:t xml:space="preserve">NANC 394-3  </w:t>
            </w:r>
            <w:r>
              <w:t>SOA – Service Provider personnel modify the due date to a date that is less than the NPA-NXX Effective Date for a Pending Subscription Version – Error</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12214" w:type="dxa"/>
            <w:gridSpan w:val="7"/>
          </w:tcPr>
          <w:p w:rsidR="00533F84" w:rsidRDefault="00533F84" w:rsidP="00A704AF">
            <w:pPr>
              <w:rPr>
                <w:b/>
                <w:bCs/>
              </w:rPr>
            </w:pPr>
            <w:r>
              <w:rPr>
                <w:b/>
                <w:bCs/>
              </w:rPr>
              <w:t xml:space="preserve">NANC 383 – Separate SOA Channel for Notifications – this section has been removed with NANC </w:t>
            </w:r>
            <w:r w:rsidR="00A704AF">
              <w:rPr>
                <w:b/>
                <w:bCs/>
              </w:rPr>
              <w:t>517</w:t>
            </w:r>
            <w:r>
              <w:rPr>
                <w:b/>
                <w:bCs/>
              </w:rPr>
              <w:t xml:space="preserve"> and the sunset of a Separate SOA Channel for Notifications</w:t>
            </w:r>
          </w:p>
        </w:tc>
      </w:tr>
      <w:tr w:rsidR="00533F84" w:rsidTr="00FF47D9">
        <w:trPr>
          <w:cantSplit/>
          <w:trHeight w:val="453"/>
        </w:trPr>
        <w:tc>
          <w:tcPr>
            <w:tcW w:w="12214" w:type="dxa"/>
            <w:gridSpan w:val="7"/>
          </w:tcPr>
          <w:p w:rsidR="00533F84" w:rsidRDefault="00533F84" w:rsidP="006A1CAC">
            <w:pPr>
              <w:rPr>
                <w:b/>
                <w:bCs/>
              </w:rPr>
            </w:pPr>
            <w:r>
              <w:rPr>
                <w:b/>
                <w:bCs/>
              </w:rPr>
              <w:t>NANC 138 – Definition of Cause Code</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138-1  </w:t>
            </w:r>
            <w:r>
              <w:t>SOA – NPAC SMS automatically sets a cancel-Pending SV to conflict after the Cancellation-Initial Concurrence and Cancellation-Final Concurrence Timers expire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12214" w:type="dxa"/>
            <w:gridSpan w:val="7"/>
          </w:tcPr>
          <w:p w:rsidR="00533F84" w:rsidRDefault="00533F84" w:rsidP="006A1CAC">
            <w:pPr>
              <w:rPr>
                <w:b/>
                <w:bCs/>
              </w:rPr>
            </w:pPr>
            <w:r>
              <w:rPr>
                <w:b/>
                <w:bCs/>
              </w:rPr>
              <w:t>NANC 357 – Unique Identifiers for wireline versus wireless carriers (long term solution)</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357-1  </w:t>
            </w:r>
            <w:r>
              <w:t>SOA – Service Provider personnel using their SOA submit a Service Provider query request to the NPAC SMS –  Success</w:t>
            </w:r>
          </w:p>
        </w:tc>
        <w:tc>
          <w:tcPr>
            <w:tcW w:w="982" w:type="dxa"/>
          </w:tcPr>
          <w:p w:rsidR="00533F84" w:rsidRPr="00123654" w:rsidRDefault="00533F84" w:rsidP="006A1CAC">
            <w:pPr>
              <w:tabs>
                <w:tab w:val="center" w:pos="4320"/>
                <w:tab w:val="right" w:pos="8640"/>
              </w:tabs>
              <w:jc w:val="center"/>
              <w:rPr>
                <w:bCs/>
              </w:rPr>
            </w:pPr>
            <w:r w:rsidRPr="00123654">
              <w:rPr>
                <w:bCs/>
              </w:rPr>
              <w:t>X</w:t>
            </w:r>
          </w:p>
        </w:tc>
        <w:tc>
          <w:tcPr>
            <w:tcW w:w="982" w:type="dxa"/>
          </w:tcPr>
          <w:p w:rsidR="00533F84" w:rsidRPr="00123654" w:rsidRDefault="00533F84" w:rsidP="006A1CAC">
            <w:pPr>
              <w:tabs>
                <w:tab w:val="center" w:pos="4320"/>
                <w:tab w:val="right" w:pos="8640"/>
              </w:tabs>
              <w:jc w:val="center"/>
              <w:rPr>
                <w:bCs/>
              </w:rPr>
            </w:pPr>
            <w:r w:rsidRPr="00123654">
              <w:rPr>
                <w:bCs/>
              </w:rPr>
              <w:t>X</w:t>
            </w:r>
          </w:p>
        </w:tc>
        <w:tc>
          <w:tcPr>
            <w:tcW w:w="982" w:type="dxa"/>
          </w:tcPr>
          <w:p w:rsidR="00533F84" w:rsidRPr="00123654" w:rsidRDefault="00533F84" w:rsidP="006A1CAC">
            <w:pPr>
              <w:tabs>
                <w:tab w:val="center" w:pos="4320"/>
                <w:tab w:val="right" w:pos="8640"/>
              </w:tabs>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357-2  </w:t>
            </w:r>
            <w:r>
              <w:t>LSMS – Service Provider personnel using their LSMS submit a Service Provider query request to the NPAC SMS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p>
        </w:tc>
        <w:tc>
          <w:tcPr>
            <w:tcW w:w="1030" w:type="dxa"/>
          </w:tcPr>
          <w:p w:rsidR="00533F84" w:rsidRPr="00123654" w:rsidRDefault="00533F84" w:rsidP="006A1CAC">
            <w:pPr>
              <w:jc w:val="center"/>
              <w:rPr>
                <w:bCs/>
              </w:rPr>
            </w:pPr>
            <w:r>
              <w:rPr>
                <w:bCs/>
              </w:rPr>
              <w:t>X</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357-3  </w:t>
            </w:r>
            <w: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r>
              <w:rPr>
                <w:bCs/>
              </w:rPr>
              <w:t>X</w:t>
            </w:r>
          </w:p>
        </w:tc>
        <w:tc>
          <w:tcPr>
            <w:tcW w:w="1030" w:type="dxa"/>
          </w:tcPr>
          <w:p w:rsidR="00533F84" w:rsidRPr="00123654" w:rsidRDefault="00533F84" w:rsidP="006A1CAC">
            <w:pPr>
              <w:jc w:val="center"/>
              <w:rPr>
                <w:bCs/>
              </w:rPr>
            </w:pPr>
            <w:r>
              <w:rPr>
                <w:bCs/>
              </w:rPr>
              <w:t>X</w:t>
            </w:r>
          </w:p>
        </w:tc>
      </w:tr>
      <w:tr w:rsidR="00533F84" w:rsidTr="00FF47D9">
        <w:trPr>
          <w:cantSplit/>
          <w:trHeight w:val="453"/>
        </w:trPr>
        <w:tc>
          <w:tcPr>
            <w:tcW w:w="12214" w:type="dxa"/>
            <w:gridSpan w:val="7"/>
          </w:tcPr>
          <w:p w:rsidR="00533F84" w:rsidRDefault="00533F84" w:rsidP="006A1CAC">
            <w:pPr>
              <w:rPr>
                <w:b/>
                <w:bCs/>
              </w:rPr>
            </w:pPr>
            <w:r>
              <w:rPr>
                <w:b/>
                <w:bCs/>
              </w:rPr>
              <w:t>NANC 285 – SOA/LSMS Requested Subscription Version Query Max Size</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285-1  </w:t>
            </w:r>
            <w:r>
              <w:t>SOA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N/A</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D9741F">
            <w:pPr>
              <w:tabs>
                <w:tab w:val="left" w:pos="1530"/>
              </w:tabs>
              <w:rPr>
                <w:b/>
                <w:bCs/>
              </w:rPr>
            </w:pPr>
            <w:r>
              <w:rPr>
                <w:b/>
                <w:bCs/>
              </w:rPr>
              <w:t xml:space="preserve">NANC 285-2  </w:t>
            </w:r>
            <w:r>
              <w:t>LSMS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p>
        </w:tc>
        <w:tc>
          <w:tcPr>
            <w:tcW w:w="1030" w:type="dxa"/>
          </w:tcPr>
          <w:p w:rsidR="00533F84" w:rsidRPr="00123654" w:rsidRDefault="00533F84" w:rsidP="006A1CAC">
            <w:pPr>
              <w:jc w:val="center"/>
              <w:rPr>
                <w:bCs/>
              </w:rPr>
            </w:pPr>
            <w:r>
              <w:rPr>
                <w:bCs/>
              </w:rPr>
              <w:t>N/A</w:t>
            </w:r>
          </w:p>
        </w:tc>
      </w:tr>
      <w:tr w:rsidR="00533F84" w:rsidTr="00FF47D9">
        <w:trPr>
          <w:cantSplit/>
          <w:trHeight w:val="453"/>
        </w:trPr>
        <w:tc>
          <w:tcPr>
            <w:tcW w:w="12214" w:type="dxa"/>
            <w:gridSpan w:val="7"/>
          </w:tcPr>
          <w:p w:rsidR="00533F84" w:rsidRDefault="00533F84" w:rsidP="006A1CAC">
            <w:pPr>
              <w:rPr>
                <w:b/>
                <w:bCs/>
              </w:rPr>
            </w:pPr>
            <w:r>
              <w:rPr>
                <w:b/>
                <w:bCs/>
              </w:rPr>
              <w:t>NANC 351 – Recovery Enhancements – SWIM Recovery</w:t>
            </w:r>
          </w:p>
        </w:tc>
      </w:tr>
      <w:tr w:rsidR="00533F84" w:rsidTr="00FF47D9">
        <w:trPr>
          <w:cantSplit/>
          <w:trHeight w:val="453"/>
        </w:trPr>
        <w:tc>
          <w:tcPr>
            <w:tcW w:w="6274" w:type="dxa"/>
          </w:tcPr>
          <w:p w:rsidR="00533F84" w:rsidRDefault="00533F84">
            <w:pPr>
              <w:tabs>
                <w:tab w:val="left" w:pos="1530"/>
              </w:tabs>
              <w:rPr>
                <w:b/>
                <w:bCs/>
              </w:rPr>
            </w:pPr>
            <w:r>
              <w:rPr>
                <w:b/>
                <w:bCs/>
              </w:rPr>
              <w:t xml:space="preserve">NANC 351-1 </w:t>
            </w:r>
            <w:r>
              <w:t>LSMS –Service Provider personnel submit a resynchronization request for network data, number pool block data, subscription data, service provider data and notification data with SWIM indicator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p>
        </w:tc>
        <w:tc>
          <w:tcPr>
            <w:tcW w:w="1030" w:type="dxa"/>
          </w:tcPr>
          <w:p w:rsidR="00533F84" w:rsidRPr="00123654" w:rsidRDefault="00533F84" w:rsidP="006A1CAC">
            <w:pPr>
              <w:jc w:val="center"/>
              <w:rPr>
                <w:bCs/>
              </w:rPr>
            </w:pPr>
            <w:r>
              <w:rPr>
                <w:bCs/>
              </w:rPr>
              <w:t>N/A</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351-2  </w:t>
            </w:r>
            <w:r>
              <w:t>SOA – Service Provider personnel submit a resynchronization request for network data, service provider data, and notification data with the SWIM indicator – Success (conditional)</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N/A</w:t>
            </w:r>
          </w:p>
        </w:tc>
        <w:tc>
          <w:tcPr>
            <w:tcW w:w="1030" w:type="dxa"/>
          </w:tcPr>
          <w:p w:rsidR="00533F84" w:rsidRPr="00123654" w:rsidRDefault="00533F84" w:rsidP="006A1CAC">
            <w:pPr>
              <w:jc w:val="center"/>
              <w:rPr>
                <w:bCs/>
              </w:rPr>
            </w:pP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351-3 </w:t>
            </w:r>
            <w:r>
              <w:t xml:space="preserve">LSMS </w:t>
            </w:r>
            <w:r>
              <w:rPr>
                <w:b/>
                <w:bCs/>
              </w:rPr>
              <w:t>–</w:t>
            </w:r>
            <w:r>
              <w:t>Service Provider personnel submit a resynchronization request for network data, number pool block data, subscription data and notification data with SWIM indicator that exceed the SWIM maximum recoverable data- Success for part of the data.  Perform regular recovery to recover data in excess of the SWIM Maximum tunable.</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p>
        </w:tc>
        <w:tc>
          <w:tcPr>
            <w:tcW w:w="1030" w:type="dxa"/>
          </w:tcPr>
          <w:p w:rsidR="00533F84" w:rsidRPr="00123654" w:rsidRDefault="00533F84" w:rsidP="006A1CAC">
            <w:pPr>
              <w:jc w:val="center"/>
              <w:rPr>
                <w:bCs/>
              </w:rPr>
            </w:pPr>
            <w:r>
              <w:rPr>
                <w:bCs/>
              </w:rPr>
              <w:t>N/A</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351-4 </w:t>
            </w:r>
            <w:r>
              <w:t>SOA</w:t>
            </w:r>
            <w:r>
              <w:rPr>
                <w:b/>
                <w:bCs/>
              </w:rPr>
              <w:t xml:space="preserve"> – </w:t>
            </w:r>
            <w:r>
              <w:t>Service Provider personnel submit a resynchronization request for network data, and notification data with SWIM indicator that exceeds the SWIM maximum recoverable data – Success for part of the data.  Perform regular recovery to recover data in excess of the SWIM Maximum tunable.</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p>
        </w:tc>
        <w:tc>
          <w:tcPr>
            <w:tcW w:w="1040" w:type="dxa"/>
          </w:tcPr>
          <w:p w:rsidR="00533F84" w:rsidRPr="00123654" w:rsidRDefault="00533F84" w:rsidP="006A1CAC">
            <w:pPr>
              <w:jc w:val="center"/>
              <w:rPr>
                <w:bCs/>
              </w:rPr>
            </w:pPr>
            <w:r>
              <w:rPr>
                <w:bCs/>
              </w:rPr>
              <w:t>N/A</w:t>
            </w:r>
          </w:p>
        </w:tc>
        <w:tc>
          <w:tcPr>
            <w:tcW w:w="1030" w:type="dxa"/>
          </w:tcPr>
          <w:p w:rsidR="00533F84" w:rsidRPr="00123654" w:rsidRDefault="00533F84" w:rsidP="006A1CAC">
            <w:pPr>
              <w:jc w:val="center"/>
              <w:rPr>
                <w:bCs/>
              </w:rPr>
            </w:pPr>
          </w:p>
        </w:tc>
      </w:tr>
      <w:tr w:rsidR="00533F84" w:rsidTr="00FF47D9">
        <w:trPr>
          <w:cantSplit/>
          <w:trHeight w:val="453"/>
        </w:trPr>
        <w:tc>
          <w:tcPr>
            <w:tcW w:w="12214" w:type="dxa"/>
            <w:gridSpan w:val="7"/>
          </w:tcPr>
          <w:p w:rsidR="00533F84" w:rsidRDefault="00533F84" w:rsidP="006A1CAC">
            <w:pPr>
              <w:pStyle w:val="TOC1"/>
              <w:tabs>
                <w:tab w:val="clear" w:pos="400"/>
                <w:tab w:val="clear" w:pos="600"/>
                <w:tab w:val="clear" w:pos="8630"/>
              </w:tabs>
              <w:spacing w:before="0" w:after="0"/>
              <w:rPr>
                <w:bCs/>
                <w:caps w:val="0"/>
                <w:noProof w:val="0"/>
              </w:rPr>
            </w:pPr>
            <w:r>
              <w:rPr>
                <w:bCs/>
                <w:caps w:val="0"/>
                <w:noProof w:val="0"/>
              </w:rPr>
              <w:t>NANC 227/254 - Exclusion of Service Provider from an SV’s Failed SP List and NANC 300 – Resend Exclusion for Number Pooling</w:t>
            </w:r>
          </w:p>
        </w:tc>
      </w:tr>
      <w:tr w:rsidR="00533F84" w:rsidTr="00FF47D9">
        <w:trPr>
          <w:cantSplit/>
          <w:trHeight w:val="453"/>
        </w:trPr>
        <w:tc>
          <w:tcPr>
            <w:tcW w:w="6274" w:type="dxa"/>
          </w:tcPr>
          <w:p w:rsidR="00533F84" w:rsidRDefault="00533F84" w:rsidP="006A1CAC">
            <w:pPr>
              <w:tabs>
                <w:tab w:val="left" w:pos="1530"/>
              </w:tabs>
              <w:rPr>
                <w:b/>
                <w:bCs/>
              </w:rPr>
            </w:pPr>
            <w:r>
              <w:rPr>
                <w:b/>
                <w:bCs/>
              </w:rPr>
              <w:t xml:space="preserve">NANC 227-1 </w:t>
            </w:r>
            <w:r>
              <w:t xml:space="preserve">LSMS </w:t>
            </w:r>
            <w:r>
              <w:rPr>
                <w:b/>
                <w:bCs/>
              </w:rPr>
              <w:t xml:space="preserve">– </w:t>
            </w:r>
            <w:r>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r w:rsidRPr="00B53712">
              <w:rPr>
                <w:bCs/>
              </w:rPr>
              <w:t>X</w:t>
            </w:r>
          </w:p>
        </w:tc>
        <w:tc>
          <w:tcPr>
            <w:tcW w:w="1030" w:type="dxa"/>
          </w:tcPr>
          <w:p w:rsidR="00533F84" w:rsidRPr="00123654" w:rsidRDefault="00533F84" w:rsidP="006A1CAC">
            <w:pPr>
              <w:jc w:val="center"/>
              <w:rPr>
                <w:bCs/>
              </w:rPr>
            </w:pPr>
            <w:r w:rsidRPr="00B53712">
              <w:rPr>
                <w:bCs/>
              </w:rPr>
              <w:t>X</w:t>
            </w:r>
          </w:p>
        </w:tc>
      </w:tr>
      <w:tr w:rsidR="00533F84" w:rsidTr="00FF47D9">
        <w:trPr>
          <w:cantSplit/>
          <w:trHeight w:val="453"/>
        </w:trPr>
        <w:tc>
          <w:tcPr>
            <w:tcW w:w="6274" w:type="dxa"/>
          </w:tcPr>
          <w:p w:rsidR="00533F84" w:rsidRDefault="00533F84" w:rsidP="006A1CAC">
            <w:pPr>
              <w:tabs>
                <w:tab w:val="left" w:pos="1530"/>
              </w:tabs>
            </w:pPr>
            <w:r>
              <w:rPr>
                <w:b/>
                <w:bCs/>
              </w:rPr>
              <w:t xml:space="preserve">NANC 227-2 </w:t>
            </w:r>
            <w: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rsidR="00533F84" w:rsidRPr="00123654" w:rsidRDefault="00533F84" w:rsidP="006A1CAC">
            <w:pPr>
              <w:jc w:val="center"/>
              <w:rPr>
                <w:bCs/>
              </w:rPr>
            </w:pPr>
            <w:r w:rsidRPr="00123654">
              <w:rPr>
                <w:bCs/>
              </w:rPr>
              <w:t>X</w:t>
            </w:r>
          </w:p>
        </w:tc>
        <w:tc>
          <w:tcPr>
            <w:tcW w:w="982" w:type="dxa"/>
          </w:tcPr>
          <w:p w:rsidR="00533F84" w:rsidRPr="00123654" w:rsidRDefault="00533F84" w:rsidP="006A1CAC">
            <w:pPr>
              <w:jc w:val="center"/>
              <w:rPr>
                <w:bCs/>
              </w:rPr>
            </w:pPr>
          </w:p>
        </w:tc>
        <w:tc>
          <w:tcPr>
            <w:tcW w:w="982" w:type="dxa"/>
          </w:tcPr>
          <w:p w:rsidR="00533F84" w:rsidRPr="00123654" w:rsidRDefault="00533F84" w:rsidP="006A1CAC">
            <w:pPr>
              <w:jc w:val="center"/>
              <w:rPr>
                <w:bCs/>
              </w:rPr>
            </w:pPr>
            <w:r w:rsidRPr="00123654">
              <w:rPr>
                <w:bCs/>
              </w:rPr>
              <w:t>X</w:t>
            </w:r>
          </w:p>
        </w:tc>
        <w:tc>
          <w:tcPr>
            <w:tcW w:w="924" w:type="dxa"/>
          </w:tcPr>
          <w:p w:rsidR="00533F84" w:rsidRPr="00123654" w:rsidRDefault="00533F84" w:rsidP="006A1CAC">
            <w:pPr>
              <w:jc w:val="center"/>
              <w:rPr>
                <w:bCs/>
              </w:rPr>
            </w:pPr>
            <w:r w:rsidRPr="00123654">
              <w:rPr>
                <w:bCs/>
              </w:rPr>
              <w:t>X</w:t>
            </w:r>
          </w:p>
        </w:tc>
        <w:tc>
          <w:tcPr>
            <w:tcW w:w="1040" w:type="dxa"/>
          </w:tcPr>
          <w:p w:rsidR="00533F84" w:rsidRPr="00123654" w:rsidRDefault="00533F84" w:rsidP="006A1CAC">
            <w:pPr>
              <w:jc w:val="center"/>
              <w:rPr>
                <w:bCs/>
              </w:rPr>
            </w:pPr>
            <w:r w:rsidRPr="00535964">
              <w:rPr>
                <w:bCs/>
              </w:rPr>
              <w:t>X</w:t>
            </w:r>
          </w:p>
        </w:tc>
        <w:tc>
          <w:tcPr>
            <w:tcW w:w="1030" w:type="dxa"/>
          </w:tcPr>
          <w:p w:rsidR="00533F84" w:rsidRPr="00123654" w:rsidRDefault="00533F84" w:rsidP="006A1CAC">
            <w:pPr>
              <w:jc w:val="center"/>
              <w:rPr>
                <w:bCs/>
              </w:rPr>
            </w:pPr>
            <w:r w:rsidRPr="00535964">
              <w:rPr>
                <w:bCs/>
              </w:rPr>
              <w:t>X</w:t>
            </w:r>
          </w:p>
        </w:tc>
      </w:tr>
      <w:tr w:rsidR="00533F84" w:rsidTr="00FF47D9">
        <w:trPr>
          <w:cantSplit/>
          <w:trHeight w:val="453"/>
        </w:trPr>
        <w:tc>
          <w:tcPr>
            <w:tcW w:w="12214" w:type="dxa"/>
            <w:gridSpan w:val="7"/>
          </w:tcPr>
          <w:p w:rsidR="00533F84" w:rsidRDefault="00533F84" w:rsidP="006A1CAC">
            <w:pPr>
              <w:rPr>
                <w:b/>
                <w:bCs/>
              </w:rPr>
            </w:pPr>
            <w:r>
              <w:rPr>
                <w:b/>
                <w:bCs/>
              </w:rPr>
              <w:t>NANC 321 – Regional NPAC NPA Edit of Service Provider Network Data – NPA-NXX Data</w:t>
            </w:r>
          </w:p>
        </w:tc>
      </w:tr>
      <w:tr w:rsidR="009C76C2" w:rsidTr="00FF47D9">
        <w:trPr>
          <w:cantSplit/>
          <w:trHeight w:val="453"/>
        </w:trPr>
        <w:tc>
          <w:tcPr>
            <w:tcW w:w="6274" w:type="dxa"/>
          </w:tcPr>
          <w:p w:rsidR="009C76C2" w:rsidRDefault="009C76C2" w:rsidP="006A1CAC">
            <w:pPr>
              <w:tabs>
                <w:tab w:val="left" w:pos="1530"/>
              </w:tabs>
            </w:pPr>
            <w:r>
              <w:rPr>
                <w:b/>
                <w:bCs/>
              </w:rPr>
              <w:t xml:space="preserve">NANC 321-1 </w:t>
            </w:r>
            <w:r>
              <w:t>SOA –Service Provider personnel attempt to create an NPA-NXX for an invalid NPA in a region – Error</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Default="009C76C2" w:rsidP="006A1CAC">
            <w:pPr>
              <w:tabs>
                <w:tab w:val="left" w:pos="1530"/>
              </w:tabs>
              <w:rPr>
                <w:b/>
                <w:bCs/>
              </w:rPr>
            </w:pPr>
            <w:r>
              <w:rPr>
                <w:b/>
                <w:bCs/>
              </w:rPr>
              <w:t xml:space="preserve">NANC 321-2 </w:t>
            </w:r>
            <w:r>
              <w:t xml:space="preserve">SOA – Service Provider personnel attempt to create 859-nxx that is associated with LATA ID 922, in a region other than </w:t>
            </w:r>
            <w:smartTag w:uri="urn:schemas-microsoft-com:office:smarttags" w:element="place">
              <w:r>
                <w:t>Midwest</w:t>
              </w:r>
            </w:smartTag>
            <w:r>
              <w:t xml:space="preserve"> – Error</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Default="009C76C2" w:rsidP="006A1CAC">
            <w:pPr>
              <w:tabs>
                <w:tab w:val="left" w:pos="1530"/>
              </w:tabs>
              <w:rPr>
                <w:b/>
                <w:bCs/>
              </w:rPr>
            </w:pPr>
            <w:r>
              <w:rPr>
                <w:b/>
                <w:bCs/>
              </w:rPr>
              <w:t xml:space="preserve">NANC 321-3 </w:t>
            </w:r>
            <w:r>
              <w:t xml:space="preserve">SOA – Service Provider personnel create 859-nxx that is associated with LATA ID 922 in </w:t>
            </w:r>
            <w:smartTag w:uri="urn:schemas-microsoft-com:office:smarttags" w:element="place">
              <w:r>
                <w:t>Midwest</w:t>
              </w:r>
            </w:smartTag>
            <w:r>
              <w:t xml:space="preserve"> region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024D1B" w:rsidTr="00FF47D9">
        <w:trPr>
          <w:cantSplit/>
          <w:trHeight w:val="453"/>
        </w:trPr>
        <w:tc>
          <w:tcPr>
            <w:tcW w:w="6274" w:type="dxa"/>
          </w:tcPr>
          <w:p w:rsidR="00024D1B" w:rsidRDefault="00024D1B" w:rsidP="006A1CAC">
            <w:pPr>
              <w:tabs>
                <w:tab w:val="left" w:pos="1530"/>
              </w:tabs>
              <w:rPr>
                <w:b/>
                <w:bCs/>
              </w:rPr>
            </w:pPr>
            <w:r>
              <w:rPr>
                <w:b/>
                <w:bCs/>
              </w:rPr>
              <w:t xml:space="preserve">NANC 321-4 </w:t>
            </w:r>
            <w:r>
              <w:t>SOA – Service Provider personnel create 859-nxx that is associated with a LATA ID other than 922 in the SouthEast region – Success</w:t>
            </w:r>
          </w:p>
        </w:tc>
        <w:tc>
          <w:tcPr>
            <w:tcW w:w="5940" w:type="dxa"/>
            <w:gridSpan w:val="6"/>
          </w:tcPr>
          <w:p w:rsidR="00024D1B" w:rsidRPr="00123654" w:rsidRDefault="00024D1B" w:rsidP="009C76C2">
            <w:pPr>
              <w:rPr>
                <w:b/>
                <w:bCs/>
              </w:rPr>
            </w:pPr>
            <w:r w:rsidRPr="00D60C0A">
              <w:rPr>
                <w:bCs/>
              </w:rPr>
              <w:t xml:space="preserve">Test Case removed from Turn Up since certification test is performed in only a single region.  </w:t>
            </w:r>
          </w:p>
        </w:tc>
      </w:tr>
      <w:tr w:rsidR="00024D1B" w:rsidTr="00FF47D9">
        <w:trPr>
          <w:cantSplit/>
          <w:trHeight w:val="453"/>
        </w:trPr>
        <w:tc>
          <w:tcPr>
            <w:tcW w:w="6274" w:type="dxa"/>
          </w:tcPr>
          <w:p w:rsidR="00024D1B" w:rsidRDefault="00024D1B" w:rsidP="006A1CAC">
            <w:pPr>
              <w:tabs>
                <w:tab w:val="left" w:pos="1530"/>
              </w:tabs>
              <w:rPr>
                <w:b/>
                <w:bCs/>
              </w:rPr>
            </w:pPr>
            <w:r>
              <w:rPr>
                <w:b/>
                <w:bCs/>
              </w:rPr>
              <w:t xml:space="preserve">NANC 321-5 </w:t>
            </w:r>
            <w:r>
              <w:t>SOA – Service Provider personnel attempt to create 859-nxx that is associated with a LATA ID other than 922 in a region other than the SouthEast – Error</w:t>
            </w:r>
          </w:p>
        </w:tc>
        <w:tc>
          <w:tcPr>
            <w:tcW w:w="5940" w:type="dxa"/>
            <w:gridSpan w:val="6"/>
          </w:tcPr>
          <w:p w:rsidR="00024D1B" w:rsidRPr="00123654" w:rsidRDefault="00024D1B" w:rsidP="009C76C2">
            <w:pPr>
              <w:rPr>
                <w:b/>
                <w:bCs/>
              </w:rPr>
            </w:pPr>
            <w:r w:rsidRPr="00D60C0A">
              <w:rPr>
                <w:bCs/>
              </w:rPr>
              <w:t>Test Case removed from Turn Up since certification test is performed in only a single region.</w:t>
            </w:r>
          </w:p>
        </w:tc>
      </w:tr>
      <w:tr w:rsidR="009C76C2" w:rsidTr="00FF47D9">
        <w:trPr>
          <w:cantSplit/>
          <w:trHeight w:val="453"/>
        </w:trPr>
        <w:tc>
          <w:tcPr>
            <w:tcW w:w="6274" w:type="dxa"/>
          </w:tcPr>
          <w:p w:rsidR="009C76C2" w:rsidRDefault="009C76C2" w:rsidP="006A1CAC">
            <w:pPr>
              <w:tabs>
                <w:tab w:val="left" w:pos="1530"/>
              </w:tabs>
              <w:rPr>
                <w:b/>
                <w:bCs/>
              </w:rPr>
            </w:pPr>
            <w:r>
              <w:rPr>
                <w:b/>
                <w:bCs/>
              </w:rPr>
              <w:t xml:space="preserve">NANC 321-6 </w:t>
            </w:r>
            <w:r>
              <w:t>LSMS –Service Provider personnel attempt to create an NPA-NXX for an invalid NPA in a region – Error</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p>
        </w:tc>
        <w:tc>
          <w:tcPr>
            <w:tcW w:w="924" w:type="dxa"/>
          </w:tcPr>
          <w:p w:rsidR="009C76C2" w:rsidRPr="00123654" w:rsidRDefault="009C76C2" w:rsidP="006A1CAC">
            <w:pPr>
              <w:jc w:val="center"/>
              <w:rPr>
                <w:bCs/>
              </w:rPr>
            </w:pPr>
            <w:r w:rsidRPr="00123654">
              <w:rPr>
                <w:bCs/>
              </w:rPr>
              <w:t>X</w:t>
            </w:r>
          </w:p>
        </w:tc>
        <w:tc>
          <w:tcPr>
            <w:tcW w:w="1040" w:type="dxa"/>
          </w:tcPr>
          <w:p w:rsidR="009C76C2" w:rsidRPr="00123654" w:rsidRDefault="009C76C2" w:rsidP="006A1CAC">
            <w:pPr>
              <w:jc w:val="center"/>
              <w:rPr>
                <w:bCs/>
              </w:rPr>
            </w:pPr>
          </w:p>
        </w:tc>
        <w:tc>
          <w:tcPr>
            <w:tcW w:w="1030" w:type="dxa"/>
          </w:tcPr>
          <w:p w:rsidR="009C76C2" w:rsidRPr="00123654" w:rsidRDefault="009C76C2" w:rsidP="006A1CAC">
            <w:pPr>
              <w:jc w:val="center"/>
              <w:rPr>
                <w:bCs/>
              </w:rPr>
            </w:pPr>
            <w:r>
              <w:rPr>
                <w:bCs/>
              </w:rPr>
              <w:t>N/A</w:t>
            </w:r>
          </w:p>
        </w:tc>
      </w:tr>
      <w:tr w:rsidR="004805F4" w:rsidTr="00FF47D9">
        <w:trPr>
          <w:cantSplit/>
          <w:trHeight w:val="453"/>
        </w:trPr>
        <w:tc>
          <w:tcPr>
            <w:tcW w:w="6274" w:type="dxa"/>
          </w:tcPr>
          <w:p w:rsidR="004805F4" w:rsidRDefault="004805F4" w:rsidP="006A1CAC">
            <w:pPr>
              <w:tabs>
                <w:tab w:val="left" w:pos="1530"/>
              </w:tabs>
              <w:rPr>
                <w:b/>
                <w:bCs/>
              </w:rPr>
            </w:pPr>
            <w:r>
              <w:rPr>
                <w:b/>
                <w:bCs/>
              </w:rPr>
              <w:t xml:space="preserve">NANC 321-7 </w:t>
            </w:r>
            <w:r>
              <w:t xml:space="preserve">LSMS – Service Provider personnel attempt to create 859-nxx that is associated with LATA ID 922, in a region other than </w:t>
            </w:r>
            <w:smartTag w:uri="urn:schemas-microsoft-com:office:smarttags" w:element="place">
              <w:r>
                <w:t>Midwest</w:t>
              </w:r>
            </w:smartTag>
            <w:r>
              <w:t xml:space="preserve"> – Error</w:t>
            </w:r>
          </w:p>
        </w:tc>
        <w:tc>
          <w:tcPr>
            <w:tcW w:w="5940" w:type="dxa"/>
            <w:gridSpan w:val="6"/>
          </w:tcPr>
          <w:p w:rsidR="004805F4" w:rsidRPr="00D60C0A" w:rsidRDefault="004805F4" w:rsidP="009C76C2">
            <w:pPr>
              <w:rPr>
                <w:bCs/>
              </w:rPr>
            </w:pPr>
            <w:r w:rsidRPr="00D60C0A">
              <w:rPr>
                <w:bCs/>
              </w:rPr>
              <w:t>Test Case removed from Turn Up since certification test is performed in only a single region.</w:t>
            </w:r>
          </w:p>
        </w:tc>
      </w:tr>
      <w:tr w:rsidR="009C76C2" w:rsidTr="00FF47D9">
        <w:trPr>
          <w:cantSplit/>
          <w:trHeight w:val="453"/>
        </w:trPr>
        <w:tc>
          <w:tcPr>
            <w:tcW w:w="6274" w:type="dxa"/>
          </w:tcPr>
          <w:p w:rsidR="009C76C2" w:rsidRDefault="009C76C2" w:rsidP="006A1CAC">
            <w:pPr>
              <w:tabs>
                <w:tab w:val="left" w:pos="1530"/>
              </w:tabs>
              <w:rPr>
                <w:b/>
                <w:bCs/>
              </w:rPr>
            </w:pPr>
            <w:r>
              <w:rPr>
                <w:b/>
                <w:bCs/>
              </w:rPr>
              <w:t xml:space="preserve">NANC 321-8 </w:t>
            </w:r>
            <w:r>
              <w:t xml:space="preserve">LSMS – Service Provider personnel create 859-nxx that is associated with LATA ID 922 in </w:t>
            </w:r>
            <w:smartTag w:uri="urn:schemas-microsoft-com:office:smarttags" w:element="place">
              <w:r>
                <w:t>Midwest</w:t>
              </w:r>
            </w:smartTag>
            <w:r>
              <w:t xml:space="preserve"> region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24" w:type="dxa"/>
          </w:tcPr>
          <w:p w:rsidR="009C76C2" w:rsidRPr="00123654" w:rsidRDefault="009C76C2" w:rsidP="006A1CAC">
            <w:pPr>
              <w:jc w:val="center"/>
              <w:rPr>
                <w:bCs/>
              </w:rPr>
            </w:pPr>
            <w:r w:rsidRPr="00123654">
              <w:rPr>
                <w:bCs/>
              </w:rPr>
              <w:t>X</w:t>
            </w:r>
          </w:p>
        </w:tc>
        <w:tc>
          <w:tcPr>
            <w:tcW w:w="1040" w:type="dxa"/>
          </w:tcPr>
          <w:p w:rsidR="009C76C2" w:rsidRPr="00123654" w:rsidRDefault="009C76C2" w:rsidP="006A1CAC">
            <w:pPr>
              <w:jc w:val="center"/>
              <w:rPr>
                <w:bCs/>
              </w:rPr>
            </w:pPr>
          </w:p>
        </w:tc>
        <w:tc>
          <w:tcPr>
            <w:tcW w:w="1030" w:type="dxa"/>
          </w:tcPr>
          <w:p w:rsidR="009C76C2" w:rsidRPr="00123654" w:rsidRDefault="009C76C2" w:rsidP="006A1CAC">
            <w:pPr>
              <w:jc w:val="center"/>
              <w:rPr>
                <w:bCs/>
              </w:rPr>
            </w:pPr>
            <w:r>
              <w:rPr>
                <w:bCs/>
              </w:rPr>
              <w:t>N/A</w:t>
            </w:r>
          </w:p>
        </w:tc>
      </w:tr>
      <w:tr w:rsidR="00CE094B" w:rsidTr="00FF47D9">
        <w:trPr>
          <w:cantSplit/>
          <w:trHeight w:val="453"/>
        </w:trPr>
        <w:tc>
          <w:tcPr>
            <w:tcW w:w="6274" w:type="dxa"/>
          </w:tcPr>
          <w:p w:rsidR="00CE094B" w:rsidRPr="00024D1B" w:rsidRDefault="00CE094B" w:rsidP="006A1CAC">
            <w:pPr>
              <w:tabs>
                <w:tab w:val="left" w:pos="1530"/>
              </w:tabs>
              <w:rPr>
                <w:b/>
                <w:bCs/>
              </w:rPr>
            </w:pPr>
            <w:r>
              <w:rPr>
                <w:b/>
                <w:bCs/>
              </w:rPr>
              <w:t xml:space="preserve">NANC 321-9 </w:t>
            </w:r>
            <w:r>
              <w:t>LSMS – Service Provider personnel create 859-nxx that is associated with a LATA ID other than 922 in the SouthEast region – Success</w:t>
            </w:r>
          </w:p>
        </w:tc>
        <w:tc>
          <w:tcPr>
            <w:tcW w:w="5940" w:type="dxa"/>
            <w:gridSpan w:val="6"/>
          </w:tcPr>
          <w:p w:rsidR="00CE094B" w:rsidRPr="00123654" w:rsidRDefault="00CE094B" w:rsidP="009C76C2">
            <w:pPr>
              <w:rPr>
                <w:b/>
                <w:bCs/>
              </w:rPr>
            </w:pPr>
            <w:r w:rsidRPr="00D60C0A">
              <w:rPr>
                <w:bCs/>
              </w:rPr>
              <w:t>Test Case removed from Turn Up since certification test is performed in only a single region.</w:t>
            </w:r>
          </w:p>
        </w:tc>
      </w:tr>
      <w:tr w:rsidR="009C76C2" w:rsidTr="00FF47D9">
        <w:trPr>
          <w:cantSplit/>
          <w:trHeight w:val="453"/>
        </w:trPr>
        <w:tc>
          <w:tcPr>
            <w:tcW w:w="6274" w:type="dxa"/>
          </w:tcPr>
          <w:p w:rsidR="009C76C2" w:rsidRDefault="009C76C2" w:rsidP="006A1CAC">
            <w:pPr>
              <w:tabs>
                <w:tab w:val="left" w:pos="1530"/>
              </w:tabs>
              <w:rPr>
                <w:b/>
                <w:bCs/>
              </w:rPr>
            </w:pPr>
            <w:r>
              <w:rPr>
                <w:b/>
                <w:bCs/>
              </w:rPr>
              <w:t xml:space="preserve">NANC 321-10 </w:t>
            </w:r>
            <w:r>
              <w:t>LSMS – Service Provider personnel attempt to create 859-nxx that is associated with a LATA ID other than 922 in a region other than the SouthEast – Error</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p>
        </w:tc>
        <w:tc>
          <w:tcPr>
            <w:tcW w:w="924" w:type="dxa"/>
          </w:tcPr>
          <w:p w:rsidR="009C76C2" w:rsidRPr="00123654" w:rsidRDefault="009C76C2" w:rsidP="006A1CAC">
            <w:pPr>
              <w:jc w:val="center"/>
              <w:rPr>
                <w:bCs/>
              </w:rPr>
            </w:pPr>
            <w:r w:rsidRPr="00123654">
              <w:rPr>
                <w:bCs/>
              </w:rPr>
              <w:t>X</w:t>
            </w:r>
          </w:p>
        </w:tc>
        <w:tc>
          <w:tcPr>
            <w:tcW w:w="1040" w:type="dxa"/>
          </w:tcPr>
          <w:p w:rsidR="009C76C2" w:rsidRPr="00123654" w:rsidRDefault="009C76C2" w:rsidP="006A1CAC">
            <w:pPr>
              <w:jc w:val="center"/>
              <w:rPr>
                <w:bCs/>
              </w:rPr>
            </w:pPr>
          </w:p>
        </w:tc>
        <w:tc>
          <w:tcPr>
            <w:tcW w:w="1030" w:type="dxa"/>
          </w:tcPr>
          <w:p w:rsidR="009C76C2" w:rsidRPr="00123654" w:rsidRDefault="009C76C2" w:rsidP="006A1CAC">
            <w:pPr>
              <w:jc w:val="center"/>
              <w:rPr>
                <w:bCs/>
              </w:rPr>
            </w:pPr>
            <w:r>
              <w:rPr>
                <w:bCs/>
              </w:rPr>
              <w:t>N/A</w:t>
            </w:r>
          </w:p>
        </w:tc>
      </w:tr>
      <w:tr w:rsidR="009C76C2" w:rsidTr="00FF47D9">
        <w:trPr>
          <w:cantSplit/>
          <w:trHeight w:val="453"/>
        </w:trPr>
        <w:tc>
          <w:tcPr>
            <w:tcW w:w="12214" w:type="dxa"/>
            <w:gridSpan w:val="7"/>
          </w:tcPr>
          <w:p w:rsidR="009C76C2" w:rsidRDefault="009C76C2" w:rsidP="001B2C7B">
            <w:pPr>
              <w:rPr>
                <w:b/>
                <w:bCs/>
              </w:rPr>
            </w:pPr>
            <w:r>
              <w:rPr>
                <w:b/>
                <w:bCs/>
              </w:rPr>
              <w:t>NANC 399 – SV Type and OptionalData</w:t>
            </w:r>
          </w:p>
        </w:tc>
      </w:tr>
      <w:tr w:rsidR="009C76C2" w:rsidTr="00FF47D9">
        <w:trPr>
          <w:cantSplit/>
          <w:trHeight w:val="453"/>
        </w:trPr>
        <w:tc>
          <w:tcPr>
            <w:tcW w:w="6274" w:type="dxa"/>
          </w:tcPr>
          <w:p w:rsidR="009C76C2" w:rsidRPr="00DE24D4" w:rsidRDefault="009C76C2" w:rsidP="006A1CAC">
            <w:pPr>
              <w:pStyle w:val="BodyText"/>
              <w:jc w:val="left"/>
            </w:pPr>
            <w:r>
              <w:rPr>
                <w:b/>
                <w:bCs/>
              </w:rPr>
              <w:t xml:space="preserve">NANC 399-1 </w:t>
            </w:r>
            <w:r w:rsidRPr="00DE24D4">
              <w:t>SOA – New Service Provider Personnel attempt to create a Subscription Version specifying SV Type and/or Alternative SPID information – Error</w:t>
            </w:r>
          </w:p>
          <w:p w:rsidR="009C76C2" w:rsidRDefault="009C76C2" w:rsidP="006A1CAC">
            <w:pPr>
              <w:tabs>
                <w:tab w:val="left" w:pos="1530"/>
              </w:tabs>
              <w:rPr>
                <w:b/>
                <w:bCs/>
              </w:rPr>
            </w:pPr>
            <w:r>
              <w:t>Service Provider</w:t>
            </w:r>
            <w:r w:rsidRPr="00DE24D4">
              <w:t xml:space="preserve"> should attempt to submit a request with invalid data.</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Default="009C76C2" w:rsidP="006A1CAC">
            <w:pPr>
              <w:pStyle w:val="BodyText"/>
              <w:jc w:val="left"/>
            </w:pPr>
            <w:r>
              <w:rPr>
                <w:b/>
                <w:bCs/>
              </w:rPr>
              <w:t xml:space="preserve">NANC 399-2 </w:t>
            </w:r>
            <w:r>
              <w:t>SOA – New Service Provider Personnel attempt to modify SV Type and/or Alternative SPID information for a Pending Subscription Version – Error</w:t>
            </w:r>
          </w:p>
          <w:p w:rsidR="009C76C2" w:rsidRPr="004805F4" w:rsidRDefault="009C76C2" w:rsidP="006A1CAC">
            <w:pPr>
              <w:tabs>
                <w:tab w:val="left" w:pos="1530"/>
              </w:tabs>
            </w:pPr>
            <w:r>
              <w:t>Service Provider should attempt to submit a request with invalid data.</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Default="009C76C2" w:rsidP="006A1CAC">
            <w:pPr>
              <w:pStyle w:val="BodyText"/>
              <w:jc w:val="left"/>
            </w:pPr>
            <w:r>
              <w:rPr>
                <w:b/>
                <w:bCs/>
              </w:rPr>
              <w:t xml:space="preserve">NANC 399-3 </w:t>
            </w:r>
            <w:r>
              <w:t>SOA – New Service Provider Personnel attempt to modify SV Type and/or Alternative SPID information for an Active Subscription Version – Error</w:t>
            </w:r>
          </w:p>
          <w:p w:rsidR="009C76C2" w:rsidRDefault="009C76C2" w:rsidP="006A1CAC">
            <w:pPr>
              <w:tabs>
                <w:tab w:val="left" w:pos="1530"/>
              </w:tabs>
              <w:rPr>
                <w:b/>
                <w:bCs/>
              </w:rPr>
            </w:pPr>
            <w:r>
              <w:t>Service Provider should attempt to submit a request with invalid data.</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Default="009C76C2" w:rsidP="006A1CAC">
            <w:pPr>
              <w:pStyle w:val="BodyText"/>
              <w:jc w:val="left"/>
            </w:pPr>
            <w:r>
              <w:rPr>
                <w:b/>
                <w:bCs/>
              </w:rPr>
              <w:t xml:space="preserve">NANC 399-4 </w:t>
            </w:r>
            <w:r>
              <w:t>SOA – New Service Provider Personnel attempt to create a Number Pool Block specifying SV Type and/or Alternative SPID information - Error</w:t>
            </w:r>
          </w:p>
          <w:p w:rsidR="009C76C2" w:rsidRDefault="009C76C2" w:rsidP="006A1CAC">
            <w:pPr>
              <w:tabs>
                <w:tab w:val="left" w:pos="1530"/>
              </w:tabs>
              <w:rPr>
                <w:b/>
                <w:bCs/>
              </w:rPr>
            </w:pPr>
            <w:r>
              <w:t>Service Provider should attempt to submit a request with invalid data.</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Default="009C76C2" w:rsidP="006A1CAC">
            <w:pPr>
              <w:pStyle w:val="BodyText"/>
              <w:jc w:val="left"/>
            </w:pPr>
            <w:r>
              <w:rPr>
                <w:b/>
                <w:bCs/>
              </w:rPr>
              <w:t xml:space="preserve">NANC 399-5 </w:t>
            </w:r>
            <w:r>
              <w:t>SOA – New Service Provider Personnel attempt to modify an Active Number Pool Block specifying SV Type and/or Alternative SPID information - Error</w:t>
            </w:r>
          </w:p>
          <w:p w:rsidR="009C76C2" w:rsidRDefault="009C76C2" w:rsidP="006A1CAC">
            <w:pPr>
              <w:tabs>
                <w:tab w:val="left" w:pos="1530"/>
              </w:tabs>
              <w:rPr>
                <w:b/>
                <w:bCs/>
              </w:rPr>
            </w:pPr>
            <w:r>
              <w:t>Service Provider should attempt to submit a request with invalid data.</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Pr="009A1DB8" w:rsidRDefault="009C76C2" w:rsidP="006A1CAC">
            <w:pPr>
              <w:rPr>
                <w:bCs/>
              </w:rPr>
            </w:pPr>
            <w:r>
              <w:rPr>
                <w:b/>
                <w:bCs/>
              </w:rPr>
              <w:t xml:space="preserve">NANC 400-1 </w:t>
            </w:r>
            <w:r w:rsidRPr="003C6319">
              <w:t xml:space="preserve">SOA - Service Provider Personnel submit an Intra-Service Provider Create request </w:t>
            </w:r>
            <w:r>
              <w:t>specifying at least one but not all Optional Data elements (Alternative SPID, Voice URI, MMS URI, PoC URI, Presence URI) their SOA Supports</w:t>
            </w:r>
            <w:r w:rsidRPr="003C6319">
              <w:t>-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sidRPr="00123654">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Pr="009A1DB8" w:rsidRDefault="009C76C2" w:rsidP="006A1CAC">
            <w:pPr>
              <w:rPr>
                <w:bCs/>
              </w:rPr>
            </w:pPr>
            <w:r>
              <w:rPr>
                <w:b/>
                <w:bCs/>
              </w:rPr>
              <w:t xml:space="preserve">NANC 400-2 </w:t>
            </w:r>
            <w:r w:rsidRPr="00E66A2C">
              <w:t>SOA</w:t>
            </w:r>
            <w:r>
              <w:t>/LSMS</w:t>
            </w:r>
            <w:r w:rsidRPr="00E66A2C">
              <w:t xml:space="preserve"> – Service Provider Personnel </w:t>
            </w:r>
            <w:r>
              <w:t xml:space="preserve">using their SOA (or NPAC Personnel using the LSMS) </w:t>
            </w:r>
            <w:r w:rsidRPr="00E66A2C">
              <w:t xml:space="preserve">modify </w:t>
            </w:r>
            <w:r w:rsidRPr="00007A11">
              <w:t xml:space="preserve">(changing from one existing value to another) </w:t>
            </w:r>
            <w:r w:rsidRPr="00E66A2C">
              <w:t>at least one but not all Optional Data elements their SOA Supports on an Active Subscription Version</w:t>
            </w:r>
            <w:r w:rsidRPr="00C4619A">
              <w:t xml:space="preserve">.  </w:t>
            </w:r>
            <w:r w:rsidRPr="00007A11">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t xml:space="preserve">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r w:rsidRPr="00123654">
              <w:rPr>
                <w:bCs/>
              </w:rPr>
              <w:t>X</w:t>
            </w:r>
          </w:p>
        </w:tc>
        <w:tc>
          <w:tcPr>
            <w:tcW w:w="1040" w:type="dxa"/>
          </w:tcPr>
          <w:p w:rsidR="009C76C2" w:rsidRPr="00123654" w:rsidRDefault="009C76C2" w:rsidP="006A1CAC">
            <w:pPr>
              <w:jc w:val="center"/>
              <w:rPr>
                <w:bCs/>
              </w:rPr>
            </w:pPr>
            <w:r w:rsidRPr="00B32B1A">
              <w:rPr>
                <w:bCs/>
              </w:rPr>
              <w:t>X</w:t>
            </w:r>
          </w:p>
        </w:tc>
        <w:tc>
          <w:tcPr>
            <w:tcW w:w="1030" w:type="dxa"/>
          </w:tcPr>
          <w:p w:rsidR="009C76C2" w:rsidRPr="00123654" w:rsidRDefault="009C76C2" w:rsidP="006A1CAC">
            <w:pPr>
              <w:jc w:val="center"/>
              <w:rPr>
                <w:bCs/>
              </w:rPr>
            </w:pPr>
            <w:r w:rsidRPr="00B32B1A">
              <w:rPr>
                <w:bCs/>
              </w:rPr>
              <w:t>X</w:t>
            </w:r>
          </w:p>
        </w:tc>
      </w:tr>
      <w:tr w:rsidR="009C76C2" w:rsidTr="00FF47D9">
        <w:trPr>
          <w:cantSplit/>
          <w:trHeight w:val="453"/>
        </w:trPr>
        <w:tc>
          <w:tcPr>
            <w:tcW w:w="6274" w:type="dxa"/>
          </w:tcPr>
          <w:p w:rsidR="009C76C2" w:rsidRPr="009A1DB8" w:rsidRDefault="009C76C2" w:rsidP="006A1CAC">
            <w:pPr>
              <w:rPr>
                <w:bCs/>
              </w:rPr>
            </w:pPr>
            <w:r>
              <w:rPr>
                <w:b/>
                <w:bCs/>
              </w:rPr>
              <w:t xml:space="preserve">NANC 400-3 </w:t>
            </w:r>
            <w:r w:rsidRPr="001E5DD2">
              <w:t>SOA</w:t>
            </w:r>
            <w:r>
              <w:t>/LSMS</w:t>
            </w:r>
            <w:r w:rsidRPr="001E5DD2">
              <w:t xml:space="preserve"> - Service Provider Personnel </w:t>
            </w:r>
            <w:r>
              <w:t xml:space="preserve">using their SOA, or NPAC Personnel using the NPAC SMS </w:t>
            </w:r>
            <w:r w:rsidRPr="001E5DD2">
              <w:t>create a non-contaminated Number Pool Block</w:t>
            </w:r>
            <w:r>
              <w:t xml:space="preserve"> with more than one but not all Optional Data elements their SOA supports</w:t>
            </w:r>
            <w:r w:rsidRPr="001E5DD2">
              <w:t xml:space="preserve">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r w:rsidRPr="00123654">
              <w:rPr>
                <w:bCs/>
              </w:rPr>
              <w:t>X</w:t>
            </w:r>
          </w:p>
        </w:tc>
        <w:tc>
          <w:tcPr>
            <w:tcW w:w="1040" w:type="dxa"/>
          </w:tcPr>
          <w:p w:rsidR="009C76C2" w:rsidRPr="00123654" w:rsidRDefault="009C76C2" w:rsidP="006A1CAC">
            <w:pPr>
              <w:jc w:val="center"/>
              <w:rPr>
                <w:bCs/>
              </w:rPr>
            </w:pPr>
            <w:r w:rsidRPr="00B32B1A">
              <w:rPr>
                <w:bCs/>
              </w:rPr>
              <w:t>X</w:t>
            </w:r>
          </w:p>
        </w:tc>
        <w:tc>
          <w:tcPr>
            <w:tcW w:w="1030" w:type="dxa"/>
          </w:tcPr>
          <w:p w:rsidR="009C76C2" w:rsidRPr="00123654" w:rsidRDefault="009C76C2" w:rsidP="006A1CAC">
            <w:pPr>
              <w:jc w:val="center"/>
              <w:rPr>
                <w:bCs/>
              </w:rPr>
            </w:pPr>
            <w:r w:rsidRPr="00B32B1A">
              <w:rPr>
                <w:bCs/>
              </w:rPr>
              <w:t>X</w:t>
            </w:r>
          </w:p>
        </w:tc>
      </w:tr>
      <w:tr w:rsidR="009C76C2" w:rsidTr="00FF47D9">
        <w:trPr>
          <w:cantSplit/>
          <w:trHeight w:val="453"/>
        </w:trPr>
        <w:tc>
          <w:tcPr>
            <w:tcW w:w="6274" w:type="dxa"/>
          </w:tcPr>
          <w:p w:rsidR="009C76C2" w:rsidRPr="009A1DB8" w:rsidRDefault="009C76C2" w:rsidP="006A1CAC">
            <w:pPr>
              <w:rPr>
                <w:bCs/>
              </w:rPr>
            </w:pPr>
            <w:r>
              <w:rPr>
                <w:b/>
                <w:bCs/>
              </w:rPr>
              <w:t xml:space="preserve">NANC 400-4 </w:t>
            </w:r>
            <w:r w:rsidRPr="00C1445A">
              <w:t>SOA</w:t>
            </w:r>
            <w:r>
              <w:t>/LSMS</w:t>
            </w:r>
            <w:r w:rsidRPr="00C1445A">
              <w:t xml:space="preserve">- Service Provider Personnel </w:t>
            </w:r>
            <w:r>
              <w:t xml:space="preserve">using their SOA or NPAC Personnel using the NPAC SMS </w:t>
            </w:r>
            <w:r w:rsidRPr="00C1445A">
              <w:t xml:space="preserve">modify </w:t>
            </w:r>
            <w:r w:rsidRPr="0084003D">
              <w:t xml:space="preserve">(changing from one existing value to another) </w:t>
            </w:r>
            <w:r w:rsidRPr="00C1445A">
              <w:t>an active Number Pool Block with the SOA Origination Indicator set to FALSE (and contains Subscription Versions with LNP Types of ‘POOL’, ‘LISP’ and ‘LSPP’</w:t>
            </w:r>
            <w:r w:rsidRPr="00C1445A" w:rsidDel="00180C8A">
              <w:t>)</w:t>
            </w:r>
            <w:r>
              <w:t xml:space="preserve"> .</w:t>
            </w:r>
            <w:r w:rsidRPr="0084003D">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t>a</w:t>
            </w:r>
            <w:r w:rsidRPr="0084003D">
              <w:t xml:space="preserve">ctive </w:t>
            </w:r>
            <w:r>
              <w:t>Number Pool Block</w:t>
            </w:r>
            <w:r w:rsidRPr="00C1445A">
              <w:t xml:space="preserve"> with the SOA Origination Indicator set to FALSE (and contains Subscription Versions with LNP Types of ‘POOL’, ‘LISP’ and ‘LSPP’</w:t>
            </w:r>
            <w:r w:rsidRPr="00C1445A" w:rsidDel="00180C8A">
              <w:t>)</w:t>
            </w:r>
            <w:r w:rsidRPr="00C1445A">
              <w:t>.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r w:rsidRPr="00123654">
              <w:rPr>
                <w:bCs/>
              </w:rPr>
              <w:t>X</w:t>
            </w:r>
          </w:p>
        </w:tc>
        <w:tc>
          <w:tcPr>
            <w:tcW w:w="1040" w:type="dxa"/>
          </w:tcPr>
          <w:p w:rsidR="009C76C2" w:rsidRPr="00123654" w:rsidRDefault="009C76C2" w:rsidP="006A1CAC">
            <w:pPr>
              <w:jc w:val="center"/>
              <w:rPr>
                <w:bCs/>
              </w:rPr>
            </w:pPr>
            <w:r w:rsidRPr="00B32B1A">
              <w:rPr>
                <w:bCs/>
              </w:rPr>
              <w:t>X</w:t>
            </w:r>
          </w:p>
        </w:tc>
        <w:tc>
          <w:tcPr>
            <w:tcW w:w="1030" w:type="dxa"/>
          </w:tcPr>
          <w:p w:rsidR="009C76C2" w:rsidRPr="00123654" w:rsidRDefault="009C76C2" w:rsidP="006A1CAC">
            <w:pPr>
              <w:jc w:val="center"/>
              <w:rPr>
                <w:bCs/>
              </w:rPr>
            </w:pPr>
            <w:r w:rsidRPr="00B32B1A">
              <w:rPr>
                <w:bCs/>
              </w:rPr>
              <w:t>X</w:t>
            </w:r>
          </w:p>
        </w:tc>
      </w:tr>
      <w:tr w:rsidR="009C76C2" w:rsidTr="00FF47D9">
        <w:trPr>
          <w:cantSplit/>
          <w:trHeight w:val="453"/>
        </w:trPr>
        <w:tc>
          <w:tcPr>
            <w:tcW w:w="12214" w:type="dxa"/>
            <w:gridSpan w:val="7"/>
          </w:tcPr>
          <w:p w:rsidR="009C76C2" w:rsidRDefault="009C76C2" w:rsidP="006A1CAC">
            <w:pPr>
              <w:jc w:val="center"/>
              <w:rPr>
                <w:b/>
                <w:bCs/>
              </w:rPr>
            </w:pPr>
            <w:r>
              <w:rPr>
                <w:b/>
                <w:bCs/>
              </w:rPr>
              <w:t>Release 3.3.4 Test Cases</w:t>
            </w:r>
          </w:p>
        </w:tc>
      </w:tr>
      <w:tr w:rsidR="009C76C2" w:rsidTr="00FF47D9">
        <w:trPr>
          <w:cantSplit/>
          <w:trHeight w:val="453"/>
        </w:trPr>
        <w:tc>
          <w:tcPr>
            <w:tcW w:w="12214" w:type="dxa"/>
            <w:gridSpan w:val="7"/>
          </w:tcPr>
          <w:p w:rsidR="009C76C2" w:rsidRPr="00CC12D4" w:rsidRDefault="009C76C2" w:rsidP="006A1CAC">
            <w:pPr>
              <w:rPr>
                <w:b/>
                <w:bCs/>
              </w:rPr>
            </w:pPr>
            <w:r w:rsidRPr="00CC12D4">
              <w:rPr>
                <w:b/>
                <w:bCs/>
              </w:rPr>
              <w:t>NANC 416 – BDD File for Notifications – Adding New Attributes</w:t>
            </w:r>
          </w:p>
          <w:p w:rsidR="009C76C2" w:rsidRPr="00CC12D4" w:rsidRDefault="009C76C2" w:rsidP="006A1CAC">
            <w:pPr>
              <w:rPr>
                <w:b/>
                <w:bCs/>
              </w:rPr>
            </w:pPr>
            <w:r>
              <w:rPr>
                <w:b/>
                <w:bCs/>
              </w:rPr>
              <w:t xml:space="preserve">NANC 348-1, </w:t>
            </w:r>
            <w:r w:rsidRPr="00CC12D4">
              <w:rPr>
                <w:b/>
                <w:bCs/>
              </w:rPr>
              <w:t xml:space="preserve">an existing regression test case </w:t>
            </w:r>
            <w:r>
              <w:rPr>
                <w:b/>
                <w:bCs/>
              </w:rPr>
              <w:t xml:space="preserve">has been updated </w:t>
            </w:r>
            <w:r w:rsidRPr="00CC12D4">
              <w:rPr>
                <w:b/>
                <w:bCs/>
              </w:rPr>
              <w:t>for the purposes of testing this feature.</w:t>
            </w:r>
          </w:p>
        </w:tc>
      </w:tr>
      <w:tr w:rsidR="009C76C2" w:rsidTr="00FF47D9">
        <w:trPr>
          <w:cantSplit/>
          <w:trHeight w:val="453"/>
        </w:trPr>
        <w:tc>
          <w:tcPr>
            <w:tcW w:w="12214" w:type="dxa"/>
            <w:gridSpan w:val="7"/>
          </w:tcPr>
          <w:p w:rsidR="009C76C2" w:rsidRPr="00CC12D4" w:rsidRDefault="009C76C2" w:rsidP="006A1CAC">
            <w:pPr>
              <w:rPr>
                <w:b/>
                <w:bCs/>
              </w:rPr>
            </w:pPr>
            <w:r w:rsidRPr="00CC12D4">
              <w:rPr>
                <w:b/>
                <w:bCs/>
              </w:rPr>
              <w:t>NANC 440 – FCC Order, Medium Timers</w:t>
            </w:r>
          </w:p>
          <w:p w:rsidR="009C76C2" w:rsidRPr="00CC12D4" w:rsidRDefault="009C76C2" w:rsidP="006A1CAC">
            <w:pPr>
              <w:rPr>
                <w:b/>
                <w:bCs/>
              </w:rPr>
            </w:pPr>
            <w:r w:rsidRPr="00CC12D4">
              <w:rPr>
                <w:b/>
                <w:bCs/>
              </w:rPr>
              <w:t>This change order introduces the Service Provider and System tunables required to support Medium Timer ports.  These tunables will be tested as a result of Medium Timer Port scenarios tested with NANC 441 test cases.</w:t>
            </w:r>
          </w:p>
        </w:tc>
      </w:tr>
      <w:tr w:rsidR="009C76C2" w:rsidTr="00FF47D9">
        <w:trPr>
          <w:cantSplit/>
          <w:trHeight w:val="453"/>
        </w:trPr>
        <w:tc>
          <w:tcPr>
            <w:tcW w:w="12214" w:type="dxa"/>
            <w:gridSpan w:val="7"/>
          </w:tcPr>
          <w:p w:rsidR="009C76C2" w:rsidRPr="00CC12D4" w:rsidRDefault="009C76C2" w:rsidP="006A1CAC">
            <w:pPr>
              <w:rPr>
                <w:b/>
                <w:bCs/>
              </w:rPr>
            </w:pPr>
            <w:r w:rsidRPr="00CC12D4">
              <w:rPr>
                <w:b/>
                <w:bCs/>
              </w:rPr>
              <w:t>NANC 441 – FCC Order, SOA Indicator</w:t>
            </w:r>
          </w:p>
        </w:tc>
      </w:tr>
      <w:tr w:rsidR="009C76C2" w:rsidTr="00FF47D9">
        <w:trPr>
          <w:cantSplit/>
          <w:trHeight w:val="453"/>
        </w:trPr>
        <w:tc>
          <w:tcPr>
            <w:tcW w:w="6274" w:type="dxa"/>
          </w:tcPr>
          <w:p w:rsidR="009C76C2" w:rsidRPr="00CC12D4" w:rsidRDefault="009C76C2" w:rsidP="006A1CAC">
            <w:pPr>
              <w:rPr>
                <w:bCs/>
              </w:rPr>
            </w:pPr>
            <w:r>
              <w:rPr>
                <w:b/>
                <w:bCs/>
              </w:rPr>
              <w:t xml:space="preserve">NANC 441-1 </w:t>
            </w:r>
            <w:r w:rsidRPr="00CC12D4">
              <w:rPr>
                <w:bCs/>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Pr="00CC12D4" w:rsidRDefault="009C76C2" w:rsidP="006A1CAC">
            <w:pPr>
              <w:rPr>
                <w:bCs/>
              </w:rPr>
            </w:pPr>
            <w:r>
              <w:rPr>
                <w:b/>
                <w:bCs/>
              </w:rPr>
              <w:t xml:space="preserve">NANC 441-2 </w:t>
            </w:r>
            <w:r w:rsidRPr="00CC12D4">
              <w:rPr>
                <w:bCs/>
              </w:rPr>
              <w:t>SOA – Old Service Provider (SUT) issues a single TN, Inter-SP Create, setting the MTI to True.  New Service Provider issues a create and sets MTI to False.  Both Service Provider profiles indicate they support Medium Timers.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Pr="00CC12D4" w:rsidRDefault="009C76C2" w:rsidP="006A1CAC">
            <w:pPr>
              <w:rPr>
                <w:bCs/>
              </w:rPr>
            </w:pPr>
            <w:r>
              <w:rPr>
                <w:b/>
                <w:bCs/>
              </w:rPr>
              <w:t xml:space="preserve">NANC 441-3 </w:t>
            </w:r>
            <w:r w:rsidRPr="00CC12D4">
              <w:rPr>
                <w:bCs/>
              </w:rPr>
              <w:t>SOA – New Service Provider modifies the MTI from False to True for a single TN, Inter-SP, Pending subscription version after the T1 Timer has expired (before the Old Service Provider has issued their release).  – Success</w:t>
            </w:r>
          </w:p>
          <w:p w:rsidR="009C76C2" w:rsidRPr="00CC12D4" w:rsidRDefault="009C76C2" w:rsidP="006A1CAC">
            <w:pPr>
              <w:rPr>
                <w:bCs/>
              </w:rPr>
            </w:pPr>
            <w:r w:rsidRPr="00CC12D4">
              <w:rPr>
                <w:bCs/>
              </w:rPr>
              <w:t>Let T2 timer expire; NSP will receive T2 expiry notification based on their support of the L-12.0b notification priority.</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Pr="004805F4" w:rsidRDefault="009C76C2" w:rsidP="006A1CAC">
            <w:r>
              <w:rPr>
                <w:b/>
                <w:bCs/>
              </w:rPr>
              <w:t xml:space="preserve">NANC 441-4 </w:t>
            </w:r>
            <w:r w:rsidRPr="00CC12D4">
              <w:rPr>
                <w:bCs/>
              </w:rPr>
              <w:t>SOA – Old Service Provider modifies the MTI for a range of TNs from True to False, Inter-SP, Pending (or Conflict) subscription version before the New Service Provider has issued their create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Pr="004805F4" w:rsidRDefault="009C76C2" w:rsidP="006A1CAC">
            <w:r>
              <w:rPr>
                <w:b/>
                <w:bCs/>
              </w:rPr>
              <w:t xml:space="preserve">NANC 441-5 </w:t>
            </w:r>
            <w:r w:rsidRPr="00CC12D4">
              <w:rPr>
                <w:bCs/>
              </w:rPr>
              <w:t>SOA – New Service Provider modifies the MTI from False to True for an Inter-SP, Porting to Original subscription version (before the Old Service Provider has issued their release)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Pr="004805F4" w:rsidRDefault="009C76C2" w:rsidP="006A1CAC">
            <w:r>
              <w:rPr>
                <w:b/>
                <w:bCs/>
              </w:rPr>
              <w:t xml:space="preserve">NANC 441-6 </w:t>
            </w:r>
            <w:r w:rsidRPr="00CC12D4">
              <w:rPr>
                <w:bCs/>
              </w:rPr>
              <w:t>SOA – New Service Provider attempts to modify the MTI for a single TN, Inter-SP, Pending (or Conflict) subscription version after the Old Service Provider has issued their create – Error</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Pr="004805F4" w:rsidRDefault="009C76C2" w:rsidP="006A1CAC">
            <w:r>
              <w:rPr>
                <w:b/>
                <w:bCs/>
              </w:rPr>
              <w:t xml:space="preserve">NANC </w:t>
            </w:r>
            <w:r w:rsidRPr="00BB021F">
              <w:rPr>
                <w:b/>
                <w:bCs/>
              </w:rPr>
              <w:t xml:space="preserve">441-7 </w:t>
            </w:r>
            <w:r w:rsidRPr="00CC12D4">
              <w:rPr>
                <w:bCs/>
              </w:rPr>
              <w:t>SOA – Old Service Provider modifies the MTI for a single TN, Inter-SP, Pending (or Conflict) subscription version after both Service Providers issued their initial create and prior to the activate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Pr="00CC12D4" w:rsidRDefault="009C76C2" w:rsidP="006A1CAC">
            <w:pPr>
              <w:rPr>
                <w:bCs/>
              </w:rPr>
            </w:pPr>
            <w:r>
              <w:rPr>
                <w:b/>
                <w:bCs/>
              </w:rPr>
              <w:t>NANC 441-8</w:t>
            </w:r>
            <w:r>
              <w:rPr>
                <w:bCs/>
              </w:rPr>
              <w:t xml:space="preserve"> SOA - </w:t>
            </w:r>
            <w:r w:rsidRPr="00CC12D4">
              <w:rPr>
                <w:bCs/>
              </w:rPr>
              <w:t>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B30EEC" w:rsidTr="00FF47D9">
        <w:trPr>
          <w:cantSplit/>
          <w:trHeight w:val="453"/>
        </w:trPr>
        <w:tc>
          <w:tcPr>
            <w:tcW w:w="12214" w:type="dxa"/>
            <w:gridSpan w:val="7"/>
          </w:tcPr>
          <w:p w:rsidR="00B30EEC" w:rsidRDefault="00B30EEC" w:rsidP="006A1CAC">
            <w:pPr>
              <w:jc w:val="center"/>
              <w:rPr>
                <w:b/>
                <w:bCs/>
              </w:rPr>
            </w:pPr>
            <w:r>
              <w:rPr>
                <w:b/>
                <w:bCs/>
              </w:rPr>
              <w:t>Release 3.4.X Test Cases</w:t>
            </w:r>
          </w:p>
        </w:tc>
      </w:tr>
      <w:tr w:rsidR="009C76C2" w:rsidTr="00FF47D9">
        <w:trPr>
          <w:cantSplit/>
          <w:trHeight w:val="453"/>
        </w:trPr>
        <w:tc>
          <w:tcPr>
            <w:tcW w:w="12214" w:type="dxa"/>
            <w:gridSpan w:val="7"/>
          </w:tcPr>
          <w:p w:rsidR="009C76C2" w:rsidRPr="007E57AE" w:rsidRDefault="009C76C2" w:rsidP="006A1CAC">
            <w:pPr>
              <w:rPr>
                <w:b/>
              </w:rPr>
            </w:pPr>
            <w:r w:rsidRPr="007E57AE">
              <w:rPr>
                <w:b/>
              </w:rPr>
              <w:t>NANC 147 – Version ID Rollover Strategy</w:t>
            </w:r>
            <w:r>
              <w:rPr>
                <w:b/>
              </w:rPr>
              <w:t xml:space="preserve"> – R3.4.0b moved to Group Phase of test plan.</w:t>
            </w:r>
          </w:p>
        </w:tc>
      </w:tr>
      <w:tr w:rsidR="00B30EEC" w:rsidTr="00FF47D9">
        <w:trPr>
          <w:cantSplit/>
          <w:trHeight w:val="453"/>
        </w:trPr>
        <w:tc>
          <w:tcPr>
            <w:tcW w:w="6274" w:type="dxa"/>
          </w:tcPr>
          <w:p w:rsidR="00B30EEC" w:rsidRDefault="00B30EEC" w:rsidP="006A1CAC">
            <w:pPr>
              <w:rPr>
                <w:b/>
                <w:bCs/>
              </w:rPr>
            </w:pPr>
          </w:p>
        </w:tc>
        <w:tc>
          <w:tcPr>
            <w:tcW w:w="982" w:type="dxa"/>
          </w:tcPr>
          <w:p w:rsidR="00B30EEC" w:rsidRDefault="00B30EEC" w:rsidP="006A1CAC">
            <w:pPr>
              <w:jc w:val="center"/>
              <w:rPr>
                <w:b/>
                <w:bCs/>
              </w:rPr>
            </w:pPr>
          </w:p>
        </w:tc>
        <w:tc>
          <w:tcPr>
            <w:tcW w:w="982" w:type="dxa"/>
          </w:tcPr>
          <w:p w:rsidR="00B30EEC" w:rsidRDefault="00B30EEC" w:rsidP="006A1CAC">
            <w:pPr>
              <w:jc w:val="center"/>
              <w:rPr>
                <w:b/>
                <w:bCs/>
              </w:rPr>
            </w:pPr>
          </w:p>
        </w:tc>
        <w:tc>
          <w:tcPr>
            <w:tcW w:w="982" w:type="dxa"/>
          </w:tcPr>
          <w:p w:rsidR="00B30EEC" w:rsidRDefault="00B30EEC" w:rsidP="006A1CAC">
            <w:pPr>
              <w:jc w:val="center"/>
              <w:rPr>
                <w:b/>
                <w:bCs/>
              </w:rPr>
            </w:pPr>
          </w:p>
        </w:tc>
        <w:tc>
          <w:tcPr>
            <w:tcW w:w="924" w:type="dxa"/>
          </w:tcPr>
          <w:p w:rsidR="00B30EEC" w:rsidRDefault="00B30EEC" w:rsidP="006A1CAC">
            <w:pPr>
              <w:jc w:val="center"/>
              <w:rPr>
                <w:b/>
                <w:bCs/>
              </w:rPr>
            </w:pPr>
          </w:p>
        </w:tc>
        <w:tc>
          <w:tcPr>
            <w:tcW w:w="1040" w:type="dxa"/>
          </w:tcPr>
          <w:p w:rsidR="00B30EEC" w:rsidRDefault="00B30EEC" w:rsidP="006A1CAC">
            <w:pPr>
              <w:jc w:val="center"/>
              <w:rPr>
                <w:b/>
                <w:bCs/>
              </w:rPr>
            </w:pPr>
          </w:p>
        </w:tc>
        <w:tc>
          <w:tcPr>
            <w:tcW w:w="1030" w:type="dxa"/>
          </w:tcPr>
          <w:p w:rsidR="00B30EEC" w:rsidRDefault="00B30EEC" w:rsidP="006A1CAC">
            <w:pPr>
              <w:jc w:val="center"/>
              <w:rPr>
                <w:b/>
                <w:bCs/>
              </w:rPr>
            </w:pPr>
          </w:p>
        </w:tc>
      </w:tr>
      <w:tr w:rsidR="009C76C2" w:rsidTr="00FF47D9">
        <w:trPr>
          <w:cantSplit/>
          <w:trHeight w:val="453"/>
        </w:trPr>
        <w:tc>
          <w:tcPr>
            <w:tcW w:w="12214" w:type="dxa"/>
            <w:gridSpan w:val="7"/>
          </w:tcPr>
          <w:p w:rsidR="009C76C2" w:rsidRPr="007E57AE" w:rsidRDefault="009C76C2" w:rsidP="006A1CAC">
            <w:pPr>
              <w:rPr>
                <w:b/>
              </w:rPr>
            </w:pPr>
            <w:r w:rsidRPr="007E57AE">
              <w:rPr>
                <w:b/>
              </w:rPr>
              <w:t>NANC 355 – Modification of NPA-NXX Effective Date</w:t>
            </w:r>
          </w:p>
        </w:tc>
      </w:tr>
      <w:tr w:rsidR="009C76C2" w:rsidTr="00FF47D9">
        <w:trPr>
          <w:cantSplit/>
          <w:trHeight w:val="453"/>
        </w:trPr>
        <w:tc>
          <w:tcPr>
            <w:tcW w:w="6274" w:type="dxa"/>
          </w:tcPr>
          <w:p w:rsidR="009C76C2" w:rsidRPr="00954C73" w:rsidRDefault="009C76C2" w:rsidP="006A1CAC">
            <w:pPr>
              <w:pStyle w:val="BodyText"/>
              <w:jc w:val="left"/>
            </w:pPr>
            <w:bookmarkStart w:id="362" w:name="OLE_LINK6"/>
            <w:r w:rsidRPr="00954C73">
              <w:t>NANC 355-1 SOA – Service Provider SOA application accepts an NPA-NXX modify request initiated by NPAC Personnel on the NPAC SMS where the NPA-NXX Effective Date is modified and the current date is less than the existing NPA-NXX Effective Date – Success</w:t>
            </w:r>
          </w:p>
          <w:p w:rsidR="009C76C2" w:rsidRDefault="009C76C2" w:rsidP="006A1CAC">
            <w:pPr>
              <w:rPr>
                <w:b/>
                <w:bCs/>
              </w:rPr>
            </w:pPr>
            <w:r w:rsidRPr="00954C73">
              <w:t>NOTE: No Pending-like Subscription Versions or Scheduled NPA-NXX-Xs/NPBs exist within the respective NPA-NXX</w:t>
            </w:r>
            <w:bookmarkEnd w:id="362"/>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r w:rsidRPr="00123654">
              <w:rPr>
                <w:bCs/>
              </w:rPr>
              <w:t>X</w:t>
            </w:r>
          </w:p>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X</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Default="009C76C2" w:rsidP="006A1CAC">
            <w:pPr>
              <w:rPr>
                <w:b/>
                <w:bCs/>
              </w:rPr>
            </w:pPr>
            <w:r w:rsidRPr="00CE1D60">
              <w:rPr>
                <w:bCs/>
              </w:rPr>
              <w:t>NANC 355-2 LSMS -</w:t>
            </w:r>
            <w:r>
              <w:rPr>
                <w:b/>
                <w:bCs/>
              </w:rPr>
              <w:t xml:space="preserve"> </w:t>
            </w:r>
            <w:r w:rsidRPr="00FD64D3">
              <w:t>Service Provider LSMS application accepts an NPA-NXX modify request initiated by NPAC Personnel using the NPAC SMS where the NPA-NXX Effective Date is modified – Success</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p>
        </w:tc>
        <w:tc>
          <w:tcPr>
            <w:tcW w:w="924" w:type="dxa"/>
          </w:tcPr>
          <w:p w:rsidR="009C76C2" w:rsidRPr="00123654" w:rsidRDefault="009C76C2" w:rsidP="006A1CAC">
            <w:pPr>
              <w:jc w:val="center"/>
              <w:rPr>
                <w:bCs/>
              </w:rPr>
            </w:pPr>
            <w:r w:rsidRPr="00123654">
              <w:rPr>
                <w:bCs/>
              </w:rPr>
              <w:t>X</w:t>
            </w:r>
          </w:p>
        </w:tc>
        <w:tc>
          <w:tcPr>
            <w:tcW w:w="1040" w:type="dxa"/>
          </w:tcPr>
          <w:p w:rsidR="009C76C2" w:rsidRPr="00123654" w:rsidRDefault="009C76C2" w:rsidP="006A1CAC">
            <w:pPr>
              <w:jc w:val="center"/>
              <w:rPr>
                <w:bCs/>
              </w:rPr>
            </w:pPr>
          </w:p>
        </w:tc>
        <w:tc>
          <w:tcPr>
            <w:tcW w:w="1030" w:type="dxa"/>
          </w:tcPr>
          <w:p w:rsidR="009C76C2" w:rsidRPr="00123654" w:rsidRDefault="009C76C2" w:rsidP="006A1CAC">
            <w:pPr>
              <w:jc w:val="center"/>
              <w:rPr>
                <w:bCs/>
              </w:rPr>
            </w:pPr>
            <w:r>
              <w:rPr>
                <w:bCs/>
              </w:rPr>
              <w:t>X</w:t>
            </w:r>
          </w:p>
        </w:tc>
      </w:tr>
      <w:tr w:rsidR="009C76C2" w:rsidTr="00FF47D9">
        <w:trPr>
          <w:cantSplit/>
          <w:trHeight w:val="453"/>
        </w:trPr>
        <w:tc>
          <w:tcPr>
            <w:tcW w:w="6274" w:type="dxa"/>
          </w:tcPr>
          <w:p w:rsidR="009C76C2" w:rsidRDefault="009C76C2" w:rsidP="006A1CAC">
            <w:pPr>
              <w:rPr>
                <w:b/>
                <w:bCs/>
              </w:rPr>
            </w:pPr>
            <w:r w:rsidRPr="00FD64D3">
              <w:t>NANC 355-3 SOA – Service Provider Personnel attempt to submit an NPA-NXX modify request to the NPAC SMS – Error</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Default="009C76C2" w:rsidP="006A1CAC">
            <w:pPr>
              <w:jc w:val="center"/>
              <w:rPr>
                <w:bCs/>
              </w:rPr>
            </w:pPr>
            <w:r w:rsidRPr="00123654">
              <w:rPr>
                <w:bCs/>
              </w:rPr>
              <w:t>X</w:t>
            </w:r>
          </w:p>
          <w:p w:rsidR="009C76C2" w:rsidRPr="00123654" w:rsidRDefault="009C76C2" w:rsidP="00B1568E"/>
        </w:tc>
        <w:tc>
          <w:tcPr>
            <w:tcW w:w="924" w:type="dxa"/>
          </w:tcPr>
          <w:p w:rsidR="009C76C2" w:rsidRPr="00123654" w:rsidRDefault="009C76C2" w:rsidP="006A1CAC">
            <w:pPr>
              <w:jc w:val="center"/>
              <w:rPr>
                <w:bCs/>
              </w:rPr>
            </w:pPr>
          </w:p>
        </w:tc>
        <w:tc>
          <w:tcPr>
            <w:tcW w:w="1040" w:type="dxa"/>
          </w:tcPr>
          <w:p w:rsidR="009C76C2" w:rsidRPr="00123654" w:rsidRDefault="009C76C2" w:rsidP="006A1CAC">
            <w:pPr>
              <w:jc w:val="center"/>
              <w:rPr>
                <w:bCs/>
              </w:rPr>
            </w:pPr>
            <w:r>
              <w:rPr>
                <w:bCs/>
              </w:rPr>
              <w:t>N/A</w:t>
            </w:r>
          </w:p>
        </w:tc>
        <w:tc>
          <w:tcPr>
            <w:tcW w:w="1030" w:type="dxa"/>
          </w:tcPr>
          <w:p w:rsidR="009C76C2" w:rsidRPr="00123654" w:rsidRDefault="009C76C2" w:rsidP="006A1CAC">
            <w:pPr>
              <w:jc w:val="center"/>
              <w:rPr>
                <w:bCs/>
              </w:rPr>
            </w:pPr>
          </w:p>
        </w:tc>
      </w:tr>
      <w:tr w:rsidR="009C76C2" w:rsidTr="00FF47D9">
        <w:trPr>
          <w:cantSplit/>
          <w:trHeight w:val="453"/>
        </w:trPr>
        <w:tc>
          <w:tcPr>
            <w:tcW w:w="6274" w:type="dxa"/>
          </w:tcPr>
          <w:p w:rsidR="009C76C2" w:rsidRDefault="009C76C2" w:rsidP="006A1CAC">
            <w:pPr>
              <w:rPr>
                <w:b/>
                <w:bCs/>
              </w:rPr>
            </w:pPr>
            <w:r w:rsidRPr="00FD64D3">
              <w:t>NANC 355-4 LSMS – Service Provider Personnel using their LSMS system attempt to submit an NPA-NXX modify request to the NPAC SMS – Error</w:t>
            </w:r>
          </w:p>
        </w:tc>
        <w:tc>
          <w:tcPr>
            <w:tcW w:w="982" w:type="dxa"/>
          </w:tcPr>
          <w:p w:rsidR="009C76C2" w:rsidRPr="00123654" w:rsidRDefault="009C76C2" w:rsidP="006A1CAC">
            <w:pPr>
              <w:jc w:val="center"/>
              <w:rPr>
                <w:bCs/>
              </w:rPr>
            </w:pPr>
            <w:r w:rsidRPr="00123654">
              <w:rPr>
                <w:bCs/>
              </w:rPr>
              <w:t>X</w:t>
            </w:r>
          </w:p>
        </w:tc>
        <w:tc>
          <w:tcPr>
            <w:tcW w:w="982" w:type="dxa"/>
          </w:tcPr>
          <w:p w:rsidR="009C76C2" w:rsidRPr="00123654" w:rsidRDefault="009C76C2" w:rsidP="006A1CAC">
            <w:pPr>
              <w:jc w:val="center"/>
              <w:rPr>
                <w:bCs/>
              </w:rPr>
            </w:pPr>
          </w:p>
        </w:tc>
        <w:tc>
          <w:tcPr>
            <w:tcW w:w="982" w:type="dxa"/>
          </w:tcPr>
          <w:p w:rsidR="009C76C2" w:rsidRPr="00123654" w:rsidRDefault="009C76C2" w:rsidP="006A1CAC">
            <w:pPr>
              <w:jc w:val="center"/>
              <w:rPr>
                <w:bCs/>
              </w:rPr>
            </w:pPr>
          </w:p>
        </w:tc>
        <w:tc>
          <w:tcPr>
            <w:tcW w:w="924" w:type="dxa"/>
          </w:tcPr>
          <w:p w:rsidR="009C76C2" w:rsidRPr="00123654" w:rsidRDefault="009C76C2" w:rsidP="006A1CAC">
            <w:pPr>
              <w:jc w:val="center"/>
              <w:rPr>
                <w:bCs/>
              </w:rPr>
            </w:pPr>
            <w:r w:rsidRPr="00123654">
              <w:rPr>
                <w:bCs/>
              </w:rPr>
              <w:t>X</w:t>
            </w:r>
          </w:p>
        </w:tc>
        <w:tc>
          <w:tcPr>
            <w:tcW w:w="1040" w:type="dxa"/>
          </w:tcPr>
          <w:p w:rsidR="009C76C2" w:rsidRPr="00123654" w:rsidRDefault="009C76C2" w:rsidP="006A1CAC">
            <w:pPr>
              <w:jc w:val="center"/>
              <w:rPr>
                <w:bCs/>
              </w:rPr>
            </w:pPr>
          </w:p>
        </w:tc>
        <w:tc>
          <w:tcPr>
            <w:tcW w:w="1030" w:type="dxa"/>
          </w:tcPr>
          <w:p w:rsidR="009C76C2" w:rsidRPr="00123654" w:rsidRDefault="009C76C2" w:rsidP="006A1CAC">
            <w:pPr>
              <w:jc w:val="center"/>
              <w:rPr>
                <w:bCs/>
              </w:rPr>
            </w:pPr>
            <w:r>
              <w:rPr>
                <w:bCs/>
              </w:rPr>
              <w:t>N/A</w:t>
            </w:r>
          </w:p>
        </w:tc>
      </w:tr>
      <w:tr w:rsidR="009D7A96" w:rsidTr="00FF47D9">
        <w:trPr>
          <w:cantSplit/>
          <w:trHeight w:val="453"/>
        </w:trPr>
        <w:tc>
          <w:tcPr>
            <w:tcW w:w="12214" w:type="dxa"/>
            <w:gridSpan w:val="7"/>
          </w:tcPr>
          <w:p w:rsidR="009D7A96" w:rsidRPr="00E865D8" w:rsidRDefault="009D7A96" w:rsidP="006A1CAC">
            <w:pPr>
              <w:rPr>
                <w:b/>
              </w:rPr>
            </w:pPr>
            <w:bookmarkStart w:id="363" w:name="_Toc280282313"/>
            <w:r w:rsidRPr="00E865D8">
              <w:rPr>
                <w:b/>
              </w:rPr>
              <w:t>NANC 408 – SPID Migration Automation Change</w:t>
            </w:r>
            <w:bookmarkEnd w:id="363"/>
          </w:p>
        </w:tc>
      </w:tr>
      <w:tr w:rsidR="009D7A96" w:rsidTr="00FF47D9">
        <w:trPr>
          <w:cantSplit/>
          <w:trHeight w:val="453"/>
        </w:trPr>
        <w:tc>
          <w:tcPr>
            <w:tcW w:w="6274" w:type="dxa"/>
          </w:tcPr>
          <w:p w:rsidR="009D7A96" w:rsidRPr="00FD64D3" w:rsidRDefault="009D7A96" w:rsidP="006A1CAC">
            <w:r w:rsidRPr="00C33D4B">
              <w:t>NANC 408 -1 SOA/LSMS – Service Provider SOA and LSMS applications that support Online SPID Migrations, accept a SPID Migration request from the NPAC SMS to change ownership of an NPA-NXX.</w:t>
            </w:r>
          </w:p>
        </w:tc>
        <w:tc>
          <w:tcPr>
            <w:tcW w:w="982" w:type="dxa"/>
          </w:tcPr>
          <w:p w:rsidR="009D7A96" w:rsidRPr="00123654" w:rsidRDefault="009D7A96" w:rsidP="006A1CAC">
            <w:pPr>
              <w:jc w:val="center"/>
              <w:rPr>
                <w:bCs/>
              </w:rPr>
            </w:pPr>
            <w:r w:rsidRPr="00123654">
              <w:rPr>
                <w:bCs/>
              </w:rPr>
              <w:t>X</w:t>
            </w:r>
          </w:p>
        </w:tc>
        <w:tc>
          <w:tcPr>
            <w:tcW w:w="982" w:type="dxa"/>
          </w:tcPr>
          <w:p w:rsidR="009D7A96" w:rsidRPr="00123654" w:rsidRDefault="009D7A96" w:rsidP="006A1CAC">
            <w:pPr>
              <w:jc w:val="center"/>
              <w:rPr>
                <w:bCs/>
              </w:rPr>
            </w:pPr>
          </w:p>
        </w:tc>
        <w:tc>
          <w:tcPr>
            <w:tcW w:w="982" w:type="dxa"/>
          </w:tcPr>
          <w:p w:rsidR="009D7A96" w:rsidRPr="00123654" w:rsidRDefault="009D7A96" w:rsidP="006A1CAC">
            <w:pPr>
              <w:jc w:val="center"/>
              <w:rPr>
                <w:bCs/>
              </w:rPr>
            </w:pPr>
            <w:r w:rsidRPr="00123654">
              <w:rPr>
                <w:bCs/>
              </w:rPr>
              <w:t>X</w:t>
            </w:r>
          </w:p>
        </w:tc>
        <w:tc>
          <w:tcPr>
            <w:tcW w:w="924" w:type="dxa"/>
          </w:tcPr>
          <w:p w:rsidR="009D7A96" w:rsidRPr="00123654" w:rsidRDefault="009D7A96" w:rsidP="006A1CAC">
            <w:pPr>
              <w:jc w:val="center"/>
              <w:rPr>
                <w:bCs/>
              </w:rPr>
            </w:pPr>
            <w:r w:rsidRPr="00123654">
              <w:rPr>
                <w:bCs/>
              </w:rPr>
              <w:t>X</w:t>
            </w:r>
          </w:p>
        </w:tc>
        <w:tc>
          <w:tcPr>
            <w:tcW w:w="1040" w:type="dxa"/>
          </w:tcPr>
          <w:p w:rsidR="009D7A96" w:rsidRPr="00123654" w:rsidRDefault="009D7A96" w:rsidP="006A1CAC">
            <w:pPr>
              <w:jc w:val="center"/>
              <w:rPr>
                <w:bCs/>
              </w:rPr>
            </w:pPr>
            <w:r w:rsidRPr="00B32B1A">
              <w:rPr>
                <w:bCs/>
              </w:rPr>
              <w:t>X</w:t>
            </w:r>
          </w:p>
        </w:tc>
        <w:tc>
          <w:tcPr>
            <w:tcW w:w="1030" w:type="dxa"/>
          </w:tcPr>
          <w:p w:rsidR="009D7A96" w:rsidRPr="00123654" w:rsidRDefault="009D7A96" w:rsidP="006A1CAC">
            <w:pPr>
              <w:jc w:val="center"/>
              <w:rPr>
                <w:bCs/>
              </w:rPr>
            </w:pPr>
            <w:r w:rsidRPr="00B32B1A">
              <w:rPr>
                <w:bCs/>
              </w:rPr>
              <w:t>X</w:t>
            </w:r>
          </w:p>
        </w:tc>
      </w:tr>
      <w:tr w:rsidR="009D7A96" w:rsidTr="00FF47D9">
        <w:trPr>
          <w:cantSplit/>
          <w:trHeight w:val="453"/>
        </w:trPr>
        <w:tc>
          <w:tcPr>
            <w:tcW w:w="12214" w:type="dxa"/>
            <w:gridSpan w:val="7"/>
          </w:tcPr>
          <w:p w:rsidR="009D7A96" w:rsidRPr="00B345DB" w:rsidRDefault="009D7A96" w:rsidP="006A1CAC">
            <w:pPr>
              <w:rPr>
                <w:b/>
              </w:rPr>
            </w:pPr>
            <w:r w:rsidRPr="00B345DB">
              <w:rPr>
                <w:b/>
              </w:rPr>
              <w:t>NANC 414 – Validation of Code Ownership in the NPAC</w:t>
            </w:r>
          </w:p>
        </w:tc>
      </w:tr>
      <w:tr w:rsidR="009D7A96" w:rsidTr="00FF47D9">
        <w:trPr>
          <w:cantSplit/>
          <w:trHeight w:val="453"/>
        </w:trPr>
        <w:tc>
          <w:tcPr>
            <w:tcW w:w="6274" w:type="dxa"/>
          </w:tcPr>
          <w:p w:rsidR="009D7A96" w:rsidRDefault="009D7A96" w:rsidP="006A1CAC">
            <w:pPr>
              <w:rPr>
                <w:b/>
                <w:bCs/>
              </w:rPr>
            </w:pPr>
            <w:r w:rsidRPr="00F36CAE">
              <w:t>NANC 414 -1 SOA – Service Provider personnel using their SOA application submit a NPA-NXX create request where the SPID and OCN value as configured on the NPAC SMS do not match the request. - Error</w:t>
            </w:r>
          </w:p>
        </w:tc>
        <w:tc>
          <w:tcPr>
            <w:tcW w:w="982" w:type="dxa"/>
          </w:tcPr>
          <w:p w:rsidR="009D7A96" w:rsidRPr="00123654" w:rsidRDefault="009D7A96" w:rsidP="006A1CAC">
            <w:pPr>
              <w:jc w:val="center"/>
              <w:rPr>
                <w:bCs/>
              </w:rPr>
            </w:pPr>
            <w:r w:rsidRPr="00123654">
              <w:rPr>
                <w:bCs/>
              </w:rPr>
              <w:t>X</w:t>
            </w:r>
          </w:p>
        </w:tc>
        <w:tc>
          <w:tcPr>
            <w:tcW w:w="982" w:type="dxa"/>
          </w:tcPr>
          <w:p w:rsidR="009D7A96" w:rsidRPr="00123654" w:rsidRDefault="009D7A96" w:rsidP="006A1CAC">
            <w:pPr>
              <w:jc w:val="center"/>
              <w:rPr>
                <w:bCs/>
              </w:rPr>
            </w:pPr>
          </w:p>
        </w:tc>
        <w:tc>
          <w:tcPr>
            <w:tcW w:w="982" w:type="dxa"/>
          </w:tcPr>
          <w:p w:rsidR="009D7A96" w:rsidRPr="00123654" w:rsidRDefault="009D7A96" w:rsidP="006A1CAC">
            <w:pPr>
              <w:jc w:val="center"/>
              <w:rPr>
                <w:bCs/>
              </w:rPr>
            </w:pPr>
            <w:r w:rsidRPr="00123654">
              <w:rPr>
                <w:bCs/>
              </w:rPr>
              <w:t>X</w:t>
            </w:r>
          </w:p>
        </w:tc>
        <w:tc>
          <w:tcPr>
            <w:tcW w:w="924" w:type="dxa"/>
          </w:tcPr>
          <w:p w:rsidR="009D7A96" w:rsidRPr="00123654" w:rsidRDefault="009D7A96" w:rsidP="006A1CAC">
            <w:pPr>
              <w:jc w:val="center"/>
              <w:rPr>
                <w:bCs/>
              </w:rPr>
            </w:pPr>
          </w:p>
        </w:tc>
        <w:tc>
          <w:tcPr>
            <w:tcW w:w="1040" w:type="dxa"/>
          </w:tcPr>
          <w:p w:rsidR="009D7A96" w:rsidRPr="00123654" w:rsidRDefault="009D7A96" w:rsidP="006A1CAC">
            <w:pPr>
              <w:jc w:val="center"/>
              <w:rPr>
                <w:bCs/>
              </w:rPr>
            </w:pPr>
            <w:r>
              <w:rPr>
                <w:bCs/>
              </w:rPr>
              <w:t>X</w:t>
            </w:r>
          </w:p>
        </w:tc>
        <w:tc>
          <w:tcPr>
            <w:tcW w:w="1030" w:type="dxa"/>
          </w:tcPr>
          <w:p w:rsidR="009D7A96" w:rsidRPr="00123654" w:rsidRDefault="009D7A96" w:rsidP="006A1CAC">
            <w:pPr>
              <w:jc w:val="center"/>
              <w:rPr>
                <w:bCs/>
              </w:rPr>
            </w:pPr>
          </w:p>
        </w:tc>
      </w:tr>
      <w:tr w:rsidR="009D7A96" w:rsidTr="00FF47D9">
        <w:trPr>
          <w:cantSplit/>
          <w:trHeight w:val="453"/>
        </w:trPr>
        <w:tc>
          <w:tcPr>
            <w:tcW w:w="6274" w:type="dxa"/>
          </w:tcPr>
          <w:p w:rsidR="009D7A96" w:rsidRPr="00F36CAE" w:rsidRDefault="009D7A96" w:rsidP="006A1CAC">
            <w:r w:rsidRPr="00F36CAE">
              <w:t>NANC 414-2 LSMS – Service Provider personnel using their LSMS application submit a NPA-NXX create request where the SPID and OCN value as configured on the NPAC SMS do not match the request – Error</w:t>
            </w:r>
          </w:p>
        </w:tc>
        <w:tc>
          <w:tcPr>
            <w:tcW w:w="982" w:type="dxa"/>
          </w:tcPr>
          <w:p w:rsidR="009D7A96" w:rsidRPr="00123654" w:rsidRDefault="009D7A96" w:rsidP="006A1CAC">
            <w:pPr>
              <w:jc w:val="center"/>
              <w:rPr>
                <w:bCs/>
              </w:rPr>
            </w:pPr>
            <w:r w:rsidRPr="00123654">
              <w:rPr>
                <w:bCs/>
              </w:rPr>
              <w:t>X</w:t>
            </w:r>
          </w:p>
        </w:tc>
        <w:tc>
          <w:tcPr>
            <w:tcW w:w="982" w:type="dxa"/>
          </w:tcPr>
          <w:p w:rsidR="009D7A96" w:rsidRPr="00123654" w:rsidRDefault="009D7A96" w:rsidP="006A1CAC">
            <w:pPr>
              <w:jc w:val="center"/>
              <w:rPr>
                <w:bCs/>
              </w:rPr>
            </w:pPr>
          </w:p>
        </w:tc>
        <w:tc>
          <w:tcPr>
            <w:tcW w:w="982" w:type="dxa"/>
          </w:tcPr>
          <w:p w:rsidR="009D7A96" w:rsidRPr="00123654" w:rsidRDefault="009D7A96" w:rsidP="006A1CAC">
            <w:pPr>
              <w:jc w:val="center"/>
              <w:rPr>
                <w:bCs/>
              </w:rPr>
            </w:pPr>
          </w:p>
        </w:tc>
        <w:tc>
          <w:tcPr>
            <w:tcW w:w="924" w:type="dxa"/>
          </w:tcPr>
          <w:p w:rsidR="009D7A96" w:rsidRPr="00123654" w:rsidRDefault="009D7A96" w:rsidP="006A1CAC">
            <w:pPr>
              <w:jc w:val="center"/>
              <w:rPr>
                <w:bCs/>
              </w:rPr>
            </w:pPr>
            <w:r w:rsidRPr="00123654">
              <w:rPr>
                <w:bCs/>
              </w:rPr>
              <w:t>X</w:t>
            </w:r>
          </w:p>
        </w:tc>
        <w:tc>
          <w:tcPr>
            <w:tcW w:w="1040" w:type="dxa"/>
          </w:tcPr>
          <w:p w:rsidR="009D7A96" w:rsidRPr="00123654" w:rsidRDefault="009D7A96" w:rsidP="006A1CAC">
            <w:pPr>
              <w:jc w:val="center"/>
              <w:rPr>
                <w:bCs/>
              </w:rPr>
            </w:pPr>
          </w:p>
        </w:tc>
        <w:tc>
          <w:tcPr>
            <w:tcW w:w="1030" w:type="dxa"/>
          </w:tcPr>
          <w:p w:rsidR="009D7A96" w:rsidRPr="00123654" w:rsidRDefault="009D7A96" w:rsidP="006A1CAC">
            <w:pPr>
              <w:jc w:val="center"/>
              <w:rPr>
                <w:bCs/>
              </w:rPr>
            </w:pPr>
            <w:r>
              <w:rPr>
                <w:bCs/>
              </w:rPr>
              <w:t>N/A</w:t>
            </w:r>
          </w:p>
        </w:tc>
      </w:tr>
      <w:tr w:rsidR="009D7A96" w:rsidTr="00FF47D9">
        <w:trPr>
          <w:cantSplit/>
          <w:trHeight w:val="453"/>
        </w:trPr>
        <w:tc>
          <w:tcPr>
            <w:tcW w:w="12214" w:type="dxa"/>
            <w:gridSpan w:val="7"/>
          </w:tcPr>
          <w:p w:rsidR="009D7A96" w:rsidRDefault="009D7A96" w:rsidP="006A1CAC">
            <w:r w:rsidRPr="00F36CAE">
              <w:t xml:space="preserve">NANC </w:t>
            </w:r>
            <w:r>
              <w:t>426 – Provider Modify Request Data to the SOA from Mass Updates</w:t>
            </w:r>
          </w:p>
          <w:p w:rsidR="009D7A96" w:rsidRPr="00F36CAE" w:rsidRDefault="009D7A96" w:rsidP="006A1CAC">
            <w:r>
              <w:t>Existing test case, NANC 68-1, an existing test case has been updated for the purposes of testing this feature.</w:t>
            </w:r>
          </w:p>
        </w:tc>
      </w:tr>
      <w:tr w:rsidR="009D7A96" w:rsidTr="00FF47D9">
        <w:trPr>
          <w:cantSplit/>
          <w:trHeight w:val="453"/>
        </w:trPr>
        <w:tc>
          <w:tcPr>
            <w:tcW w:w="12214" w:type="dxa"/>
            <w:gridSpan w:val="7"/>
          </w:tcPr>
          <w:p w:rsidR="009D7A96" w:rsidRDefault="009D7A96">
            <w:pPr>
              <w:jc w:val="center"/>
              <w:rPr>
                <w:b/>
                <w:bCs/>
              </w:rPr>
            </w:pPr>
            <w:r>
              <w:rPr>
                <w:b/>
                <w:bCs/>
              </w:rPr>
              <w:t>Release 3.4.6 Test Cases</w:t>
            </w:r>
          </w:p>
          <w:p w:rsidR="009D7A96" w:rsidRDefault="009D7A96" w:rsidP="00084337">
            <w:pPr>
              <w:jc w:val="center"/>
              <w:rPr>
                <w:b/>
                <w:bCs/>
              </w:rPr>
            </w:pPr>
          </w:p>
        </w:tc>
      </w:tr>
      <w:tr w:rsidR="009D7A96" w:rsidTr="00FF47D9">
        <w:trPr>
          <w:cantSplit/>
          <w:trHeight w:val="453"/>
        </w:trPr>
        <w:tc>
          <w:tcPr>
            <w:tcW w:w="12214" w:type="dxa"/>
            <w:gridSpan w:val="7"/>
          </w:tcPr>
          <w:p w:rsidR="009D7A96" w:rsidRPr="00F36CAE" w:rsidRDefault="009D7A96" w:rsidP="001B2C7B">
            <w:r>
              <w:rPr>
                <w:b/>
                <w:bCs/>
              </w:rPr>
              <w:t>Architecture Planning Team – Testing Sub-team –Inter-Operability Testing carry-over</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Stack-to-Stack – Ping-1, </w:t>
            </w:r>
          </w:p>
          <w:p w:rsidR="005751FF" w:rsidRPr="000C7603" w:rsidRDefault="005751FF" w:rsidP="00123654">
            <w:pPr>
              <w:pStyle w:val="Default"/>
            </w:pPr>
            <w:r>
              <w:rPr>
                <w:sz w:val="20"/>
                <w:szCs w:val="20"/>
              </w:rPr>
              <w:t>To verify that the IP layer is functioning properly. (ITP name: S2S.SOA.PING and S2S.LSMS.PING).</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23654">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Stack-to-Stack – FTP-1, </w:t>
            </w:r>
          </w:p>
          <w:p w:rsidR="005751FF" w:rsidRPr="000C7603" w:rsidRDefault="005751FF" w:rsidP="00123654">
            <w:pPr>
              <w:pStyle w:val="Default"/>
            </w:pPr>
            <w:r>
              <w:rPr>
                <w:sz w:val="20"/>
                <w:szCs w:val="20"/>
              </w:rPr>
              <w:t>To verify that the TCP layer is functioning properly. (ITP name: S2S.SOA.FTP and S2S.LSMS.FTP).</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Stack-to-Stack – ACSE-1, </w:t>
            </w:r>
          </w:p>
          <w:p w:rsidR="005751FF" w:rsidRPr="000C7603" w:rsidRDefault="005751FF" w:rsidP="00123654">
            <w:pPr>
              <w:pStyle w:val="Default"/>
            </w:pPr>
            <w:r>
              <w:rPr>
                <w:sz w:val="20"/>
                <w:szCs w:val="20"/>
              </w:rPr>
              <w:t>To verify that the SOA/LSMS can issue an ACSE association request and establish an association with the NPAC SMS. (ITP name: S2S.SOA.VAL.ASSOC and S2S.LSMS.VAL.ASSOC)</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Stack-to-Stack – ACSE-2, </w:t>
            </w:r>
          </w:p>
          <w:p w:rsidR="005751FF" w:rsidRPr="000C7603" w:rsidRDefault="005751FF" w:rsidP="000C7603">
            <w:pPr>
              <w:pStyle w:val="Default"/>
            </w:pPr>
            <w:r>
              <w:rPr>
                <w:sz w:val="20"/>
                <w:szCs w:val="20"/>
              </w:rPr>
              <w:t>To verify that the SOA/LSMS can issue an ACSE association release request. (ITP name: S2S.SOA.VAL.RELES and S2S.LSMS.VAL.RELES)</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Stack-to-Stack – ACSE-3, </w:t>
            </w:r>
          </w:p>
          <w:p w:rsidR="005751FF" w:rsidRPr="000C7603" w:rsidRDefault="005751FF" w:rsidP="000C7603">
            <w:pPr>
              <w:pStyle w:val="Default"/>
            </w:pPr>
            <w:r>
              <w:rPr>
                <w:sz w:val="20"/>
                <w:szCs w:val="20"/>
              </w:rPr>
              <w:t>To verify that the SOA/LSMS can issue an ACSE association abort request. (ITP name: S2S.SOA.VAL.ABORT and S2S.LSMS.VAL.ABORT)</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Stack-to-Stack – ACSE-4, </w:t>
            </w:r>
          </w:p>
          <w:p w:rsidR="005751FF" w:rsidRPr="000C7603" w:rsidRDefault="005751FF" w:rsidP="000C7603">
            <w:pPr>
              <w:pStyle w:val="Default"/>
            </w:pPr>
            <w:r>
              <w:rPr>
                <w:sz w:val="20"/>
                <w:szCs w:val="20"/>
              </w:rPr>
              <w:t>To verify that the SOA/LSMS can terminate an ACSE association established by the SOA/LSMS with an ACSE abort request. (ITP name: S2S.SOA.VAL.ABORT.BYNPAC and S2S.LSMS.VAL.ABORT.BYNPAC)</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Data-1, </w:t>
            </w:r>
          </w:p>
          <w:p w:rsidR="005751FF" w:rsidRPr="000C7603" w:rsidRDefault="005751FF" w:rsidP="001B2C7B">
            <w:pPr>
              <w:pStyle w:val="Default"/>
            </w:pPr>
            <w:r>
              <w:rPr>
                <w:sz w:val="20"/>
                <w:szCs w:val="20"/>
              </w:rPr>
              <w:t>To verify that the SOA/LSMS can issue an ACSE association request with the access control field populated with the proper values for all fields except for signature and establish an association with the NPAC SMS.  (ITP name: SEC.SOA.VAL.ASSOC.NOSIG and SEC.LSMS.VAL.ASSOC.NOSIG)</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Data-2, </w:t>
            </w:r>
          </w:p>
          <w:p w:rsidR="005751FF" w:rsidRPr="000C7603" w:rsidRDefault="005751FF" w:rsidP="001B2C7B">
            <w:pPr>
              <w:pStyle w:val="Default"/>
            </w:pPr>
            <w:r>
              <w:rPr>
                <w:sz w:val="20"/>
                <w:szCs w:val="20"/>
              </w:rPr>
              <w:t>Verify SOA/LSMS aborts the association or retries to establish a new association when the NPAC SMS replies with an invalid System ID. (ITP name: SEC.SOA.INV.ASSOC.INVSYS and SEC.LSMS.INV.ASSOC.INVSYS)</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Data-3, </w:t>
            </w:r>
          </w:p>
          <w:p w:rsidR="005751FF" w:rsidRPr="000C7603" w:rsidRDefault="005751FF" w:rsidP="001B2C7B">
            <w:pPr>
              <w:pStyle w:val="Default"/>
            </w:pPr>
            <w:r>
              <w:rPr>
                <w:sz w:val="20"/>
                <w:szCs w:val="20"/>
              </w:rPr>
              <w:t>Verify SOA/LSMS aborts the association or retries to establish a new association when the NPAC SMS replies with delayed CMIP Departure time. (ITP name: SEC.SOA.INV.ASSOC.INVT and SEC.LSMS.INV.ASSOC.INVT)</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Data-4, </w:t>
            </w:r>
          </w:p>
          <w:p w:rsidR="005751FF" w:rsidRPr="000C7603" w:rsidRDefault="005751FF" w:rsidP="001B2C7B">
            <w:pPr>
              <w:pStyle w:val="Default"/>
            </w:pPr>
            <w:r>
              <w:rPr>
                <w:sz w:val="20"/>
                <w:szCs w:val="20"/>
              </w:rPr>
              <w:t>To verify that the SOA/LSMS aborts the association or retries to establish a new association when the NPAC SMS replies with an out-of-order sequence number. (ITP name: SEC.SOA.INV.ASSOC.SEQ and SEC.LSMS.INV.ASSOC.SEQ)</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Data-5, </w:t>
            </w:r>
          </w:p>
          <w:p w:rsidR="005751FF" w:rsidRPr="000C7603" w:rsidRDefault="005751FF" w:rsidP="001B2C7B">
            <w:pPr>
              <w:pStyle w:val="Default"/>
            </w:pPr>
            <w:r>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Data-6, </w:t>
            </w:r>
          </w:p>
          <w:p w:rsidR="005751FF" w:rsidRPr="000C7603" w:rsidRDefault="005751FF" w:rsidP="001B2C7B">
            <w:pPr>
              <w:pStyle w:val="Default"/>
            </w:pPr>
            <w:r>
              <w:rPr>
                <w:sz w:val="20"/>
                <w:szCs w:val="20"/>
              </w:rPr>
              <w:t>Verify SOA/LSMS aborts the association or retries to establish a new association when the NPAC SMS replies with an invalid Security Key. (ITP name: SEC.SOA.INV.ASSOC.INVK and SEC.LSMS.INV.ASSOC.INVK)</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Data-7, </w:t>
            </w:r>
          </w:p>
          <w:p w:rsidR="005751FF" w:rsidRPr="000C7603" w:rsidRDefault="005751FF" w:rsidP="001B2C7B">
            <w:pPr>
              <w:pStyle w:val="Default"/>
            </w:pPr>
            <w:r>
              <w:rPr>
                <w:sz w:val="20"/>
                <w:szCs w:val="20"/>
              </w:rPr>
              <w:t>To verify that the SOA/LSMS rejects an ACSE association when the response of the NPAC Tool contains an access control field with an invalid signature. (ITP name: SEC.SOA.INV.ASSOC.INVSIG and SEC.LSMS.INV.ASSOC.INVSIG)</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Data-8, </w:t>
            </w:r>
          </w:p>
          <w:p w:rsidR="005751FF" w:rsidRPr="000C7603" w:rsidRDefault="005751FF" w:rsidP="001B2C7B">
            <w:pPr>
              <w:pStyle w:val="Default"/>
            </w:pPr>
            <w:r>
              <w:rPr>
                <w:sz w:val="20"/>
                <w:szCs w:val="20"/>
              </w:rPr>
              <w:t>To verify that the SOA/LSMS aborts an association when it receives a notification from the NPAC SMS which contains an access control field with an invalid signature. (ITP name: SEC.SOA.INV.NOT.INVSIG and SEC.LSMS.INV.NOT.INVSIG)</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Data-9, </w:t>
            </w:r>
          </w:p>
          <w:p w:rsidR="005751FF" w:rsidRPr="000C7603" w:rsidRDefault="005751FF" w:rsidP="001B2C7B">
            <w:pPr>
              <w:pStyle w:val="Default"/>
            </w:pPr>
            <w:r>
              <w:rPr>
                <w:sz w:val="20"/>
                <w:szCs w:val="20"/>
              </w:rPr>
              <w:t>To verify that the SOA/LSMS aborts an association when it receives a create request from the NPAC SMS which contains an access control field with an invalid sequence number. (ITP name: SEC.SOA.INV.CRETE.INVSEQ and SEC.LSMS.INV.CREATE.INVSEQ)</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Data-10, </w:t>
            </w:r>
          </w:p>
          <w:p w:rsidR="005751FF" w:rsidRPr="000C7603" w:rsidRDefault="005751FF" w:rsidP="001B2C7B">
            <w:pPr>
              <w:pStyle w:val="Default"/>
            </w:pPr>
            <w:r>
              <w:rPr>
                <w:sz w:val="20"/>
                <w:szCs w:val="20"/>
              </w:rPr>
              <w:t>To verify that the SOA/LSMS aborts an association when it receives a set request from the NPAC SMS, which contains an access control field with an invalid signature. (ITP name: SEC.SOA.INV.SET.INVSIG and SEC.LSMS.INV.SET.INVSIG)</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Data-11, </w:t>
            </w:r>
          </w:p>
          <w:p w:rsidR="005751FF" w:rsidRPr="000C7603" w:rsidRDefault="005751FF" w:rsidP="001B2C7B">
            <w:pPr>
              <w:pStyle w:val="Default"/>
            </w:pPr>
            <w:r>
              <w:rPr>
                <w:sz w:val="20"/>
                <w:szCs w:val="20"/>
              </w:rPr>
              <w:t>To verify that the SOA/LSMS aborts an association when it receives an action request from the NPAC SMS, which contains an access control field with an invalid system ID. (ITP name: SEC.SOA.INV.ACTION.INVSYS and SEC.LSMS.INV.ACTION.INVSYS)</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C</w:t>
            </w:r>
          </w:p>
        </w:tc>
        <w:tc>
          <w:tcPr>
            <w:tcW w:w="924" w:type="dxa"/>
          </w:tcPr>
          <w:p w:rsidR="005751FF" w:rsidRPr="009F6140" w:rsidRDefault="005751FF" w:rsidP="001B2C7B">
            <w:pPr>
              <w:jc w:val="center"/>
              <w:rPr>
                <w:bCs/>
              </w:rPr>
            </w:pPr>
            <w:r>
              <w:rPr>
                <w:bCs/>
              </w:rPr>
              <w:t>C</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Data-12, </w:t>
            </w:r>
          </w:p>
          <w:p w:rsidR="005751FF" w:rsidRPr="000C7603" w:rsidRDefault="005751FF">
            <w:pPr>
              <w:pStyle w:val="Default"/>
            </w:pPr>
            <w:r>
              <w:rPr>
                <w:sz w:val="20"/>
                <w:szCs w:val="20"/>
              </w:rPr>
              <w:t>To verify that the LSMS aborts an association when it receives a get request from the NPAC SMS, which contains an access control field with an invalid CMIP Departure Time. (ITP name: SEC.LSMS.INV.GET.INVT)</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Data-13, </w:t>
            </w:r>
          </w:p>
          <w:p w:rsidR="005751FF" w:rsidRPr="000C7603" w:rsidRDefault="005751FF" w:rsidP="001B2C7B">
            <w:pPr>
              <w:pStyle w:val="Default"/>
            </w:pPr>
            <w:r>
              <w:rPr>
                <w:sz w:val="20"/>
                <w:szCs w:val="20"/>
              </w:rPr>
              <w:t>To verify that the SOA/LSMS aborts an association when it receives a delete request from the NPAC SMS, which contains an access control field with an invalid signature. (ITP name: SEC.SOA.INV.DELETE.INVSIG and SEC.LSMS.INV.DELETE.INVSIG)</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Security – Assoc Data-14, </w:t>
            </w:r>
          </w:p>
          <w:p w:rsidR="005751FF" w:rsidRPr="000C7603" w:rsidRDefault="005751FF" w:rsidP="001B2C7B">
            <w:pPr>
              <w:pStyle w:val="Default"/>
            </w:pPr>
            <w:r>
              <w:rPr>
                <w:sz w:val="20"/>
                <w:szCs w:val="20"/>
              </w:rPr>
              <w:t>Verify SOA aborts the association when the NPAC SMS ITP Tool replies with an invalid System ID, the system id of the associated service provider. (ITP name: SEC.SOA.INV.ASSOC.ASSOCSP.INVSYS)</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C</w:t>
            </w:r>
          </w:p>
        </w:tc>
        <w:tc>
          <w:tcPr>
            <w:tcW w:w="924" w:type="dxa"/>
          </w:tcPr>
          <w:p w:rsidR="005751FF" w:rsidRPr="009F6140" w:rsidRDefault="005751FF" w:rsidP="001B2C7B">
            <w:pPr>
              <w:jc w:val="center"/>
              <w:rPr>
                <w:bCs/>
              </w:rPr>
            </w:pP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Assoc Mgmt-1, </w:t>
            </w:r>
          </w:p>
          <w:p w:rsidR="005751FF" w:rsidRPr="000C7603" w:rsidRDefault="005751FF" w:rsidP="001B2C7B">
            <w:pPr>
              <w:pStyle w:val="Default"/>
            </w:pPr>
            <w:r>
              <w:rPr>
                <w:sz w:val="20"/>
                <w:szCs w:val="20"/>
              </w:rPr>
              <w:t>To verify that the SOA/LSMS retries the same NPAC SMS address after the initial association request is rejected with reason as RETRY-SAME-HOST. (ITP name: AMG.SOA.ASSOC.SAME and AMG.LSMS.ASSOC.SAME)</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C</w:t>
            </w:r>
          </w:p>
        </w:tc>
        <w:tc>
          <w:tcPr>
            <w:tcW w:w="924" w:type="dxa"/>
          </w:tcPr>
          <w:p w:rsidR="005751FF" w:rsidRPr="009F6140" w:rsidRDefault="005751FF" w:rsidP="001B2C7B">
            <w:pPr>
              <w:jc w:val="center"/>
              <w:rPr>
                <w:bCs/>
              </w:rPr>
            </w:pPr>
            <w:r>
              <w:rPr>
                <w:bCs/>
              </w:rPr>
              <w:t>C</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Assoc Mgmt-2, </w:t>
            </w:r>
          </w:p>
          <w:p w:rsidR="005751FF" w:rsidRPr="000C7603" w:rsidRDefault="005751FF">
            <w:pPr>
              <w:pStyle w:val="Default"/>
            </w:pPr>
            <w:r>
              <w:rPr>
                <w:sz w:val="20"/>
                <w:szCs w:val="20"/>
              </w:rPr>
              <w:t>To verify that the SOA/LSMS tries the backup NPAC SMS address after the initial association request is rejected with reason as RETRY-OTHER-HOST. (ITP name: AMG.SOA.ASSOC.OTHER and AMG.LSMS.ASSOC.OTHER)</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Assoc Mgmt-3, </w:t>
            </w:r>
          </w:p>
          <w:p w:rsidR="005751FF" w:rsidRPr="000C7603" w:rsidRDefault="005751FF" w:rsidP="001B2C7B">
            <w:pPr>
              <w:pStyle w:val="Default"/>
            </w:pPr>
            <w:r>
              <w:rPr>
                <w:sz w:val="20"/>
                <w:szCs w:val="20"/>
              </w:rPr>
              <w:t>To verify that the SOA/LSMS times out a request after the configured retry interval when the NPAC SMS did not respond. (ITP name: AMG.SOA.REQTMOT and AMG.LSMS.REQTMOT)</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C</w:t>
            </w:r>
          </w:p>
        </w:tc>
        <w:tc>
          <w:tcPr>
            <w:tcW w:w="924" w:type="dxa"/>
          </w:tcPr>
          <w:p w:rsidR="005751FF" w:rsidRPr="009F6140" w:rsidRDefault="005751FF" w:rsidP="001B2C7B">
            <w:pPr>
              <w:jc w:val="center"/>
              <w:rPr>
                <w:bCs/>
              </w:rPr>
            </w:pPr>
            <w:r>
              <w:rPr>
                <w:bCs/>
              </w:rPr>
              <w:t>C</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Assoc Mgmt-4, </w:t>
            </w:r>
          </w:p>
          <w:p w:rsidR="005751FF" w:rsidRPr="000C7603" w:rsidRDefault="005751FF" w:rsidP="001B2C7B">
            <w:pPr>
              <w:pStyle w:val="Default"/>
            </w:pPr>
            <w:r>
              <w:rPr>
                <w:sz w:val="20"/>
                <w:szCs w:val="20"/>
              </w:rPr>
              <w:t>To verify that the SOA/LSMS retries a CMIP request for 3 times with a configured retry interval timeout between tries when the NPAC SMS does not respond. After the 3</w:t>
            </w:r>
            <w:r>
              <w:rPr>
                <w:sz w:val="13"/>
                <w:szCs w:val="13"/>
              </w:rPr>
              <w:t xml:space="preserve">rd </w:t>
            </w:r>
            <w:r>
              <w:rPr>
                <w:sz w:val="20"/>
                <w:szCs w:val="20"/>
              </w:rPr>
              <w:t>attempt, the SOA/LSMS aborts the association. (ITP name: AMG.SOA.RETRY.CMIP and AMG.LSMS.RETRY.CMIP)</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Assoc Mgmt-5, </w:t>
            </w:r>
          </w:p>
          <w:p w:rsidR="005751FF" w:rsidRPr="000C7603" w:rsidRDefault="005751FF" w:rsidP="001B2C7B">
            <w:pPr>
              <w:pStyle w:val="Default"/>
            </w:pPr>
            <w:r>
              <w:rPr>
                <w:sz w:val="20"/>
                <w:szCs w:val="20"/>
              </w:rPr>
              <w:t>To verify that the SOA/LSMS times out and retries when the NPAC SMS does not respond to an association request. (ITP name: AMG.SOA.RETRY.ASSOC and AMG.LSMS.RETRY.ASSOC)</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Assoc Mgmt-6, </w:t>
            </w:r>
          </w:p>
          <w:p w:rsidR="005751FF" w:rsidRPr="000C7603" w:rsidRDefault="005751FF" w:rsidP="001B2C7B">
            <w:pPr>
              <w:pStyle w:val="Default"/>
            </w:pPr>
            <w:r>
              <w:rPr>
                <w:sz w:val="20"/>
                <w:szCs w:val="20"/>
              </w:rPr>
              <w:t>To verify that the SOA/LSMS detects and recovers from security violations. (ITP name: AMG.SOA.SECVIOL and AMG.LSMS.SECVIOL)</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Assoc Mgmt-7, </w:t>
            </w:r>
          </w:p>
          <w:p w:rsidR="005751FF" w:rsidRPr="000C7603" w:rsidRDefault="005751FF" w:rsidP="001B2C7B">
            <w:pPr>
              <w:pStyle w:val="Default"/>
            </w:pPr>
            <w:r>
              <w:rPr>
                <w:sz w:val="20"/>
                <w:szCs w:val="20"/>
              </w:rPr>
              <w:t>To verify that the SOA/LSMS detects and recovers from loss of association. (ITP name: AMG.SOA.LOSS and AMG.LSMS.LOSS)</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Assoc Mgmt-8, </w:t>
            </w:r>
          </w:p>
          <w:p w:rsidR="005751FF" w:rsidRPr="000C7603" w:rsidRDefault="005751FF" w:rsidP="001B2C7B">
            <w:pPr>
              <w:pStyle w:val="Default"/>
            </w:pPr>
            <w:r>
              <w:rPr>
                <w:sz w:val="20"/>
                <w:szCs w:val="20"/>
              </w:rPr>
              <w:t>To verify that the SOA/LSMS detects and recovers from NPAC SMS going down. (ITP name: AMG.SOA.DOWN and AMG.LSMS.DOWN)</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X</w:t>
            </w:r>
          </w:p>
        </w:tc>
        <w:tc>
          <w:tcPr>
            <w:tcW w:w="924" w:type="dxa"/>
          </w:tcPr>
          <w:p w:rsidR="005751FF" w:rsidRPr="009F6140" w:rsidRDefault="005751FF" w:rsidP="001B2C7B">
            <w:pPr>
              <w:jc w:val="center"/>
              <w:rPr>
                <w:bCs/>
              </w:rPr>
            </w:pPr>
            <w:r>
              <w:rPr>
                <w:bCs/>
              </w:rPr>
              <w:t>X</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RPr="009F6140" w:rsidTr="00FF47D9">
        <w:trPr>
          <w:cantSplit/>
          <w:trHeight w:val="453"/>
        </w:trPr>
        <w:tc>
          <w:tcPr>
            <w:tcW w:w="6274" w:type="dxa"/>
          </w:tcPr>
          <w:p w:rsidR="005751FF" w:rsidRDefault="005751FF" w:rsidP="001B2C7B">
            <w:pPr>
              <w:pStyle w:val="BodyText"/>
              <w:jc w:val="left"/>
            </w:pPr>
            <w:r>
              <w:t xml:space="preserve">Vendor </w:t>
            </w:r>
            <w:r w:rsidRPr="0015317C">
              <w:t>–</w:t>
            </w:r>
            <w:r>
              <w:t xml:space="preserve"> Assoc Mgmt-9, </w:t>
            </w:r>
          </w:p>
          <w:p w:rsidR="005751FF" w:rsidRPr="000C7603" w:rsidRDefault="005751FF" w:rsidP="001B2C7B">
            <w:pPr>
              <w:pStyle w:val="Default"/>
            </w:pPr>
            <w:r>
              <w:rPr>
                <w:sz w:val="20"/>
                <w:szCs w:val="20"/>
              </w:rPr>
              <w:t>To verify that the SOA/LSMS handles an association abort error message when a second association bind request is received, and the first association is still active. (ITP name: AMG.SOA.NEW.BIND and AMG.LSMS.NEW.BIND)</w:t>
            </w:r>
            <w:r w:rsidRPr="00597707">
              <w:t>.</w:t>
            </w:r>
          </w:p>
        </w:tc>
        <w:tc>
          <w:tcPr>
            <w:tcW w:w="982" w:type="dxa"/>
          </w:tcPr>
          <w:p w:rsidR="005751FF" w:rsidRPr="009F6140" w:rsidRDefault="005751FF" w:rsidP="001B2C7B">
            <w:pPr>
              <w:jc w:val="center"/>
              <w:rPr>
                <w:bCs/>
              </w:rPr>
            </w:pPr>
            <w:r>
              <w:rPr>
                <w:bCs/>
              </w:rPr>
              <w:t>X</w:t>
            </w:r>
          </w:p>
        </w:tc>
        <w:tc>
          <w:tcPr>
            <w:tcW w:w="982" w:type="dxa"/>
          </w:tcPr>
          <w:p w:rsidR="005751FF" w:rsidRPr="009F6140" w:rsidRDefault="005751FF" w:rsidP="001B2C7B">
            <w:pPr>
              <w:jc w:val="center"/>
              <w:rPr>
                <w:bCs/>
              </w:rPr>
            </w:pPr>
          </w:p>
        </w:tc>
        <w:tc>
          <w:tcPr>
            <w:tcW w:w="982" w:type="dxa"/>
          </w:tcPr>
          <w:p w:rsidR="005751FF" w:rsidRPr="009F6140" w:rsidRDefault="005751FF" w:rsidP="001B2C7B">
            <w:pPr>
              <w:jc w:val="center"/>
              <w:rPr>
                <w:bCs/>
              </w:rPr>
            </w:pPr>
            <w:r>
              <w:rPr>
                <w:bCs/>
              </w:rPr>
              <w:t>C</w:t>
            </w:r>
          </w:p>
        </w:tc>
        <w:tc>
          <w:tcPr>
            <w:tcW w:w="924" w:type="dxa"/>
          </w:tcPr>
          <w:p w:rsidR="005751FF" w:rsidRPr="009F6140" w:rsidRDefault="005751FF" w:rsidP="001B2C7B">
            <w:pPr>
              <w:jc w:val="center"/>
              <w:rPr>
                <w:bCs/>
              </w:rPr>
            </w:pPr>
            <w:r>
              <w:rPr>
                <w:bCs/>
              </w:rPr>
              <w:t>C</w:t>
            </w:r>
          </w:p>
        </w:tc>
        <w:tc>
          <w:tcPr>
            <w:tcW w:w="1040" w:type="dxa"/>
          </w:tcPr>
          <w:p w:rsidR="005751FF" w:rsidRPr="009F6140" w:rsidRDefault="005751FF" w:rsidP="001B2C7B">
            <w:pPr>
              <w:jc w:val="center"/>
              <w:rPr>
                <w:bCs/>
              </w:rPr>
            </w:pPr>
            <w:r>
              <w:rPr>
                <w:bCs/>
              </w:rPr>
              <w:t>N/A</w:t>
            </w:r>
          </w:p>
        </w:tc>
        <w:tc>
          <w:tcPr>
            <w:tcW w:w="1030" w:type="dxa"/>
          </w:tcPr>
          <w:p w:rsidR="005751FF" w:rsidRPr="009F6140" w:rsidRDefault="005751FF" w:rsidP="001B2C7B">
            <w:pPr>
              <w:rPr>
                <w:bCs/>
              </w:rPr>
            </w:pPr>
            <w:r>
              <w:rPr>
                <w:bCs/>
              </w:rPr>
              <w:t>N/A</w:t>
            </w:r>
          </w:p>
        </w:tc>
      </w:tr>
      <w:tr w:rsidR="005751FF" w:rsidTr="00FF47D9">
        <w:trPr>
          <w:cantSplit/>
          <w:trHeight w:val="453"/>
        </w:trPr>
        <w:tc>
          <w:tcPr>
            <w:tcW w:w="12214" w:type="dxa"/>
            <w:gridSpan w:val="7"/>
          </w:tcPr>
          <w:p w:rsidR="005751FF" w:rsidRPr="00F36CAE" w:rsidRDefault="005751FF" w:rsidP="006A1CAC">
            <w:r>
              <w:rPr>
                <w:b/>
                <w:bCs/>
              </w:rPr>
              <w:t xml:space="preserve">NANC 372 – </w:t>
            </w:r>
            <w:r w:rsidRPr="00084337">
              <w:rPr>
                <w:b/>
                <w:bCs/>
              </w:rPr>
              <w:t>SOA/LSMS Interface Protocol Alternatives</w:t>
            </w:r>
          </w:p>
        </w:tc>
      </w:tr>
      <w:tr w:rsidR="005751FF" w:rsidRPr="009F6140" w:rsidTr="00FF47D9">
        <w:trPr>
          <w:cantSplit/>
          <w:trHeight w:val="453"/>
        </w:trPr>
        <w:tc>
          <w:tcPr>
            <w:tcW w:w="6274" w:type="dxa"/>
          </w:tcPr>
          <w:p w:rsidR="005751FF" w:rsidRPr="00123654" w:rsidRDefault="005751FF" w:rsidP="006B71D8">
            <w:pPr>
              <w:pStyle w:val="BodyText"/>
              <w:jc w:val="left"/>
            </w:pPr>
            <w:r w:rsidRPr="00123654">
              <w:t>NANC 372-XML-MessageFlow-1 –</w:t>
            </w:r>
            <w:r>
              <w:t xml:space="preserve"> Tests SOA’s ability to successfully retry messages (after a configurable interval) </w:t>
            </w:r>
            <w:r w:rsidRPr="00E363EF">
              <w:t>NPAC does not synchronously acknowledge.</w:t>
            </w:r>
          </w:p>
        </w:tc>
        <w:tc>
          <w:tcPr>
            <w:tcW w:w="982" w:type="dxa"/>
          </w:tcPr>
          <w:p w:rsidR="005751FF" w:rsidRPr="009F6140" w:rsidRDefault="005751FF" w:rsidP="00477731">
            <w:pPr>
              <w:jc w:val="center"/>
              <w:rPr>
                <w:bCs/>
              </w:rPr>
            </w:pPr>
            <w:r>
              <w:rPr>
                <w:bCs/>
              </w:rPr>
              <w:t>X</w:t>
            </w:r>
          </w:p>
        </w:tc>
        <w:tc>
          <w:tcPr>
            <w:tcW w:w="982" w:type="dxa"/>
          </w:tcPr>
          <w:p w:rsidR="005751FF" w:rsidRPr="009F6140" w:rsidRDefault="005751FF" w:rsidP="00477731">
            <w:pPr>
              <w:jc w:val="center"/>
              <w:rPr>
                <w:bCs/>
              </w:rPr>
            </w:pPr>
          </w:p>
        </w:tc>
        <w:tc>
          <w:tcPr>
            <w:tcW w:w="982" w:type="dxa"/>
          </w:tcPr>
          <w:p w:rsidR="005751FF" w:rsidRPr="009F6140" w:rsidRDefault="005751FF" w:rsidP="00477731">
            <w:pPr>
              <w:jc w:val="center"/>
              <w:rPr>
                <w:bCs/>
              </w:rPr>
            </w:pPr>
            <w:r>
              <w:rPr>
                <w:bCs/>
              </w:rPr>
              <w:t>N/A</w:t>
            </w:r>
          </w:p>
        </w:tc>
        <w:tc>
          <w:tcPr>
            <w:tcW w:w="924" w:type="dxa"/>
          </w:tcPr>
          <w:p w:rsidR="005751FF" w:rsidRPr="009F6140" w:rsidRDefault="005751FF" w:rsidP="00477731">
            <w:pPr>
              <w:jc w:val="center"/>
              <w:rPr>
                <w:bCs/>
              </w:rPr>
            </w:pPr>
          </w:p>
        </w:tc>
        <w:tc>
          <w:tcPr>
            <w:tcW w:w="1040" w:type="dxa"/>
          </w:tcPr>
          <w:p w:rsidR="005751FF" w:rsidRPr="009F6140" w:rsidRDefault="005751FF" w:rsidP="00477731">
            <w:pPr>
              <w:jc w:val="center"/>
              <w:rPr>
                <w:bCs/>
              </w:rPr>
            </w:pPr>
            <w:r>
              <w:rPr>
                <w:bCs/>
              </w:rPr>
              <w:t>X</w:t>
            </w:r>
          </w:p>
        </w:tc>
        <w:tc>
          <w:tcPr>
            <w:tcW w:w="1030" w:type="dxa"/>
          </w:tcPr>
          <w:p w:rsidR="005751FF" w:rsidRPr="009F6140" w:rsidRDefault="005751FF" w:rsidP="00477731">
            <w:pPr>
              <w:jc w:val="center"/>
              <w:rPr>
                <w:bCs/>
              </w:rPr>
            </w:pPr>
          </w:p>
        </w:tc>
      </w:tr>
      <w:tr w:rsidR="005751FF" w:rsidRPr="009F6140" w:rsidTr="00FF47D9">
        <w:trPr>
          <w:cantSplit/>
          <w:trHeight w:val="453"/>
        </w:trPr>
        <w:tc>
          <w:tcPr>
            <w:tcW w:w="6274" w:type="dxa"/>
          </w:tcPr>
          <w:p w:rsidR="005751FF" w:rsidRPr="00123654" w:rsidRDefault="005751FF" w:rsidP="00123654">
            <w:pPr>
              <w:pStyle w:val="BodyText"/>
              <w:jc w:val="left"/>
            </w:pPr>
            <w:r w:rsidRPr="009F6140">
              <w:t>NANC 372-XML-MessageFlow-</w:t>
            </w:r>
            <w:r>
              <w:t>2</w:t>
            </w:r>
            <w:r w:rsidRPr="009F6140">
              <w:t xml:space="preserve"> –</w:t>
            </w:r>
            <w:r>
              <w:t xml:space="preserve"> Test SOA’s ability to reject messages larger than the allowed maximum byte size.</w:t>
            </w:r>
          </w:p>
        </w:tc>
        <w:tc>
          <w:tcPr>
            <w:tcW w:w="982" w:type="dxa"/>
          </w:tcPr>
          <w:p w:rsidR="005751FF" w:rsidRPr="009F6140" w:rsidRDefault="005751FF" w:rsidP="00477731">
            <w:pPr>
              <w:jc w:val="center"/>
              <w:rPr>
                <w:bCs/>
              </w:rPr>
            </w:pPr>
            <w:r>
              <w:rPr>
                <w:bCs/>
              </w:rPr>
              <w:t>X</w:t>
            </w:r>
          </w:p>
        </w:tc>
        <w:tc>
          <w:tcPr>
            <w:tcW w:w="982" w:type="dxa"/>
          </w:tcPr>
          <w:p w:rsidR="005751FF" w:rsidRPr="009F6140" w:rsidRDefault="005751FF" w:rsidP="00477731">
            <w:pPr>
              <w:jc w:val="center"/>
              <w:rPr>
                <w:bCs/>
              </w:rPr>
            </w:pPr>
          </w:p>
        </w:tc>
        <w:tc>
          <w:tcPr>
            <w:tcW w:w="982" w:type="dxa"/>
          </w:tcPr>
          <w:p w:rsidR="005751FF" w:rsidRPr="009F6140" w:rsidRDefault="005751FF" w:rsidP="00477731">
            <w:pPr>
              <w:jc w:val="center"/>
              <w:rPr>
                <w:bCs/>
              </w:rPr>
            </w:pPr>
            <w:r>
              <w:rPr>
                <w:bCs/>
              </w:rPr>
              <w:t>N/A</w:t>
            </w:r>
          </w:p>
        </w:tc>
        <w:tc>
          <w:tcPr>
            <w:tcW w:w="924" w:type="dxa"/>
          </w:tcPr>
          <w:p w:rsidR="005751FF" w:rsidRPr="009F6140" w:rsidRDefault="005751FF" w:rsidP="00477731">
            <w:pPr>
              <w:jc w:val="center"/>
              <w:rPr>
                <w:bCs/>
              </w:rPr>
            </w:pPr>
          </w:p>
        </w:tc>
        <w:tc>
          <w:tcPr>
            <w:tcW w:w="1040" w:type="dxa"/>
          </w:tcPr>
          <w:p w:rsidR="005751FF" w:rsidRPr="009F6140" w:rsidRDefault="005751FF" w:rsidP="00477731">
            <w:pPr>
              <w:jc w:val="center"/>
              <w:rPr>
                <w:bCs/>
              </w:rPr>
            </w:pPr>
            <w:r>
              <w:rPr>
                <w:bCs/>
              </w:rPr>
              <w:t>X</w:t>
            </w:r>
          </w:p>
        </w:tc>
        <w:tc>
          <w:tcPr>
            <w:tcW w:w="1030" w:type="dxa"/>
          </w:tcPr>
          <w:p w:rsidR="005751FF" w:rsidRPr="009F6140" w:rsidRDefault="005751FF" w:rsidP="00477731">
            <w:pPr>
              <w:jc w:val="center"/>
              <w:rPr>
                <w:bCs/>
              </w:rPr>
            </w:pPr>
          </w:p>
        </w:tc>
      </w:tr>
      <w:tr w:rsidR="005751FF" w:rsidRPr="009F6140" w:rsidTr="00FF47D9">
        <w:trPr>
          <w:cantSplit/>
          <w:trHeight w:val="453"/>
        </w:trPr>
        <w:tc>
          <w:tcPr>
            <w:tcW w:w="6274" w:type="dxa"/>
          </w:tcPr>
          <w:p w:rsidR="005751FF" w:rsidRPr="00123654" w:rsidRDefault="005751FF" w:rsidP="00123654">
            <w:pPr>
              <w:pStyle w:val="BodyText"/>
              <w:jc w:val="left"/>
            </w:pPr>
            <w:r w:rsidRPr="009F6140">
              <w:t>NANC 372-XML-MessageFlow-</w:t>
            </w:r>
            <w:r>
              <w:t>3</w:t>
            </w:r>
            <w:r w:rsidRPr="009F6140">
              <w:t xml:space="preserve"> –</w:t>
            </w:r>
            <w:r>
              <w:t xml:space="preserve"> Tests LSMS’s ability to successfully retry messages (after a configurable interval) </w:t>
            </w:r>
            <w:r w:rsidRPr="00E363EF">
              <w:t>NPAC does not synchronously acknowledge.</w:t>
            </w:r>
          </w:p>
        </w:tc>
        <w:tc>
          <w:tcPr>
            <w:tcW w:w="982" w:type="dxa"/>
          </w:tcPr>
          <w:p w:rsidR="005751FF" w:rsidRPr="009F6140" w:rsidRDefault="005751FF" w:rsidP="00477731">
            <w:pPr>
              <w:jc w:val="center"/>
              <w:rPr>
                <w:bCs/>
              </w:rPr>
            </w:pPr>
            <w:r>
              <w:rPr>
                <w:bCs/>
              </w:rPr>
              <w:t>X</w:t>
            </w:r>
          </w:p>
        </w:tc>
        <w:tc>
          <w:tcPr>
            <w:tcW w:w="982" w:type="dxa"/>
          </w:tcPr>
          <w:p w:rsidR="005751FF" w:rsidRPr="009F6140" w:rsidRDefault="005751FF" w:rsidP="00477731">
            <w:pPr>
              <w:jc w:val="center"/>
              <w:rPr>
                <w:bCs/>
              </w:rPr>
            </w:pPr>
          </w:p>
        </w:tc>
        <w:tc>
          <w:tcPr>
            <w:tcW w:w="982" w:type="dxa"/>
          </w:tcPr>
          <w:p w:rsidR="005751FF" w:rsidRPr="009F6140" w:rsidRDefault="005751FF" w:rsidP="00477731">
            <w:pPr>
              <w:jc w:val="center"/>
              <w:rPr>
                <w:bCs/>
              </w:rPr>
            </w:pPr>
          </w:p>
        </w:tc>
        <w:tc>
          <w:tcPr>
            <w:tcW w:w="924" w:type="dxa"/>
          </w:tcPr>
          <w:p w:rsidR="005751FF" w:rsidRPr="009F6140" w:rsidRDefault="005751FF" w:rsidP="00477731">
            <w:pPr>
              <w:jc w:val="center"/>
              <w:rPr>
                <w:bCs/>
              </w:rPr>
            </w:pPr>
            <w:r>
              <w:rPr>
                <w:bCs/>
              </w:rPr>
              <w:t>N/A</w:t>
            </w:r>
          </w:p>
        </w:tc>
        <w:tc>
          <w:tcPr>
            <w:tcW w:w="1040" w:type="dxa"/>
          </w:tcPr>
          <w:p w:rsidR="005751FF" w:rsidRPr="009F6140" w:rsidRDefault="005751FF" w:rsidP="00477731">
            <w:pPr>
              <w:jc w:val="center"/>
              <w:rPr>
                <w:bCs/>
              </w:rPr>
            </w:pPr>
          </w:p>
        </w:tc>
        <w:tc>
          <w:tcPr>
            <w:tcW w:w="1030" w:type="dxa"/>
          </w:tcPr>
          <w:p w:rsidR="005751FF" w:rsidRPr="009F6140" w:rsidRDefault="005751FF" w:rsidP="00477731">
            <w:pPr>
              <w:jc w:val="center"/>
              <w:rPr>
                <w:bCs/>
              </w:rPr>
            </w:pPr>
            <w:r>
              <w:rPr>
                <w:bCs/>
              </w:rPr>
              <w:t>X</w:t>
            </w:r>
          </w:p>
        </w:tc>
      </w:tr>
      <w:tr w:rsidR="005751FF" w:rsidRPr="009F6140" w:rsidTr="00FF47D9">
        <w:trPr>
          <w:cantSplit/>
          <w:trHeight w:val="453"/>
        </w:trPr>
        <w:tc>
          <w:tcPr>
            <w:tcW w:w="6274" w:type="dxa"/>
          </w:tcPr>
          <w:p w:rsidR="005751FF" w:rsidRPr="006B71D8" w:rsidRDefault="005751FF">
            <w:r>
              <w:t>N</w:t>
            </w:r>
            <w:r w:rsidRPr="009F6140">
              <w:t>ANC 372-XML-MessageFlow-</w:t>
            </w:r>
            <w:r>
              <w:t>4</w:t>
            </w:r>
            <w:r w:rsidRPr="009F6140">
              <w:t xml:space="preserve"> –</w:t>
            </w:r>
            <w:r>
              <w:t xml:space="preserve"> Tests LSMS’s ability to successfully retry messages when NPAC synchronously replies with an error.</w:t>
            </w:r>
          </w:p>
        </w:tc>
        <w:tc>
          <w:tcPr>
            <w:tcW w:w="982" w:type="dxa"/>
          </w:tcPr>
          <w:p w:rsidR="005751FF" w:rsidRPr="009F6140" w:rsidRDefault="005751FF" w:rsidP="00477731">
            <w:pPr>
              <w:jc w:val="center"/>
              <w:rPr>
                <w:bCs/>
              </w:rPr>
            </w:pPr>
            <w:r>
              <w:rPr>
                <w:bCs/>
              </w:rPr>
              <w:t>X</w:t>
            </w:r>
          </w:p>
        </w:tc>
        <w:tc>
          <w:tcPr>
            <w:tcW w:w="982" w:type="dxa"/>
          </w:tcPr>
          <w:p w:rsidR="005751FF" w:rsidRPr="009F6140" w:rsidRDefault="005751FF" w:rsidP="00477731">
            <w:pPr>
              <w:jc w:val="center"/>
              <w:rPr>
                <w:bCs/>
              </w:rPr>
            </w:pPr>
          </w:p>
        </w:tc>
        <w:tc>
          <w:tcPr>
            <w:tcW w:w="982" w:type="dxa"/>
          </w:tcPr>
          <w:p w:rsidR="005751FF" w:rsidRPr="009F6140" w:rsidRDefault="005751FF" w:rsidP="00477731">
            <w:pPr>
              <w:jc w:val="center"/>
              <w:rPr>
                <w:bCs/>
              </w:rPr>
            </w:pPr>
          </w:p>
        </w:tc>
        <w:tc>
          <w:tcPr>
            <w:tcW w:w="924" w:type="dxa"/>
          </w:tcPr>
          <w:p w:rsidR="005751FF" w:rsidRPr="009F6140" w:rsidRDefault="005751FF" w:rsidP="00477731">
            <w:pPr>
              <w:jc w:val="center"/>
              <w:rPr>
                <w:bCs/>
              </w:rPr>
            </w:pPr>
            <w:r>
              <w:rPr>
                <w:bCs/>
              </w:rPr>
              <w:t>N/A</w:t>
            </w:r>
          </w:p>
        </w:tc>
        <w:tc>
          <w:tcPr>
            <w:tcW w:w="1040" w:type="dxa"/>
          </w:tcPr>
          <w:p w:rsidR="005751FF" w:rsidRPr="009F6140" w:rsidRDefault="005751FF" w:rsidP="00477731">
            <w:pPr>
              <w:jc w:val="center"/>
              <w:rPr>
                <w:bCs/>
              </w:rPr>
            </w:pPr>
          </w:p>
        </w:tc>
        <w:tc>
          <w:tcPr>
            <w:tcW w:w="1030" w:type="dxa"/>
          </w:tcPr>
          <w:p w:rsidR="005751FF" w:rsidRPr="009F6140" w:rsidRDefault="005751FF" w:rsidP="00477731">
            <w:pPr>
              <w:jc w:val="center"/>
              <w:rPr>
                <w:bCs/>
              </w:rPr>
            </w:pPr>
            <w:r>
              <w:rPr>
                <w:bCs/>
              </w:rPr>
              <w:t>X</w:t>
            </w:r>
          </w:p>
        </w:tc>
      </w:tr>
      <w:tr w:rsidR="005751FF" w:rsidRPr="009F6140" w:rsidTr="00FF47D9">
        <w:trPr>
          <w:cantSplit/>
          <w:trHeight w:val="453"/>
        </w:trPr>
        <w:tc>
          <w:tcPr>
            <w:tcW w:w="6274" w:type="dxa"/>
          </w:tcPr>
          <w:p w:rsidR="005751FF" w:rsidRPr="006B71D8" w:rsidRDefault="005751FF" w:rsidP="0043049F">
            <w:r>
              <w:t>N</w:t>
            </w:r>
            <w:r w:rsidRPr="009F6140">
              <w:t>ANC 372-XML-MessageFlow-</w:t>
            </w:r>
            <w:r>
              <w:t>5</w:t>
            </w:r>
            <w:r w:rsidRPr="009F6140">
              <w:t xml:space="preserve"> –</w:t>
            </w:r>
            <w:r>
              <w:t xml:space="preserve"> Tests SOA’s ability to retry a message to which the NPAC never asynchronously replied.</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43049F">
            <w:r>
              <w:t>N</w:t>
            </w:r>
            <w:r w:rsidRPr="009F6140">
              <w:t>ANC 372-XML-MessageFlow-</w:t>
            </w:r>
            <w:r>
              <w:t>6</w:t>
            </w:r>
            <w:r w:rsidRPr="009F6140">
              <w:t xml:space="preserve"> –</w:t>
            </w:r>
            <w:r>
              <w:t xml:space="preserve"> Tests LSMS’s ability to retry a message to which the NPAC never asynchronously replied.</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141989">
            <w:r>
              <w:t>NANC 372-XML-MultipleConnections</w:t>
            </w:r>
            <w:r w:rsidRPr="009F6140">
              <w:t>-</w:t>
            </w:r>
            <w:r>
              <w:t>1</w:t>
            </w:r>
            <w:r w:rsidRPr="009F6140">
              <w:t xml:space="preserve"> –</w:t>
            </w:r>
            <w:r>
              <w:t xml:space="preserve"> Tests SOA’s ability to successfully establish initiate as many connections as NPAC can accept, and handle a connection rejection from the NPAC when more simultaneous connections than NPAC is configured to handle, are initiated by SOA.</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BF0051">
            <w:r>
              <w:t>NANC 372-XML-MultipleConnections</w:t>
            </w:r>
            <w:r w:rsidRPr="009F6140">
              <w:t>-</w:t>
            </w:r>
            <w:r>
              <w:t>2</w:t>
            </w:r>
            <w:r w:rsidRPr="009F6140">
              <w:t xml:space="preserve"> –</w:t>
            </w:r>
            <w:r>
              <w:t xml:space="preserve"> Tests SOA’s ability to successfully accept as many connections as NPAC is configured to initiate, and send  a rejection when NPAC initiates more simultaneous connections than SOA is configured to handle (SOA is initiating the rejection, not receiving the rejection).</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B8622E">
            <w:r>
              <w:t>NANC 372-XML-MultipleConnections</w:t>
            </w:r>
            <w:r w:rsidRPr="009F6140">
              <w:t>-</w:t>
            </w:r>
            <w:r>
              <w:t>3</w:t>
            </w:r>
            <w:r w:rsidRPr="009F6140">
              <w:t xml:space="preserve"> –</w:t>
            </w:r>
            <w:r>
              <w:t xml:space="preserve"> Tests LSMS’s ability to successfully initiate as many connections as NPAC is configured to accept, and handle a connection rejection from the NPAC when more simultaneous connections than NPAC is configured to handle, are initiated by LSMS.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BF0051">
            <w:r>
              <w:t>N</w:t>
            </w:r>
            <w:r w:rsidRPr="009F6140">
              <w:t>ANC 372-XML-</w:t>
            </w:r>
            <w:r>
              <w:t xml:space="preserve"> MultipleConnections</w:t>
            </w:r>
            <w:r w:rsidRPr="009F6140">
              <w:t xml:space="preserve"> -</w:t>
            </w:r>
            <w:r>
              <w:t>4</w:t>
            </w:r>
            <w:r w:rsidRPr="009F6140">
              <w:t xml:space="preserve"> –</w:t>
            </w:r>
            <w:r>
              <w:t xml:space="preserve"> Tests LSMS’s ability to successfully accept as many connections as NPAC is configured to initiate, and send  a to rejection when NPAC initiates more simultaneous connections than LSMS is configured to handle (LSMS is initiating the rejection, not receiving the rejection).</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141989">
            <w:r>
              <w:t>N</w:t>
            </w:r>
            <w:r w:rsidRPr="009F6140">
              <w:t>ANC 372-XML-</w:t>
            </w:r>
            <w:r>
              <w:t>Batching</w:t>
            </w:r>
            <w:r w:rsidRPr="009F6140">
              <w:t>-</w:t>
            </w:r>
            <w:r>
              <w:t>1</w:t>
            </w:r>
            <w:r w:rsidRPr="009F6140">
              <w:t xml:space="preserve"> –</w:t>
            </w:r>
            <w:r>
              <w:t xml:space="preserve"> Test SOA’s ability to reject batched (requests and/or replies) message with more than the allowed maximum number of messages in a batch.</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41989">
            <w:r>
              <w:t>N</w:t>
            </w:r>
            <w:r w:rsidRPr="009F6140">
              <w:t>ANC 372-XML-</w:t>
            </w:r>
            <w:r>
              <w:t>Batching</w:t>
            </w:r>
            <w:r w:rsidRPr="009F6140">
              <w:t>-</w:t>
            </w:r>
            <w:r>
              <w:t>2</w:t>
            </w:r>
            <w:r w:rsidRPr="009F6140">
              <w:t xml:space="preserve"> –</w:t>
            </w:r>
            <w:r>
              <w:t xml:space="preserve"> Test SOA’s ability to reject messages larger than the allowed maximum byte size.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41989">
            <w:r>
              <w:t>N</w:t>
            </w:r>
            <w:r w:rsidRPr="009F6140">
              <w:t>ANC 372-XML-</w:t>
            </w:r>
            <w:r>
              <w:t>Batching</w:t>
            </w:r>
            <w:r w:rsidRPr="009F6140">
              <w:t>-</w:t>
            </w:r>
            <w:r>
              <w:t>3</w:t>
            </w:r>
            <w:r w:rsidRPr="009F6140">
              <w:t xml:space="preserve"> –</w:t>
            </w:r>
            <w:r>
              <w:t xml:space="preserve"> Test SOA’s ability to process an acceptable batched (requests and/or replies) message consisting of requests/replies.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B8622E">
            <w:r>
              <w:t>N</w:t>
            </w:r>
            <w:r w:rsidRPr="009F6140">
              <w:t>ANC 372-XML-</w:t>
            </w:r>
            <w:r>
              <w:t>Batching</w:t>
            </w:r>
            <w:r w:rsidRPr="009F6140">
              <w:t>-</w:t>
            </w:r>
            <w:r>
              <w:t>4</w:t>
            </w:r>
            <w:r w:rsidRPr="009F6140">
              <w:t xml:space="preserve"> –</w:t>
            </w:r>
            <w:r>
              <w:t xml:space="preserve"> Test SOA’s ability to retry single message (to which the NPAC has not asynchronously replied) in a batch (requests and/or replies.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41989">
            <w:r>
              <w:t>N</w:t>
            </w:r>
            <w:r w:rsidRPr="009F6140">
              <w:t>ANC 372-XML-</w:t>
            </w:r>
            <w:r>
              <w:t>Batching</w:t>
            </w:r>
            <w:r w:rsidRPr="009F6140">
              <w:t>-</w:t>
            </w:r>
            <w:r>
              <w:t>5</w:t>
            </w:r>
            <w:r w:rsidRPr="009F6140">
              <w:t xml:space="preserve"> –</w:t>
            </w:r>
            <w:r>
              <w:t xml:space="preserve"> Test SOA’s ability to retry batch (requests and/or replies) message (not synchronously acknowledged by NPAC).</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41989">
            <w:r>
              <w:t>N</w:t>
            </w:r>
            <w:r w:rsidRPr="009F6140">
              <w:t>ANC 372-XML-</w:t>
            </w:r>
            <w:r>
              <w:t>Batching</w:t>
            </w:r>
            <w:r w:rsidRPr="009F6140">
              <w:t>-</w:t>
            </w:r>
            <w:r>
              <w:t>6</w:t>
            </w:r>
            <w:r w:rsidRPr="009F6140">
              <w:t xml:space="preserve"> –</w:t>
            </w:r>
            <w:r>
              <w:t xml:space="preserve"> Test SOA’s ability to retry batch (requests and/or replies) messages (synchronously acknowledged by NPAC with an error code).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41989">
            <w:r>
              <w:t>N</w:t>
            </w:r>
            <w:r w:rsidRPr="009F6140">
              <w:t>ANC 372-XML-</w:t>
            </w:r>
            <w:r>
              <w:t>Batching</w:t>
            </w:r>
            <w:r w:rsidRPr="009F6140">
              <w:t>-</w:t>
            </w:r>
            <w:r>
              <w:t>7</w:t>
            </w:r>
            <w:r w:rsidRPr="009F6140">
              <w:t xml:space="preserve"> –</w:t>
            </w:r>
            <w:r>
              <w:t xml:space="preserve"> Test SOA’s ability to handle a rejection by NPAC based on the number of messages in a batch (requests and/or replies).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41989">
            <w:r>
              <w:t>N</w:t>
            </w:r>
            <w:r w:rsidRPr="009F6140">
              <w:t>ANC 372-XML-</w:t>
            </w:r>
            <w:r>
              <w:t>Batching</w:t>
            </w:r>
            <w:r w:rsidRPr="009F6140">
              <w:t>-</w:t>
            </w:r>
            <w:r>
              <w:t>8</w:t>
            </w:r>
            <w:r w:rsidRPr="009F6140">
              <w:t xml:space="preserve"> –</w:t>
            </w:r>
            <w:r>
              <w:t xml:space="preserve"> Test SOA’s ability to handle a rejection by NPAC based on the max byte size allowed in a message.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41989">
            <w:r>
              <w:t>N</w:t>
            </w:r>
            <w:r w:rsidRPr="009F6140">
              <w:t>ANC 372-XML-</w:t>
            </w:r>
            <w:r>
              <w:t>Batching</w:t>
            </w:r>
            <w:r w:rsidRPr="009F6140">
              <w:t>-</w:t>
            </w:r>
            <w:r>
              <w:t>9</w:t>
            </w:r>
            <w:r w:rsidRPr="009F6140">
              <w:t xml:space="preserve"> –</w:t>
            </w:r>
            <w:r>
              <w:t>Test SOA’s ability to accept asynchronous replies to the requests sent in a batch (requests and/or replies).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B8622E">
            <w:r>
              <w:t>N</w:t>
            </w:r>
            <w:r w:rsidRPr="009F6140">
              <w:t>ANC 372-XML-</w:t>
            </w:r>
            <w:r>
              <w:t>Batching</w:t>
            </w:r>
            <w:r w:rsidRPr="009F6140">
              <w:t>-</w:t>
            </w:r>
            <w:r>
              <w:t>10</w:t>
            </w:r>
            <w:r w:rsidRPr="009F6140">
              <w:t xml:space="preserve"> –</w:t>
            </w:r>
            <w:r>
              <w:t xml:space="preserve"> Test LSMS’s ability to reject batched (requests and/or replies) message with more than the allowed maximum number of messages.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C948B0">
            <w:r>
              <w:t>N</w:t>
            </w:r>
            <w:r w:rsidRPr="009F6140">
              <w:t>ANC 372-XML-</w:t>
            </w:r>
            <w:r>
              <w:t>Batching</w:t>
            </w:r>
            <w:r w:rsidRPr="009F6140">
              <w:t>-</w:t>
            </w:r>
            <w:r>
              <w:t>11</w:t>
            </w:r>
            <w:r w:rsidRPr="009F6140">
              <w:t xml:space="preserve"> –</w:t>
            </w:r>
            <w:r>
              <w:t xml:space="preserve"> Test LSMS’s ability to reject a message sent by NPAC larger than the allowed maximum byte size.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B8622E">
            <w:r>
              <w:t>N</w:t>
            </w:r>
            <w:r w:rsidRPr="009F6140">
              <w:t>ANC 372-XML-</w:t>
            </w:r>
            <w:r>
              <w:t>Batching</w:t>
            </w:r>
            <w:r w:rsidRPr="009F6140">
              <w:t>-</w:t>
            </w:r>
            <w:r>
              <w:t>12</w:t>
            </w:r>
            <w:r w:rsidRPr="009F6140">
              <w:t xml:space="preserve"> –</w:t>
            </w:r>
            <w:r>
              <w:t xml:space="preserve"> Test LSMS’s ability to process a batched (requests and/or replies) message consisting of requests/replies.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B8622E">
            <w:r>
              <w:t>N</w:t>
            </w:r>
            <w:r w:rsidRPr="009F6140">
              <w:t>ANC 372-XML-</w:t>
            </w:r>
            <w:r>
              <w:t>Batching</w:t>
            </w:r>
            <w:r w:rsidRPr="009F6140">
              <w:t>-</w:t>
            </w:r>
            <w:r>
              <w:t>13</w:t>
            </w:r>
            <w:r w:rsidRPr="009F6140">
              <w:t xml:space="preserve"> –</w:t>
            </w:r>
            <w:r>
              <w:t xml:space="preserve"> Test LSMS’s ability to retry single message (to which the NPAC has not asynchronously replied) in a batch (requests and/or replies).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B8622E">
            <w:r>
              <w:t>N</w:t>
            </w:r>
            <w:r w:rsidRPr="009F6140">
              <w:t>ANC 372-XML-</w:t>
            </w:r>
            <w:r>
              <w:t>Batching</w:t>
            </w:r>
            <w:r w:rsidRPr="009F6140">
              <w:t>-</w:t>
            </w:r>
            <w:r>
              <w:t>14</w:t>
            </w:r>
            <w:r w:rsidRPr="009F6140">
              <w:t xml:space="preserve"> –</w:t>
            </w:r>
            <w:r>
              <w:t xml:space="preserve"> Test LSMS’s ability to retry batch (requests and/or replies) message (not synchronously acknowledged by NPAC).</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B8622E">
            <w:r>
              <w:t>N</w:t>
            </w:r>
            <w:r w:rsidRPr="009F6140">
              <w:t>ANC 372-XML-</w:t>
            </w:r>
            <w:r>
              <w:t>Batching</w:t>
            </w:r>
            <w:r w:rsidRPr="009F6140">
              <w:t>-</w:t>
            </w:r>
            <w:r>
              <w:t>15</w:t>
            </w:r>
            <w:r w:rsidRPr="009F6140">
              <w:t xml:space="preserve"> –</w:t>
            </w:r>
            <w:r>
              <w:t xml:space="preserve"> Test LSMS’s ability to retry batch (requests and/or replies) messages (synchronously acknowledged by NPAC with an error code).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B8622E">
            <w:r>
              <w:t>N</w:t>
            </w:r>
            <w:r w:rsidRPr="009F6140">
              <w:t>ANC 372-XML-</w:t>
            </w:r>
            <w:r>
              <w:t>Batching</w:t>
            </w:r>
            <w:r w:rsidRPr="009F6140">
              <w:t>-</w:t>
            </w:r>
            <w:r>
              <w:t>16</w:t>
            </w:r>
            <w:r w:rsidRPr="009F6140">
              <w:t xml:space="preserve"> –</w:t>
            </w:r>
            <w:r>
              <w:t xml:space="preserve"> Test LSMS’s ability to handle a rejection by NPAC based on the number of messages in a batch (requests and/or replies).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B8622E">
            <w:r>
              <w:t>N</w:t>
            </w:r>
            <w:r w:rsidRPr="009F6140">
              <w:t>ANC 372-XML-</w:t>
            </w:r>
            <w:r>
              <w:t>Batching</w:t>
            </w:r>
            <w:r w:rsidRPr="009F6140">
              <w:t>-</w:t>
            </w:r>
            <w:r>
              <w:t>17</w:t>
            </w:r>
            <w:r w:rsidRPr="009F6140">
              <w:t xml:space="preserve"> –</w:t>
            </w:r>
            <w:r>
              <w:t xml:space="preserve"> Test LSMS’s ability to handle a rejection by NPAC based on the max byte size allowed in a message.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B8622E">
            <w:r>
              <w:t>N</w:t>
            </w:r>
            <w:r w:rsidRPr="009F6140">
              <w:t>ANC 372-XML-</w:t>
            </w:r>
            <w:r>
              <w:t>Batching</w:t>
            </w:r>
            <w:r w:rsidRPr="009F6140">
              <w:t>-</w:t>
            </w:r>
            <w:r>
              <w:t>18</w:t>
            </w:r>
            <w:r w:rsidRPr="009F6140">
              <w:t xml:space="preserve"> –</w:t>
            </w:r>
            <w:r>
              <w:t xml:space="preserve"> Test LSMS’s ability to accept asynchronous replies to the requests sent in a batch (requests and/or replies).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C948B0">
            <w:r>
              <w:t>N</w:t>
            </w:r>
            <w:r w:rsidRPr="009F6140">
              <w:t>ANC 372-XML-</w:t>
            </w:r>
            <w:r>
              <w:t>KeepAliveXML</w:t>
            </w:r>
            <w:r w:rsidRPr="009F6140">
              <w:t>-</w:t>
            </w:r>
            <w:r>
              <w:t>1</w:t>
            </w:r>
            <w:r w:rsidRPr="009F6140">
              <w:t xml:space="preserve"> –</w:t>
            </w:r>
            <w:r>
              <w:t xml:space="preserve"> Keep Alive test that provides behavior testing from the NPAC to the SOA.  This test is designed to verify successful initiation of Keep Alive messages using the same connection.</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C948B0">
            <w:r>
              <w:t>N</w:t>
            </w:r>
            <w:r w:rsidRPr="009F6140">
              <w:t>ANC 372-XML-</w:t>
            </w:r>
            <w:r>
              <w:t>KeepAliveXML</w:t>
            </w:r>
            <w:r w:rsidRPr="009F6140">
              <w:t>-</w:t>
            </w:r>
            <w:r>
              <w:t>2</w:t>
            </w:r>
            <w:r w:rsidRPr="009F6140">
              <w:t xml:space="preserve"> –</w:t>
            </w:r>
            <w:r>
              <w:t xml:space="preserve"> Keep Alive test that provides behavior testing from the SOA to the NPAC.  This test is designed to verify successful initiation of Keep Alive messages using the same connection.</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C948B0">
            <w:r>
              <w:t>N</w:t>
            </w:r>
            <w:r w:rsidRPr="009F6140">
              <w:t>ANC 372-XML-</w:t>
            </w:r>
            <w:r>
              <w:t>KeepAliveXML</w:t>
            </w:r>
            <w:r w:rsidRPr="009F6140">
              <w:t>-</w:t>
            </w:r>
            <w:r>
              <w:t>3</w:t>
            </w:r>
            <w:r w:rsidRPr="009F6140">
              <w:t xml:space="preserve"> –</w:t>
            </w:r>
            <w:r>
              <w:t xml:space="preserve"> Keep Alive test that provides behavior testing from the NPAC to the LSMS. This test is designed to verify successful initiation of Keep Alive messages using the same connection.</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C948B0">
            <w:r>
              <w:t>N</w:t>
            </w:r>
            <w:r w:rsidRPr="009F6140">
              <w:t>ANC 372-XML-</w:t>
            </w:r>
            <w:r>
              <w:t>KeepAliveXML</w:t>
            </w:r>
            <w:r w:rsidRPr="009F6140">
              <w:t>-</w:t>
            </w:r>
            <w:r>
              <w:t>4</w:t>
            </w:r>
            <w:r w:rsidRPr="009F6140">
              <w:t xml:space="preserve"> –</w:t>
            </w:r>
            <w:r>
              <w:t>Keep Alive test that provides behavior testing from the LSMS to the NPAC. This test is designed to verify successful initiation of Keep Alive messages using the same connection.</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0C66C3">
            <w:r>
              <w:t>N</w:t>
            </w:r>
            <w:r w:rsidRPr="009F6140">
              <w:t>ANC 372-XML-</w:t>
            </w:r>
            <w:r>
              <w:t>HTTPS</w:t>
            </w:r>
            <w:r w:rsidRPr="009F6140">
              <w:t>-</w:t>
            </w:r>
            <w:r>
              <w:t>1</w:t>
            </w:r>
            <w:r w:rsidRPr="009F6140">
              <w:t xml:space="preserve"> –</w:t>
            </w:r>
            <w:r>
              <w:t xml:space="preserve"> Tests SOA’s/LSMS’s ability to successfully send initiate a persistent HTTPS connection over TCP and to use an existing connection or create a new connection based on time-out values.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0C66C3">
            <w:r>
              <w:t>N</w:t>
            </w:r>
            <w:r w:rsidRPr="009F6140">
              <w:t>ANC 372-XML-</w:t>
            </w:r>
            <w:r>
              <w:t>HTTPS</w:t>
            </w:r>
            <w:r w:rsidRPr="009F6140">
              <w:t>-</w:t>
            </w:r>
            <w:r>
              <w:t>2</w:t>
            </w:r>
            <w:r w:rsidRPr="009F6140">
              <w:t xml:space="preserve"> –</w:t>
            </w:r>
            <w:r>
              <w:t xml:space="preserve"> Tests LSMS’s ability to successfully initiate a persistent HTTPS connection over TCP and to use an existing connection or create a new connection based on time-out values.</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B3099D">
            <w:r>
              <w:t>N</w:t>
            </w:r>
            <w:r w:rsidRPr="009F6140">
              <w:t>ANC 372-XML-</w:t>
            </w:r>
            <w:r>
              <w:t>Failover</w:t>
            </w:r>
            <w:r w:rsidRPr="009F6140">
              <w:t>-</w:t>
            </w:r>
            <w:r>
              <w:t>1</w:t>
            </w:r>
            <w:r w:rsidRPr="009F6140">
              <w:t xml:space="preserve"> –</w:t>
            </w:r>
            <w:r>
              <w:t xml:space="preserve"> Tests SOA’s ability to successfully communicate with backup site for NPAC. Test steps 1-8 and 9-16 are written such that they need to be executed in order.</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B3099D">
            <w:r>
              <w:t>N</w:t>
            </w:r>
            <w:r w:rsidRPr="009F6140">
              <w:t>ANC 372-XML-</w:t>
            </w:r>
            <w:r>
              <w:t>Failover</w:t>
            </w:r>
            <w:r w:rsidRPr="009F6140">
              <w:t>-</w:t>
            </w:r>
            <w:r>
              <w:t>2</w:t>
            </w:r>
            <w:r w:rsidRPr="009F6140">
              <w:t xml:space="preserve"> –</w:t>
            </w:r>
            <w:r>
              <w:t xml:space="preserve"> Tests LSMS’s ability to successfully communicate with backup site for NPAC. Test steps 1-10 are written such that they need to be executed in order.</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Default="005751FF" w:rsidP="00123654">
            <w:r>
              <w:t>N</w:t>
            </w:r>
            <w:r w:rsidRPr="009F6140">
              <w:t>ANC 372-XML-</w:t>
            </w:r>
            <w:r>
              <w:t>Delegation</w:t>
            </w:r>
            <w:r w:rsidRPr="009F6140">
              <w:t>-</w:t>
            </w:r>
            <w:r>
              <w:t>1</w:t>
            </w:r>
            <w:r w:rsidRPr="009F6140">
              <w:t xml:space="preserve"> –</w:t>
            </w:r>
            <w:r>
              <w:t xml:space="preserve"> Tests SOA’s ability to successfully: </w:t>
            </w:r>
          </w:p>
          <w:p w:rsidR="005751FF" w:rsidRPr="00123654" w:rsidRDefault="005751FF" w:rsidP="00123654">
            <w:pPr>
              <w:pStyle w:val="Default"/>
            </w:pPr>
            <w:r>
              <w:rPr>
                <w:sz w:val="20"/>
                <w:szCs w:val="20"/>
              </w:rPr>
              <w:t>•  Submit requests and receive notifications as Delegate.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Default="005751FF" w:rsidP="00E932C7">
            <w:r>
              <w:t>N</w:t>
            </w:r>
            <w:r w:rsidRPr="009F6140">
              <w:t>ANC 372-XML-</w:t>
            </w:r>
            <w:r>
              <w:t>Delegation</w:t>
            </w:r>
            <w:r w:rsidRPr="009F6140">
              <w:t>-</w:t>
            </w:r>
            <w:r>
              <w:t>2</w:t>
            </w:r>
            <w:r w:rsidRPr="009F6140">
              <w:t xml:space="preserve"> –</w:t>
            </w:r>
            <w:r>
              <w:t xml:space="preserve"> Tests SOA’s ability to successfully: </w:t>
            </w:r>
          </w:p>
          <w:p w:rsidR="005751FF" w:rsidRPr="00B3099D" w:rsidRDefault="005751FF" w:rsidP="0029175D">
            <w:pPr>
              <w:pStyle w:val="Default"/>
              <w:rPr>
                <w:sz w:val="20"/>
                <w:szCs w:val="20"/>
              </w:rPr>
            </w:pPr>
            <w:r>
              <w:rPr>
                <w:sz w:val="20"/>
                <w:szCs w:val="20"/>
              </w:rPr>
              <w:t>• Receive notifications as Grantor.</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D0338B">
            <w:r>
              <w:t>N</w:t>
            </w:r>
            <w:r w:rsidRPr="009F6140">
              <w:t>ANC 372-XML-</w:t>
            </w:r>
            <w:r>
              <w:t>Delegation</w:t>
            </w:r>
            <w:r w:rsidRPr="009F6140">
              <w:t>-</w:t>
            </w:r>
            <w:r>
              <w:t>3</w:t>
            </w:r>
            <w:r w:rsidRPr="009F6140">
              <w:t xml:space="preserve"> –</w:t>
            </w:r>
            <w:r>
              <w:t xml:space="preserve"> Tests SOA’s ability to successfully operate in an environment where they have two delegate SPIDs set up to service one grantor SOA. Confirm that both delegate SPIDs receive the same notification.</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E932C7">
            <w:r>
              <w:t>N</w:t>
            </w:r>
            <w:r w:rsidRPr="009F6140">
              <w:t>ANC 372-XML-</w:t>
            </w:r>
            <w:r>
              <w:t>Security</w:t>
            </w:r>
            <w:r w:rsidRPr="009F6140">
              <w:t>-</w:t>
            </w:r>
            <w:r>
              <w:t>1</w:t>
            </w:r>
            <w:r w:rsidRPr="009F6140">
              <w:t xml:space="preserve"> –</w:t>
            </w:r>
            <w:r>
              <w:t xml:space="preserve"> Test SOA’s ability (acting as server and acting as client) to reject an incoming connection request from NPAC when NPAC’s certificate is invalid (wrong CA – signed by CA other than NPAC).</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E932C7">
            <w:r>
              <w:t>N</w:t>
            </w:r>
            <w:r w:rsidRPr="009F6140">
              <w:t>ANC 372-XML-</w:t>
            </w:r>
            <w:r>
              <w:t xml:space="preserve"> Security</w:t>
            </w:r>
            <w:r w:rsidRPr="009F6140">
              <w:t>-</w:t>
            </w:r>
            <w:r>
              <w:t>2</w:t>
            </w:r>
            <w:r w:rsidRPr="009F6140">
              <w:t xml:space="preserve"> –</w:t>
            </w:r>
            <w:r>
              <w:t xml:space="preserve"> Test SOA’s ability (acting as server and acting as client) to reject an incoming connection request from NPAC when NPAC’s certificate is invalid (wrong SPID – different than what is listed in the CN of NPAC’s certificate).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D1507">
            <w:r>
              <w:t>N</w:t>
            </w:r>
            <w:r w:rsidRPr="009F6140">
              <w:t>ANC 372-XML-</w:t>
            </w:r>
            <w:r>
              <w:t xml:space="preserve"> Security</w:t>
            </w:r>
            <w:r w:rsidRPr="009F6140">
              <w:t>-</w:t>
            </w:r>
            <w:r>
              <w:t>3</w:t>
            </w:r>
            <w:r w:rsidRPr="009F6140">
              <w:t xml:space="preserve"> –</w:t>
            </w:r>
            <w:r>
              <w:t xml:space="preserve"> Test SOA’s ability (acting as server and acting as client) to reject an incoming connection request from NPAC when NPAC’s certificate is invalid (wrong region ID – Region ID in certificate does not match what SOA is expecting).</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D1507">
            <w:r>
              <w:t>N</w:t>
            </w:r>
            <w:r w:rsidRPr="009F6140">
              <w:t>ANC 372-XML-</w:t>
            </w:r>
            <w:r>
              <w:t xml:space="preserve"> Security</w:t>
            </w:r>
            <w:r w:rsidRPr="009F6140">
              <w:t>-</w:t>
            </w:r>
            <w:r>
              <w:t>4</w:t>
            </w:r>
            <w:r w:rsidRPr="009F6140">
              <w:t xml:space="preserve"> –</w:t>
            </w:r>
            <w:r>
              <w:t xml:space="preserve"> Test SOA’s ability (acting as server and acting as client) to reject an incoming connection request from NPAC when NPAC’s certificate is invalid (wrong System Type – System Type in certificate is incorrectly specified as something other than NPAC).</w:t>
            </w:r>
          </w:p>
        </w:tc>
        <w:tc>
          <w:tcPr>
            <w:tcW w:w="5940" w:type="dxa"/>
            <w:gridSpan w:val="6"/>
          </w:tcPr>
          <w:p w:rsidR="005751FF" w:rsidRPr="009F6140" w:rsidRDefault="005751FF" w:rsidP="005751FF">
            <w:pPr>
              <w:rPr>
                <w:bCs/>
              </w:rPr>
            </w:pPr>
            <w:r>
              <w:t xml:space="preserve"> Removed with NANC 485</w:t>
            </w:r>
          </w:p>
        </w:tc>
      </w:tr>
      <w:tr w:rsidR="005751FF" w:rsidRPr="009F6140" w:rsidTr="00FF47D9">
        <w:trPr>
          <w:cantSplit/>
          <w:trHeight w:val="453"/>
        </w:trPr>
        <w:tc>
          <w:tcPr>
            <w:tcW w:w="6274" w:type="dxa"/>
          </w:tcPr>
          <w:p w:rsidR="005751FF" w:rsidRPr="006B71D8" w:rsidRDefault="005751FF" w:rsidP="001D1507">
            <w:r>
              <w:t>N</w:t>
            </w:r>
            <w:r w:rsidRPr="009F6140">
              <w:t>ANC 372-XML-</w:t>
            </w:r>
            <w:r>
              <w:t xml:space="preserve"> Security</w:t>
            </w:r>
            <w:r w:rsidRPr="009F6140">
              <w:t>-</w:t>
            </w:r>
            <w:r>
              <w:t>5</w:t>
            </w:r>
            <w:r w:rsidRPr="009F6140">
              <w:t xml:space="preserve"> –</w:t>
            </w:r>
            <w:r>
              <w:t xml:space="preserve"> Test SOA’s ability (acting as server and acting as client) to reject an incoming connection request from NPAC when NPAC’s certificate is invalid (revoked Certificate).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D1507">
            <w:r>
              <w:t>N</w:t>
            </w:r>
            <w:r w:rsidRPr="009F6140">
              <w:t>ANC 372-XML-</w:t>
            </w:r>
            <w:r>
              <w:t xml:space="preserve"> Security</w:t>
            </w:r>
            <w:r w:rsidRPr="009F6140">
              <w:t>-</w:t>
            </w:r>
            <w:r>
              <w:t>6</w:t>
            </w:r>
            <w:r w:rsidRPr="009F6140">
              <w:t xml:space="preserve"> –</w:t>
            </w:r>
            <w:r>
              <w:t xml:space="preserve"> Test SOA’s ability (acting as server and acting as client) to reject an incoming connection request from NPAC when NPAC’s certificate is invalid (revoked Signature).</w:t>
            </w:r>
          </w:p>
        </w:tc>
        <w:tc>
          <w:tcPr>
            <w:tcW w:w="5940" w:type="dxa"/>
            <w:gridSpan w:val="6"/>
          </w:tcPr>
          <w:p w:rsidR="005751FF" w:rsidRPr="009F6140" w:rsidRDefault="005751FF" w:rsidP="005751FF">
            <w:pPr>
              <w:rPr>
                <w:bCs/>
              </w:rPr>
            </w:pPr>
            <w:r>
              <w:t xml:space="preserve"> Removed with NANC 485</w:t>
            </w:r>
          </w:p>
        </w:tc>
      </w:tr>
      <w:tr w:rsidR="005751FF" w:rsidRPr="009F6140" w:rsidTr="00FF47D9">
        <w:trPr>
          <w:cantSplit/>
          <w:trHeight w:val="453"/>
        </w:trPr>
        <w:tc>
          <w:tcPr>
            <w:tcW w:w="6274" w:type="dxa"/>
          </w:tcPr>
          <w:p w:rsidR="005751FF" w:rsidRPr="006B71D8" w:rsidRDefault="005751FF" w:rsidP="001D1507">
            <w:r>
              <w:t>N</w:t>
            </w:r>
            <w:r w:rsidRPr="009F6140">
              <w:t>ANC 372-XML-</w:t>
            </w:r>
            <w:r>
              <w:t xml:space="preserve"> Security</w:t>
            </w:r>
            <w:r w:rsidRPr="009F6140">
              <w:t>-</w:t>
            </w:r>
            <w:r>
              <w:t>7</w:t>
            </w:r>
            <w:r w:rsidRPr="009F6140">
              <w:t xml:space="preserve"> –</w:t>
            </w:r>
            <w:r>
              <w:t xml:space="preserve"> Test SOA’s ability (both acting as server and acting as client) to reject an incoming message from NPAC when one of the header fields (Region ID, SPID, Schema Version, System Type) is incorrect.</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A844C1">
            <w:r>
              <w:t>N</w:t>
            </w:r>
            <w:r w:rsidRPr="009F6140">
              <w:t>ANC 372-XML-</w:t>
            </w:r>
            <w:r>
              <w:t xml:space="preserve"> Security</w:t>
            </w:r>
            <w:r w:rsidRPr="009F6140">
              <w:t>-</w:t>
            </w:r>
            <w:r>
              <w:t>8</w:t>
            </w:r>
            <w:r w:rsidRPr="009F6140">
              <w:t xml:space="preserve"> –</w:t>
            </w:r>
            <w:r>
              <w:t xml:space="preserve"> Test SOA’s ability to validate and accept an incoming connection request from NPAC when both certificate and key are valid.</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A844C1">
            <w:r>
              <w:t>N</w:t>
            </w:r>
            <w:r w:rsidRPr="009F6140">
              <w:t>ANC 372-XML-</w:t>
            </w:r>
            <w:r>
              <w:t xml:space="preserve"> Security</w:t>
            </w:r>
            <w:r w:rsidRPr="009F6140">
              <w:t>-</w:t>
            </w:r>
            <w:r>
              <w:t>9</w:t>
            </w:r>
            <w:r w:rsidRPr="009F6140">
              <w:t xml:space="preserve"> –</w:t>
            </w:r>
            <w:r>
              <w:t xml:space="preserve"> Test LSMS’s ability (acting as server and acting as client) to reject an incoming connection request from NPAC when NPAC’s certificate is invalid (wrong CA – signed by CA other than NPAC).</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A844C1">
            <w:r>
              <w:t>N</w:t>
            </w:r>
            <w:r w:rsidRPr="009F6140">
              <w:t>ANC 372-XML-</w:t>
            </w:r>
            <w:r>
              <w:t xml:space="preserve"> Security</w:t>
            </w:r>
            <w:r w:rsidRPr="009F6140">
              <w:t>-</w:t>
            </w:r>
            <w:r>
              <w:t>10</w:t>
            </w:r>
            <w:r w:rsidRPr="009F6140">
              <w:t xml:space="preserve"> –</w:t>
            </w:r>
            <w:r>
              <w:t xml:space="preserve"> Test LSMS’s ability (acting as server and acting as client) to reject an incoming connection request from NPAC when NPAC’s certificate is invalid (wrong SPID – different than what is listed in the CN of NPAC’s certificate).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A844C1">
            <w:r>
              <w:t>N</w:t>
            </w:r>
            <w:r w:rsidRPr="009F6140">
              <w:t>ANC 372-XML-</w:t>
            </w:r>
            <w:r>
              <w:t xml:space="preserve"> Security</w:t>
            </w:r>
            <w:r w:rsidRPr="009F6140">
              <w:t>-</w:t>
            </w:r>
            <w:r>
              <w:t>11</w:t>
            </w:r>
            <w:r w:rsidRPr="009F6140">
              <w:t xml:space="preserve"> –</w:t>
            </w:r>
            <w:r>
              <w:t xml:space="preserve"> Test LSMS’s ability (acting as server and acting as client) to reject an incoming connection request from NPAC when NPAC’s certificate is invalid (wrong Region ID – Region ID in certificate does not match what SOA is expecting).</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A844C1">
            <w:r>
              <w:t>N</w:t>
            </w:r>
            <w:r w:rsidRPr="009F6140">
              <w:t>ANC 372-XML-</w:t>
            </w:r>
            <w:r>
              <w:t xml:space="preserve"> Security</w:t>
            </w:r>
            <w:r w:rsidRPr="009F6140">
              <w:t>-</w:t>
            </w:r>
            <w:r>
              <w:t>12</w:t>
            </w:r>
            <w:r w:rsidRPr="009F6140">
              <w:t xml:space="preserve"> –</w:t>
            </w:r>
            <w:r>
              <w:t xml:space="preserve"> Test LSMS’s ability (acting as server and acting as client) to reject an incoming connection request from NPAC when NPAC’s certificate is invalid (wrong System Type – System Type in certificate is incorrectly specified as something other than NPAC).</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A844C1">
            <w:r>
              <w:t>N</w:t>
            </w:r>
            <w:r w:rsidRPr="009F6140">
              <w:t>ANC 372-XML-</w:t>
            </w:r>
            <w:r>
              <w:t xml:space="preserve"> Security</w:t>
            </w:r>
            <w:r w:rsidRPr="009F6140">
              <w:t>-</w:t>
            </w:r>
            <w:r>
              <w:t>13</w:t>
            </w:r>
            <w:r w:rsidRPr="009F6140">
              <w:t xml:space="preserve"> –</w:t>
            </w:r>
            <w:r>
              <w:t xml:space="preserve"> Test LSMS’s ability (acting as server and acting as client) to reject an incoming connection request from NPAC when NPAC’s certificate is invalid (revoked certificate).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A844C1">
            <w:r>
              <w:t>N</w:t>
            </w:r>
            <w:r w:rsidRPr="009F6140">
              <w:t>ANC 372-XML-</w:t>
            </w:r>
            <w:r>
              <w:t xml:space="preserve"> Security</w:t>
            </w:r>
            <w:r w:rsidRPr="009F6140">
              <w:t>-</w:t>
            </w:r>
            <w:r>
              <w:t>14</w:t>
            </w:r>
            <w:r w:rsidRPr="009F6140">
              <w:t xml:space="preserve"> –</w:t>
            </w:r>
            <w:r>
              <w:t xml:space="preserve"> Test LSMS’s ability (acting as server and acting as client) to reject an incoming connection request from NPAC when NPAC’s certificate is invalid (revoked Signature).</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A844C1">
            <w:r>
              <w:t>N</w:t>
            </w:r>
            <w:r w:rsidRPr="009F6140">
              <w:t>ANC 372-XML-</w:t>
            </w:r>
            <w:r>
              <w:t xml:space="preserve"> Security</w:t>
            </w:r>
            <w:r w:rsidRPr="009F6140">
              <w:t>-</w:t>
            </w:r>
            <w:r>
              <w:t>15</w:t>
            </w:r>
            <w:r w:rsidRPr="009F6140">
              <w:t xml:space="preserve"> –</w:t>
            </w:r>
            <w:r>
              <w:t xml:space="preserve"> Test LSMS’s ability (acting as server and acting as client) to reject an incoming message from NPAC when one of the header fields (Region ID, SPID, Schema Version, System Type) is incorrect.</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A844C1">
            <w:r>
              <w:t>N</w:t>
            </w:r>
            <w:r w:rsidRPr="009F6140">
              <w:t>ANC 372-XML-</w:t>
            </w:r>
            <w:r>
              <w:t xml:space="preserve"> Security</w:t>
            </w:r>
            <w:r w:rsidRPr="009F6140">
              <w:t>-</w:t>
            </w:r>
            <w:r>
              <w:t>16</w:t>
            </w:r>
            <w:r w:rsidRPr="009F6140">
              <w:t xml:space="preserve"> –</w:t>
            </w:r>
            <w:r>
              <w:t xml:space="preserve"> Test LSMS’s ability to validate and accept an incoming connection request from NPAC when both certificate and key are valid.</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p>
        </w:tc>
        <w:tc>
          <w:tcPr>
            <w:tcW w:w="924" w:type="dxa"/>
          </w:tcPr>
          <w:p w:rsidR="005751FF" w:rsidRPr="009F6140" w:rsidRDefault="005751FF" w:rsidP="00E932C7">
            <w:pPr>
              <w:jc w:val="center"/>
              <w:rPr>
                <w:bCs/>
              </w:rPr>
            </w:pPr>
            <w:r>
              <w:rPr>
                <w:bCs/>
              </w:rPr>
              <w:t>N/A</w:t>
            </w:r>
          </w:p>
        </w:tc>
        <w:tc>
          <w:tcPr>
            <w:tcW w:w="1040" w:type="dxa"/>
          </w:tcPr>
          <w:p w:rsidR="005751FF" w:rsidRPr="009F6140" w:rsidRDefault="005751FF" w:rsidP="00E932C7">
            <w:pPr>
              <w:jc w:val="center"/>
              <w:rPr>
                <w:bCs/>
              </w:rPr>
            </w:pPr>
          </w:p>
        </w:tc>
        <w:tc>
          <w:tcPr>
            <w:tcW w:w="1030" w:type="dxa"/>
          </w:tcPr>
          <w:p w:rsidR="005751FF" w:rsidRPr="009F6140" w:rsidRDefault="005751FF" w:rsidP="00E932C7">
            <w:pPr>
              <w:jc w:val="center"/>
              <w:rPr>
                <w:bCs/>
              </w:rPr>
            </w:pPr>
            <w:r>
              <w:rPr>
                <w:bCs/>
              </w:rPr>
              <w:t>X</w:t>
            </w:r>
          </w:p>
        </w:tc>
      </w:tr>
      <w:tr w:rsidR="005751FF" w:rsidRPr="009F6140" w:rsidTr="00FF47D9">
        <w:trPr>
          <w:cantSplit/>
          <w:trHeight w:val="453"/>
        </w:trPr>
        <w:tc>
          <w:tcPr>
            <w:tcW w:w="6274" w:type="dxa"/>
          </w:tcPr>
          <w:p w:rsidR="005751FF" w:rsidRPr="006B71D8" w:rsidRDefault="005751FF" w:rsidP="001D1507">
            <w:r>
              <w:t>N</w:t>
            </w:r>
            <w:r w:rsidRPr="009F6140">
              <w:t>ANC 372-XML-</w:t>
            </w:r>
            <w:r>
              <w:t xml:space="preserve"> MessageOrdering</w:t>
            </w:r>
            <w:r w:rsidRPr="009F6140">
              <w:t>-</w:t>
            </w:r>
            <w:r>
              <w:t>1</w:t>
            </w:r>
            <w:r w:rsidRPr="009F6140">
              <w:t xml:space="preserve"> –</w:t>
            </w:r>
            <w:r>
              <w:t xml:space="preserve"> Test SOA’s ability to handle a rejection by NPAC, for a request (sent for the same object) received out of order.</w:t>
            </w:r>
          </w:p>
        </w:tc>
        <w:tc>
          <w:tcPr>
            <w:tcW w:w="982" w:type="dxa"/>
          </w:tcPr>
          <w:p w:rsidR="005751FF" w:rsidRPr="009F6140" w:rsidRDefault="005751FF" w:rsidP="00E932C7">
            <w:pPr>
              <w:jc w:val="center"/>
              <w:rPr>
                <w:bCs/>
              </w:rPr>
            </w:pPr>
            <w:r>
              <w:rPr>
                <w:bCs/>
              </w:rPr>
              <w:t>X</w:t>
            </w:r>
          </w:p>
        </w:tc>
        <w:tc>
          <w:tcPr>
            <w:tcW w:w="982" w:type="dxa"/>
          </w:tcPr>
          <w:p w:rsidR="005751FF" w:rsidRPr="009F6140" w:rsidRDefault="005751FF" w:rsidP="00E932C7">
            <w:pPr>
              <w:jc w:val="center"/>
              <w:rPr>
                <w:bCs/>
              </w:rPr>
            </w:pPr>
          </w:p>
        </w:tc>
        <w:tc>
          <w:tcPr>
            <w:tcW w:w="982" w:type="dxa"/>
          </w:tcPr>
          <w:p w:rsidR="005751FF" w:rsidRPr="009F6140" w:rsidRDefault="005751FF" w:rsidP="00E932C7">
            <w:pPr>
              <w:jc w:val="center"/>
              <w:rPr>
                <w:bCs/>
              </w:rPr>
            </w:pPr>
            <w:r>
              <w:rPr>
                <w:bCs/>
              </w:rPr>
              <w:t>N/A</w:t>
            </w:r>
          </w:p>
        </w:tc>
        <w:tc>
          <w:tcPr>
            <w:tcW w:w="924" w:type="dxa"/>
          </w:tcPr>
          <w:p w:rsidR="005751FF" w:rsidRPr="009F6140" w:rsidRDefault="005751FF" w:rsidP="00E932C7">
            <w:pPr>
              <w:jc w:val="center"/>
              <w:rPr>
                <w:bCs/>
              </w:rPr>
            </w:pPr>
          </w:p>
        </w:tc>
        <w:tc>
          <w:tcPr>
            <w:tcW w:w="1040" w:type="dxa"/>
          </w:tcPr>
          <w:p w:rsidR="005751FF" w:rsidRPr="009F6140" w:rsidRDefault="005751FF" w:rsidP="00E932C7">
            <w:pPr>
              <w:jc w:val="center"/>
              <w:rPr>
                <w:bCs/>
              </w:rPr>
            </w:pPr>
            <w:r>
              <w:rPr>
                <w:bCs/>
              </w:rPr>
              <w:t>X</w:t>
            </w:r>
          </w:p>
        </w:tc>
        <w:tc>
          <w:tcPr>
            <w:tcW w:w="1030" w:type="dxa"/>
          </w:tcPr>
          <w:p w:rsidR="005751FF" w:rsidRPr="009F6140" w:rsidRDefault="005751FF" w:rsidP="00E932C7">
            <w:pPr>
              <w:jc w:val="center"/>
              <w:rPr>
                <w:bCs/>
              </w:rPr>
            </w:pPr>
          </w:p>
        </w:tc>
      </w:tr>
      <w:tr w:rsidR="005751FF" w:rsidRPr="009F6140" w:rsidTr="00FF47D9">
        <w:trPr>
          <w:cantSplit/>
          <w:trHeight w:val="453"/>
        </w:trPr>
        <w:tc>
          <w:tcPr>
            <w:tcW w:w="6274" w:type="dxa"/>
          </w:tcPr>
          <w:p w:rsidR="005751FF" w:rsidRPr="006B71D8" w:rsidRDefault="005751FF" w:rsidP="001D1507">
            <w:r>
              <w:t>N</w:t>
            </w:r>
            <w:r w:rsidRPr="009F6140">
              <w:t>ANC 372-XML-</w:t>
            </w:r>
            <w:r>
              <w:t xml:space="preserve"> MessageOrdering</w:t>
            </w:r>
            <w:r w:rsidRPr="009F6140">
              <w:t>-</w:t>
            </w:r>
            <w:r>
              <w:t>2</w:t>
            </w:r>
            <w:r w:rsidRPr="009F6140">
              <w:t xml:space="preserve"> –</w:t>
            </w:r>
            <w:r>
              <w:t xml:space="preserve"> Test SOA’s ability to reconcile its own SV record with NPAC, when SOA receives notifications (sent for the same object) out of order.</w:t>
            </w:r>
          </w:p>
        </w:tc>
        <w:tc>
          <w:tcPr>
            <w:tcW w:w="982" w:type="dxa"/>
          </w:tcPr>
          <w:p w:rsidR="005751FF" w:rsidRPr="009F6140" w:rsidRDefault="005751FF" w:rsidP="0043049F">
            <w:pPr>
              <w:jc w:val="center"/>
              <w:rPr>
                <w:bCs/>
              </w:rPr>
            </w:pPr>
            <w:r>
              <w:rPr>
                <w:bCs/>
              </w:rPr>
              <w:t>X</w:t>
            </w:r>
          </w:p>
        </w:tc>
        <w:tc>
          <w:tcPr>
            <w:tcW w:w="982" w:type="dxa"/>
          </w:tcPr>
          <w:p w:rsidR="005751FF" w:rsidRPr="009F6140" w:rsidRDefault="005751FF" w:rsidP="0043049F">
            <w:pPr>
              <w:jc w:val="center"/>
              <w:rPr>
                <w:bCs/>
              </w:rPr>
            </w:pPr>
          </w:p>
        </w:tc>
        <w:tc>
          <w:tcPr>
            <w:tcW w:w="982" w:type="dxa"/>
          </w:tcPr>
          <w:p w:rsidR="005751FF" w:rsidRPr="009F6140" w:rsidRDefault="005751FF" w:rsidP="0043049F">
            <w:pPr>
              <w:jc w:val="center"/>
              <w:rPr>
                <w:bCs/>
              </w:rPr>
            </w:pPr>
            <w:r>
              <w:rPr>
                <w:bCs/>
              </w:rPr>
              <w:t>N/A</w:t>
            </w:r>
          </w:p>
        </w:tc>
        <w:tc>
          <w:tcPr>
            <w:tcW w:w="924" w:type="dxa"/>
          </w:tcPr>
          <w:p w:rsidR="005751FF" w:rsidRPr="009F6140" w:rsidRDefault="005751FF" w:rsidP="0043049F">
            <w:pPr>
              <w:jc w:val="center"/>
              <w:rPr>
                <w:bCs/>
              </w:rPr>
            </w:pPr>
          </w:p>
        </w:tc>
        <w:tc>
          <w:tcPr>
            <w:tcW w:w="1040" w:type="dxa"/>
          </w:tcPr>
          <w:p w:rsidR="005751FF" w:rsidRPr="009F6140" w:rsidRDefault="005751FF" w:rsidP="0043049F">
            <w:pPr>
              <w:jc w:val="center"/>
              <w:rPr>
                <w:bCs/>
              </w:rPr>
            </w:pPr>
            <w:r>
              <w:rPr>
                <w:bCs/>
              </w:rPr>
              <w:t>X</w:t>
            </w:r>
          </w:p>
        </w:tc>
        <w:tc>
          <w:tcPr>
            <w:tcW w:w="1030" w:type="dxa"/>
          </w:tcPr>
          <w:p w:rsidR="005751FF" w:rsidRPr="009F6140" w:rsidRDefault="005751FF" w:rsidP="0043049F">
            <w:pPr>
              <w:jc w:val="center"/>
              <w:rPr>
                <w:bCs/>
              </w:rPr>
            </w:pPr>
          </w:p>
        </w:tc>
      </w:tr>
      <w:tr w:rsidR="005751FF" w:rsidRPr="009F6140" w:rsidTr="00FF47D9">
        <w:trPr>
          <w:cantSplit/>
          <w:trHeight w:val="453"/>
        </w:trPr>
        <w:tc>
          <w:tcPr>
            <w:tcW w:w="6274" w:type="dxa"/>
          </w:tcPr>
          <w:p w:rsidR="005751FF" w:rsidRPr="006B71D8" w:rsidRDefault="005751FF" w:rsidP="001D1507">
            <w:r>
              <w:t>N</w:t>
            </w:r>
            <w:r w:rsidRPr="009F6140">
              <w:t>ANC 372-XML-</w:t>
            </w:r>
            <w:r>
              <w:t xml:space="preserve"> MessageOrdering</w:t>
            </w:r>
            <w:r w:rsidRPr="009F6140">
              <w:t>-</w:t>
            </w:r>
            <w:r>
              <w:t>3</w:t>
            </w:r>
            <w:r w:rsidRPr="009F6140">
              <w:t xml:space="preserve"> –</w:t>
            </w:r>
            <w:r>
              <w:t xml:space="preserve"> Test LSMS’s ability to reconcile its own SV record with NPAC, when LSMS receives downloads (sent for the same object) out of order.</w:t>
            </w:r>
          </w:p>
        </w:tc>
        <w:tc>
          <w:tcPr>
            <w:tcW w:w="982" w:type="dxa"/>
          </w:tcPr>
          <w:p w:rsidR="005751FF" w:rsidRPr="009F6140" w:rsidRDefault="005751FF" w:rsidP="0043049F">
            <w:pPr>
              <w:jc w:val="center"/>
              <w:rPr>
                <w:bCs/>
              </w:rPr>
            </w:pPr>
            <w:r>
              <w:rPr>
                <w:bCs/>
              </w:rPr>
              <w:t>X</w:t>
            </w:r>
          </w:p>
        </w:tc>
        <w:tc>
          <w:tcPr>
            <w:tcW w:w="982" w:type="dxa"/>
          </w:tcPr>
          <w:p w:rsidR="005751FF" w:rsidRPr="009F6140" w:rsidRDefault="005751FF" w:rsidP="0043049F">
            <w:pPr>
              <w:jc w:val="center"/>
              <w:rPr>
                <w:bCs/>
              </w:rPr>
            </w:pPr>
          </w:p>
        </w:tc>
        <w:tc>
          <w:tcPr>
            <w:tcW w:w="982" w:type="dxa"/>
          </w:tcPr>
          <w:p w:rsidR="005751FF" w:rsidRPr="009F6140" w:rsidRDefault="005751FF" w:rsidP="0043049F">
            <w:pPr>
              <w:jc w:val="center"/>
              <w:rPr>
                <w:bCs/>
              </w:rPr>
            </w:pPr>
            <w:r>
              <w:rPr>
                <w:bCs/>
              </w:rPr>
              <w:t>N/A</w:t>
            </w:r>
          </w:p>
        </w:tc>
        <w:tc>
          <w:tcPr>
            <w:tcW w:w="924" w:type="dxa"/>
          </w:tcPr>
          <w:p w:rsidR="005751FF" w:rsidRPr="009F6140" w:rsidRDefault="005751FF" w:rsidP="0043049F">
            <w:pPr>
              <w:jc w:val="center"/>
              <w:rPr>
                <w:bCs/>
              </w:rPr>
            </w:pPr>
          </w:p>
        </w:tc>
        <w:tc>
          <w:tcPr>
            <w:tcW w:w="1040" w:type="dxa"/>
          </w:tcPr>
          <w:p w:rsidR="005751FF" w:rsidRPr="009F6140" w:rsidRDefault="005751FF" w:rsidP="0043049F">
            <w:pPr>
              <w:jc w:val="center"/>
              <w:rPr>
                <w:bCs/>
              </w:rPr>
            </w:pPr>
          </w:p>
        </w:tc>
        <w:tc>
          <w:tcPr>
            <w:tcW w:w="1030" w:type="dxa"/>
          </w:tcPr>
          <w:p w:rsidR="005751FF" w:rsidRPr="009F6140" w:rsidRDefault="005023AA" w:rsidP="0043049F">
            <w:pPr>
              <w:jc w:val="center"/>
              <w:rPr>
                <w:bCs/>
              </w:rPr>
            </w:pPr>
            <w:r>
              <w:rPr>
                <w:bCs/>
              </w:rPr>
              <w:t>X</w:t>
            </w:r>
          </w:p>
        </w:tc>
      </w:tr>
      <w:tr w:rsidR="005751FF" w:rsidRPr="009F6140" w:rsidTr="00FF47D9">
        <w:trPr>
          <w:cantSplit/>
          <w:trHeight w:val="453"/>
        </w:trPr>
        <w:tc>
          <w:tcPr>
            <w:tcW w:w="6274" w:type="dxa"/>
          </w:tcPr>
          <w:p w:rsidR="005751FF" w:rsidRPr="006B71D8" w:rsidRDefault="005751FF" w:rsidP="005279DF">
            <w:r>
              <w:t>N</w:t>
            </w:r>
            <w:r w:rsidRPr="009F6140">
              <w:t>ANC 372-XML-</w:t>
            </w:r>
            <w:r>
              <w:t xml:space="preserve"> ProcessingError</w:t>
            </w:r>
            <w:r w:rsidRPr="009F6140">
              <w:t>-</w:t>
            </w:r>
            <w:r>
              <w:t>1</w:t>
            </w:r>
            <w:r w:rsidRPr="009F6140">
              <w:t xml:space="preserve"> –</w:t>
            </w:r>
            <w:r>
              <w:t xml:space="preserve"> Test SOA’s ability to handle a rejection by NPAC, for a parsing error.</w:t>
            </w:r>
          </w:p>
        </w:tc>
        <w:tc>
          <w:tcPr>
            <w:tcW w:w="982" w:type="dxa"/>
          </w:tcPr>
          <w:p w:rsidR="005751FF" w:rsidRPr="009F6140" w:rsidRDefault="005751FF" w:rsidP="0043049F">
            <w:pPr>
              <w:jc w:val="center"/>
              <w:rPr>
                <w:bCs/>
              </w:rPr>
            </w:pPr>
            <w:r>
              <w:rPr>
                <w:bCs/>
              </w:rPr>
              <w:t>X</w:t>
            </w:r>
          </w:p>
        </w:tc>
        <w:tc>
          <w:tcPr>
            <w:tcW w:w="982" w:type="dxa"/>
          </w:tcPr>
          <w:p w:rsidR="005751FF" w:rsidRPr="009F6140" w:rsidRDefault="005751FF" w:rsidP="0043049F">
            <w:pPr>
              <w:jc w:val="center"/>
              <w:rPr>
                <w:bCs/>
              </w:rPr>
            </w:pPr>
          </w:p>
        </w:tc>
        <w:tc>
          <w:tcPr>
            <w:tcW w:w="982" w:type="dxa"/>
          </w:tcPr>
          <w:p w:rsidR="005751FF" w:rsidRPr="009F6140" w:rsidRDefault="005751FF" w:rsidP="0043049F">
            <w:pPr>
              <w:jc w:val="center"/>
              <w:rPr>
                <w:bCs/>
              </w:rPr>
            </w:pPr>
            <w:r>
              <w:rPr>
                <w:bCs/>
              </w:rPr>
              <w:t>N/A</w:t>
            </w:r>
          </w:p>
        </w:tc>
        <w:tc>
          <w:tcPr>
            <w:tcW w:w="924" w:type="dxa"/>
          </w:tcPr>
          <w:p w:rsidR="005751FF" w:rsidRPr="009F6140" w:rsidRDefault="005751FF" w:rsidP="0043049F">
            <w:pPr>
              <w:jc w:val="center"/>
              <w:rPr>
                <w:bCs/>
              </w:rPr>
            </w:pPr>
          </w:p>
        </w:tc>
        <w:tc>
          <w:tcPr>
            <w:tcW w:w="1040" w:type="dxa"/>
          </w:tcPr>
          <w:p w:rsidR="005751FF" w:rsidRPr="009F6140" w:rsidRDefault="005751FF" w:rsidP="0043049F">
            <w:pPr>
              <w:jc w:val="center"/>
              <w:rPr>
                <w:bCs/>
              </w:rPr>
            </w:pPr>
            <w:r>
              <w:rPr>
                <w:bCs/>
              </w:rPr>
              <w:t>X</w:t>
            </w:r>
          </w:p>
        </w:tc>
        <w:tc>
          <w:tcPr>
            <w:tcW w:w="1030" w:type="dxa"/>
          </w:tcPr>
          <w:p w:rsidR="005751FF" w:rsidRPr="009F6140" w:rsidRDefault="005751FF" w:rsidP="0043049F">
            <w:pPr>
              <w:jc w:val="center"/>
              <w:rPr>
                <w:bCs/>
              </w:rPr>
            </w:pPr>
          </w:p>
        </w:tc>
      </w:tr>
      <w:tr w:rsidR="005751FF" w:rsidRPr="009F6140" w:rsidTr="00FF47D9">
        <w:trPr>
          <w:cantSplit/>
          <w:trHeight w:val="453"/>
        </w:trPr>
        <w:tc>
          <w:tcPr>
            <w:tcW w:w="6274" w:type="dxa"/>
          </w:tcPr>
          <w:p w:rsidR="005751FF" w:rsidRPr="006B71D8" w:rsidRDefault="005751FF" w:rsidP="005279DF">
            <w:r>
              <w:t>N</w:t>
            </w:r>
            <w:r w:rsidRPr="009F6140">
              <w:t>ANC 372-XML-</w:t>
            </w:r>
            <w:r>
              <w:t xml:space="preserve"> ProcessingError</w:t>
            </w:r>
            <w:r w:rsidRPr="009F6140">
              <w:t>-</w:t>
            </w:r>
            <w:r>
              <w:t>2</w:t>
            </w:r>
            <w:r w:rsidRPr="009F6140">
              <w:t xml:space="preserve"> –</w:t>
            </w:r>
            <w:r>
              <w:t xml:space="preserve"> Test SOA’s ability to handle a malformed batch message sent by NPAC.</w:t>
            </w:r>
          </w:p>
        </w:tc>
        <w:tc>
          <w:tcPr>
            <w:tcW w:w="982" w:type="dxa"/>
          </w:tcPr>
          <w:p w:rsidR="005751FF" w:rsidRPr="009F6140" w:rsidRDefault="005751FF" w:rsidP="0043049F">
            <w:pPr>
              <w:jc w:val="center"/>
              <w:rPr>
                <w:bCs/>
              </w:rPr>
            </w:pPr>
            <w:r>
              <w:rPr>
                <w:bCs/>
              </w:rPr>
              <w:t>X</w:t>
            </w:r>
          </w:p>
        </w:tc>
        <w:tc>
          <w:tcPr>
            <w:tcW w:w="982" w:type="dxa"/>
          </w:tcPr>
          <w:p w:rsidR="005751FF" w:rsidRPr="009F6140" w:rsidRDefault="005751FF" w:rsidP="0043049F">
            <w:pPr>
              <w:jc w:val="center"/>
              <w:rPr>
                <w:bCs/>
              </w:rPr>
            </w:pPr>
          </w:p>
        </w:tc>
        <w:tc>
          <w:tcPr>
            <w:tcW w:w="982" w:type="dxa"/>
          </w:tcPr>
          <w:p w:rsidR="005751FF" w:rsidRPr="009F6140" w:rsidRDefault="005751FF" w:rsidP="0043049F">
            <w:pPr>
              <w:jc w:val="center"/>
              <w:rPr>
                <w:bCs/>
              </w:rPr>
            </w:pPr>
            <w:r>
              <w:rPr>
                <w:bCs/>
              </w:rPr>
              <w:t>N/A</w:t>
            </w:r>
          </w:p>
        </w:tc>
        <w:tc>
          <w:tcPr>
            <w:tcW w:w="924" w:type="dxa"/>
          </w:tcPr>
          <w:p w:rsidR="005751FF" w:rsidRPr="009F6140" w:rsidRDefault="005751FF" w:rsidP="0043049F">
            <w:pPr>
              <w:jc w:val="center"/>
              <w:rPr>
                <w:bCs/>
              </w:rPr>
            </w:pPr>
          </w:p>
        </w:tc>
        <w:tc>
          <w:tcPr>
            <w:tcW w:w="1040" w:type="dxa"/>
          </w:tcPr>
          <w:p w:rsidR="005751FF" w:rsidRPr="009F6140" w:rsidRDefault="005751FF" w:rsidP="0043049F">
            <w:pPr>
              <w:jc w:val="center"/>
              <w:rPr>
                <w:bCs/>
              </w:rPr>
            </w:pPr>
            <w:r>
              <w:rPr>
                <w:bCs/>
              </w:rPr>
              <w:t>X</w:t>
            </w:r>
          </w:p>
        </w:tc>
        <w:tc>
          <w:tcPr>
            <w:tcW w:w="1030" w:type="dxa"/>
          </w:tcPr>
          <w:p w:rsidR="005751FF" w:rsidRPr="009F6140" w:rsidRDefault="005751FF" w:rsidP="0043049F">
            <w:pPr>
              <w:jc w:val="center"/>
              <w:rPr>
                <w:bCs/>
              </w:rPr>
            </w:pPr>
          </w:p>
        </w:tc>
      </w:tr>
      <w:tr w:rsidR="005751FF" w:rsidRPr="009F6140" w:rsidTr="00FF47D9">
        <w:trPr>
          <w:cantSplit/>
          <w:trHeight w:val="453"/>
        </w:trPr>
        <w:tc>
          <w:tcPr>
            <w:tcW w:w="6274" w:type="dxa"/>
          </w:tcPr>
          <w:p w:rsidR="005751FF" w:rsidRPr="006B71D8" w:rsidRDefault="005751FF" w:rsidP="005279DF">
            <w:r>
              <w:t>N</w:t>
            </w:r>
            <w:r w:rsidRPr="009F6140">
              <w:t>ANC 372-XML-</w:t>
            </w:r>
            <w:r>
              <w:t xml:space="preserve"> ProcessingError</w:t>
            </w:r>
            <w:r w:rsidRPr="009F6140">
              <w:t>-</w:t>
            </w:r>
            <w:r>
              <w:t>3</w:t>
            </w:r>
            <w:r w:rsidRPr="009F6140">
              <w:t xml:space="preserve"> –</w:t>
            </w:r>
            <w:r>
              <w:t xml:space="preserve"> Test LSMS’s ability to handle a rejection by NPAC, for a parsing error.</w:t>
            </w:r>
          </w:p>
        </w:tc>
        <w:tc>
          <w:tcPr>
            <w:tcW w:w="982" w:type="dxa"/>
          </w:tcPr>
          <w:p w:rsidR="005751FF" w:rsidRPr="009F6140" w:rsidRDefault="005751FF" w:rsidP="0043049F">
            <w:pPr>
              <w:jc w:val="center"/>
              <w:rPr>
                <w:bCs/>
              </w:rPr>
            </w:pPr>
            <w:r>
              <w:rPr>
                <w:bCs/>
              </w:rPr>
              <w:t>X</w:t>
            </w:r>
          </w:p>
        </w:tc>
        <w:tc>
          <w:tcPr>
            <w:tcW w:w="982" w:type="dxa"/>
          </w:tcPr>
          <w:p w:rsidR="005751FF" w:rsidRPr="009F6140" w:rsidRDefault="005751FF" w:rsidP="0043049F">
            <w:pPr>
              <w:jc w:val="center"/>
              <w:rPr>
                <w:bCs/>
              </w:rPr>
            </w:pPr>
          </w:p>
        </w:tc>
        <w:tc>
          <w:tcPr>
            <w:tcW w:w="982" w:type="dxa"/>
          </w:tcPr>
          <w:p w:rsidR="005751FF" w:rsidRPr="009F6140" w:rsidRDefault="005751FF" w:rsidP="0043049F">
            <w:pPr>
              <w:jc w:val="center"/>
              <w:rPr>
                <w:bCs/>
              </w:rPr>
            </w:pPr>
          </w:p>
        </w:tc>
        <w:tc>
          <w:tcPr>
            <w:tcW w:w="924" w:type="dxa"/>
          </w:tcPr>
          <w:p w:rsidR="005751FF" w:rsidRPr="009F6140" w:rsidRDefault="005751FF" w:rsidP="0043049F">
            <w:pPr>
              <w:jc w:val="center"/>
              <w:rPr>
                <w:bCs/>
              </w:rPr>
            </w:pPr>
            <w:r>
              <w:rPr>
                <w:bCs/>
              </w:rPr>
              <w:t>N/A</w:t>
            </w:r>
          </w:p>
        </w:tc>
        <w:tc>
          <w:tcPr>
            <w:tcW w:w="1040" w:type="dxa"/>
          </w:tcPr>
          <w:p w:rsidR="005751FF" w:rsidRPr="009F6140" w:rsidRDefault="005751FF" w:rsidP="0043049F">
            <w:pPr>
              <w:jc w:val="center"/>
              <w:rPr>
                <w:bCs/>
              </w:rPr>
            </w:pPr>
          </w:p>
        </w:tc>
        <w:tc>
          <w:tcPr>
            <w:tcW w:w="1030" w:type="dxa"/>
          </w:tcPr>
          <w:p w:rsidR="005751FF" w:rsidRPr="009F6140" w:rsidRDefault="005751FF" w:rsidP="0043049F">
            <w:pPr>
              <w:jc w:val="center"/>
              <w:rPr>
                <w:bCs/>
              </w:rPr>
            </w:pPr>
            <w:r>
              <w:rPr>
                <w:bCs/>
              </w:rPr>
              <w:t>X</w:t>
            </w:r>
          </w:p>
        </w:tc>
      </w:tr>
      <w:tr w:rsidR="005751FF" w:rsidRPr="009F6140" w:rsidTr="00FF47D9">
        <w:trPr>
          <w:cantSplit/>
          <w:trHeight w:val="453"/>
        </w:trPr>
        <w:tc>
          <w:tcPr>
            <w:tcW w:w="6274" w:type="dxa"/>
          </w:tcPr>
          <w:p w:rsidR="005751FF" w:rsidRPr="006B71D8" w:rsidRDefault="005751FF" w:rsidP="005279DF">
            <w:r>
              <w:t>N</w:t>
            </w:r>
            <w:r w:rsidRPr="009F6140">
              <w:t>ANC 372-XML-</w:t>
            </w:r>
            <w:r>
              <w:t xml:space="preserve"> ProcessingError</w:t>
            </w:r>
            <w:r w:rsidRPr="009F6140">
              <w:t>-</w:t>
            </w:r>
            <w:r>
              <w:t>4</w:t>
            </w:r>
            <w:r w:rsidRPr="009F6140">
              <w:t xml:space="preserve"> –</w:t>
            </w:r>
            <w:r>
              <w:t xml:space="preserve"> Test LSMS’s ability to handle a malformed batch message sent by NPAC.</w:t>
            </w:r>
          </w:p>
        </w:tc>
        <w:tc>
          <w:tcPr>
            <w:tcW w:w="982" w:type="dxa"/>
          </w:tcPr>
          <w:p w:rsidR="005751FF" w:rsidRPr="009F6140" w:rsidRDefault="005751FF" w:rsidP="0043049F">
            <w:pPr>
              <w:jc w:val="center"/>
              <w:rPr>
                <w:bCs/>
              </w:rPr>
            </w:pPr>
            <w:r>
              <w:rPr>
                <w:bCs/>
              </w:rPr>
              <w:t>X</w:t>
            </w:r>
          </w:p>
        </w:tc>
        <w:tc>
          <w:tcPr>
            <w:tcW w:w="982" w:type="dxa"/>
          </w:tcPr>
          <w:p w:rsidR="005751FF" w:rsidRPr="009F6140" w:rsidRDefault="005751FF" w:rsidP="0043049F">
            <w:pPr>
              <w:jc w:val="center"/>
              <w:rPr>
                <w:bCs/>
              </w:rPr>
            </w:pPr>
          </w:p>
        </w:tc>
        <w:tc>
          <w:tcPr>
            <w:tcW w:w="982" w:type="dxa"/>
          </w:tcPr>
          <w:p w:rsidR="005751FF" w:rsidRPr="009F6140" w:rsidRDefault="005751FF" w:rsidP="0043049F">
            <w:pPr>
              <w:jc w:val="center"/>
              <w:rPr>
                <w:bCs/>
              </w:rPr>
            </w:pPr>
          </w:p>
        </w:tc>
        <w:tc>
          <w:tcPr>
            <w:tcW w:w="924" w:type="dxa"/>
          </w:tcPr>
          <w:p w:rsidR="005751FF" w:rsidRPr="009F6140" w:rsidRDefault="005751FF" w:rsidP="0043049F">
            <w:pPr>
              <w:jc w:val="center"/>
              <w:rPr>
                <w:bCs/>
              </w:rPr>
            </w:pPr>
            <w:r>
              <w:rPr>
                <w:bCs/>
              </w:rPr>
              <w:t>N/A</w:t>
            </w:r>
          </w:p>
        </w:tc>
        <w:tc>
          <w:tcPr>
            <w:tcW w:w="1040" w:type="dxa"/>
          </w:tcPr>
          <w:p w:rsidR="005751FF" w:rsidRPr="009F6140" w:rsidRDefault="005751FF" w:rsidP="0043049F">
            <w:pPr>
              <w:jc w:val="center"/>
              <w:rPr>
                <w:bCs/>
              </w:rPr>
            </w:pPr>
          </w:p>
        </w:tc>
        <w:tc>
          <w:tcPr>
            <w:tcW w:w="1030" w:type="dxa"/>
          </w:tcPr>
          <w:p w:rsidR="005751FF" w:rsidRPr="009F6140" w:rsidRDefault="005751FF" w:rsidP="0043049F">
            <w:pPr>
              <w:jc w:val="center"/>
              <w:rPr>
                <w:bCs/>
              </w:rPr>
            </w:pPr>
            <w:r>
              <w:rPr>
                <w:bCs/>
              </w:rPr>
              <w:t>X</w:t>
            </w:r>
          </w:p>
        </w:tc>
      </w:tr>
      <w:tr w:rsidR="005751FF" w:rsidTr="00FF47D9">
        <w:trPr>
          <w:cantSplit/>
          <w:trHeight w:val="453"/>
        </w:trPr>
        <w:tc>
          <w:tcPr>
            <w:tcW w:w="6274" w:type="dxa"/>
          </w:tcPr>
          <w:p w:rsidR="005751FF" w:rsidRDefault="005751FF" w:rsidP="006A1CAC">
            <w:pPr>
              <w:rPr>
                <w:b/>
                <w:bCs/>
              </w:rPr>
            </w:pPr>
            <w:r>
              <w:rPr>
                <w:b/>
                <w:bCs/>
              </w:rPr>
              <w:t>TOTALS</w:t>
            </w:r>
          </w:p>
        </w:tc>
        <w:tc>
          <w:tcPr>
            <w:tcW w:w="982" w:type="dxa"/>
          </w:tcPr>
          <w:p w:rsidR="005751FF" w:rsidRPr="00123654" w:rsidRDefault="004A7EF1" w:rsidP="00D31550">
            <w:pPr>
              <w:jc w:val="center"/>
              <w:rPr>
                <w:b/>
                <w:bCs/>
                <w:color w:val="FF0000"/>
              </w:rPr>
            </w:pPr>
            <w:r>
              <w:rPr>
                <w:b/>
                <w:bCs/>
                <w:color w:val="FF0000"/>
              </w:rPr>
              <w:t>538</w:t>
            </w:r>
          </w:p>
        </w:tc>
        <w:tc>
          <w:tcPr>
            <w:tcW w:w="982" w:type="dxa"/>
          </w:tcPr>
          <w:p w:rsidR="005751FF" w:rsidRPr="00123654" w:rsidRDefault="004A7EF1" w:rsidP="006A1CAC">
            <w:pPr>
              <w:jc w:val="center"/>
              <w:rPr>
                <w:b/>
                <w:bCs/>
                <w:color w:val="FF0000"/>
              </w:rPr>
            </w:pPr>
            <w:r>
              <w:rPr>
                <w:b/>
                <w:bCs/>
                <w:color w:val="FF0000"/>
              </w:rPr>
              <w:t>97</w:t>
            </w:r>
          </w:p>
        </w:tc>
        <w:tc>
          <w:tcPr>
            <w:tcW w:w="982" w:type="dxa"/>
          </w:tcPr>
          <w:p w:rsidR="005751FF" w:rsidRPr="00123654" w:rsidRDefault="004A7EF1" w:rsidP="005156E1">
            <w:pPr>
              <w:jc w:val="center"/>
              <w:rPr>
                <w:b/>
                <w:bCs/>
                <w:color w:val="FF0000"/>
              </w:rPr>
            </w:pPr>
            <w:r>
              <w:rPr>
                <w:b/>
                <w:bCs/>
                <w:color w:val="FF0000"/>
              </w:rPr>
              <w:t>416</w:t>
            </w:r>
          </w:p>
        </w:tc>
        <w:tc>
          <w:tcPr>
            <w:tcW w:w="924" w:type="dxa"/>
          </w:tcPr>
          <w:p w:rsidR="005751FF" w:rsidRPr="00123654" w:rsidRDefault="004A7EF1" w:rsidP="005156E1">
            <w:pPr>
              <w:jc w:val="center"/>
              <w:rPr>
                <w:b/>
                <w:bCs/>
                <w:color w:val="FF0000"/>
              </w:rPr>
            </w:pPr>
            <w:r>
              <w:rPr>
                <w:b/>
                <w:bCs/>
                <w:color w:val="FF0000"/>
              </w:rPr>
              <w:t>147</w:t>
            </w:r>
          </w:p>
        </w:tc>
        <w:tc>
          <w:tcPr>
            <w:tcW w:w="1040" w:type="dxa"/>
          </w:tcPr>
          <w:p w:rsidR="005751FF" w:rsidRDefault="004A7EF1" w:rsidP="00A704AF">
            <w:pPr>
              <w:jc w:val="center"/>
              <w:rPr>
                <w:b/>
                <w:bCs/>
              </w:rPr>
            </w:pPr>
            <w:r>
              <w:rPr>
                <w:b/>
                <w:bCs/>
              </w:rPr>
              <w:t>38</w:t>
            </w:r>
            <w:r w:rsidR="00A704AF">
              <w:rPr>
                <w:b/>
                <w:bCs/>
              </w:rPr>
              <w:t>0</w:t>
            </w:r>
          </w:p>
        </w:tc>
        <w:tc>
          <w:tcPr>
            <w:tcW w:w="1030" w:type="dxa"/>
          </w:tcPr>
          <w:p w:rsidR="005751FF" w:rsidRDefault="004A7EF1" w:rsidP="005023AA">
            <w:pPr>
              <w:jc w:val="center"/>
              <w:rPr>
                <w:b/>
                <w:bCs/>
              </w:rPr>
            </w:pPr>
            <w:r>
              <w:rPr>
                <w:b/>
                <w:bCs/>
              </w:rPr>
              <w:t>10</w:t>
            </w:r>
            <w:r w:rsidR="005023AA">
              <w:rPr>
                <w:b/>
                <w:bCs/>
              </w:rPr>
              <w:t>6</w:t>
            </w:r>
          </w:p>
        </w:tc>
      </w:tr>
    </w:tbl>
    <w:p w:rsidR="00F81C30" w:rsidRDefault="00F81C30" w:rsidP="002A7E24">
      <w:pPr>
        <w:pStyle w:val="Index1"/>
      </w:pPr>
    </w:p>
    <w:p w:rsidR="00F81C30" w:rsidRDefault="00F81C30" w:rsidP="002A7E24">
      <w:pPr>
        <w:pStyle w:val="Index1"/>
      </w:pPr>
    </w:p>
    <w:p w:rsidR="00EA5766" w:rsidRPr="00EA5766" w:rsidRDefault="00EA5766" w:rsidP="00EA5766">
      <w:pPr>
        <w:sectPr w:rsidR="00EA5766" w:rsidRPr="00EA5766" w:rsidSect="00AA0497">
          <w:footerReference w:type="default" r:id="rId15"/>
          <w:pgSz w:w="15840" w:h="12240" w:orient="landscape" w:code="1"/>
          <w:pgMar w:top="1440" w:right="1440" w:bottom="2160" w:left="1440" w:header="720" w:footer="720" w:gutter="0"/>
          <w:cols w:space="720"/>
          <w:docGrid w:linePitch="272"/>
        </w:sectPr>
      </w:pPr>
    </w:p>
    <w:p w:rsidR="00F81C30" w:rsidRDefault="00F81C30">
      <w:bookmarkStart w:id="372" w:name="_Toc387644894"/>
      <w:bookmarkStart w:id="373" w:name="_Toc387647686"/>
      <w:bookmarkStart w:id="374" w:name="_Toc387648036"/>
      <w:bookmarkStart w:id="375" w:name="_Toc387648278"/>
      <w:bookmarkStart w:id="376" w:name="_Toc387648589"/>
      <w:bookmarkStart w:id="377" w:name="_Toc387653267"/>
      <w:bookmarkStart w:id="378" w:name="_Toc387725893"/>
      <w:bookmarkStart w:id="379" w:name="_Toc387825771"/>
      <w:bookmarkStart w:id="380" w:name="_Toc388085935"/>
      <w:bookmarkStart w:id="381" w:name="_Toc388088457"/>
      <w:bookmarkStart w:id="382" w:name="_Toc388277307"/>
      <w:bookmarkStart w:id="383" w:name="_Toc388347670"/>
      <w:bookmarkStart w:id="384" w:name="_Toc388690785"/>
      <w:bookmarkStart w:id="385" w:name="_Toc389964683"/>
      <w:bookmarkStart w:id="386" w:name="_Toc390591647"/>
      <w:bookmarkStart w:id="387" w:name="_Toc390673760"/>
      <w:bookmarkStart w:id="388" w:name="_Toc390673771"/>
      <w:bookmarkStart w:id="389" w:name="_Toc390673782"/>
      <w:bookmarkStart w:id="390" w:name="_Toc390673793"/>
      <w:bookmarkStart w:id="391" w:name="_Toc390673804"/>
      <w:bookmarkStart w:id="392" w:name="_Toc390673815"/>
      <w:bookmarkStart w:id="393" w:name="_Toc390673826"/>
      <w:bookmarkStart w:id="394" w:name="_Toc390673837"/>
      <w:bookmarkStart w:id="395" w:name="_Toc390673848"/>
      <w:bookmarkStart w:id="396" w:name="_Toc390673859"/>
      <w:bookmarkStart w:id="397" w:name="_Toc390673870"/>
      <w:bookmarkStart w:id="398" w:name="_Toc390673881"/>
      <w:bookmarkStart w:id="399" w:name="_Toc390673892"/>
      <w:bookmarkStart w:id="400" w:name="_Toc390673903"/>
      <w:bookmarkStart w:id="401" w:name="_Toc390673914"/>
      <w:bookmarkStart w:id="402" w:name="_Toc390673925"/>
      <w:bookmarkStart w:id="403" w:name="_Toc390673936"/>
      <w:bookmarkStart w:id="404" w:name="_Toc390676464"/>
      <w:bookmarkStart w:id="405" w:name="_Toc393258820"/>
      <w:bookmarkStart w:id="406" w:name="_Toc454688091"/>
      <w:bookmarkStart w:id="407" w:name="_Toc478278099"/>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rsidR="00F81C30" w:rsidRDefault="00F81C30"/>
    <w:p w:rsidR="00F81C30" w:rsidRDefault="00F81C30">
      <w:pPr>
        <w:jc w:val="center"/>
        <w:rPr>
          <w:b/>
          <w:bCs/>
          <w:sz w:val="24"/>
        </w:rPr>
      </w:pPr>
      <w:r>
        <w:rPr>
          <w:b/>
          <w:bCs/>
          <w:sz w:val="24"/>
        </w:rPr>
        <w:t>End of Document</w:t>
      </w:r>
    </w:p>
    <w:p w:rsidR="00F81C30" w:rsidRDefault="00F81C30"/>
    <w:sectPr w:rsidR="00F81C30" w:rsidSect="00256BDB">
      <w:footerReference w:type="default" r:id="rId16"/>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563" w:rsidRDefault="006D5563">
      <w:r>
        <w:separator/>
      </w:r>
    </w:p>
  </w:endnote>
  <w:endnote w:type="continuationSeparator" w:id="0">
    <w:p w:rsidR="006D5563" w:rsidRDefault="006D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D9" w:rsidRDefault="00FF47D9" w:rsidP="008C7582">
    <w:pPr>
      <w:pStyle w:val="Footer"/>
      <w:pBdr>
        <w:top w:val="single" w:sz="4" w:space="1" w:color="auto"/>
      </w:pBdr>
      <w:tabs>
        <w:tab w:val="left" w:pos="6120"/>
      </w:tabs>
      <w:rPr>
        <w:rStyle w:val="PageNumber"/>
      </w:rPr>
    </w:pPr>
    <w:r w:rsidRPr="008B096E">
      <w:rPr>
        <w:rStyle w:val="PageNumber"/>
        <w:sz w:val="18"/>
        <w:szCs w:val="18"/>
      </w:rPr>
      <w:t>Release 4.1</w:t>
    </w:r>
    <w:r>
      <w:rPr>
        <w:rStyle w:val="PageNumber"/>
        <w:sz w:val="18"/>
        <w:szCs w:val="18"/>
      </w:rPr>
      <w:t>a</w:t>
    </w:r>
    <w:r w:rsidRPr="008B096E">
      <w:rPr>
        <w:rStyle w:val="PageNumber"/>
        <w:sz w:val="18"/>
        <w:szCs w:val="18"/>
      </w:rPr>
      <w:t xml:space="preserve">: </w:t>
    </w:r>
    <w:r w:rsidRPr="008B096E">
      <w:rPr>
        <w:rStyle w:val="PageNumber"/>
        <w:sz w:val="18"/>
        <w:szCs w:val="18"/>
      </w:rPr>
      <w:sym w:font="Symbol" w:char="F0E3"/>
    </w:r>
    <w:r w:rsidRPr="008B096E">
      <w:rPr>
        <w:rStyle w:val="PageNumber"/>
        <w:sz w:val="18"/>
        <w:szCs w:val="18"/>
      </w:rPr>
      <w:t xml:space="preserve"> 2018</w:t>
    </w:r>
    <w:ins w:id="177" w:author="White, Patrick K" w:date="2019-04-25T16:53:00Z">
      <w:r w:rsidR="00531D36">
        <w:rPr>
          <w:rStyle w:val="PageNumber"/>
          <w:sz w:val="18"/>
          <w:szCs w:val="18"/>
        </w:rPr>
        <w:t>-2019</w:t>
      </w:r>
    </w:ins>
    <w:r w:rsidRPr="008B096E">
      <w:rPr>
        <w:rStyle w:val="PageNumber"/>
        <w:sz w:val="18"/>
        <w:szCs w:val="18"/>
      </w:rPr>
      <w:t xml:space="preserve">, </w:t>
    </w:r>
    <w:del w:id="178" w:author="White, Patrick K" w:date="2019-04-25T16:53:00Z">
      <w:r w:rsidRPr="008B096E" w:rsidDel="00531D36">
        <w:rPr>
          <w:rStyle w:val="PageNumber"/>
          <w:sz w:val="18"/>
          <w:szCs w:val="18"/>
        </w:rPr>
        <w:delText xml:space="preserve">Telcordia Technologies, Inc. (d/b/a </w:delText>
      </w:r>
    </w:del>
    <w:r w:rsidRPr="008B096E">
      <w:rPr>
        <w:rStyle w:val="PageNumber"/>
        <w:sz w:val="18"/>
        <w:szCs w:val="18"/>
      </w:rPr>
      <w:t>iconectiv</w:t>
    </w:r>
    <w:ins w:id="179" w:author="White, Patrick K" w:date="2019-04-25T16:55:00Z">
      <w:r w:rsidR="00531D36">
        <w:rPr>
          <w:rStyle w:val="PageNumber"/>
          <w:sz w:val="18"/>
          <w:szCs w:val="18"/>
        </w:rPr>
        <w:t>, LLC</w:t>
      </w:r>
    </w:ins>
    <w:del w:id="180" w:author="White, Patrick K" w:date="2019-04-25T16:55:00Z">
      <w:r w:rsidRPr="008B096E" w:rsidDel="00531D36">
        <w:rPr>
          <w:rStyle w:val="PageNumber"/>
          <w:sz w:val="18"/>
          <w:szCs w:val="18"/>
        </w:rPr>
        <w:delText>)</w:delText>
      </w:r>
    </w:del>
    <w:r>
      <w:rPr>
        <w:rStyle w:val="PageNumber"/>
      </w:rPr>
      <w:tab/>
      <w:t>.</w:t>
    </w:r>
    <w:r>
      <w:rPr>
        <w:rStyle w:val="PageNumber"/>
      </w:rPr>
      <w:tab/>
    </w:r>
    <w:del w:id="181" w:author="White, Patrick K" w:date="2019-04-25T16:55:00Z">
      <w:r w:rsidDel="00531D36">
        <w:rPr>
          <w:rStyle w:val="PageNumber"/>
        </w:rPr>
        <w:delText>November 6</w:delText>
      </w:r>
    </w:del>
    <w:ins w:id="182" w:author="White, Patrick K" w:date="2019-04-25T16:55:00Z">
      <w:r w:rsidR="00531D36">
        <w:rPr>
          <w:rStyle w:val="PageNumber"/>
        </w:rPr>
        <w:t>May 7</w:t>
      </w:r>
    </w:ins>
    <w:r>
      <w:rPr>
        <w:rStyle w:val="PageNumber"/>
      </w:rPr>
      <w:t>, 201</w:t>
    </w:r>
    <w:ins w:id="183" w:author="White, Patrick K" w:date="2019-04-25T16:55:00Z">
      <w:r w:rsidR="00531D36">
        <w:rPr>
          <w:rStyle w:val="PageNumber"/>
        </w:rPr>
        <w:t>9</w:t>
      </w:r>
    </w:ins>
    <w:del w:id="184" w:author="White, Patrick K" w:date="2019-04-25T16:55:00Z">
      <w:r w:rsidDel="00531D36">
        <w:rPr>
          <w:rStyle w:val="PageNumber"/>
        </w:rPr>
        <w:delText>8</w:delText>
      </w:r>
    </w:del>
  </w:p>
  <w:p w:rsidR="00FF47D9" w:rsidRDefault="00FF47D9"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256E58">
      <w:rPr>
        <w:rStyle w:val="PageNumber"/>
        <w:noProof/>
      </w:rPr>
      <w:t>vi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D9" w:rsidRDefault="00FF47D9" w:rsidP="008C7582">
    <w:pPr>
      <w:pStyle w:val="Footer"/>
      <w:pBdr>
        <w:top w:val="single" w:sz="4" w:space="1" w:color="auto"/>
      </w:pBdr>
      <w:tabs>
        <w:tab w:val="left" w:pos="6120"/>
      </w:tabs>
      <w:rPr>
        <w:rStyle w:val="PageNumber"/>
      </w:rPr>
    </w:pPr>
    <w:r w:rsidRPr="004261E2">
      <w:rPr>
        <w:rStyle w:val="PageNumber"/>
        <w:sz w:val="18"/>
        <w:szCs w:val="18"/>
      </w:rPr>
      <w:t>Release 4.1</w:t>
    </w:r>
    <w:r>
      <w:rPr>
        <w:rStyle w:val="PageNumber"/>
        <w:sz w:val="18"/>
        <w:szCs w:val="18"/>
      </w:rPr>
      <w:t>a</w:t>
    </w:r>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w:t>
    </w:r>
    <w:ins w:id="323" w:author="White, Patrick K" w:date="2019-04-25T16:56:00Z">
      <w:r w:rsidR="00531D36">
        <w:rPr>
          <w:rStyle w:val="PageNumber"/>
          <w:sz w:val="18"/>
          <w:szCs w:val="18"/>
        </w:rPr>
        <w:t>-2019</w:t>
      </w:r>
    </w:ins>
    <w:r w:rsidRPr="004261E2">
      <w:rPr>
        <w:rStyle w:val="PageNumber"/>
        <w:sz w:val="18"/>
        <w:szCs w:val="18"/>
      </w:rPr>
      <w:t xml:space="preserve">, </w:t>
    </w:r>
    <w:del w:id="324" w:author="White, Patrick K" w:date="2019-04-25T16:56:00Z">
      <w:r w:rsidRPr="004261E2" w:rsidDel="00531D36">
        <w:rPr>
          <w:rStyle w:val="PageNumber"/>
          <w:sz w:val="18"/>
          <w:szCs w:val="18"/>
        </w:rPr>
        <w:delText xml:space="preserve">Telcordia Technologies, Inc. (d/b/a </w:delText>
      </w:r>
    </w:del>
    <w:r w:rsidRPr="004261E2">
      <w:rPr>
        <w:rStyle w:val="PageNumber"/>
        <w:sz w:val="18"/>
        <w:szCs w:val="18"/>
      </w:rPr>
      <w:t>iconectiv</w:t>
    </w:r>
    <w:ins w:id="325" w:author="White, Patrick K" w:date="2019-04-25T16:56:00Z">
      <w:r w:rsidR="00531D36">
        <w:rPr>
          <w:rStyle w:val="PageNumber"/>
          <w:sz w:val="18"/>
          <w:szCs w:val="18"/>
        </w:rPr>
        <w:t>, LLC</w:t>
      </w:r>
    </w:ins>
    <w:del w:id="326" w:author="White, Patrick K" w:date="2019-04-25T16:56:00Z">
      <w:r w:rsidRPr="004261E2" w:rsidDel="00531D36">
        <w:rPr>
          <w:rStyle w:val="PageNumber"/>
          <w:sz w:val="18"/>
          <w:szCs w:val="18"/>
        </w:rPr>
        <w:delText>)</w:delText>
      </w:r>
    </w:del>
    <w:r>
      <w:rPr>
        <w:rStyle w:val="PageNumber"/>
      </w:rPr>
      <w:tab/>
    </w:r>
    <w:r>
      <w:rPr>
        <w:rStyle w:val="PageNumber"/>
      </w:rPr>
      <w:tab/>
    </w:r>
    <w:del w:id="327" w:author="White, Patrick K" w:date="2019-04-25T16:56:00Z">
      <w:r w:rsidDel="00531D36">
        <w:rPr>
          <w:rStyle w:val="PageNumber"/>
        </w:rPr>
        <w:delText>November 6</w:delText>
      </w:r>
    </w:del>
    <w:ins w:id="328" w:author="White, Patrick K" w:date="2019-04-25T16:56:00Z">
      <w:r w:rsidR="00531D36">
        <w:rPr>
          <w:rStyle w:val="PageNumber"/>
        </w:rPr>
        <w:t>May 7</w:t>
      </w:r>
    </w:ins>
    <w:r>
      <w:rPr>
        <w:rStyle w:val="PageNumber"/>
      </w:rPr>
      <w:t>, 201</w:t>
    </w:r>
    <w:ins w:id="329" w:author="White, Patrick K" w:date="2019-04-25T16:56:00Z">
      <w:r w:rsidR="00531D36">
        <w:rPr>
          <w:rStyle w:val="PageNumber"/>
        </w:rPr>
        <w:t>9</w:t>
      </w:r>
    </w:ins>
    <w:del w:id="330" w:author="White, Patrick K" w:date="2019-04-25T16:56:00Z">
      <w:r w:rsidDel="00531D36">
        <w:rPr>
          <w:rStyle w:val="PageNumber"/>
        </w:rPr>
        <w:delText>8</w:delText>
      </w:r>
    </w:del>
  </w:p>
  <w:p w:rsidR="00FF47D9" w:rsidRDefault="00FF47D9"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256E58">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D9" w:rsidRDefault="00FF47D9" w:rsidP="002C653B">
    <w:pPr>
      <w:pStyle w:val="Footer"/>
      <w:pBdr>
        <w:top w:val="single" w:sz="4" w:space="1" w:color="auto"/>
      </w:pBdr>
      <w:tabs>
        <w:tab w:val="left" w:pos="6120"/>
      </w:tabs>
      <w:rPr>
        <w:rStyle w:val="PageNumber"/>
      </w:rPr>
    </w:pPr>
    <w:r>
      <w:rPr>
        <w:rStyle w:val="PageNumber"/>
      </w:rPr>
      <w:t xml:space="preserve">Release 4.1a: </w:t>
    </w:r>
    <w:r>
      <w:rPr>
        <w:rStyle w:val="PageNumber"/>
      </w:rPr>
      <w:sym w:font="Symbol" w:char="F0E3"/>
    </w:r>
    <w:r>
      <w:rPr>
        <w:rStyle w:val="PageNumber"/>
      </w:rPr>
      <w:t xml:space="preserve"> 2018</w:t>
    </w:r>
    <w:ins w:id="364" w:author="White, Patrick K" w:date="2019-04-25T16:57:00Z">
      <w:r w:rsidR="00531D36">
        <w:rPr>
          <w:rStyle w:val="PageNumber"/>
        </w:rPr>
        <w:t>-2019</w:t>
      </w:r>
    </w:ins>
    <w:r>
      <w:rPr>
        <w:rStyle w:val="PageNumber"/>
      </w:rPr>
      <w:t xml:space="preserve">, </w:t>
    </w:r>
    <w:del w:id="365" w:author="White, Patrick K" w:date="2019-04-25T16:57:00Z">
      <w:r w:rsidDel="00531D36">
        <w:rPr>
          <w:rStyle w:val="PageNumber"/>
        </w:rPr>
        <w:delText xml:space="preserve">Telcordia Technologies, Inc. (d/b/a </w:delText>
      </w:r>
    </w:del>
    <w:r>
      <w:rPr>
        <w:rStyle w:val="PageNumber"/>
      </w:rPr>
      <w:t>iconectiv</w:t>
    </w:r>
    <w:ins w:id="366" w:author="White, Patrick K" w:date="2019-04-25T16:57:00Z">
      <w:r w:rsidR="00531D36">
        <w:rPr>
          <w:rStyle w:val="PageNumber"/>
        </w:rPr>
        <w:t>, LLC</w:t>
      </w:r>
    </w:ins>
    <w:del w:id="367" w:author="White, Patrick K" w:date="2019-04-25T16:57:00Z">
      <w:r w:rsidDel="00531D36">
        <w:rPr>
          <w:rStyle w:val="PageNumber"/>
        </w:rPr>
        <w:delText>)</w:delText>
      </w:r>
    </w:del>
    <w:r>
      <w:rPr>
        <w:rStyle w:val="PageNumber"/>
      </w:rPr>
      <w:tab/>
    </w:r>
    <w:r>
      <w:rPr>
        <w:rStyle w:val="PageNumber"/>
      </w:rPr>
      <w:tab/>
    </w:r>
    <w:r>
      <w:rPr>
        <w:rStyle w:val="PageNumber"/>
      </w:rPr>
      <w:tab/>
    </w:r>
    <w:r>
      <w:rPr>
        <w:rStyle w:val="PageNumber"/>
      </w:rPr>
      <w:tab/>
    </w:r>
    <w:del w:id="368" w:author="White, Patrick K" w:date="2019-04-25T16:57:00Z">
      <w:r w:rsidDel="00531D36">
        <w:rPr>
          <w:rStyle w:val="PageNumber"/>
        </w:rPr>
        <w:delText>November 6</w:delText>
      </w:r>
    </w:del>
    <w:ins w:id="369" w:author="White, Patrick K" w:date="2019-04-25T16:57:00Z">
      <w:r w:rsidR="00531D36">
        <w:rPr>
          <w:rStyle w:val="PageNumber"/>
        </w:rPr>
        <w:t>May 7</w:t>
      </w:r>
    </w:ins>
    <w:r>
      <w:rPr>
        <w:rStyle w:val="PageNumber"/>
      </w:rPr>
      <w:t>, 201</w:t>
    </w:r>
    <w:ins w:id="370" w:author="White, Patrick K" w:date="2019-04-25T16:57:00Z">
      <w:r w:rsidR="00531D36">
        <w:rPr>
          <w:rStyle w:val="PageNumber"/>
        </w:rPr>
        <w:t>9</w:t>
      </w:r>
    </w:ins>
    <w:del w:id="371" w:author="White, Patrick K" w:date="2019-04-25T16:57:00Z">
      <w:r w:rsidDel="00531D36">
        <w:rPr>
          <w:rStyle w:val="PageNumber"/>
        </w:rPr>
        <w:delText>8</w:delText>
      </w:r>
    </w:del>
  </w:p>
  <w:p w:rsidR="00FF47D9" w:rsidRDefault="00FF47D9" w:rsidP="00123654">
    <w:pPr>
      <w:pStyle w:val="Footer"/>
      <w:tabs>
        <w:tab w:val="left" w:pos="6094"/>
        <w:tab w:val="left" w:pos="6120"/>
        <w:tab w:val="left" w:pos="648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256E58">
      <w:rPr>
        <w:rStyle w:val="PageNumber"/>
        <w:noProof/>
      </w:rPr>
      <w:t>94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D9" w:rsidRDefault="00FF47D9" w:rsidP="002C653B">
    <w:pPr>
      <w:pStyle w:val="Footer"/>
      <w:pBdr>
        <w:top w:val="single" w:sz="4" w:space="1" w:color="auto"/>
      </w:pBdr>
      <w:tabs>
        <w:tab w:val="left" w:pos="6120"/>
      </w:tabs>
      <w:rPr>
        <w:rStyle w:val="PageNumber"/>
      </w:rPr>
    </w:pPr>
    <w:r w:rsidRPr="004261E2">
      <w:rPr>
        <w:rStyle w:val="PageNumber"/>
        <w:sz w:val="18"/>
        <w:szCs w:val="18"/>
      </w:rPr>
      <w:t xml:space="preserve">Release 4.1: </w:t>
    </w:r>
    <w:r w:rsidRPr="004261E2">
      <w:rPr>
        <w:rStyle w:val="PageNumber"/>
        <w:sz w:val="18"/>
        <w:szCs w:val="18"/>
      </w:rPr>
      <w:sym w:font="Symbol" w:char="F0E3"/>
    </w:r>
    <w:r w:rsidRPr="004261E2">
      <w:rPr>
        <w:rStyle w:val="PageNumber"/>
        <w:sz w:val="18"/>
        <w:szCs w:val="18"/>
      </w:rPr>
      <w:t xml:space="preserve"> 2018</w:t>
    </w:r>
    <w:ins w:id="408" w:author="White, Patrick K" w:date="2019-04-25T16:58:00Z">
      <w:r w:rsidR="00531D36">
        <w:rPr>
          <w:rStyle w:val="PageNumber"/>
          <w:sz w:val="18"/>
          <w:szCs w:val="18"/>
        </w:rPr>
        <w:t>-2019</w:t>
      </w:r>
    </w:ins>
    <w:r w:rsidRPr="004261E2">
      <w:rPr>
        <w:rStyle w:val="PageNumber"/>
        <w:sz w:val="18"/>
        <w:szCs w:val="18"/>
      </w:rPr>
      <w:t xml:space="preserve">, </w:t>
    </w:r>
    <w:del w:id="409" w:author="White, Patrick K" w:date="2019-04-25T16:58:00Z">
      <w:r w:rsidRPr="004261E2" w:rsidDel="00531D36">
        <w:rPr>
          <w:rStyle w:val="PageNumber"/>
          <w:sz w:val="18"/>
          <w:szCs w:val="18"/>
        </w:rPr>
        <w:delText xml:space="preserve">Telcordia Technologies, Inc. (d/b/a </w:delText>
      </w:r>
    </w:del>
    <w:r w:rsidRPr="004261E2">
      <w:rPr>
        <w:rStyle w:val="PageNumber"/>
        <w:sz w:val="18"/>
        <w:szCs w:val="18"/>
      </w:rPr>
      <w:t>iconectiv</w:t>
    </w:r>
    <w:ins w:id="410" w:author="White, Patrick K" w:date="2019-04-25T16:58:00Z">
      <w:r w:rsidR="00531D36">
        <w:rPr>
          <w:rStyle w:val="PageNumber"/>
          <w:sz w:val="18"/>
          <w:szCs w:val="18"/>
        </w:rPr>
        <w:t>, LLC</w:t>
      </w:r>
    </w:ins>
    <w:del w:id="411" w:author="White, Patrick K" w:date="2019-04-25T16:58:00Z">
      <w:r w:rsidRPr="004261E2" w:rsidDel="00531D36">
        <w:rPr>
          <w:rStyle w:val="PageNumber"/>
          <w:sz w:val="18"/>
          <w:szCs w:val="18"/>
        </w:rPr>
        <w:delText>)</w:delText>
      </w:r>
    </w:del>
    <w:r>
      <w:rPr>
        <w:rStyle w:val="PageNumber"/>
      </w:rPr>
      <w:tab/>
    </w:r>
    <w:r>
      <w:rPr>
        <w:rStyle w:val="PageNumber"/>
      </w:rPr>
      <w:tab/>
    </w:r>
    <w:del w:id="412" w:author="White, Patrick K" w:date="2019-04-25T16:58:00Z">
      <w:r w:rsidDel="00531D36">
        <w:rPr>
          <w:rStyle w:val="PageNumber"/>
        </w:rPr>
        <w:delText>July 31</w:delText>
      </w:r>
    </w:del>
    <w:ins w:id="413" w:author="White, Patrick K" w:date="2019-04-25T16:58:00Z">
      <w:r w:rsidR="00531D36">
        <w:rPr>
          <w:rStyle w:val="PageNumber"/>
        </w:rPr>
        <w:t>May 7</w:t>
      </w:r>
    </w:ins>
    <w:r>
      <w:rPr>
        <w:rStyle w:val="PageNumber"/>
      </w:rPr>
      <w:t>, 201</w:t>
    </w:r>
    <w:ins w:id="414" w:author="White, Patrick K" w:date="2019-04-25T16:59:00Z">
      <w:r w:rsidR="00531D36">
        <w:rPr>
          <w:rStyle w:val="PageNumber"/>
        </w:rPr>
        <w:t>9</w:t>
      </w:r>
    </w:ins>
    <w:del w:id="415" w:author="White, Patrick K" w:date="2019-04-25T16:59:00Z">
      <w:r w:rsidDel="00531D36">
        <w:rPr>
          <w:rStyle w:val="PageNumber"/>
        </w:rPr>
        <w:delText>8</w:delText>
      </w:r>
    </w:del>
  </w:p>
  <w:p w:rsidR="00FF47D9" w:rsidRDefault="00FF47D9"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256E58">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563" w:rsidRDefault="006D5563">
      <w:r>
        <w:separator/>
      </w:r>
    </w:p>
  </w:footnote>
  <w:footnote w:type="continuationSeparator" w:id="0">
    <w:p w:rsidR="006D5563" w:rsidRDefault="006D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D9" w:rsidRDefault="00FF47D9">
    <w:pPr>
      <w:pStyle w:val="Header"/>
      <w:pBdr>
        <w:bottom w:val="single" w:sz="4" w:space="1" w:color="auto"/>
      </w:pBdr>
      <w:jc w:val="center"/>
    </w:pPr>
    <w:r>
      <w:t>NPAC SMS/  Vendor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5F66"/>
    <w:multiLevelType w:val="hybridMultilevel"/>
    <w:tmpl w:val="07C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761F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11"/>
  </w:num>
  <w:num w:numId="5">
    <w:abstractNumId w:val="8"/>
  </w:num>
  <w:num w:numId="6">
    <w:abstractNumId w:val="2"/>
  </w:num>
  <w:num w:numId="7">
    <w:abstractNumId w:val="12"/>
  </w:num>
  <w:num w:numId="8">
    <w:abstractNumId w:val="7"/>
  </w:num>
  <w:num w:numId="9">
    <w:abstractNumId w:val="0"/>
  </w:num>
  <w:num w:numId="10">
    <w:abstractNumId w:val="10"/>
  </w:num>
  <w:num w:numId="11">
    <w:abstractNumId w:val="11"/>
  </w:num>
  <w:num w:numId="12">
    <w:abstractNumId w:val="5"/>
  </w:num>
  <w:num w:numId="13">
    <w:abstractNumId w:val="9"/>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E1"/>
    <w:rsid w:val="00000319"/>
    <w:rsid w:val="0000609F"/>
    <w:rsid w:val="00007C4D"/>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66C3"/>
    <w:rsid w:val="000C6B41"/>
    <w:rsid w:val="000C74B5"/>
    <w:rsid w:val="000C7603"/>
    <w:rsid w:val="000D4CB1"/>
    <w:rsid w:val="000E50BB"/>
    <w:rsid w:val="000F0561"/>
    <w:rsid w:val="00112838"/>
    <w:rsid w:val="00123654"/>
    <w:rsid w:val="00131C36"/>
    <w:rsid w:val="00133B25"/>
    <w:rsid w:val="0014092A"/>
    <w:rsid w:val="001409D3"/>
    <w:rsid w:val="00140A3D"/>
    <w:rsid w:val="00141989"/>
    <w:rsid w:val="00144E0F"/>
    <w:rsid w:val="001517D1"/>
    <w:rsid w:val="0015317C"/>
    <w:rsid w:val="001562A1"/>
    <w:rsid w:val="001618B3"/>
    <w:rsid w:val="00171AF3"/>
    <w:rsid w:val="0017746A"/>
    <w:rsid w:val="00195AC1"/>
    <w:rsid w:val="00196FA5"/>
    <w:rsid w:val="001A0D66"/>
    <w:rsid w:val="001A0E4E"/>
    <w:rsid w:val="001A3A88"/>
    <w:rsid w:val="001A573E"/>
    <w:rsid w:val="001A73A8"/>
    <w:rsid w:val="001B2C7B"/>
    <w:rsid w:val="001B6A2F"/>
    <w:rsid w:val="001B72FF"/>
    <w:rsid w:val="001C40F4"/>
    <w:rsid w:val="001C7056"/>
    <w:rsid w:val="001C7D50"/>
    <w:rsid w:val="001D034C"/>
    <w:rsid w:val="001D1507"/>
    <w:rsid w:val="001D179D"/>
    <w:rsid w:val="001D1B31"/>
    <w:rsid w:val="001D4BD3"/>
    <w:rsid w:val="001D7C97"/>
    <w:rsid w:val="001D7FC1"/>
    <w:rsid w:val="001E0129"/>
    <w:rsid w:val="001E2C7A"/>
    <w:rsid w:val="001F1788"/>
    <w:rsid w:val="001F1BC3"/>
    <w:rsid w:val="0020500A"/>
    <w:rsid w:val="002076F0"/>
    <w:rsid w:val="00210AB7"/>
    <w:rsid w:val="00214873"/>
    <w:rsid w:val="00217636"/>
    <w:rsid w:val="00223341"/>
    <w:rsid w:val="002264E3"/>
    <w:rsid w:val="0022655C"/>
    <w:rsid w:val="00256BDB"/>
    <w:rsid w:val="00256E58"/>
    <w:rsid w:val="00267DB9"/>
    <w:rsid w:val="0027086A"/>
    <w:rsid w:val="00282A49"/>
    <w:rsid w:val="0029175D"/>
    <w:rsid w:val="00293078"/>
    <w:rsid w:val="002A0A84"/>
    <w:rsid w:val="002A2E76"/>
    <w:rsid w:val="002A6D42"/>
    <w:rsid w:val="002A7E24"/>
    <w:rsid w:val="002B3CC6"/>
    <w:rsid w:val="002B7B9B"/>
    <w:rsid w:val="002C3AEB"/>
    <w:rsid w:val="002C47DC"/>
    <w:rsid w:val="002C653B"/>
    <w:rsid w:val="002C6C38"/>
    <w:rsid w:val="002C7872"/>
    <w:rsid w:val="002E22F8"/>
    <w:rsid w:val="00312824"/>
    <w:rsid w:val="00315DAA"/>
    <w:rsid w:val="00320024"/>
    <w:rsid w:val="00321EE9"/>
    <w:rsid w:val="003220D4"/>
    <w:rsid w:val="00327092"/>
    <w:rsid w:val="0033179D"/>
    <w:rsid w:val="00332D0B"/>
    <w:rsid w:val="00333592"/>
    <w:rsid w:val="00336384"/>
    <w:rsid w:val="00336CD6"/>
    <w:rsid w:val="00344ADE"/>
    <w:rsid w:val="00347026"/>
    <w:rsid w:val="00347D34"/>
    <w:rsid w:val="00354907"/>
    <w:rsid w:val="0036027A"/>
    <w:rsid w:val="00364124"/>
    <w:rsid w:val="00364343"/>
    <w:rsid w:val="0036699A"/>
    <w:rsid w:val="00366DA2"/>
    <w:rsid w:val="003863AD"/>
    <w:rsid w:val="0039030B"/>
    <w:rsid w:val="0039741B"/>
    <w:rsid w:val="003A259B"/>
    <w:rsid w:val="003B28A8"/>
    <w:rsid w:val="003B2CCA"/>
    <w:rsid w:val="003B3349"/>
    <w:rsid w:val="003B560C"/>
    <w:rsid w:val="003B6EF1"/>
    <w:rsid w:val="003C0BF4"/>
    <w:rsid w:val="003E4A53"/>
    <w:rsid w:val="003E7298"/>
    <w:rsid w:val="003F1B5E"/>
    <w:rsid w:val="003F2575"/>
    <w:rsid w:val="003F616D"/>
    <w:rsid w:val="003F75BC"/>
    <w:rsid w:val="00407151"/>
    <w:rsid w:val="00414CE1"/>
    <w:rsid w:val="00417131"/>
    <w:rsid w:val="00421666"/>
    <w:rsid w:val="004261E2"/>
    <w:rsid w:val="0043049F"/>
    <w:rsid w:val="00431294"/>
    <w:rsid w:val="00431690"/>
    <w:rsid w:val="00431CB7"/>
    <w:rsid w:val="004352AB"/>
    <w:rsid w:val="004362F3"/>
    <w:rsid w:val="00440E4E"/>
    <w:rsid w:val="00447789"/>
    <w:rsid w:val="00454FAB"/>
    <w:rsid w:val="004575EE"/>
    <w:rsid w:val="00464D7B"/>
    <w:rsid w:val="00465D4A"/>
    <w:rsid w:val="00477731"/>
    <w:rsid w:val="004777F3"/>
    <w:rsid w:val="004805F4"/>
    <w:rsid w:val="00485EAB"/>
    <w:rsid w:val="00495DD5"/>
    <w:rsid w:val="0049671A"/>
    <w:rsid w:val="004A4CA6"/>
    <w:rsid w:val="004A59DF"/>
    <w:rsid w:val="004A7EF1"/>
    <w:rsid w:val="004B4DEC"/>
    <w:rsid w:val="004B6EBC"/>
    <w:rsid w:val="004C3CE8"/>
    <w:rsid w:val="004C63A1"/>
    <w:rsid w:val="004D0399"/>
    <w:rsid w:val="004D08AE"/>
    <w:rsid w:val="004E3D60"/>
    <w:rsid w:val="004E4D95"/>
    <w:rsid w:val="005023AA"/>
    <w:rsid w:val="00505D5C"/>
    <w:rsid w:val="005116D3"/>
    <w:rsid w:val="005156E1"/>
    <w:rsid w:val="00515C76"/>
    <w:rsid w:val="005219BA"/>
    <w:rsid w:val="00526120"/>
    <w:rsid w:val="005279DF"/>
    <w:rsid w:val="00531D36"/>
    <w:rsid w:val="00533F84"/>
    <w:rsid w:val="00541BA2"/>
    <w:rsid w:val="00547089"/>
    <w:rsid w:val="00557076"/>
    <w:rsid w:val="005637F7"/>
    <w:rsid w:val="00565407"/>
    <w:rsid w:val="005665C7"/>
    <w:rsid w:val="005751FF"/>
    <w:rsid w:val="005761F7"/>
    <w:rsid w:val="0058142E"/>
    <w:rsid w:val="005825EC"/>
    <w:rsid w:val="00583ACB"/>
    <w:rsid w:val="005969BD"/>
    <w:rsid w:val="00596B41"/>
    <w:rsid w:val="005A64D3"/>
    <w:rsid w:val="005A7509"/>
    <w:rsid w:val="005C0BC3"/>
    <w:rsid w:val="005C702D"/>
    <w:rsid w:val="005D31CB"/>
    <w:rsid w:val="005D432B"/>
    <w:rsid w:val="005D4861"/>
    <w:rsid w:val="005D520B"/>
    <w:rsid w:val="005D7A92"/>
    <w:rsid w:val="005D7FEF"/>
    <w:rsid w:val="005E1DDD"/>
    <w:rsid w:val="005F4B63"/>
    <w:rsid w:val="00602DD4"/>
    <w:rsid w:val="0060541C"/>
    <w:rsid w:val="00611830"/>
    <w:rsid w:val="0061322F"/>
    <w:rsid w:val="00626711"/>
    <w:rsid w:val="00635D85"/>
    <w:rsid w:val="006368AD"/>
    <w:rsid w:val="00636FD1"/>
    <w:rsid w:val="00637C1F"/>
    <w:rsid w:val="006425BC"/>
    <w:rsid w:val="0065334E"/>
    <w:rsid w:val="0065576C"/>
    <w:rsid w:val="00660F24"/>
    <w:rsid w:val="006725B9"/>
    <w:rsid w:val="00683DBA"/>
    <w:rsid w:val="00687E17"/>
    <w:rsid w:val="00697143"/>
    <w:rsid w:val="006A1CAC"/>
    <w:rsid w:val="006B03A0"/>
    <w:rsid w:val="006B5B55"/>
    <w:rsid w:val="006B6C32"/>
    <w:rsid w:val="006B6EF1"/>
    <w:rsid w:val="006B71D8"/>
    <w:rsid w:val="006C37FD"/>
    <w:rsid w:val="006C3ED9"/>
    <w:rsid w:val="006D5563"/>
    <w:rsid w:val="006E2DC6"/>
    <w:rsid w:val="006E4EB0"/>
    <w:rsid w:val="006E6A5C"/>
    <w:rsid w:val="006F1693"/>
    <w:rsid w:val="007041D5"/>
    <w:rsid w:val="00710728"/>
    <w:rsid w:val="00711B3C"/>
    <w:rsid w:val="00713C83"/>
    <w:rsid w:val="00715D8D"/>
    <w:rsid w:val="00721511"/>
    <w:rsid w:val="00724D54"/>
    <w:rsid w:val="0073013D"/>
    <w:rsid w:val="00730D61"/>
    <w:rsid w:val="00731C30"/>
    <w:rsid w:val="0073245D"/>
    <w:rsid w:val="0074239D"/>
    <w:rsid w:val="00750929"/>
    <w:rsid w:val="00751060"/>
    <w:rsid w:val="0076131A"/>
    <w:rsid w:val="00765928"/>
    <w:rsid w:val="00783F36"/>
    <w:rsid w:val="00784116"/>
    <w:rsid w:val="007A7024"/>
    <w:rsid w:val="007C3013"/>
    <w:rsid w:val="007C4269"/>
    <w:rsid w:val="007C45E3"/>
    <w:rsid w:val="007D09E8"/>
    <w:rsid w:val="007D514B"/>
    <w:rsid w:val="007E57AE"/>
    <w:rsid w:val="007F15DF"/>
    <w:rsid w:val="007F45B6"/>
    <w:rsid w:val="008049AA"/>
    <w:rsid w:val="00811CC1"/>
    <w:rsid w:val="008162E9"/>
    <w:rsid w:val="00816F61"/>
    <w:rsid w:val="00825D67"/>
    <w:rsid w:val="00831503"/>
    <w:rsid w:val="00841078"/>
    <w:rsid w:val="00847AA7"/>
    <w:rsid w:val="00847D83"/>
    <w:rsid w:val="00850956"/>
    <w:rsid w:val="008575A7"/>
    <w:rsid w:val="0085785F"/>
    <w:rsid w:val="00857AA8"/>
    <w:rsid w:val="00860D5B"/>
    <w:rsid w:val="00867B84"/>
    <w:rsid w:val="0087100C"/>
    <w:rsid w:val="00872B61"/>
    <w:rsid w:val="00874E2D"/>
    <w:rsid w:val="00877D86"/>
    <w:rsid w:val="00881F2A"/>
    <w:rsid w:val="008843FB"/>
    <w:rsid w:val="00891689"/>
    <w:rsid w:val="008966D8"/>
    <w:rsid w:val="008968F5"/>
    <w:rsid w:val="008B096E"/>
    <w:rsid w:val="008B09B8"/>
    <w:rsid w:val="008C7582"/>
    <w:rsid w:val="008C79F3"/>
    <w:rsid w:val="008D2744"/>
    <w:rsid w:val="008E2BB6"/>
    <w:rsid w:val="008E33D9"/>
    <w:rsid w:val="008F2D70"/>
    <w:rsid w:val="008F55BD"/>
    <w:rsid w:val="00902AF5"/>
    <w:rsid w:val="009068D0"/>
    <w:rsid w:val="00915942"/>
    <w:rsid w:val="00931260"/>
    <w:rsid w:val="00941138"/>
    <w:rsid w:val="00942B89"/>
    <w:rsid w:val="009453F8"/>
    <w:rsid w:val="00945B81"/>
    <w:rsid w:val="0094752F"/>
    <w:rsid w:val="00957F14"/>
    <w:rsid w:val="00963EF3"/>
    <w:rsid w:val="0096464F"/>
    <w:rsid w:val="00984284"/>
    <w:rsid w:val="009868F5"/>
    <w:rsid w:val="009929D5"/>
    <w:rsid w:val="009977EC"/>
    <w:rsid w:val="009A1DB8"/>
    <w:rsid w:val="009B0E16"/>
    <w:rsid w:val="009C1A52"/>
    <w:rsid w:val="009C76C2"/>
    <w:rsid w:val="009D11E5"/>
    <w:rsid w:val="009D17F8"/>
    <w:rsid w:val="009D2F13"/>
    <w:rsid w:val="009D7A96"/>
    <w:rsid w:val="009E4B97"/>
    <w:rsid w:val="009E5C46"/>
    <w:rsid w:val="009E726A"/>
    <w:rsid w:val="009F26EE"/>
    <w:rsid w:val="009F2FA8"/>
    <w:rsid w:val="009F59CC"/>
    <w:rsid w:val="009F7298"/>
    <w:rsid w:val="00A039CE"/>
    <w:rsid w:val="00A0759B"/>
    <w:rsid w:val="00A17639"/>
    <w:rsid w:val="00A21CDA"/>
    <w:rsid w:val="00A26C2C"/>
    <w:rsid w:val="00A3347B"/>
    <w:rsid w:val="00A37CB5"/>
    <w:rsid w:val="00A66C76"/>
    <w:rsid w:val="00A704AF"/>
    <w:rsid w:val="00A72BB9"/>
    <w:rsid w:val="00A775BF"/>
    <w:rsid w:val="00A84014"/>
    <w:rsid w:val="00A844C1"/>
    <w:rsid w:val="00A94079"/>
    <w:rsid w:val="00AA0497"/>
    <w:rsid w:val="00AA5066"/>
    <w:rsid w:val="00AB33D6"/>
    <w:rsid w:val="00AB6A1B"/>
    <w:rsid w:val="00AC477E"/>
    <w:rsid w:val="00AC4CEE"/>
    <w:rsid w:val="00AD1039"/>
    <w:rsid w:val="00AD62F1"/>
    <w:rsid w:val="00AE3FA4"/>
    <w:rsid w:val="00AF3003"/>
    <w:rsid w:val="00AF5391"/>
    <w:rsid w:val="00AF6CFA"/>
    <w:rsid w:val="00B01A44"/>
    <w:rsid w:val="00B11FBB"/>
    <w:rsid w:val="00B15185"/>
    <w:rsid w:val="00B1568E"/>
    <w:rsid w:val="00B203E2"/>
    <w:rsid w:val="00B3099D"/>
    <w:rsid w:val="00B30EEC"/>
    <w:rsid w:val="00B345DB"/>
    <w:rsid w:val="00B366C4"/>
    <w:rsid w:val="00B46411"/>
    <w:rsid w:val="00B46D03"/>
    <w:rsid w:val="00B553E8"/>
    <w:rsid w:val="00B624E5"/>
    <w:rsid w:val="00B66D50"/>
    <w:rsid w:val="00B722EE"/>
    <w:rsid w:val="00B779DF"/>
    <w:rsid w:val="00B85182"/>
    <w:rsid w:val="00B851BE"/>
    <w:rsid w:val="00B8622E"/>
    <w:rsid w:val="00B91CD6"/>
    <w:rsid w:val="00B91E6E"/>
    <w:rsid w:val="00BA4AD7"/>
    <w:rsid w:val="00BB021F"/>
    <w:rsid w:val="00BB2C1D"/>
    <w:rsid w:val="00BC2EE6"/>
    <w:rsid w:val="00BC43C3"/>
    <w:rsid w:val="00BD1B95"/>
    <w:rsid w:val="00BF0051"/>
    <w:rsid w:val="00C177E3"/>
    <w:rsid w:val="00C220D5"/>
    <w:rsid w:val="00C30BFC"/>
    <w:rsid w:val="00C3234B"/>
    <w:rsid w:val="00C42D0D"/>
    <w:rsid w:val="00C43B47"/>
    <w:rsid w:val="00C46609"/>
    <w:rsid w:val="00C46A09"/>
    <w:rsid w:val="00C51E58"/>
    <w:rsid w:val="00C709F7"/>
    <w:rsid w:val="00C713D7"/>
    <w:rsid w:val="00C7283D"/>
    <w:rsid w:val="00C817D0"/>
    <w:rsid w:val="00C81F83"/>
    <w:rsid w:val="00C8231D"/>
    <w:rsid w:val="00C8400D"/>
    <w:rsid w:val="00C86B6F"/>
    <w:rsid w:val="00C87191"/>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C652E"/>
    <w:rsid w:val="00CD5C5F"/>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4719B"/>
    <w:rsid w:val="00D573F4"/>
    <w:rsid w:val="00D60C0A"/>
    <w:rsid w:val="00D634A1"/>
    <w:rsid w:val="00D659EA"/>
    <w:rsid w:val="00D7008E"/>
    <w:rsid w:val="00D75249"/>
    <w:rsid w:val="00D80BE1"/>
    <w:rsid w:val="00D811F9"/>
    <w:rsid w:val="00D85C06"/>
    <w:rsid w:val="00D90022"/>
    <w:rsid w:val="00D93743"/>
    <w:rsid w:val="00D94493"/>
    <w:rsid w:val="00D96169"/>
    <w:rsid w:val="00D9741F"/>
    <w:rsid w:val="00DA1B51"/>
    <w:rsid w:val="00DB15CE"/>
    <w:rsid w:val="00DB2C78"/>
    <w:rsid w:val="00DB3290"/>
    <w:rsid w:val="00DB34C4"/>
    <w:rsid w:val="00DC7FCB"/>
    <w:rsid w:val="00DD298C"/>
    <w:rsid w:val="00DD7577"/>
    <w:rsid w:val="00DF1CE8"/>
    <w:rsid w:val="00DF6132"/>
    <w:rsid w:val="00DF75B6"/>
    <w:rsid w:val="00E021FE"/>
    <w:rsid w:val="00E1204D"/>
    <w:rsid w:val="00E20E0E"/>
    <w:rsid w:val="00E2637D"/>
    <w:rsid w:val="00E42987"/>
    <w:rsid w:val="00E43DD5"/>
    <w:rsid w:val="00E46278"/>
    <w:rsid w:val="00E50E6E"/>
    <w:rsid w:val="00E51353"/>
    <w:rsid w:val="00E54A99"/>
    <w:rsid w:val="00E673FC"/>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7D0F"/>
    <w:rsid w:val="00F00D14"/>
    <w:rsid w:val="00F015D2"/>
    <w:rsid w:val="00F1252C"/>
    <w:rsid w:val="00F148A4"/>
    <w:rsid w:val="00F218F4"/>
    <w:rsid w:val="00F24125"/>
    <w:rsid w:val="00F31529"/>
    <w:rsid w:val="00F31D51"/>
    <w:rsid w:val="00F42AC2"/>
    <w:rsid w:val="00F451BD"/>
    <w:rsid w:val="00F50A39"/>
    <w:rsid w:val="00F5627A"/>
    <w:rsid w:val="00F57D03"/>
    <w:rsid w:val="00F60D1D"/>
    <w:rsid w:val="00F60F37"/>
    <w:rsid w:val="00F63F8B"/>
    <w:rsid w:val="00F63FDC"/>
    <w:rsid w:val="00F6561C"/>
    <w:rsid w:val="00F6760D"/>
    <w:rsid w:val="00F81383"/>
    <w:rsid w:val="00F81C30"/>
    <w:rsid w:val="00F8232C"/>
    <w:rsid w:val="00F82703"/>
    <w:rsid w:val="00F8374F"/>
    <w:rsid w:val="00F95624"/>
    <w:rsid w:val="00FA1B54"/>
    <w:rsid w:val="00FA4176"/>
    <w:rsid w:val="00FB7171"/>
    <w:rsid w:val="00FB7B08"/>
    <w:rsid w:val="00FD2DE6"/>
    <w:rsid w:val="00FD5D81"/>
    <w:rsid w:val="00FD6F9A"/>
    <w:rsid w:val="00FD75E3"/>
    <w:rsid w:val="00FE10C7"/>
    <w:rsid w:val="00FE3DCC"/>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7A7CBFB"/>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2A7E2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256BDB"/>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 w:type="paragraph" w:styleId="ListParagraph">
    <w:name w:val="List Paragraph"/>
    <w:basedOn w:val="Normal"/>
    <w:uiPriority w:val="34"/>
    <w:qFormat/>
    <w:rsid w:val="001F1788"/>
    <w:pPr>
      <w:ind w:left="720"/>
      <w:contextualSpacing/>
    </w:pPr>
    <w:rPr>
      <w:sz w:val="24"/>
      <w:szCs w:val="24"/>
    </w:rPr>
  </w:style>
  <w:style w:type="paragraph" w:styleId="TOCHeading">
    <w:name w:val="TOC Heading"/>
    <w:basedOn w:val="Heading1"/>
    <w:next w:val="Normal"/>
    <w:uiPriority w:val="39"/>
    <w:unhideWhenUsed/>
    <w:qFormat/>
    <w:rsid w:val="005637F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2.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D04A5-5500-476D-B0A5-F58D29F1389F}">
  <ds:schemaRefs>
    <ds:schemaRef ds:uri="http://schemas.microsoft.com/sharepoint/v3/contenttype/forms"/>
  </ds:schemaRefs>
</ds:datastoreItem>
</file>

<file path=customXml/itemProps4.xml><?xml version="1.0" encoding="utf-8"?>
<ds:datastoreItem xmlns:ds="http://schemas.openxmlformats.org/officeDocument/2006/customXml" ds:itemID="{780A3079-A26D-41F4-9CB9-9EBD60286F7A}">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7B9B7BE6-86CF-49C0-B9AC-3135BB53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2</Pages>
  <Words>29192</Words>
  <Characters>166401</Characters>
  <Application>Microsoft Office Word</Application>
  <DocSecurity>0</DocSecurity>
  <Lines>1386</Lines>
  <Paragraphs>390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NPAC SMS/Individual Service Provider Certification and Regression Test Plan, Chapters 1-7</vt:lpstr>
      <vt:lpstr>Preface</vt:lpstr>
      <vt:lpstr>    Purpose of this Document</vt:lpstr>
      <vt:lpstr>    Actual Entrance and Exit criteria for test execution/completion are an agreement</vt:lpstr>
      <vt:lpstr>    Audience</vt:lpstr>
      <vt:lpstr>    Test Execution Guidance</vt:lpstr>
      <vt:lpstr>        Configurable Attributes</vt:lpstr>
      <vt:lpstr>        Turn-Up Testing Considerations</vt:lpstr>
      <vt:lpstr>Vendor Relationships and Recommended Testing:</vt:lpstr>
      <vt:lpstr>    New Vendor – New \ Vendor of a SOA or LSMS</vt:lpstr>
      <vt:lpstr>    Experienced Vendor – AKA Regression Testing</vt:lpstr>
      <vt:lpstr>Group Testing:</vt:lpstr>
      <vt:lpstr/>
      <vt:lpstr>Related Documents:</vt:lpstr>
      <vt:lpstr>Service Bureaus:</vt:lpstr>
      <vt:lpstr>Service Bureau vs. Service Provider Testing (a diagram):</vt:lpstr>
      <vt:lpstr>Individual Turn Up Test Case Matrix:</vt:lpstr>
    </vt:vector>
  </TitlesOfParts>
  <Company>NeuStar, Inc.</Company>
  <LinksUpToDate>false</LinksUpToDate>
  <CharactersWithSpaces>195203</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White, Patrick K</cp:lastModifiedBy>
  <cp:revision>26</cp:revision>
  <cp:lastPrinted>2018-01-04T13:27:00Z</cp:lastPrinted>
  <dcterms:created xsi:type="dcterms:W3CDTF">2018-10-02T15:46:00Z</dcterms:created>
  <dcterms:modified xsi:type="dcterms:W3CDTF">2019-05-09T17:01:00Z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