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62" w:rsidRPr="00825C9C" w:rsidRDefault="00825C9C" w:rsidP="00F97462">
      <w:pPr>
        <w:rPr>
          <w:b/>
          <w:u w:val="single"/>
        </w:rPr>
      </w:pPr>
      <w:bookmarkStart w:id="0" w:name="_GoBack"/>
      <w:bookmarkEnd w:id="0"/>
      <w:r w:rsidRPr="00825C9C">
        <w:rPr>
          <w:b/>
          <w:u w:val="single"/>
        </w:rPr>
        <w:t>XML</w:t>
      </w:r>
      <w:r w:rsidR="00444C24">
        <w:rPr>
          <w:b/>
          <w:u w:val="single"/>
        </w:rPr>
        <w:t xml:space="preserve"> - US</w:t>
      </w:r>
    </w:p>
    <w:p w:rsidR="007160CF" w:rsidRPr="007160CF" w:rsidRDefault="007160CF" w:rsidP="007160CF"/>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&lt;?xml version="1.0" encoding="UTF-8"?&gt;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&lt;xs:schema xmlns:xs="</w:t>
      </w:r>
      <w:hyperlink r:id="rId6" w:history="1">
        <w:r w:rsidRPr="00BE7731">
          <w:rPr>
            <w:rStyle w:val="Hyperlink"/>
            <w:rFonts w:ascii="Courier New" w:hAnsi="Courier New" w:cs="Courier New"/>
            <w:sz w:val="18"/>
            <w:szCs w:val="18"/>
          </w:rPr>
          <w:t>http://www.w3.org/2001/XMLSchema</w:t>
        </w:r>
      </w:hyperlink>
      <w:r w:rsidRPr="00BE7731">
        <w:rPr>
          <w:rFonts w:ascii="Courier New" w:hAnsi="Courier New" w:cs="Courier New"/>
          <w:sz w:val="18"/>
          <w:szCs w:val="18"/>
        </w:rPr>
        <w:t>" elementFormDefault="qualified" attributeFormDefault="unqualified"&gt;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 Basic Data Types --&gt;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name="NumberString"&gt;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&lt;xs:pattern value="[0-9]{0,}"/&gt;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6F637D" w:rsidRPr="00BE7731" w:rsidRDefault="006F637D" w:rsidP="006F637D">
      <w:pPr>
        <w:rPr>
          <w:ins w:id="1" w:author="White, Patrick K" w:date="2019-11-04T11:23:00Z"/>
          <w:rFonts w:ascii="Courier New" w:hAnsi="Courier New" w:cs="Courier New"/>
          <w:sz w:val="18"/>
          <w:szCs w:val="18"/>
        </w:rPr>
      </w:pPr>
      <w:ins w:id="2" w:author="White, Patrick K" w:date="2019-11-04T11:23:00Z">
        <w:r w:rsidRPr="00BE7731">
          <w:rPr>
            <w:rFonts w:ascii="Courier New" w:hAnsi="Courier New" w:cs="Courier New"/>
            <w:sz w:val="18"/>
            <w:szCs w:val="18"/>
          </w:rPr>
          <w:t xml:space="preserve">   &lt;!</w:t>
        </w:r>
      </w:ins>
      <w:ins w:id="3" w:author="White, Patrick K" w:date="2019-11-04T11:24:00Z">
        <w:r w:rsidRPr="00BE7731">
          <w:rPr>
            <w:rFonts w:ascii="Courier New" w:hAnsi="Courier New" w:cs="Courier New"/>
            <w:sz w:val="18"/>
            <w:szCs w:val="18"/>
          </w:rPr>
          <w:t>--</w:t>
        </w:r>
        <w:r>
          <w:rPr>
            <w:rFonts w:ascii="Courier New" w:hAnsi="Courier New" w:cs="Courier New"/>
            <w:sz w:val="18"/>
            <w:szCs w:val="18"/>
          </w:rPr>
          <w:t xml:space="preserve"> </w:t>
        </w:r>
      </w:ins>
      <w:ins w:id="4" w:author="White, Patrick K" w:date="2019-11-04T11:23:00Z">
        <w:r>
          <w:rPr>
            <w:rFonts w:ascii="Courier New" w:hAnsi="Courier New" w:cs="Courier New"/>
            <w:sz w:val="18"/>
            <w:szCs w:val="18"/>
          </w:rPr>
          <w:t>SPID must be alphanumeric characters only</w:t>
        </w:r>
        <w:r w:rsidRPr="00BE7731">
          <w:rPr>
            <w:rFonts w:ascii="Courier New" w:hAnsi="Courier New" w:cs="Courier New"/>
            <w:sz w:val="18"/>
            <w:szCs w:val="18"/>
          </w:rPr>
          <w:t xml:space="preserve"> --&gt;</w:t>
        </w:r>
      </w:ins>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name="SPID"&gt;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&lt;xs:length value="4"/&gt;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 Second Level Data Types --&gt;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name="EULV_DATATYPE"&gt;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base="NumberString"&gt;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&lt;xs:minLength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&lt;xs:maxLength value="12"/&gt;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name="EULT_DATATYPE"&gt;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base="NumberString"&gt;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&lt;xs:length value="2"/&gt;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6F637D" w:rsidRPr="00BE7731" w:rsidRDefault="006F637D" w:rsidP="006F637D">
      <w:pPr>
        <w:rPr>
          <w:ins w:id="5" w:author="White, Patrick K" w:date="2019-11-04T11:25:00Z"/>
          <w:rFonts w:ascii="Courier New" w:hAnsi="Courier New" w:cs="Courier New"/>
          <w:sz w:val="18"/>
          <w:szCs w:val="18"/>
        </w:rPr>
      </w:pPr>
      <w:ins w:id="6" w:author="White, Patrick K" w:date="2019-11-04T11:25:00Z">
        <w:r w:rsidRPr="00BE7731">
          <w:rPr>
            <w:rFonts w:ascii="Courier New" w:hAnsi="Courier New" w:cs="Courier New"/>
            <w:sz w:val="18"/>
            <w:szCs w:val="18"/>
          </w:rPr>
          <w:t xml:space="preserve">   &lt;!</w:t>
        </w:r>
      </w:ins>
      <w:ins w:id="7" w:author="White, Patrick K" w:date="2019-11-04T11:26:00Z">
        <w:r w:rsidRPr="00BE7731">
          <w:rPr>
            <w:rFonts w:ascii="Courier New" w:hAnsi="Courier New" w:cs="Courier New"/>
            <w:sz w:val="18"/>
            <w:szCs w:val="18"/>
          </w:rPr>
          <w:t>--</w:t>
        </w:r>
        <w:r>
          <w:rPr>
            <w:rFonts w:ascii="Courier New" w:hAnsi="Courier New" w:cs="Courier New"/>
            <w:sz w:val="18"/>
            <w:szCs w:val="18"/>
          </w:rPr>
          <w:t xml:space="preserve"> </w:t>
        </w:r>
      </w:ins>
      <w:ins w:id="8" w:author="White, Patrick K" w:date="2019-11-04T11:25:00Z">
        <w:r>
          <w:rPr>
            <w:rFonts w:ascii="Courier New" w:hAnsi="Courier New" w:cs="Courier New"/>
            <w:sz w:val="18"/>
            <w:szCs w:val="18"/>
          </w:rPr>
          <w:t>BID_DATATYPE must be alphanumeric characters only</w:t>
        </w:r>
        <w:r w:rsidRPr="00BE7731">
          <w:rPr>
            <w:rFonts w:ascii="Courier New" w:hAnsi="Courier New" w:cs="Courier New"/>
            <w:sz w:val="18"/>
            <w:szCs w:val="18"/>
          </w:rPr>
          <w:t xml:space="preserve"> --&gt;</w:t>
        </w:r>
      </w:ins>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name="BID_DATATYPE"&gt;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&lt;xs:minLength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&lt;xs:maxLength value="4"/&gt;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name="Generic-URI"&gt;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&lt;xs:minLength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&lt;xs:maxLength value="255"/&gt;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&lt;xs:complexType name="OptionalData"&gt;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&lt;xs:all&gt;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name="ALTSPID" type="SPID"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name="ALTEULV" type="EULV_DATATYPE"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name="ALTEULT" type="EULT_DATATYPE"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name="ALTBID" type="BID_DATATYPE"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name="VOICEURI" type="Generic-URI"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name="MMSURI" type="Generic-URI"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name="SMSURI" type="Generic-URI" nillable="true" minOccurs="0"/&gt;</w:t>
      </w:r>
    </w:p>
    <w:p w:rsidR="0075399A" w:rsidRDefault="0075399A" w:rsidP="0075399A">
      <w:pPr>
        <w:rPr>
          <w:rFonts w:ascii="Courier New" w:hAnsi="Courier New" w:cs="Courier New"/>
          <w:sz w:val="18"/>
        </w:rPr>
      </w:pPr>
      <w:r>
        <w:rPr>
          <w:rFonts w:ascii="Courier New" w:hAnsi="Courier New" w:cs="Courier New"/>
          <w:sz w:val="18"/>
        </w:rPr>
        <w:t xml:space="preserve">        &lt;xs:element name="LALTSPID" type="SPID"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&lt;/xs:all&gt;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&lt;/xs:complexType&gt;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name="OptionalData" type="OptionalData"/&gt;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&lt;/xs:schema&gt;</w:t>
      </w:r>
    </w:p>
    <w:p w:rsidR="00BE7731" w:rsidRPr="00F97462" w:rsidRDefault="00BE7731"/>
    <w:sectPr w:rsidR="00BE7731" w:rsidRPr="00F97462" w:rsidSect="00FE758B">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66" w:rsidRDefault="00C94A66" w:rsidP="006A4E3A">
      <w:r>
        <w:separator/>
      </w:r>
    </w:p>
  </w:endnote>
  <w:endnote w:type="continuationSeparator" w:id="0">
    <w:p w:rsidR="00C94A66" w:rsidRDefault="00C94A66" w:rsidP="006A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1E73D6">
    <w:pPr>
      <w:pStyle w:val="Footer"/>
      <w:framePr w:wrap="around" w:vAnchor="text" w:hAnchor="margin" w:xAlign="center" w:y="1"/>
      <w:rPr>
        <w:rStyle w:val="PageNumber"/>
      </w:rPr>
    </w:pPr>
    <w:r>
      <w:rPr>
        <w:rStyle w:val="PageNumber"/>
      </w:rPr>
      <w:fldChar w:fldCharType="begin"/>
    </w:r>
    <w:r w:rsidR="00825C9C">
      <w:rPr>
        <w:rStyle w:val="PageNumber"/>
      </w:rPr>
      <w:instrText xml:space="preserve">PAGE  </w:instrText>
    </w:r>
    <w:r>
      <w:rPr>
        <w:rStyle w:val="PageNumber"/>
      </w:rPr>
      <w:fldChar w:fldCharType="separate"/>
    </w:r>
    <w:r w:rsidR="00825C9C">
      <w:rPr>
        <w:rStyle w:val="PageNumber"/>
        <w:noProof/>
      </w:rPr>
      <w:t>19</w:t>
    </w:r>
    <w:r>
      <w:rPr>
        <w:rStyle w:val="PageNumber"/>
      </w:rPr>
      <w:fldChar w:fldCharType="end"/>
    </w:r>
  </w:p>
  <w:p w:rsidR="008F58E8" w:rsidRDefault="00C94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C94A66">
    <w:pPr>
      <w:pStyle w:val="Footer"/>
      <w:pBdr>
        <w:top w:val="single" w:sz="4" w:space="1" w:color="auto"/>
      </w:pBdr>
      <w:rPr>
        <w:rFonts w:ascii="Arial" w:hAnsi="Arial"/>
        <w:b/>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66" w:rsidRDefault="00C94A66" w:rsidP="006A4E3A">
      <w:r>
        <w:separator/>
      </w:r>
    </w:p>
  </w:footnote>
  <w:footnote w:type="continuationSeparator" w:id="0">
    <w:p w:rsidR="00C94A66" w:rsidRDefault="00C94A66" w:rsidP="006A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C94A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5168"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C94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C94A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6192"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7462"/>
    <w:rsid w:val="000A5281"/>
    <w:rsid w:val="000B1C55"/>
    <w:rsid w:val="001064A9"/>
    <w:rsid w:val="001E73D6"/>
    <w:rsid w:val="00301C73"/>
    <w:rsid w:val="003773E2"/>
    <w:rsid w:val="00444C24"/>
    <w:rsid w:val="00493455"/>
    <w:rsid w:val="00684318"/>
    <w:rsid w:val="006A4E3A"/>
    <w:rsid w:val="006F637D"/>
    <w:rsid w:val="007160CF"/>
    <w:rsid w:val="0075399A"/>
    <w:rsid w:val="007E4920"/>
    <w:rsid w:val="008216F9"/>
    <w:rsid w:val="00825C9C"/>
    <w:rsid w:val="00844D1E"/>
    <w:rsid w:val="00876C30"/>
    <w:rsid w:val="00AB1027"/>
    <w:rsid w:val="00AC55A6"/>
    <w:rsid w:val="00B509F8"/>
    <w:rsid w:val="00B67782"/>
    <w:rsid w:val="00B75C5D"/>
    <w:rsid w:val="00BE7731"/>
    <w:rsid w:val="00C043B4"/>
    <w:rsid w:val="00C94A66"/>
    <w:rsid w:val="00CC082A"/>
    <w:rsid w:val="00F97462"/>
    <w:rsid w:val="00F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B0C51BF-BD1A-4419-8689-DD25D9D1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462"/>
    <w:pPr>
      <w:tabs>
        <w:tab w:val="center" w:pos="4320"/>
        <w:tab w:val="right" w:pos="8640"/>
      </w:tabs>
    </w:pPr>
  </w:style>
  <w:style w:type="character" w:customStyle="1" w:styleId="HeaderChar">
    <w:name w:val="Header Char"/>
    <w:basedOn w:val="DefaultParagraphFont"/>
    <w:link w:val="Header"/>
    <w:rsid w:val="00F97462"/>
    <w:rPr>
      <w:rFonts w:ascii="Times New Roman" w:eastAsia="Times New Roman" w:hAnsi="Times New Roman" w:cs="Times New Roman"/>
      <w:sz w:val="24"/>
      <w:szCs w:val="24"/>
    </w:rPr>
  </w:style>
  <w:style w:type="paragraph" w:styleId="Footer">
    <w:name w:val="footer"/>
    <w:basedOn w:val="Normal"/>
    <w:link w:val="FooterChar"/>
    <w:rsid w:val="00F97462"/>
    <w:pPr>
      <w:tabs>
        <w:tab w:val="center" w:pos="4320"/>
        <w:tab w:val="right" w:pos="8640"/>
      </w:tabs>
    </w:pPr>
  </w:style>
  <w:style w:type="character" w:customStyle="1" w:styleId="FooterChar">
    <w:name w:val="Footer Char"/>
    <w:basedOn w:val="DefaultParagraphFont"/>
    <w:link w:val="Footer"/>
    <w:rsid w:val="00F97462"/>
    <w:rPr>
      <w:rFonts w:ascii="Times New Roman" w:eastAsia="Times New Roman" w:hAnsi="Times New Roman" w:cs="Times New Roman"/>
      <w:sz w:val="24"/>
      <w:szCs w:val="24"/>
    </w:rPr>
  </w:style>
  <w:style w:type="character" w:styleId="PageNumber">
    <w:name w:val="page number"/>
    <w:basedOn w:val="DefaultParagraphFont"/>
    <w:rsid w:val="00F97462"/>
  </w:style>
  <w:style w:type="paragraph" w:styleId="BodyText2">
    <w:name w:val="Body Text 2"/>
    <w:basedOn w:val="Normal"/>
    <w:link w:val="BodyText2Char"/>
    <w:rsid w:val="00F97462"/>
    <w:pPr>
      <w:spacing w:after="240"/>
      <w:jc w:val="both"/>
    </w:pPr>
  </w:style>
  <w:style w:type="character" w:customStyle="1" w:styleId="BodyText2Char">
    <w:name w:val="Body Text 2 Char"/>
    <w:basedOn w:val="DefaultParagraphFont"/>
    <w:link w:val="BodyText2"/>
    <w:rsid w:val="00F974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6859">
      <w:bodyDiv w:val="1"/>
      <w:marLeft w:val="0"/>
      <w:marRight w:val="0"/>
      <w:marTop w:val="0"/>
      <w:marBottom w:val="0"/>
      <w:divBdr>
        <w:top w:val="none" w:sz="0" w:space="0" w:color="auto"/>
        <w:left w:val="none" w:sz="0" w:space="0" w:color="auto"/>
        <w:bottom w:val="none" w:sz="0" w:space="0" w:color="auto"/>
        <w:right w:val="none" w:sz="0" w:space="0" w:color="auto"/>
      </w:divBdr>
    </w:div>
    <w:div w:id="12193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3.org/2001/XMLSchem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Nakamura</dc:creator>
  <cp:keywords/>
  <dc:description/>
  <cp:lastModifiedBy>White, Patrick K</cp:lastModifiedBy>
  <cp:revision>2</cp:revision>
  <dcterms:created xsi:type="dcterms:W3CDTF">2020-02-18T20:38:00Z</dcterms:created>
  <dcterms:modified xsi:type="dcterms:W3CDTF">2020-02-18T20:38:00Z</dcterms:modified>
</cp:coreProperties>
</file>