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w:t>
      </w:r>
      <w:r w:rsidR="009208F1">
        <w:rPr>
          <w:szCs w:val="24"/>
        </w:rPr>
        <w:t>3/05</w:t>
      </w:r>
      <w:bookmarkStart w:id="0" w:name="_GoBack"/>
      <w:bookmarkEnd w:id="0"/>
      <w:r w:rsidR="003B0312">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B0312">
        <w:rPr>
          <w:rFonts w:ascii="Times New Roman" w:hAnsi="Times New Roman"/>
          <w:bCs/>
          <w:sz w:val="24"/>
          <w:szCs w:val="24"/>
        </w:rPr>
        <w:t>iconectiv</w:t>
      </w:r>
    </w:p>
    <w:p w:rsidR="00FC79F6" w:rsidRPr="00B4423A" w:rsidRDefault="00FC79F6" w:rsidP="00AF44DB">
      <w:pPr>
        <w:pStyle w:val="Heading3"/>
        <w:spacing w:after="240"/>
        <w:rPr>
          <w:szCs w:val="24"/>
        </w:rPr>
      </w:pPr>
      <w:bookmarkStart w:id="1" w:name="_Toc72227019"/>
      <w:r w:rsidRPr="00B4423A">
        <w:rPr>
          <w:szCs w:val="24"/>
        </w:rPr>
        <w:t xml:space="preserve">Change Order Number:  </w:t>
      </w:r>
      <w:r w:rsidRPr="00B4423A">
        <w:rPr>
          <w:b w:val="0"/>
          <w:bCs/>
          <w:szCs w:val="24"/>
        </w:rPr>
        <w:t xml:space="preserve">NANC </w:t>
      </w:r>
      <w:bookmarkEnd w:id="1"/>
      <w:r w:rsidR="009208F1">
        <w:rPr>
          <w:b w:val="0"/>
          <w:bCs/>
          <w:szCs w:val="24"/>
        </w:rPr>
        <w:t>538</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B0312">
        <w:rPr>
          <w:bCs/>
          <w:szCs w:val="24"/>
        </w:rPr>
        <w:t>Expanded Deletion of Inactive SPIDs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35D30" w:rsidP="00566607">
            <w:pPr>
              <w:jc w:val="center"/>
              <w:rPr>
                <w:szCs w:val="24"/>
              </w:rPr>
            </w:pPr>
            <w:r w:rsidRPr="00B4423A">
              <w:rPr>
                <w:szCs w:val="24"/>
              </w:rPr>
              <w:t>Y</w:t>
            </w:r>
          </w:p>
        </w:tc>
        <w:tc>
          <w:tcPr>
            <w:tcW w:w="1260" w:type="dxa"/>
          </w:tcPr>
          <w:p w:rsidR="00135D30" w:rsidRPr="00B4423A" w:rsidRDefault="006A397E" w:rsidP="00566607">
            <w:pPr>
              <w:jc w:val="center"/>
              <w:rPr>
                <w:szCs w:val="24"/>
              </w:rPr>
            </w:pPr>
            <w:r>
              <w:rPr>
                <w:szCs w:val="24"/>
              </w:rPr>
              <w:t>Y</w:t>
            </w:r>
          </w:p>
        </w:tc>
      </w:tr>
    </w:tbl>
    <w:p w:rsidR="00135D30" w:rsidRPr="00B4423A" w:rsidRDefault="00135D30" w:rsidP="00135D3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Y</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6603EC" w:rsidP="00AF4DEA">
            <w:pPr>
              <w:jc w:val="center"/>
              <w:rPr>
                <w:szCs w:val="24"/>
              </w:rPr>
            </w:pPr>
            <w:r>
              <w:rPr>
                <w:szCs w:val="24"/>
              </w:rPr>
              <w:t>Y</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775971" w:rsidP="001A3272">
      <w:pPr>
        <w:rPr>
          <w:szCs w:val="24"/>
        </w:rPr>
      </w:pPr>
      <w:r>
        <w:rPr>
          <w:szCs w:val="24"/>
        </w:rPr>
        <w:t>Change Order NANC 453 was introduced and implemented in order to allow Inactive SPIDs to be deleted from the NPAC in certain situations when they were defined as the Old SP on subscription versions (SVs).  Although the Description of Change in NANC 453 indicated</w:t>
      </w:r>
      <w:r w:rsidR="00DC464E">
        <w:rPr>
          <w:szCs w:val="24"/>
        </w:rPr>
        <w:t>: “</w:t>
      </w:r>
      <w:r w:rsidR="00DC464E" w:rsidRPr="00B4423A">
        <w:rPr>
          <w:szCs w:val="24"/>
        </w:rPr>
        <w:t xml:space="preserve">The proposed change is to allow a SPID to be deleted if </w:t>
      </w:r>
      <w:r w:rsidR="00DC464E">
        <w:rPr>
          <w:szCs w:val="24"/>
        </w:rPr>
        <w:t xml:space="preserve">it is only </w:t>
      </w:r>
      <w:r w:rsidR="00DC464E" w:rsidRPr="00B4423A">
        <w:rPr>
          <w:szCs w:val="24"/>
        </w:rPr>
        <w:t>listed as the Old SP on an active-like SV</w:t>
      </w:r>
      <w:r w:rsidR="00DC464E">
        <w:rPr>
          <w:szCs w:val="24"/>
        </w:rPr>
        <w:t xml:space="preserve">.”, the actual requirements in NANC </w:t>
      </w:r>
      <w:r w:rsidR="00DC7648">
        <w:rPr>
          <w:szCs w:val="24"/>
        </w:rPr>
        <w:t xml:space="preserve">453 </w:t>
      </w:r>
      <w:r w:rsidR="00DC464E">
        <w:rPr>
          <w:szCs w:val="24"/>
        </w:rPr>
        <w:t>only allowed</w:t>
      </w:r>
      <w:r>
        <w:rPr>
          <w:szCs w:val="24"/>
        </w:rPr>
        <w:t xml:space="preserve"> </w:t>
      </w:r>
      <w:r w:rsidR="00DC464E">
        <w:rPr>
          <w:szCs w:val="24"/>
        </w:rPr>
        <w:t>a SPID to be deleted if it is only listed as the Old SP on an active record (in addition to if it appeared as any SPID on a cancelled or old without a Failed SP list record)</w:t>
      </w:r>
      <w:r w:rsidR="001A3272">
        <w:rPr>
          <w:szCs w:val="24"/>
        </w:rPr>
        <w:t>.</w:t>
      </w:r>
      <w:r w:rsidR="00DC464E">
        <w:rPr>
          <w:szCs w:val="24"/>
        </w:rPr>
        <w:t xml:space="preserve">  </w:t>
      </w:r>
      <w:r w:rsidR="007932E0">
        <w:rPr>
          <w:szCs w:val="24"/>
        </w:rPr>
        <w:t xml:space="preserve">SVs with additional active-like statuses should be supported.  </w:t>
      </w:r>
      <w:r w:rsidR="00D01C03">
        <w:rPr>
          <w:szCs w:val="24"/>
        </w:rPr>
        <w:t xml:space="preserve">If the SPID being deleted </w:t>
      </w:r>
      <w:r w:rsidR="005B67DE">
        <w:rPr>
          <w:szCs w:val="24"/>
        </w:rPr>
        <w:t xml:space="preserve">only </w:t>
      </w:r>
      <w:r w:rsidR="00D01C03">
        <w:rPr>
          <w:szCs w:val="24"/>
        </w:rPr>
        <w:t xml:space="preserve">exists on any Canceled or Old </w:t>
      </w:r>
      <w:r w:rsidR="005B67DE">
        <w:rPr>
          <w:szCs w:val="24"/>
        </w:rPr>
        <w:t>(without a Failed SP List) SVs or only exists as an Old SP on any Active, Disconnect-Pending, or Old (</w:t>
      </w:r>
      <w:r w:rsidR="002F10FD">
        <w:rPr>
          <w:szCs w:val="24"/>
        </w:rPr>
        <w:t>regardless of it having a Failed SP List</w:t>
      </w:r>
      <w:r w:rsidR="005B67DE">
        <w:rPr>
          <w:szCs w:val="24"/>
        </w:rPr>
        <w:t xml:space="preserve">) SVs, then the deletion of the SPID should be allowed. </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BC4E04" w:rsidRDefault="005B67DE" w:rsidP="005B67DE">
      <w:pPr>
        <w:pStyle w:val="TableText"/>
        <w:spacing w:before="0" w:after="0"/>
        <w:rPr>
          <w:szCs w:val="24"/>
        </w:rPr>
      </w:pPr>
      <w:r>
        <w:rPr>
          <w:szCs w:val="24"/>
        </w:rPr>
        <w:t>Modify FRS requirements that were modified for NANC 453</w:t>
      </w:r>
      <w:r w:rsidR="00A3213E">
        <w:rPr>
          <w:szCs w:val="24"/>
        </w:rPr>
        <w:t xml:space="preserve"> to include additional active-like statuses when allowing a SPID to be deleted that appears as an Old SP on SVs</w:t>
      </w:r>
      <w:r w:rsidR="00C92F51">
        <w:rPr>
          <w:szCs w:val="24"/>
        </w:rPr>
        <w:t>.</w:t>
      </w:r>
      <w:r w:rsidR="006603EC">
        <w:rPr>
          <w:szCs w:val="24"/>
        </w:rPr>
        <w:t xml:space="preserve">  Note, the </w:t>
      </w:r>
      <w:r w:rsidR="006603EC" w:rsidRPr="00583CE2">
        <w:rPr>
          <w:szCs w:val="24"/>
          <w:highlight w:val="yellow"/>
        </w:rPr>
        <w:t xml:space="preserve">yellow </w:t>
      </w:r>
      <w:r w:rsidR="006603EC" w:rsidRPr="00583CE2">
        <w:rPr>
          <w:szCs w:val="24"/>
          <w:highlight w:val="yellow"/>
        </w:rPr>
        <w:lastRenderedPageBreak/>
        <w:t>highlighting</w:t>
      </w:r>
      <w:r w:rsidR="006603EC">
        <w:rPr>
          <w:szCs w:val="24"/>
        </w:rPr>
        <w:t xml:space="preserve"> identifies what was originally defined for NANC 453, and </w:t>
      </w:r>
      <w:ins w:id="2" w:author="White, Patrick K" w:date="2019-02-14T08:00:00Z">
        <w:r w:rsidR="007932E0" w:rsidRPr="007932E0">
          <w:rPr>
            <w:szCs w:val="24"/>
            <w:highlight w:val="yellow"/>
          </w:rPr>
          <w:t>yellow highlighting with change bars</w:t>
        </w:r>
        <w:r w:rsidR="007932E0">
          <w:rPr>
            <w:szCs w:val="24"/>
          </w:rPr>
          <w:t xml:space="preserve"> </w:t>
        </w:r>
      </w:ins>
      <w:r w:rsidR="006603EC">
        <w:rPr>
          <w:szCs w:val="24"/>
        </w:rPr>
        <w:t>identifies how the NANC 453 requirements will be modified.</w:t>
      </w:r>
    </w:p>
    <w:p w:rsidR="006603EC" w:rsidRPr="00A43E5A" w:rsidRDefault="006603EC" w:rsidP="005B67DE">
      <w:pPr>
        <w:pStyle w:val="TableText"/>
        <w:spacing w:before="0" w:after="0"/>
        <w:rPr>
          <w:szCs w:val="24"/>
        </w:rPr>
      </w:pPr>
    </w:p>
    <w:p w:rsidR="00FC79F6" w:rsidRPr="00B4423A" w:rsidRDefault="00A3213E">
      <w:pPr>
        <w:pStyle w:val="BodyText2"/>
        <w:rPr>
          <w:bCs/>
          <w:szCs w:val="24"/>
        </w:rPr>
      </w:pPr>
      <w:bookmarkStart w:id="3" w:name="_Toc59881639"/>
      <w:r>
        <w:rPr>
          <w:bCs/>
          <w:szCs w:val="24"/>
        </w:rPr>
        <w:t xml:space="preserve">FRS </w:t>
      </w:r>
      <w:r w:rsidR="00FC79F6" w:rsidRPr="00B4423A">
        <w:rPr>
          <w:bCs/>
          <w:szCs w:val="24"/>
        </w:rPr>
        <w:t>Requirements:</w:t>
      </w:r>
      <w:r w:rsidR="00C92F51">
        <w:rPr>
          <w:bCs/>
          <w:szCs w:val="24"/>
        </w:rPr>
        <w:br/>
      </w:r>
    </w:p>
    <w:bookmarkEnd w:id="3"/>
    <w:p w:rsidR="009A5CDD" w:rsidRPr="00A3213E" w:rsidRDefault="009A5CDD" w:rsidP="00A3213E">
      <w:pPr>
        <w:pStyle w:val="RequirementHead"/>
      </w:pPr>
      <w:r w:rsidRPr="00A3213E">
        <w:t>R4-22.1</w:t>
      </w:r>
      <w:r w:rsidRPr="00A3213E">
        <w:tab/>
        <w:t>No Subscription Versions during Service Provider Delete</w:t>
      </w:r>
    </w:p>
    <w:p w:rsidR="009A5CDD" w:rsidRDefault="009A5CDD" w:rsidP="00787493">
      <w:pPr>
        <w:pStyle w:val="RequirementBody"/>
        <w:spacing w:after="120"/>
      </w:pPr>
      <w:r>
        <w:t>NPAC SMS shall perform the deletion of the Service Provider data, notify the user that the deletion request was successful, if there are no affected Subscription Versions, and write the Service Provider data to a history file.</w:t>
      </w:r>
    </w:p>
    <w:p w:rsidR="00787493" w:rsidRPr="00567174" w:rsidRDefault="00A36BA8" w:rsidP="00787493">
      <w:pPr>
        <w:pStyle w:val="RequirementBody"/>
      </w:pPr>
      <w:r w:rsidRPr="006A397E">
        <w:rPr>
          <w:highlight w:val="yellow"/>
        </w:rPr>
        <w:t>Note:  The Subscription Versions that are allowed to exist include Cancelled</w:t>
      </w:r>
      <w:del w:id="4" w:author="White, Patrick K" w:date="2019-01-15T15:07:00Z">
        <w:r w:rsidRPr="006A397E" w:rsidDel="00A3213E">
          <w:rPr>
            <w:highlight w:val="yellow"/>
          </w:rPr>
          <w:delText xml:space="preserve">, </w:delText>
        </w:r>
      </w:del>
      <w:ins w:id="5" w:author="White, Patrick K" w:date="2019-01-15T15:07:00Z">
        <w:r w:rsidR="00A3213E">
          <w:rPr>
            <w:highlight w:val="yellow"/>
          </w:rPr>
          <w:t xml:space="preserve"> </w:t>
        </w:r>
      </w:ins>
      <w:ins w:id="6" w:author="White, Patrick K" w:date="2019-01-15T15:11:00Z">
        <w:r w:rsidR="00A3213E">
          <w:rPr>
            <w:highlight w:val="yellow"/>
          </w:rPr>
          <w:t>and</w:t>
        </w:r>
      </w:ins>
      <w:ins w:id="7" w:author="White, Patrick K" w:date="2019-01-15T15:07:00Z">
        <w:r w:rsidR="00A3213E" w:rsidRPr="006A397E">
          <w:rPr>
            <w:highlight w:val="yellow"/>
          </w:rPr>
          <w:t xml:space="preserve"> </w:t>
        </w:r>
      </w:ins>
      <w:r w:rsidRPr="006A397E">
        <w:rPr>
          <w:highlight w:val="yellow"/>
        </w:rPr>
        <w:t>Old with an empty Failed SP List</w:t>
      </w:r>
      <w:del w:id="8" w:author="White, Patrick K" w:date="2019-01-15T15:08:00Z">
        <w:r w:rsidRPr="006A397E" w:rsidDel="00A3213E">
          <w:rPr>
            <w:highlight w:val="yellow"/>
          </w:rPr>
          <w:delText>, and Active</w:delText>
        </w:r>
      </w:del>
      <w:ins w:id="9" w:author="White, Patrick K" w:date="2019-01-15T15:08:00Z">
        <w:r w:rsidR="00A3213E">
          <w:rPr>
            <w:highlight w:val="yellow"/>
          </w:rPr>
          <w:t>.  Additionally, S</w:t>
        </w:r>
      </w:ins>
      <w:ins w:id="10" w:author="White, Patrick K" w:date="2019-01-15T15:13:00Z">
        <w:r w:rsidR="00C92F51">
          <w:rPr>
            <w:highlight w:val="yellow"/>
          </w:rPr>
          <w:t>ubscription Version</w:t>
        </w:r>
      </w:ins>
      <w:ins w:id="11" w:author="White, Patrick K" w:date="2019-01-15T15:08:00Z">
        <w:r w:rsidR="00A3213E">
          <w:rPr>
            <w:highlight w:val="yellow"/>
          </w:rPr>
          <w:t>s</w:t>
        </w:r>
      </w:ins>
      <w:r w:rsidRPr="006A397E">
        <w:rPr>
          <w:highlight w:val="yellow"/>
        </w:rPr>
        <w:t xml:space="preserve"> where the Old S</w:t>
      </w:r>
      <w:r w:rsidR="00BD14CE" w:rsidRPr="00567174">
        <w:rPr>
          <w:color w:val="0000CC"/>
          <w:highlight w:val="yellow"/>
        </w:rPr>
        <w:t xml:space="preserve">ervice </w:t>
      </w:r>
      <w:r w:rsidRPr="006A397E">
        <w:rPr>
          <w:highlight w:val="yellow"/>
        </w:rPr>
        <w:t>P</w:t>
      </w:r>
      <w:r w:rsidR="00BD14CE" w:rsidRPr="00567174">
        <w:rPr>
          <w:color w:val="0000CC"/>
          <w:highlight w:val="yellow"/>
        </w:rPr>
        <w:t>rovider</w:t>
      </w:r>
      <w:r w:rsidRPr="006A397E">
        <w:rPr>
          <w:highlight w:val="yellow"/>
        </w:rPr>
        <w:t xml:space="preserve"> value is the SPID</w:t>
      </w:r>
      <w:ins w:id="12" w:author="White, Patrick K" w:date="2019-01-15T15:08:00Z">
        <w:r w:rsidR="00A3213E">
          <w:rPr>
            <w:highlight w:val="yellow"/>
          </w:rPr>
          <w:t xml:space="preserve"> being deleted can exist that have the following statuses: </w:t>
        </w:r>
      </w:ins>
      <w:ins w:id="13" w:author="White, Patrick K" w:date="2019-02-12T15:24:00Z">
        <w:r w:rsidR="002F10FD">
          <w:rPr>
            <w:highlight w:val="yellow"/>
          </w:rPr>
          <w:t xml:space="preserve">Active, </w:t>
        </w:r>
      </w:ins>
      <w:ins w:id="14" w:author="White, Patrick K" w:date="2019-01-15T15:11:00Z">
        <w:r w:rsidR="00A3213E">
          <w:rPr>
            <w:highlight w:val="yellow"/>
          </w:rPr>
          <w:t>Disconnect Pending, and Old</w:t>
        </w:r>
      </w:ins>
      <w:ins w:id="15" w:author="White, Patrick K" w:date="2019-02-12T15:22:00Z">
        <w:r w:rsidR="002F10FD">
          <w:rPr>
            <w:highlight w:val="yellow"/>
          </w:rPr>
          <w:t xml:space="preserve"> (with or without a Failed SP List)</w:t>
        </w:r>
      </w:ins>
      <w:r w:rsidRPr="006A397E">
        <w:rPr>
          <w:highlight w:val="yellow"/>
        </w:rPr>
        <w:t>.</w:t>
      </w:r>
    </w:p>
    <w:p w:rsidR="00BD14CE" w:rsidRDefault="00BD14CE" w:rsidP="00A3213E">
      <w:pPr>
        <w:pStyle w:val="RequirementHead"/>
      </w:pPr>
      <w:r>
        <w:t>R4-22.2</w:t>
      </w:r>
      <w:r>
        <w:tab/>
        <w:t>Subscription during Service Provider Delete</w:t>
      </w:r>
    </w:p>
    <w:p w:rsidR="00BD14CE" w:rsidRDefault="00BD14CE" w:rsidP="00BD14CE">
      <w:pPr>
        <w:pStyle w:val="RequirementBody"/>
        <w:spacing w:after="120"/>
      </w:pPr>
      <w:r>
        <w:t>NPAC SMS shall notify the user that the request to delete the Service Provider data cannot be completed until the affected individual Subscription Versions are modified, if affected Subscription Versions are found.</w:t>
      </w:r>
    </w:p>
    <w:p w:rsidR="00BD14CE" w:rsidRPr="00787493" w:rsidRDefault="00BD14CE" w:rsidP="00BD14CE">
      <w:pPr>
        <w:pStyle w:val="RequirementBody"/>
        <w:rPr>
          <w:color w:val="0000CC"/>
        </w:rPr>
      </w:pPr>
      <w:r w:rsidRPr="00787493">
        <w:rPr>
          <w:color w:val="0000CC"/>
          <w:highlight w:val="yellow"/>
        </w:rPr>
        <w:t>Note:  The Subscription Versions that are allowed to exist include Cancelled</w:t>
      </w:r>
      <w:del w:id="16" w:author="White, Patrick K" w:date="2019-01-15T15:13:00Z">
        <w:r w:rsidRPr="00787493" w:rsidDel="00C92F51">
          <w:rPr>
            <w:color w:val="0000CC"/>
            <w:highlight w:val="yellow"/>
          </w:rPr>
          <w:delText xml:space="preserve">, </w:delText>
        </w:r>
      </w:del>
      <w:ins w:id="17" w:author="White, Patrick K" w:date="2019-01-15T15:13:00Z">
        <w:r w:rsidR="00C92F51">
          <w:rPr>
            <w:color w:val="0000CC"/>
            <w:highlight w:val="yellow"/>
          </w:rPr>
          <w:t xml:space="preserve"> and</w:t>
        </w:r>
        <w:r w:rsidR="00C92F51" w:rsidRPr="00787493">
          <w:rPr>
            <w:color w:val="0000CC"/>
            <w:highlight w:val="yellow"/>
          </w:rPr>
          <w:t xml:space="preserve"> </w:t>
        </w:r>
      </w:ins>
      <w:r w:rsidRPr="00787493">
        <w:rPr>
          <w:color w:val="0000CC"/>
          <w:highlight w:val="yellow"/>
        </w:rPr>
        <w:t>Old with an empty Failed SP List</w:t>
      </w:r>
      <w:del w:id="18" w:author="White, Patrick K" w:date="2019-01-15T15:13:00Z">
        <w:r w:rsidRPr="00787493" w:rsidDel="00C92F51">
          <w:rPr>
            <w:color w:val="0000CC"/>
            <w:highlight w:val="yellow"/>
          </w:rPr>
          <w:delText xml:space="preserve">, </w:delText>
        </w:r>
        <w:r w:rsidDel="00C92F51">
          <w:rPr>
            <w:color w:val="0000CC"/>
            <w:highlight w:val="yellow"/>
          </w:rPr>
          <w:delText>and Active</w:delText>
        </w:r>
      </w:del>
      <w:ins w:id="19" w:author="White, Patrick K" w:date="2019-01-15T15:13:00Z">
        <w:r w:rsidR="00C92F51">
          <w:rPr>
            <w:color w:val="0000CC"/>
            <w:highlight w:val="yellow"/>
          </w:rPr>
          <w:t xml:space="preserve">.  Additionally, </w:t>
        </w:r>
      </w:ins>
      <w:ins w:id="20" w:author="White, Patrick K" w:date="2019-01-15T15:14:00Z">
        <w:r w:rsidR="00C92F51">
          <w:rPr>
            <w:highlight w:val="yellow"/>
          </w:rPr>
          <w:t>Subscription Versions</w:t>
        </w:r>
      </w:ins>
      <w:r>
        <w:rPr>
          <w:color w:val="0000CC"/>
          <w:highlight w:val="yellow"/>
        </w:rPr>
        <w:t xml:space="preserve"> where the Old </w:t>
      </w:r>
      <w:r w:rsidRPr="00787493">
        <w:rPr>
          <w:color w:val="0000CC"/>
          <w:highlight w:val="yellow"/>
        </w:rPr>
        <w:t>S</w:t>
      </w:r>
      <w:r>
        <w:rPr>
          <w:color w:val="0000CC"/>
          <w:highlight w:val="yellow"/>
        </w:rPr>
        <w:t xml:space="preserve">ervice </w:t>
      </w:r>
      <w:r w:rsidRPr="00787493">
        <w:rPr>
          <w:color w:val="0000CC"/>
          <w:highlight w:val="yellow"/>
        </w:rPr>
        <w:t>P</w:t>
      </w:r>
      <w:r>
        <w:rPr>
          <w:color w:val="0000CC"/>
          <w:highlight w:val="yellow"/>
        </w:rPr>
        <w:t>rovider</w:t>
      </w:r>
      <w:r w:rsidRPr="00787493">
        <w:rPr>
          <w:color w:val="0000CC"/>
          <w:highlight w:val="yellow"/>
        </w:rPr>
        <w:t xml:space="preserve"> value is the SPID</w:t>
      </w:r>
      <w:ins w:id="21" w:author="White, Patrick K" w:date="2019-01-15T15:14:00Z">
        <w:r w:rsidR="00C92F51">
          <w:rPr>
            <w:color w:val="0000CC"/>
            <w:highlight w:val="yellow"/>
          </w:rPr>
          <w:t xml:space="preserve"> </w:t>
        </w:r>
        <w:r w:rsidR="00C92F51">
          <w:rPr>
            <w:highlight w:val="yellow"/>
          </w:rPr>
          <w:t xml:space="preserve">being deleted can exist that have the following statuses: Active, Disconnect Pending, and Old </w:t>
        </w:r>
      </w:ins>
      <w:ins w:id="22" w:author="White, Patrick K" w:date="2019-02-14T08:01:00Z">
        <w:r w:rsidR="007932E0">
          <w:rPr>
            <w:highlight w:val="yellow"/>
          </w:rPr>
          <w:t>(</w:t>
        </w:r>
      </w:ins>
      <w:ins w:id="23" w:author="White, Patrick K" w:date="2019-01-15T15:14:00Z">
        <w:r w:rsidR="00C92F51">
          <w:rPr>
            <w:highlight w:val="yellow"/>
          </w:rPr>
          <w:t xml:space="preserve">with </w:t>
        </w:r>
      </w:ins>
      <w:ins w:id="24" w:author="White, Patrick K" w:date="2019-02-12T16:05:00Z">
        <w:r w:rsidR="002060AA">
          <w:rPr>
            <w:highlight w:val="yellow"/>
          </w:rPr>
          <w:t>or without a</w:t>
        </w:r>
      </w:ins>
      <w:ins w:id="25" w:author="White, Patrick K" w:date="2019-01-15T15:14:00Z">
        <w:r w:rsidR="00C92F51">
          <w:rPr>
            <w:highlight w:val="yellow"/>
          </w:rPr>
          <w:t xml:space="preserve"> Failed SP List</w:t>
        </w:r>
      </w:ins>
      <w:ins w:id="26" w:author="White, Patrick K" w:date="2019-02-14T08:01:00Z">
        <w:r w:rsidR="007932E0">
          <w:rPr>
            <w:highlight w:val="yellow"/>
          </w:rPr>
          <w:t>)</w:t>
        </w:r>
      </w:ins>
      <w:r w:rsidRPr="00787493">
        <w:rPr>
          <w:color w:val="0000CC"/>
          <w:highlight w:val="yellow"/>
        </w:rPr>
        <w:t>.</w:t>
      </w:r>
    </w:p>
    <w:p w:rsidR="00B4423A" w:rsidRPr="00B4423A" w:rsidRDefault="00B4423A"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IIS:</w:t>
      </w:r>
    </w:p>
    <w:p w:rsidR="00BC4E04" w:rsidRDefault="003343CD" w:rsidP="00BC4E04">
      <w:pPr>
        <w:rPr>
          <w:szCs w:val="24"/>
        </w:rPr>
      </w:pPr>
      <w:r>
        <w:rPr>
          <w:szCs w:val="24"/>
        </w:rPr>
        <w:t>Flow B.3.2, Service Provider Deletion by the NPAC.</w:t>
      </w:r>
    </w:p>
    <w:p w:rsidR="003343CD" w:rsidRPr="006A397E" w:rsidRDefault="00A36BA8" w:rsidP="003343CD">
      <w:pPr>
        <w:pStyle w:val="AlphaLevel3"/>
        <w:spacing w:before="0" w:after="120"/>
        <w:ind w:left="0" w:firstLine="0"/>
        <w:rPr>
          <w:sz w:val="24"/>
          <w:szCs w:val="24"/>
        </w:rPr>
      </w:pPr>
      <w:r w:rsidRPr="006A397E">
        <w:rPr>
          <w:sz w:val="24"/>
          <w:szCs w:val="24"/>
        </w:rPr>
        <w:t xml:space="preserve">Check the database to see if the service provider has associated with it NPA-NXX data, LRN data, or subscription versions with status other than old </w:t>
      </w:r>
      <w:r w:rsidRPr="006A397E">
        <w:rPr>
          <w:sz w:val="24"/>
          <w:szCs w:val="24"/>
          <w:highlight w:val="yellow"/>
        </w:rPr>
        <w:t>with an empty failed SP List</w:t>
      </w:r>
      <w:r w:rsidR="003343CD">
        <w:rPr>
          <w:sz w:val="24"/>
          <w:szCs w:val="24"/>
        </w:rPr>
        <w:t xml:space="preserve"> </w:t>
      </w:r>
      <w:ins w:id="27" w:author="White, Patrick K" w:date="2019-01-15T15:16:00Z">
        <w:r w:rsidR="00C92F51">
          <w:rPr>
            <w:sz w:val="24"/>
            <w:szCs w:val="24"/>
          </w:rPr>
          <w:t xml:space="preserve">or </w:t>
        </w:r>
      </w:ins>
      <w:r w:rsidRPr="006A397E">
        <w:rPr>
          <w:sz w:val="24"/>
          <w:szCs w:val="24"/>
        </w:rPr>
        <w:t>cancel</w:t>
      </w:r>
      <w:r w:rsidR="003343CD">
        <w:rPr>
          <w:sz w:val="24"/>
          <w:szCs w:val="24"/>
        </w:rPr>
        <w:t>l</w:t>
      </w:r>
      <w:r w:rsidRPr="006A397E">
        <w:rPr>
          <w:sz w:val="24"/>
          <w:szCs w:val="24"/>
        </w:rPr>
        <w:t>ed</w:t>
      </w:r>
      <w:r w:rsidRPr="006A397E">
        <w:rPr>
          <w:sz w:val="24"/>
          <w:szCs w:val="24"/>
          <w:highlight w:val="yellow"/>
        </w:rPr>
        <w:t xml:space="preserve">, or </w:t>
      </w:r>
      <w:ins w:id="28" w:author="White, Patrick K" w:date="2019-02-12T15:56:00Z">
        <w:r w:rsidR="003F599A">
          <w:rPr>
            <w:sz w:val="24"/>
            <w:szCs w:val="24"/>
            <w:highlight w:val="yellow"/>
          </w:rPr>
          <w:t xml:space="preserve">subscription versions with </w:t>
        </w:r>
      </w:ins>
      <w:ins w:id="29" w:author="White, Patrick K" w:date="2019-02-12T15:55:00Z">
        <w:r w:rsidR="003F599A">
          <w:rPr>
            <w:sz w:val="24"/>
            <w:szCs w:val="24"/>
            <w:highlight w:val="yellow"/>
          </w:rPr>
          <w:t xml:space="preserve">status other than </w:t>
        </w:r>
      </w:ins>
      <w:r w:rsidR="003F599A">
        <w:rPr>
          <w:sz w:val="24"/>
          <w:szCs w:val="24"/>
          <w:highlight w:val="yellow"/>
        </w:rPr>
        <w:t>a</w:t>
      </w:r>
      <w:r w:rsidRPr="006A397E">
        <w:rPr>
          <w:sz w:val="24"/>
          <w:szCs w:val="24"/>
          <w:highlight w:val="yellow"/>
        </w:rPr>
        <w:t>ctive</w:t>
      </w:r>
      <w:ins w:id="30" w:author="White, Patrick K" w:date="2019-02-12T15:55:00Z">
        <w:r w:rsidR="003F599A">
          <w:rPr>
            <w:sz w:val="24"/>
            <w:szCs w:val="24"/>
            <w:highlight w:val="yellow"/>
          </w:rPr>
          <w:t xml:space="preserve">, </w:t>
        </w:r>
      </w:ins>
      <w:ins w:id="31" w:author="White, Patrick K" w:date="2019-02-12T16:03:00Z">
        <w:r w:rsidR="002060AA">
          <w:rPr>
            <w:sz w:val="24"/>
            <w:szCs w:val="24"/>
            <w:highlight w:val="yellow"/>
          </w:rPr>
          <w:t>d</w:t>
        </w:r>
      </w:ins>
      <w:ins w:id="32" w:author="White, Patrick K" w:date="2019-01-15T15:17:00Z">
        <w:r w:rsidR="00C92F51">
          <w:rPr>
            <w:sz w:val="24"/>
            <w:szCs w:val="24"/>
            <w:highlight w:val="yellow"/>
          </w:rPr>
          <w:t>isconnect-</w:t>
        </w:r>
      </w:ins>
      <w:ins w:id="33" w:author="White, Patrick K" w:date="2019-02-12T16:03:00Z">
        <w:r w:rsidR="002060AA">
          <w:rPr>
            <w:sz w:val="24"/>
            <w:szCs w:val="24"/>
            <w:highlight w:val="yellow"/>
          </w:rPr>
          <w:t>p</w:t>
        </w:r>
      </w:ins>
      <w:ins w:id="34" w:author="White, Patrick K" w:date="2019-01-15T15:17:00Z">
        <w:r w:rsidR="00C92F51">
          <w:rPr>
            <w:sz w:val="24"/>
            <w:szCs w:val="24"/>
            <w:highlight w:val="yellow"/>
          </w:rPr>
          <w:t xml:space="preserve">ending, or </w:t>
        </w:r>
      </w:ins>
      <w:ins w:id="35" w:author="White, Patrick K" w:date="2019-02-12T16:03:00Z">
        <w:r w:rsidR="002060AA">
          <w:rPr>
            <w:sz w:val="24"/>
            <w:szCs w:val="24"/>
            <w:highlight w:val="yellow"/>
          </w:rPr>
          <w:t>o</w:t>
        </w:r>
      </w:ins>
      <w:ins w:id="36" w:author="White, Patrick K" w:date="2019-01-15T15:17:00Z">
        <w:r w:rsidR="00C92F51">
          <w:rPr>
            <w:sz w:val="24"/>
            <w:szCs w:val="24"/>
            <w:highlight w:val="yellow"/>
          </w:rPr>
          <w:t xml:space="preserve">ld </w:t>
        </w:r>
      </w:ins>
      <w:ins w:id="37" w:author="White, Patrick K" w:date="2019-02-12T16:06:00Z">
        <w:r w:rsidR="002060AA">
          <w:rPr>
            <w:sz w:val="24"/>
            <w:szCs w:val="24"/>
            <w:highlight w:val="yellow"/>
          </w:rPr>
          <w:t>(</w:t>
        </w:r>
      </w:ins>
      <w:ins w:id="38" w:author="White, Patrick K" w:date="2019-01-15T15:17:00Z">
        <w:r w:rsidR="00C92F51">
          <w:rPr>
            <w:sz w:val="24"/>
            <w:szCs w:val="24"/>
            <w:highlight w:val="yellow"/>
          </w:rPr>
          <w:t xml:space="preserve">with </w:t>
        </w:r>
      </w:ins>
      <w:ins w:id="39" w:author="White, Patrick K" w:date="2019-02-12T16:06:00Z">
        <w:r w:rsidR="002060AA">
          <w:rPr>
            <w:sz w:val="24"/>
            <w:szCs w:val="24"/>
            <w:highlight w:val="yellow"/>
          </w:rPr>
          <w:t xml:space="preserve">or without </w:t>
        </w:r>
      </w:ins>
      <w:ins w:id="40" w:author="White, Patrick K" w:date="2019-01-15T15:17:00Z">
        <w:r w:rsidR="00C92F51">
          <w:rPr>
            <w:sz w:val="24"/>
            <w:szCs w:val="24"/>
            <w:highlight w:val="yellow"/>
          </w:rPr>
          <w:t>a Failed SP List)</w:t>
        </w:r>
      </w:ins>
      <w:r w:rsidRPr="006A397E">
        <w:rPr>
          <w:sz w:val="24"/>
          <w:szCs w:val="24"/>
          <w:highlight w:val="yellow"/>
        </w:rPr>
        <w:t xml:space="preserve"> where the Old Service Provider value is the </w:t>
      </w:r>
      <w:del w:id="41" w:author="White, Patrick K" w:date="2019-02-12T16:14:00Z">
        <w:r w:rsidR="00BF7EC5" w:rsidRPr="00BF7EC5" w:rsidDel="00BF7EC5">
          <w:rPr>
            <w:sz w:val="24"/>
            <w:szCs w:val="24"/>
            <w:highlight w:val="yellow"/>
          </w:rPr>
          <w:delText>SPID</w:delText>
        </w:r>
      </w:del>
      <w:ins w:id="42" w:author="White, Patrick K" w:date="2019-02-12T16:06:00Z">
        <w:r w:rsidR="002060AA" w:rsidRPr="00BF7EC5">
          <w:rPr>
            <w:sz w:val="24"/>
            <w:szCs w:val="24"/>
            <w:highlight w:val="yellow"/>
          </w:rPr>
          <w:t xml:space="preserve">service provider </w:t>
        </w:r>
      </w:ins>
      <w:ins w:id="43" w:author="White, Patrick K" w:date="2019-02-12T16:04:00Z">
        <w:r w:rsidR="002060AA" w:rsidRPr="00BF7EC5">
          <w:rPr>
            <w:sz w:val="24"/>
            <w:szCs w:val="24"/>
            <w:highlight w:val="yellow"/>
          </w:rPr>
          <w:t>being deleted</w:t>
        </w:r>
      </w:ins>
      <w:r w:rsidRPr="006A397E">
        <w:rPr>
          <w:sz w:val="24"/>
          <w:szCs w:val="24"/>
        </w:rPr>
        <w:t>.  If so, deny the request.</w:t>
      </w:r>
    </w:p>
    <w:p w:rsidR="003343CD" w:rsidRPr="00B4423A" w:rsidRDefault="003343CD"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XIS:</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GDMO:</w:t>
      </w:r>
    </w:p>
    <w:p w:rsidR="00BC4E04" w:rsidRPr="00B4423A" w:rsidRDefault="00BC4E04" w:rsidP="00BC4E04">
      <w:pPr>
        <w:rPr>
          <w:szCs w:val="24"/>
        </w:rPr>
      </w:pPr>
      <w:r w:rsidRPr="00B4423A">
        <w:rPr>
          <w:szCs w:val="24"/>
        </w:rPr>
        <w:t>No Change Required.</w:t>
      </w:r>
    </w:p>
    <w:p w:rsidR="00BC4E04" w:rsidRPr="00B4423A" w:rsidRDefault="00BC4E04" w:rsidP="00BC4E04">
      <w:pPr>
        <w:rPr>
          <w:szCs w:val="24"/>
        </w:rPr>
      </w:pPr>
    </w:p>
    <w:p w:rsidR="005805C8" w:rsidRPr="00B4423A" w:rsidRDefault="005805C8" w:rsidP="00BC4E04">
      <w:pPr>
        <w:rPr>
          <w:szCs w:val="24"/>
        </w:rPr>
      </w:pPr>
    </w:p>
    <w:p w:rsidR="00BC4E04" w:rsidRPr="00B4423A" w:rsidRDefault="00BC4E04" w:rsidP="00BC4E04">
      <w:pPr>
        <w:pStyle w:val="BodyText2"/>
        <w:rPr>
          <w:bCs/>
          <w:szCs w:val="24"/>
        </w:rPr>
      </w:pPr>
      <w:r w:rsidRPr="00B4423A">
        <w:rPr>
          <w:bCs/>
          <w:szCs w:val="24"/>
        </w:rPr>
        <w:t>ASN.1:</w:t>
      </w:r>
    </w:p>
    <w:p w:rsidR="00BC4E04" w:rsidRPr="00B4423A" w:rsidRDefault="00BC4E04" w:rsidP="00BC4E04">
      <w:pPr>
        <w:rPr>
          <w:szCs w:val="24"/>
        </w:rPr>
      </w:pPr>
      <w:r w:rsidRPr="00B4423A">
        <w:rPr>
          <w:szCs w:val="24"/>
        </w:rPr>
        <w:t>No Change Required.</w:t>
      </w:r>
    </w:p>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BC4E04" w:rsidRPr="00B4423A" w:rsidRDefault="00BC4E04" w:rsidP="00BC4E04">
      <w:pPr>
        <w:pStyle w:val="BodyText2"/>
        <w:rPr>
          <w:bCs/>
          <w:szCs w:val="24"/>
        </w:rPr>
      </w:pPr>
      <w:r w:rsidRPr="00B4423A">
        <w:rPr>
          <w:bCs/>
          <w:szCs w:val="24"/>
        </w:rPr>
        <w:t>XML:</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sectPr w:rsidR="00BC4E04" w:rsidRPr="00B4423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75" w:rsidRDefault="00155D75">
      <w:r>
        <w:separator/>
      </w:r>
    </w:p>
  </w:endnote>
  <w:endnote w:type="continuationSeparator" w:id="0">
    <w:p w:rsidR="00155D75" w:rsidRDefault="0015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Footer"/>
      <w:pBdr>
        <w:top w:val="single" w:sz="4" w:space="1" w:color="auto"/>
      </w:pBdr>
      <w:jc w:val="center"/>
    </w:pPr>
    <w:r>
      <w:t xml:space="preserve">Page </w:t>
    </w:r>
    <w:r w:rsidR="00095E49">
      <w:rPr>
        <w:noProof/>
      </w:rPr>
      <w:fldChar w:fldCharType="begin"/>
    </w:r>
    <w:r w:rsidR="00095E49">
      <w:rPr>
        <w:noProof/>
      </w:rPr>
      <w:instrText xml:space="preserve"> PAGE </w:instrText>
    </w:r>
    <w:r w:rsidR="00095E49">
      <w:rPr>
        <w:noProof/>
      </w:rPr>
      <w:fldChar w:fldCharType="separate"/>
    </w:r>
    <w:r w:rsidR="00155D75">
      <w:rPr>
        <w:noProof/>
      </w:rPr>
      <w:t>1</w:t>
    </w:r>
    <w:r w:rsidR="00095E49">
      <w:rPr>
        <w:noProof/>
      </w:rPr>
      <w:fldChar w:fldCharType="end"/>
    </w:r>
    <w:r>
      <w:t xml:space="preserve"> of </w:t>
    </w:r>
    <w:r w:rsidR="00095E49">
      <w:rPr>
        <w:noProof/>
      </w:rPr>
      <w:fldChar w:fldCharType="begin"/>
    </w:r>
    <w:r w:rsidR="00095E49">
      <w:rPr>
        <w:noProof/>
      </w:rPr>
      <w:instrText xml:space="preserve"> NUMPAGES </w:instrText>
    </w:r>
    <w:r w:rsidR="00095E49">
      <w:rPr>
        <w:noProof/>
      </w:rPr>
      <w:fldChar w:fldCharType="separate"/>
    </w:r>
    <w:r w:rsidR="00155D75">
      <w:rPr>
        <w:noProof/>
      </w:rPr>
      <w:t>1</w:t>
    </w:r>
    <w:r w:rsidR="00095E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75" w:rsidRDefault="00155D75">
      <w:r>
        <w:separator/>
      </w:r>
    </w:p>
  </w:footnote>
  <w:footnote w:type="continuationSeparator" w:id="0">
    <w:p w:rsidR="00155D75" w:rsidRDefault="0015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Header"/>
      <w:pBdr>
        <w:bottom w:val="single" w:sz="4" w:space="1" w:color="auto"/>
      </w:pBdr>
      <w:jc w:val="center"/>
    </w:pPr>
    <w:r>
      <w:t xml:space="preserve">NANC </w:t>
    </w:r>
    <w:r w:rsidR="009208F1">
      <w:t>538</w:t>
    </w:r>
    <w:r w:rsidR="001313C7">
      <w:t xml:space="preserve"> </w:t>
    </w:r>
    <w:r>
      <w:t xml:space="preserve">– </w:t>
    </w:r>
    <w:r w:rsidR="003B0312">
      <w:t>Expanded Deletion of Inactive SPIDs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EA4546"/>
    <w:lvl w:ilvl="0">
      <w:numFmt w:val="decimal"/>
      <w:pStyle w:val="ListBullet2"/>
      <w:lvlText w:val="*"/>
      <w:lvlJc w:val="left"/>
    </w:lvl>
  </w:abstractNum>
  <w:abstractNum w:abstractNumId="1"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8"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16"/>
  </w:num>
  <w:num w:numId="5">
    <w:abstractNumId w:val="7"/>
  </w:num>
  <w:num w:numId="6">
    <w:abstractNumId w:val="5"/>
  </w:num>
  <w:num w:numId="7">
    <w:abstractNumId w:val="10"/>
  </w:num>
  <w:num w:numId="8">
    <w:abstractNumId w:val="14"/>
  </w:num>
  <w:num w:numId="9">
    <w:abstractNumId w:val="1"/>
  </w:num>
  <w:num w:numId="10">
    <w:abstractNumId w:val="8"/>
  </w:num>
  <w:num w:numId="11">
    <w:abstractNumId w:val="6"/>
  </w:num>
  <w:num w:numId="12">
    <w:abstractNumId w:val="19"/>
  </w:num>
  <w:num w:numId="13">
    <w:abstractNumId w:val="20"/>
  </w:num>
  <w:num w:numId="14">
    <w:abstractNumId w:val="13"/>
  </w:num>
  <w:num w:numId="15">
    <w:abstractNumId w:val="11"/>
  </w:num>
  <w:num w:numId="16">
    <w:abstractNumId w:val="23"/>
  </w:num>
  <w:num w:numId="17">
    <w:abstractNumId w:val="9"/>
  </w:num>
  <w:num w:numId="18">
    <w:abstractNumId w:val="12"/>
  </w:num>
  <w:num w:numId="19">
    <w:abstractNumId w:val="22"/>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770"/>
    <w:rsid w:val="00001C89"/>
    <w:rsid w:val="00005B11"/>
    <w:rsid w:val="00005EF1"/>
    <w:rsid w:val="000158A1"/>
    <w:rsid w:val="00034D84"/>
    <w:rsid w:val="00044A32"/>
    <w:rsid w:val="00046A07"/>
    <w:rsid w:val="00095E49"/>
    <w:rsid w:val="000B28B2"/>
    <w:rsid w:val="000D72D7"/>
    <w:rsid w:val="000F6AF4"/>
    <w:rsid w:val="00113E72"/>
    <w:rsid w:val="00114491"/>
    <w:rsid w:val="00122679"/>
    <w:rsid w:val="001313C7"/>
    <w:rsid w:val="00135D30"/>
    <w:rsid w:val="00155D75"/>
    <w:rsid w:val="00182A4E"/>
    <w:rsid w:val="001A3272"/>
    <w:rsid w:val="001C0D56"/>
    <w:rsid w:val="001E3581"/>
    <w:rsid w:val="001E4842"/>
    <w:rsid w:val="00200B42"/>
    <w:rsid w:val="002060AA"/>
    <w:rsid w:val="00216A9F"/>
    <w:rsid w:val="00226225"/>
    <w:rsid w:val="0023205C"/>
    <w:rsid w:val="002407F2"/>
    <w:rsid w:val="00251F5D"/>
    <w:rsid w:val="00264B82"/>
    <w:rsid w:val="00274D0C"/>
    <w:rsid w:val="002B4A65"/>
    <w:rsid w:val="002D054D"/>
    <w:rsid w:val="002E27A8"/>
    <w:rsid w:val="002F10FD"/>
    <w:rsid w:val="0031493F"/>
    <w:rsid w:val="003343CD"/>
    <w:rsid w:val="00334F51"/>
    <w:rsid w:val="003444BB"/>
    <w:rsid w:val="0038501C"/>
    <w:rsid w:val="003B0312"/>
    <w:rsid w:val="003B2821"/>
    <w:rsid w:val="003B4F57"/>
    <w:rsid w:val="003C1D95"/>
    <w:rsid w:val="003E3B35"/>
    <w:rsid w:val="003F599A"/>
    <w:rsid w:val="003F6146"/>
    <w:rsid w:val="0041457B"/>
    <w:rsid w:val="00420032"/>
    <w:rsid w:val="004225AD"/>
    <w:rsid w:val="004322EC"/>
    <w:rsid w:val="00432946"/>
    <w:rsid w:val="004444B9"/>
    <w:rsid w:val="0045033B"/>
    <w:rsid w:val="0049489A"/>
    <w:rsid w:val="004951B0"/>
    <w:rsid w:val="004A2478"/>
    <w:rsid w:val="004A5101"/>
    <w:rsid w:val="004D7DB0"/>
    <w:rsid w:val="004E268C"/>
    <w:rsid w:val="004F0EC2"/>
    <w:rsid w:val="004F4967"/>
    <w:rsid w:val="00566607"/>
    <w:rsid w:val="00567174"/>
    <w:rsid w:val="00570A23"/>
    <w:rsid w:val="005805C8"/>
    <w:rsid w:val="00583CE2"/>
    <w:rsid w:val="005A25F9"/>
    <w:rsid w:val="005A4D32"/>
    <w:rsid w:val="005A6B32"/>
    <w:rsid w:val="005B67DE"/>
    <w:rsid w:val="005E51FB"/>
    <w:rsid w:val="005E6872"/>
    <w:rsid w:val="005F1B8E"/>
    <w:rsid w:val="005F7415"/>
    <w:rsid w:val="00622EFA"/>
    <w:rsid w:val="006243AC"/>
    <w:rsid w:val="00626929"/>
    <w:rsid w:val="0063770C"/>
    <w:rsid w:val="0064264D"/>
    <w:rsid w:val="00643438"/>
    <w:rsid w:val="00653A5E"/>
    <w:rsid w:val="006600B6"/>
    <w:rsid w:val="006603EC"/>
    <w:rsid w:val="0067257D"/>
    <w:rsid w:val="00673952"/>
    <w:rsid w:val="006900C8"/>
    <w:rsid w:val="00692AB0"/>
    <w:rsid w:val="00694222"/>
    <w:rsid w:val="006A1727"/>
    <w:rsid w:val="006A397E"/>
    <w:rsid w:val="006A6B57"/>
    <w:rsid w:val="006D6A73"/>
    <w:rsid w:val="007041A9"/>
    <w:rsid w:val="00705664"/>
    <w:rsid w:val="00710624"/>
    <w:rsid w:val="00710E44"/>
    <w:rsid w:val="00716144"/>
    <w:rsid w:val="00721FD7"/>
    <w:rsid w:val="00725A86"/>
    <w:rsid w:val="00734B37"/>
    <w:rsid w:val="00762F36"/>
    <w:rsid w:val="007713BA"/>
    <w:rsid w:val="00774C09"/>
    <w:rsid w:val="00775971"/>
    <w:rsid w:val="0078665E"/>
    <w:rsid w:val="00787493"/>
    <w:rsid w:val="007907FD"/>
    <w:rsid w:val="00790BA9"/>
    <w:rsid w:val="007932E0"/>
    <w:rsid w:val="007964B7"/>
    <w:rsid w:val="007D2407"/>
    <w:rsid w:val="007F0A79"/>
    <w:rsid w:val="007F534F"/>
    <w:rsid w:val="0080699E"/>
    <w:rsid w:val="00817858"/>
    <w:rsid w:val="00826CEF"/>
    <w:rsid w:val="008315F1"/>
    <w:rsid w:val="00833937"/>
    <w:rsid w:val="00844D8C"/>
    <w:rsid w:val="00845B2B"/>
    <w:rsid w:val="0084683A"/>
    <w:rsid w:val="00862201"/>
    <w:rsid w:val="00866BE2"/>
    <w:rsid w:val="00870290"/>
    <w:rsid w:val="00892C92"/>
    <w:rsid w:val="008B6161"/>
    <w:rsid w:val="008C34DA"/>
    <w:rsid w:val="008E1567"/>
    <w:rsid w:val="008E70DC"/>
    <w:rsid w:val="008F1D67"/>
    <w:rsid w:val="00912A4E"/>
    <w:rsid w:val="009208F1"/>
    <w:rsid w:val="009258BE"/>
    <w:rsid w:val="009316C3"/>
    <w:rsid w:val="00973EEC"/>
    <w:rsid w:val="00974D3B"/>
    <w:rsid w:val="00980967"/>
    <w:rsid w:val="009843B1"/>
    <w:rsid w:val="00984AEA"/>
    <w:rsid w:val="009A5CDD"/>
    <w:rsid w:val="009E6F73"/>
    <w:rsid w:val="00A01F4F"/>
    <w:rsid w:val="00A05086"/>
    <w:rsid w:val="00A2247C"/>
    <w:rsid w:val="00A3213E"/>
    <w:rsid w:val="00A36BA8"/>
    <w:rsid w:val="00A41113"/>
    <w:rsid w:val="00A43E5A"/>
    <w:rsid w:val="00A514C3"/>
    <w:rsid w:val="00A52ABD"/>
    <w:rsid w:val="00A82DB2"/>
    <w:rsid w:val="00A87770"/>
    <w:rsid w:val="00AC7C08"/>
    <w:rsid w:val="00AF44DB"/>
    <w:rsid w:val="00AF4DEA"/>
    <w:rsid w:val="00AF4EEF"/>
    <w:rsid w:val="00B0021D"/>
    <w:rsid w:val="00B11D9E"/>
    <w:rsid w:val="00B17A7C"/>
    <w:rsid w:val="00B37D00"/>
    <w:rsid w:val="00B4423A"/>
    <w:rsid w:val="00B467E6"/>
    <w:rsid w:val="00B538EA"/>
    <w:rsid w:val="00B668F8"/>
    <w:rsid w:val="00B9359E"/>
    <w:rsid w:val="00BA13EF"/>
    <w:rsid w:val="00BA5BA4"/>
    <w:rsid w:val="00BA7064"/>
    <w:rsid w:val="00BB4F00"/>
    <w:rsid w:val="00BC4E04"/>
    <w:rsid w:val="00BD14CE"/>
    <w:rsid w:val="00BE5F4F"/>
    <w:rsid w:val="00BF7EC5"/>
    <w:rsid w:val="00C01E9E"/>
    <w:rsid w:val="00C024C7"/>
    <w:rsid w:val="00C13013"/>
    <w:rsid w:val="00C15C39"/>
    <w:rsid w:val="00C16AB5"/>
    <w:rsid w:val="00C25080"/>
    <w:rsid w:val="00C30E77"/>
    <w:rsid w:val="00C3734A"/>
    <w:rsid w:val="00C62D6F"/>
    <w:rsid w:val="00C854FC"/>
    <w:rsid w:val="00C865A7"/>
    <w:rsid w:val="00C92F51"/>
    <w:rsid w:val="00C96AD2"/>
    <w:rsid w:val="00C974B4"/>
    <w:rsid w:val="00CB7474"/>
    <w:rsid w:val="00CC5C66"/>
    <w:rsid w:val="00CD1B31"/>
    <w:rsid w:val="00CF5C64"/>
    <w:rsid w:val="00D01C03"/>
    <w:rsid w:val="00D0535A"/>
    <w:rsid w:val="00D17716"/>
    <w:rsid w:val="00D67A5B"/>
    <w:rsid w:val="00D7111C"/>
    <w:rsid w:val="00D7527A"/>
    <w:rsid w:val="00D822CD"/>
    <w:rsid w:val="00DB5DC2"/>
    <w:rsid w:val="00DC464E"/>
    <w:rsid w:val="00DC5E02"/>
    <w:rsid w:val="00DC7648"/>
    <w:rsid w:val="00DD4BD3"/>
    <w:rsid w:val="00DD6535"/>
    <w:rsid w:val="00DD6AC3"/>
    <w:rsid w:val="00DF3A30"/>
    <w:rsid w:val="00E05CA5"/>
    <w:rsid w:val="00E1156E"/>
    <w:rsid w:val="00E14A21"/>
    <w:rsid w:val="00E27838"/>
    <w:rsid w:val="00E37BC1"/>
    <w:rsid w:val="00E40183"/>
    <w:rsid w:val="00E7075A"/>
    <w:rsid w:val="00E73FA2"/>
    <w:rsid w:val="00EE3023"/>
    <w:rsid w:val="00EE6A3A"/>
    <w:rsid w:val="00F026AD"/>
    <w:rsid w:val="00F23610"/>
    <w:rsid w:val="00F529F3"/>
    <w:rsid w:val="00F61197"/>
    <w:rsid w:val="00F72241"/>
    <w:rsid w:val="00FC79F6"/>
    <w:rsid w:val="00FC7E72"/>
    <w:rsid w:val="00FD06BC"/>
    <w:rsid w:val="00FD128B"/>
    <w:rsid w:val="00FD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DED4"/>
  <w15:docId w15:val="{E6477310-BBCB-43E6-ACDE-5528F6F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3213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04B9-543C-454F-91C9-56AD902F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518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NANC TBD for inactive SPID</vt:lpstr>
      <vt:lpstr>        Change Order Number:  NANC TBD</vt:lpstr>
    </vt:vector>
  </TitlesOfParts>
  <Company>Neustar, Inc.</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White, Patrick K</cp:lastModifiedBy>
  <cp:revision>6</cp:revision>
  <cp:lastPrinted>2004-04-28T15:28:00Z</cp:lastPrinted>
  <dcterms:created xsi:type="dcterms:W3CDTF">2019-02-11T19:36:00Z</dcterms:created>
  <dcterms:modified xsi:type="dcterms:W3CDTF">2019-03-07T19:08:00Z</dcterms:modified>
</cp:coreProperties>
</file>