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1D5410">
        <w:rPr>
          <w:szCs w:val="24"/>
        </w:rPr>
        <w:t>9/11</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48481E">
        <w:rPr>
          <w:b w:val="0"/>
          <w:bCs/>
          <w:szCs w:val="24"/>
        </w:rPr>
        <w:t>529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72097">
        <w:t>Mul</w:t>
      </w:r>
      <w:r w:rsidR="00CD7653">
        <w:t>ti</w:t>
      </w:r>
      <w:r w:rsidR="00E72097">
        <w:t>ple SVs for TN in BDD File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1D5410">
        <w:rPr>
          <w:rFonts w:ascii="Times New Roman" w:hAnsi="Times New Roman"/>
          <w:snapToGrid w:val="0"/>
          <w:sz w:val="24"/>
          <w:szCs w:val="24"/>
        </w:rPr>
        <w:t>No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E72097" w:rsidP="00955A10">
            <w:pPr>
              <w:jc w:val="center"/>
              <w:rPr>
                <w:szCs w:val="24"/>
              </w:rPr>
            </w:pPr>
            <w:r>
              <w:rPr>
                <w:szCs w:val="24"/>
              </w:rPr>
              <w:t>Y</w:t>
            </w:r>
          </w:p>
        </w:tc>
        <w:tc>
          <w:tcPr>
            <w:tcW w:w="1260" w:type="dxa"/>
          </w:tcPr>
          <w:p w:rsidR="000B6E6C" w:rsidRPr="00064BC0" w:rsidRDefault="007774B5" w:rsidP="003C0035">
            <w:pPr>
              <w:jc w:val="center"/>
              <w:rPr>
                <w:szCs w:val="24"/>
              </w:rPr>
            </w:pPr>
            <w:r>
              <w:rPr>
                <w:szCs w:val="24"/>
              </w:rPr>
              <w:t>N</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CMIP</w:t>
            </w:r>
          </w:p>
        </w:tc>
        <w:tc>
          <w:tcPr>
            <w:tcW w:w="1170" w:type="dxa"/>
          </w:tcPr>
          <w:p w:rsidR="001D5410" w:rsidRPr="00064BC0" w:rsidRDefault="001D5410" w:rsidP="00955A10">
            <w:pPr>
              <w:pStyle w:val="Heading8"/>
              <w:rPr>
                <w:szCs w:val="24"/>
              </w:rPr>
            </w:pPr>
            <w:r w:rsidRPr="00064BC0">
              <w:rPr>
                <w:szCs w:val="24"/>
              </w:rPr>
              <w:t>GDMO</w:t>
            </w:r>
          </w:p>
        </w:tc>
        <w:tc>
          <w:tcPr>
            <w:tcW w:w="1260" w:type="dxa"/>
          </w:tcPr>
          <w:p w:rsidR="001D5410" w:rsidRPr="00064BC0" w:rsidRDefault="001D5410" w:rsidP="00955A10">
            <w:pPr>
              <w:pStyle w:val="Heading8"/>
              <w:rPr>
                <w:szCs w:val="24"/>
              </w:rPr>
            </w:pPr>
            <w:r w:rsidRPr="00064BC0">
              <w:rPr>
                <w:szCs w:val="24"/>
              </w:rPr>
              <w:t>ASN.1</w:t>
            </w:r>
          </w:p>
        </w:tc>
        <w:tc>
          <w:tcPr>
            <w:tcW w:w="1260" w:type="dxa"/>
          </w:tcPr>
          <w:p w:rsidR="001D5410" w:rsidRPr="00064BC0" w:rsidRDefault="001D5410" w:rsidP="00955A10">
            <w:pPr>
              <w:pStyle w:val="Heading8"/>
              <w:rPr>
                <w:szCs w:val="24"/>
              </w:rPr>
            </w:pPr>
            <w:r w:rsidRPr="00064BC0">
              <w:rPr>
                <w:szCs w:val="24"/>
              </w:rPr>
              <w:t>iconectiv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117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b/>
                <w:bCs/>
                <w:szCs w:val="24"/>
              </w:rPr>
            </w:pPr>
            <w:r>
              <w:rPr>
                <w:szCs w:val="24"/>
              </w:rPr>
              <w:t>N</w:t>
            </w:r>
          </w:p>
        </w:tc>
        <w:tc>
          <w:tcPr>
            <w:tcW w:w="1260" w:type="dxa"/>
          </w:tcPr>
          <w:p w:rsidR="001D5410" w:rsidRPr="00064BC0" w:rsidRDefault="001D5410" w:rsidP="00955A10">
            <w:pPr>
              <w:jc w:val="center"/>
              <w:rPr>
                <w:szCs w:val="24"/>
              </w:rPr>
            </w:pPr>
            <w:r>
              <w:rPr>
                <w:szCs w:val="24"/>
              </w:rPr>
              <w:t>Y</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XML</w:t>
            </w:r>
          </w:p>
        </w:tc>
        <w:tc>
          <w:tcPr>
            <w:tcW w:w="900" w:type="dxa"/>
          </w:tcPr>
          <w:p w:rsidR="001D5410" w:rsidRPr="00064BC0" w:rsidRDefault="001D5410" w:rsidP="00955A10">
            <w:pPr>
              <w:pStyle w:val="Heading8"/>
              <w:rPr>
                <w:szCs w:val="24"/>
              </w:rPr>
            </w:pPr>
            <w:r w:rsidRPr="00064BC0">
              <w:rPr>
                <w:szCs w:val="24"/>
              </w:rPr>
              <w:t>XIS</w:t>
            </w:r>
          </w:p>
        </w:tc>
        <w:tc>
          <w:tcPr>
            <w:tcW w:w="1170" w:type="dxa"/>
          </w:tcPr>
          <w:p w:rsidR="001D5410" w:rsidRPr="00064BC0" w:rsidRDefault="001D5410" w:rsidP="00955A10">
            <w:pPr>
              <w:pStyle w:val="Heading8"/>
              <w:rPr>
                <w:szCs w:val="24"/>
              </w:rPr>
            </w:pPr>
            <w:r w:rsidRPr="00064BC0">
              <w:rPr>
                <w:szCs w:val="24"/>
              </w:rPr>
              <w:t>XSD</w:t>
            </w:r>
          </w:p>
        </w:tc>
        <w:tc>
          <w:tcPr>
            <w:tcW w:w="1260" w:type="dxa"/>
          </w:tcPr>
          <w:p w:rsidR="001D5410" w:rsidRPr="00064BC0" w:rsidRDefault="001D5410" w:rsidP="00955A10">
            <w:pPr>
              <w:pStyle w:val="Heading8"/>
              <w:rPr>
                <w:szCs w:val="24"/>
              </w:rPr>
            </w:pPr>
            <w:r w:rsidRPr="00064BC0">
              <w:rPr>
                <w:szCs w:val="24"/>
              </w:rPr>
              <w:t>iconectiv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900" w:type="dxa"/>
          </w:tcPr>
          <w:p w:rsidR="001D5410" w:rsidRPr="00064BC0" w:rsidRDefault="00E72097" w:rsidP="003C0035">
            <w:pPr>
              <w:jc w:val="center"/>
              <w:rPr>
                <w:szCs w:val="24"/>
              </w:rPr>
            </w:pPr>
            <w:r>
              <w:rPr>
                <w:szCs w:val="24"/>
              </w:rPr>
              <w:t>N</w:t>
            </w:r>
          </w:p>
        </w:tc>
        <w:tc>
          <w:tcPr>
            <w:tcW w:w="117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1D5410"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DF01CD" w:rsidRPr="00B60603" w:rsidRDefault="001D5410" w:rsidP="00DF01CD">
      <w:pPr>
        <w:pStyle w:val="BodyText2"/>
        <w:rPr>
          <w:b w:val="0"/>
          <w:szCs w:val="24"/>
        </w:rPr>
      </w:pPr>
      <w:r>
        <w:rPr>
          <w:b w:val="0"/>
          <w:szCs w:val="24"/>
        </w:rPr>
        <w:t xml:space="preserve">During the transition of the NPAC, </w:t>
      </w:r>
      <w:r w:rsidR="00E72097">
        <w:rPr>
          <w:b w:val="0"/>
          <w:szCs w:val="24"/>
        </w:rPr>
        <w:t>it was identified that Subscription Version Bulk Data Download Files (SV BDDs) produced by iconectiv can have multiple records for a TN</w:t>
      </w:r>
      <w:r w:rsidR="00655FDA">
        <w:rPr>
          <w:b w:val="0"/>
          <w:szCs w:val="24"/>
        </w:rPr>
        <w:t>.</w:t>
      </w:r>
      <w:r w:rsidR="00E72097">
        <w:rPr>
          <w:b w:val="0"/>
          <w:szCs w:val="24"/>
        </w:rPr>
        <w:t xml:space="preserve">  This may cause issues for providers when they process the SV BDD File.  It was determined that the NPAC SMS FRS requirement that identified how SV BDD files are produced will allow for this condition to exist.  To eliminate impacts to SV BDD users, the NPAC SMS requirements and implementation should be updated to only allow for a single record per TN to be present in the file.  Also see PIM 114.</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3C0035" w:rsidRDefault="00E72097" w:rsidP="009316C3">
      <w:pPr>
        <w:pStyle w:val="TableText"/>
        <w:spacing w:before="0"/>
        <w:rPr>
          <w:szCs w:val="24"/>
        </w:rPr>
      </w:pPr>
      <w:r>
        <w:rPr>
          <w:szCs w:val="24"/>
        </w:rPr>
        <w:t>Changes detailed below.</w:t>
      </w:r>
    </w:p>
    <w:p w:rsidR="00E72097" w:rsidRDefault="00E72097" w:rsidP="009316C3">
      <w:pPr>
        <w:pStyle w:val="TableText"/>
        <w:spacing w:before="0"/>
        <w:rPr>
          <w:szCs w:val="24"/>
        </w:rPr>
      </w:pPr>
    </w:p>
    <w:p w:rsidR="001C4A52" w:rsidRDefault="00E72097" w:rsidP="001C4A52">
      <w:pPr>
        <w:pStyle w:val="BodyText2"/>
        <w:rPr>
          <w:bCs/>
          <w:szCs w:val="24"/>
        </w:rPr>
      </w:pPr>
      <w:bookmarkStart w:id="4" w:name="OLE_LINK4"/>
      <w:bookmarkStart w:id="5" w:name="OLE_LINK5"/>
      <w:bookmarkStart w:id="6" w:name="OLE_LINK6"/>
      <w:r>
        <w:rPr>
          <w:bCs/>
          <w:szCs w:val="24"/>
        </w:rPr>
        <w:t>FRS Changes</w:t>
      </w:r>
      <w:r w:rsidR="001C4A52" w:rsidRPr="00064BC0">
        <w:rPr>
          <w:bCs/>
          <w:szCs w:val="24"/>
        </w:rPr>
        <w:t>:</w:t>
      </w:r>
    </w:p>
    <w:p w:rsidR="00E72097" w:rsidRDefault="00E72097" w:rsidP="00E72097">
      <w:pPr>
        <w:spacing w:after="0"/>
      </w:pPr>
      <w:bookmarkStart w:id="7" w:name="OLE_LINK7"/>
      <w:bookmarkStart w:id="8" w:name="OLE_LINK8"/>
      <w:bookmarkStart w:id="9" w:name="OLE_LINK9"/>
      <w:bookmarkEnd w:id="4"/>
      <w:bookmarkEnd w:id="5"/>
      <w:bookmarkEnd w:id="6"/>
      <w:r>
        <w:t>Change the NPAC SMS FRS requirements to identify that only one SV record for a TN should exist in the BDD file.  If multiple SV records exist for a TN in the NPAC SMS when the SV BDD file is produced, then the most recent record should appear in the BDD file.</w:t>
      </w:r>
    </w:p>
    <w:p w:rsidR="007D3644" w:rsidRDefault="007D3644" w:rsidP="00E72097">
      <w:pPr>
        <w:spacing w:after="0"/>
      </w:pPr>
    </w:p>
    <w:p w:rsidR="007D3644" w:rsidRDefault="007D3644" w:rsidP="00E72097">
      <w:pPr>
        <w:spacing w:after="0"/>
      </w:pPr>
      <w:r>
        <w:t>[snip]</w:t>
      </w:r>
    </w:p>
    <w:p w:rsidR="00E72097" w:rsidRDefault="00E72097" w:rsidP="00E72097">
      <w:pPr>
        <w:spacing w:after="0"/>
      </w:pPr>
    </w:p>
    <w:p w:rsidR="007D3644" w:rsidRDefault="007D3644" w:rsidP="00E72097">
      <w:pPr>
        <w:spacing w:after="0"/>
        <w:rPr>
          <w:szCs w:val="24"/>
        </w:rPr>
      </w:pPr>
      <w:r w:rsidRPr="007D3644">
        <w:rPr>
          <w:b/>
          <w:szCs w:val="24"/>
        </w:rPr>
        <w:t>RR3-314</w:t>
      </w:r>
      <w:r w:rsidRPr="007D3644">
        <w:rPr>
          <w:b/>
          <w:szCs w:val="24"/>
        </w:rPr>
        <w:tab/>
        <w:t>Subscription Version Information Bulk Download File Creation – Data in Active/Disconnect Pending/Partial Failure Subscription Versions Only Choice</w:t>
      </w:r>
      <w:r w:rsidRPr="007D3644">
        <w:rPr>
          <w:szCs w:val="24"/>
        </w:rPr>
        <w:br/>
      </w:r>
      <w:r w:rsidRPr="007D3644">
        <w:rPr>
          <w:szCs w:val="24"/>
        </w:rPr>
        <w:br/>
        <w:t xml:space="preserve">NPAC SMS shall use the </w:t>
      </w:r>
      <w:r w:rsidRPr="007D3644">
        <w:rPr>
          <w:i/>
          <w:iCs/>
          <w:szCs w:val="24"/>
        </w:rPr>
        <w:t>Active/Disconnect Pending/Partial Failure Subscription Versions Only</w:t>
      </w:r>
      <w:r w:rsidRPr="007D3644">
        <w:rPr>
          <w:szCs w:val="24"/>
        </w:rPr>
        <w:t xml:space="preserve"> selection to only include Subscription Versions with a status of either Active, Disconnect Pending, Partial Failure, or Sending that is being downloaded for either an activate or modify but not a disconnect, in the Subscription Version Bulk Data Download file.  (previously NANC 169 Req 4)</w:t>
      </w:r>
    </w:p>
    <w:p w:rsidR="007D3644" w:rsidRDefault="007D3644" w:rsidP="00E72097">
      <w:pPr>
        <w:spacing w:after="0"/>
        <w:rPr>
          <w:szCs w:val="24"/>
        </w:rPr>
      </w:pPr>
    </w:p>
    <w:p w:rsidR="00E72097" w:rsidRDefault="007D3644" w:rsidP="00E72097">
      <w:pPr>
        <w:spacing w:after="0"/>
        <w:rPr>
          <w:szCs w:val="24"/>
        </w:rPr>
      </w:pPr>
      <w:ins w:id="10" w:author="White, Patrick K" w:date="2018-09-06T12:16:00Z">
        <w:r>
          <w:rPr>
            <w:szCs w:val="24"/>
          </w:rPr>
          <w:t xml:space="preserve">Note: multiple SVs for a TN can exist when a subsequent port of a currently active ported TN is activated (the subsequent port gets set to a </w:t>
        </w:r>
      </w:ins>
      <w:ins w:id="11" w:author="White, Patrick K" w:date="2018-09-06T12:19:00Z">
        <w:r>
          <w:rPr>
            <w:szCs w:val="24"/>
          </w:rPr>
          <w:t xml:space="preserve">“sending” status </w:t>
        </w:r>
      </w:ins>
      <w:ins w:id="12" w:author="White, Patrick K" w:date="2018-09-06T12:20:00Z">
        <w:r>
          <w:rPr>
            <w:szCs w:val="24"/>
          </w:rPr>
          <w:t xml:space="preserve">when the SV is broadcast </w:t>
        </w:r>
      </w:ins>
      <w:ins w:id="13" w:author="White, Patrick K" w:date="2018-09-06T12:19:00Z">
        <w:r>
          <w:rPr>
            <w:szCs w:val="24"/>
          </w:rPr>
          <w:t>while the currently active port</w:t>
        </w:r>
      </w:ins>
      <w:ins w:id="14" w:author="White, Patrick K" w:date="2018-09-06T12:20:00Z">
        <w:r>
          <w:rPr>
            <w:szCs w:val="24"/>
          </w:rPr>
          <w:t xml:space="preserve"> remains in an “active” status until LSMSs respond to the broadcast).  If multiple SVs exist for a TN when the SV BDD File is produced, then </w:t>
        </w:r>
      </w:ins>
      <w:ins w:id="15" w:author="White, Patrick K" w:date="2018-09-06T12:22:00Z">
        <w:r w:rsidR="00CD3D73">
          <w:rPr>
            <w:szCs w:val="24"/>
          </w:rPr>
          <w:t xml:space="preserve">only </w:t>
        </w:r>
      </w:ins>
      <w:ins w:id="16" w:author="White, Patrick K" w:date="2018-09-06T12:20:00Z">
        <w:r>
          <w:rPr>
            <w:szCs w:val="24"/>
          </w:rPr>
          <w:t xml:space="preserve">the </w:t>
        </w:r>
      </w:ins>
      <w:ins w:id="17" w:author="White, Patrick K" w:date="2018-09-06T12:21:00Z">
        <w:r>
          <w:rPr>
            <w:szCs w:val="24"/>
          </w:rPr>
          <w:t>most recent SV</w:t>
        </w:r>
      </w:ins>
      <w:ins w:id="18" w:author="White, Patrick K" w:date="2018-09-06T12:22:00Z">
        <w:r w:rsidR="00CD3D73">
          <w:rPr>
            <w:szCs w:val="24"/>
          </w:rPr>
          <w:t>,</w:t>
        </w:r>
      </w:ins>
      <w:ins w:id="19" w:author="White, Patrick K" w:date="2018-09-06T12:21:00Z">
        <w:r w:rsidR="00CD3D73">
          <w:rPr>
            <w:szCs w:val="24"/>
          </w:rPr>
          <w:t xml:space="preserve"> </w:t>
        </w:r>
        <w:r>
          <w:rPr>
            <w:szCs w:val="24"/>
          </w:rPr>
          <w:t>based on activation request timestamp</w:t>
        </w:r>
        <w:r w:rsidR="00CD3D73">
          <w:rPr>
            <w:szCs w:val="24"/>
          </w:rPr>
          <w:t>,</w:t>
        </w:r>
      </w:ins>
      <w:ins w:id="20" w:author="White, Patrick K" w:date="2018-09-06T12:22:00Z">
        <w:r w:rsidR="00CD3D73">
          <w:rPr>
            <w:szCs w:val="24"/>
          </w:rPr>
          <w:t xml:space="preserve"> will be output to the SV BDD File</w:t>
        </w:r>
      </w:ins>
      <w:ins w:id="21" w:author="White, Patrick K" w:date="2018-09-06T12:28:00Z">
        <w:r w:rsidR="00A569E1">
          <w:rPr>
            <w:szCs w:val="24"/>
          </w:rPr>
          <w:t xml:space="preserve"> (this will also be the SV that has a “sending” status).</w:t>
        </w:r>
      </w:ins>
      <w:r w:rsidRPr="007D3644">
        <w:rPr>
          <w:szCs w:val="24"/>
        </w:rPr>
        <w:br/>
      </w:r>
    </w:p>
    <w:p w:rsidR="007D3644" w:rsidRPr="007D3644" w:rsidRDefault="007D3644" w:rsidP="00E72097">
      <w:pPr>
        <w:spacing w:after="0"/>
        <w:rPr>
          <w:szCs w:val="24"/>
        </w:rPr>
      </w:pPr>
    </w:p>
    <w:p w:rsidR="007D3644" w:rsidRPr="007D3644" w:rsidRDefault="007D3644" w:rsidP="007D3644">
      <w:pPr>
        <w:pStyle w:val="RequirementHead"/>
      </w:pPr>
      <w:r w:rsidRPr="007D3644">
        <w:t>RR3-315</w:t>
      </w:r>
      <w:r w:rsidRPr="007D3644">
        <w:tab/>
        <w:t>Subscription Version Information Bulk Download File Creation – Data in Latest View of Subscription Version Activity Choice</w:t>
      </w:r>
    </w:p>
    <w:p w:rsidR="007D3644" w:rsidRDefault="007D3644" w:rsidP="007D3644">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(previously NANC 169 Req 5)</w:t>
      </w:r>
    </w:p>
    <w:p w:rsidR="007D3644" w:rsidRPr="007D3644" w:rsidRDefault="007D3644" w:rsidP="007D3644">
      <w:pPr>
        <w:pStyle w:val="RequirementHead"/>
      </w:pPr>
      <w:r w:rsidRPr="007D3644">
        <w:rPr>
          <w:b w:val="0"/>
        </w:rPr>
        <w:t>Note:</w:t>
      </w:r>
      <w:r w:rsidRPr="007D3644">
        <w:rPr>
          <w:b w:val="0"/>
          <w:bCs/>
        </w:rPr>
        <w:t xml:space="preserve">  </w:t>
      </w:r>
      <w:r w:rsidRPr="007D3644">
        <w:rPr>
          <w:b w:val="0"/>
        </w:rPr>
        <w:t>The format of the BDD file doesn’t change based on the status of the SV but some of the fields may be blank.  Example: Creates and modifies would have all the attributes specified but disconnect and deletes would have many fields null</w:t>
      </w:r>
      <w:r w:rsidRPr="007D3644">
        <w:t>.</w:t>
      </w:r>
    </w:p>
    <w:p w:rsidR="00E72097" w:rsidRPr="007E3EFF" w:rsidRDefault="00E72097" w:rsidP="00E72097">
      <w:pPr>
        <w:spacing w:after="0"/>
        <w:rPr>
          <w:u w:val="single"/>
        </w:rPr>
      </w:pPr>
    </w:p>
    <w:bookmarkEnd w:id="7"/>
    <w:bookmarkEnd w:id="8"/>
    <w:bookmarkEnd w:id="9"/>
    <w:p w:rsidR="00594557" w:rsidRPr="00B60603" w:rsidRDefault="007D3644" w:rsidP="001C4A52">
      <w:pPr>
        <w:pStyle w:val="BodyText2"/>
        <w:rPr>
          <w:b w:val="0"/>
          <w:bCs/>
          <w:szCs w:val="24"/>
        </w:rPr>
      </w:pPr>
      <w:r>
        <w:rPr>
          <w:b w:val="0"/>
          <w:bCs/>
          <w:szCs w:val="24"/>
        </w:rPr>
        <w:t>[snip]</w:t>
      </w:r>
    </w:p>
    <w:sectPr w:rsidR="00594557" w:rsidRPr="00B60603"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CC" w:rsidRDefault="00DE2BCC">
      <w:r>
        <w:separator/>
      </w:r>
    </w:p>
  </w:endnote>
  <w:endnote w:type="continuationSeparator" w:id="0">
    <w:p w:rsidR="00DE2BCC" w:rsidRDefault="00DE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Footer"/>
      <w:pBdr>
        <w:top w:val="single" w:sz="4" w:space="1" w:color="auto"/>
      </w:pBdr>
      <w:jc w:val="center"/>
    </w:pPr>
    <w:r>
      <w:t xml:space="preserve">Page </w:t>
    </w:r>
    <w:r>
      <w:fldChar w:fldCharType="begin"/>
    </w:r>
    <w:r>
      <w:instrText xml:space="preserve"> PAGE </w:instrText>
    </w:r>
    <w:r>
      <w:fldChar w:fldCharType="separate"/>
    </w:r>
    <w:r w:rsidR="00CD7653">
      <w:rPr>
        <w:noProof/>
      </w:rPr>
      <w:t>1</w:t>
    </w:r>
    <w:r>
      <w:rPr>
        <w:noProof/>
      </w:rPr>
      <w:fldChar w:fldCharType="end"/>
    </w:r>
    <w:r>
      <w:t xml:space="preserve"> of </w:t>
    </w:r>
    <w:r w:rsidR="00380E02">
      <w:rPr>
        <w:noProof/>
      </w:rPr>
      <w:fldChar w:fldCharType="begin"/>
    </w:r>
    <w:r w:rsidR="00380E02">
      <w:rPr>
        <w:noProof/>
      </w:rPr>
      <w:instrText xml:space="preserve"> NUMPAGES </w:instrText>
    </w:r>
    <w:r w:rsidR="00380E02">
      <w:rPr>
        <w:noProof/>
      </w:rPr>
      <w:fldChar w:fldCharType="separate"/>
    </w:r>
    <w:r w:rsidR="00CD7653">
      <w:rPr>
        <w:noProof/>
      </w:rPr>
      <w:t>2</w:t>
    </w:r>
    <w:r w:rsidR="00380E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CC" w:rsidRDefault="00DE2BCC">
      <w:r>
        <w:separator/>
      </w:r>
    </w:p>
  </w:footnote>
  <w:footnote w:type="continuationSeparator" w:id="0">
    <w:p w:rsidR="00DE2BCC" w:rsidRDefault="00DE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Header"/>
      <w:pBdr>
        <w:bottom w:val="single" w:sz="4" w:space="1" w:color="auto"/>
      </w:pBdr>
      <w:jc w:val="center"/>
    </w:pPr>
    <w:r>
      <w:t>N</w:t>
    </w:r>
    <w:r w:rsidR="007A0284">
      <w:t xml:space="preserve">ANC </w:t>
    </w:r>
    <w:r w:rsidR="0048481E">
      <w:t xml:space="preserve">529 </w:t>
    </w:r>
    <w:r>
      <w:t xml:space="preserve">– </w:t>
    </w:r>
    <w:r w:rsidR="00CD7653">
      <w:t>Mul</w:t>
    </w:r>
    <w:r w:rsidR="00E72097">
      <w:t>t</w:t>
    </w:r>
    <w:r w:rsidR="00CD7653">
      <w:t>i</w:t>
    </w:r>
    <w:r w:rsidR="00E72097">
      <w:t>ple SVs for TN in BDD 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B7DDA"/>
    <w:multiLevelType w:val="hybridMultilevel"/>
    <w:tmpl w:val="B95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5"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2"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A2716"/>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4"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617D5"/>
    <w:multiLevelType w:val="hybridMultilevel"/>
    <w:tmpl w:val="0E62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0C57ED"/>
    <w:multiLevelType w:val="hybridMultilevel"/>
    <w:tmpl w:val="E77A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15570"/>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6"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50"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9"/>
  </w:num>
  <w:num w:numId="4">
    <w:abstractNumId w:val="32"/>
  </w:num>
  <w:num w:numId="5">
    <w:abstractNumId w:val="16"/>
  </w:num>
  <w:num w:numId="6">
    <w:abstractNumId w:val="11"/>
  </w:num>
  <w:num w:numId="7">
    <w:abstractNumId w:val="22"/>
  </w:num>
  <w:num w:numId="8">
    <w:abstractNumId w:val="30"/>
  </w:num>
  <w:num w:numId="9">
    <w:abstractNumId w:val="2"/>
  </w:num>
  <w:num w:numId="10">
    <w:abstractNumId w:val="19"/>
  </w:num>
  <w:num w:numId="11">
    <w:abstractNumId w:val="14"/>
  </w:num>
  <w:num w:numId="12">
    <w:abstractNumId w:val="38"/>
  </w:num>
  <w:num w:numId="13">
    <w:abstractNumId w:val="44"/>
  </w:num>
  <w:num w:numId="14">
    <w:abstractNumId w:val="28"/>
  </w:num>
  <w:num w:numId="15">
    <w:abstractNumId w:val="23"/>
  </w:num>
  <w:num w:numId="16">
    <w:abstractNumId w:val="53"/>
  </w:num>
  <w:num w:numId="17">
    <w:abstractNumId w:val="20"/>
  </w:num>
  <w:num w:numId="18">
    <w:abstractNumId w:val="25"/>
  </w:num>
  <w:num w:numId="19">
    <w:abstractNumId w:val="48"/>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7"/>
  </w:num>
  <w:num w:numId="28">
    <w:abstractNumId w:val="45"/>
  </w:num>
  <w:num w:numId="29">
    <w:abstractNumId w:val="17"/>
  </w:num>
  <w:num w:numId="30">
    <w:abstractNumId w:val="21"/>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51"/>
  </w:num>
  <w:num w:numId="34">
    <w:abstractNumId w:val="26"/>
  </w:num>
  <w:num w:numId="35">
    <w:abstractNumId w:val="43"/>
  </w:num>
  <w:num w:numId="36">
    <w:abstractNumId w:val="49"/>
  </w:num>
  <w:num w:numId="37">
    <w:abstractNumId w:val="55"/>
  </w:num>
  <w:num w:numId="38">
    <w:abstractNumId w:val="56"/>
  </w:num>
  <w:num w:numId="39">
    <w:abstractNumId w:val="35"/>
  </w:num>
  <w:num w:numId="40">
    <w:abstractNumId w:val="37"/>
  </w:num>
  <w:num w:numId="41">
    <w:abstractNumId w:val="15"/>
  </w:num>
  <w:num w:numId="42">
    <w:abstractNumId w:val="4"/>
  </w:num>
  <w:num w:numId="43">
    <w:abstractNumId w:val="0"/>
  </w:num>
  <w:num w:numId="44">
    <w:abstractNumId w:val="29"/>
  </w:num>
  <w:num w:numId="45">
    <w:abstractNumId w:val="5"/>
  </w:num>
  <w:num w:numId="46">
    <w:abstractNumId w:val="18"/>
  </w:num>
  <w:num w:numId="47">
    <w:abstractNumId w:val="39"/>
  </w:num>
  <w:num w:numId="48">
    <w:abstractNumId w:val="46"/>
  </w:num>
  <w:num w:numId="49">
    <w:abstractNumId w:val="54"/>
  </w:num>
  <w:num w:numId="50">
    <w:abstractNumId w:val="50"/>
  </w:num>
  <w:num w:numId="51">
    <w:abstractNumId w:val="13"/>
  </w:num>
  <w:num w:numId="52">
    <w:abstractNumId w:val="52"/>
  </w:num>
  <w:num w:numId="53">
    <w:abstractNumId w:val="42"/>
  </w:num>
  <w:num w:numId="54">
    <w:abstractNumId w:val="12"/>
  </w:num>
  <w:num w:numId="55">
    <w:abstractNumId w:val="24"/>
  </w:num>
  <w:num w:numId="56">
    <w:abstractNumId w:val="40"/>
  </w:num>
  <w:num w:numId="57">
    <w:abstractNumId w:val="41"/>
  </w:num>
  <w:num w:numId="58">
    <w:abstractNumId w:val="36"/>
  </w:num>
  <w:num w:numId="59">
    <w:abstractNumId w:val="10"/>
  </w:num>
  <w:num w:numId="60">
    <w:abstractNumId w:val="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25BA4"/>
    <w:rsid w:val="00030408"/>
    <w:rsid w:val="00032F61"/>
    <w:rsid w:val="00034A8D"/>
    <w:rsid w:val="00034D84"/>
    <w:rsid w:val="00040234"/>
    <w:rsid w:val="00046A07"/>
    <w:rsid w:val="000557E5"/>
    <w:rsid w:val="00056175"/>
    <w:rsid w:val="00056CDD"/>
    <w:rsid w:val="0006131C"/>
    <w:rsid w:val="00063531"/>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24ED"/>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86733"/>
    <w:rsid w:val="001A3272"/>
    <w:rsid w:val="001B240D"/>
    <w:rsid w:val="001B3AB6"/>
    <w:rsid w:val="001C0D56"/>
    <w:rsid w:val="001C4A52"/>
    <w:rsid w:val="001D46A9"/>
    <w:rsid w:val="001D5410"/>
    <w:rsid w:val="001E041A"/>
    <w:rsid w:val="001E3581"/>
    <w:rsid w:val="001E4ABA"/>
    <w:rsid w:val="001E7CC1"/>
    <w:rsid w:val="001F24EB"/>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40DC"/>
    <w:rsid w:val="0025577F"/>
    <w:rsid w:val="00264B82"/>
    <w:rsid w:val="00273497"/>
    <w:rsid w:val="00274D0C"/>
    <w:rsid w:val="00297885"/>
    <w:rsid w:val="002A2A2F"/>
    <w:rsid w:val="002A429F"/>
    <w:rsid w:val="002A6685"/>
    <w:rsid w:val="002B17A9"/>
    <w:rsid w:val="002B4A65"/>
    <w:rsid w:val="002C5E69"/>
    <w:rsid w:val="002D054D"/>
    <w:rsid w:val="002E27A8"/>
    <w:rsid w:val="002E449E"/>
    <w:rsid w:val="002F2019"/>
    <w:rsid w:val="0030030C"/>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54B5"/>
    <w:rsid w:val="00380E02"/>
    <w:rsid w:val="00387459"/>
    <w:rsid w:val="0038788D"/>
    <w:rsid w:val="003931D5"/>
    <w:rsid w:val="003A1CDD"/>
    <w:rsid w:val="003A4D58"/>
    <w:rsid w:val="003A6502"/>
    <w:rsid w:val="003B2821"/>
    <w:rsid w:val="003B46FE"/>
    <w:rsid w:val="003B4F57"/>
    <w:rsid w:val="003B54F3"/>
    <w:rsid w:val="003B6463"/>
    <w:rsid w:val="003C0035"/>
    <w:rsid w:val="003C1D95"/>
    <w:rsid w:val="003C22EB"/>
    <w:rsid w:val="003D627C"/>
    <w:rsid w:val="003E2A55"/>
    <w:rsid w:val="003E3B35"/>
    <w:rsid w:val="003E465F"/>
    <w:rsid w:val="003F6146"/>
    <w:rsid w:val="0040441D"/>
    <w:rsid w:val="0040782D"/>
    <w:rsid w:val="004105BB"/>
    <w:rsid w:val="00420032"/>
    <w:rsid w:val="00421FE0"/>
    <w:rsid w:val="004267A2"/>
    <w:rsid w:val="004322EC"/>
    <w:rsid w:val="00432946"/>
    <w:rsid w:val="0044182B"/>
    <w:rsid w:val="004435C7"/>
    <w:rsid w:val="00444280"/>
    <w:rsid w:val="004444B9"/>
    <w:rsid w:val="00445F70"/>
    <w:rsid w:val="00453276"/>
    <w:rsid w:val="004601FD"/>
    <w:rsid w:val="00465256"/>
    <w:rsid w:val="00465689"/>
    <w:rsid w:val="0047022D"/>
    <w:rsid w:val="0048481E"/>
    <w:rsid w:val="0049489A"/>
    <w:rsid w:val="004951B0"/>
    <w:rsid w:val="00496B4A"/>
    <w:rsid w:val="004A2478"/>
    <w:rsid w:val="004A40E0"/>
    <w:rsid w:val="004A5101"/>
    <w:rsid w:val="004A6841"/>
    <w:rsid w:val="004A6A4D"/>
    <w:rsid w:val="004C1331"/>
    <w:rsid w:val="004C5DFA"/>
    <w:rsid w:val="004C6EF8"/>
    <w:rsid w:val="004C6F9B"/>
    <w:rsid w:val="004D64F1"/>
    <w:rsid w:val="004D7DB0"/>
    <w:rsid w:val="004E268C"/>
    <w:rsid w:val="004E327C"/>
    <w:rsid w:val="004F0EC2"/>
    <w:rsid w:val="004F4967"/>
    <w:rsid w:val="004F763A"/>
    <w:rsid w:val="00514834"/>
    <w:rsid w:val="005242AD"/>
    <w:rsid w:val="00525A01"/>
    <w:rsid w:val="0052755F"/>
    <w:rsid w:val="005338BD"/>
    <w:rsid w:val="005357DE"/>
    <w:rsid w:val="005358E3"/>
    <w:rsid w:val="00550568"/>
    <w:rsid w:val="00553AA8"/>
    <w:rsid w:val="00553F92"/>
    <w:rsid w:val="00554498"/>
    <w:rsid w:val="00561D19"/>
    <w:rsid w:val="005656EF"/>
    <w:rsid w:val="00566AFA"/>
    <w:rsid w:val="00566E57"/>
    <w:rsid w:val="00570A23"/>
    <w:rsid w:val="005805C8"/>
    <w:rsid w:val="00582DF7"/>
    <w:rsid w:val="005934CE"/>
    <w:rsid w:val="00593790"/>
    <w:rsid w:val="00594557"/>
    <w:rsid w:val="00594859"/>
    <w:rsid w:val="00594C1F"/>
    <w:rsid w:val="005A25F9"/>
    <w:rsid w:val="005A4389"/>
    <w:rsid w:val="005A4D32"/>
    <w:rsid w:val="005A6B32"/>
    <w:rsid w:val="005C0624"/>
    <w:rsid w:val="005C25F8"/>
    <w:rsid w:val="005D691B"/>
    <w:rsid w:val="005E2660"/>
    <w:rsid w:val="005E51FB"/>
    <w:rsid w:val="005E6872"/>
    <w:rsid w:val="005E7644"/>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6755"/>
    <w:rsid w:val="0063770C"/>
    <w:rsid w:val="0064264D"/>
    <w:rsid w:val="006461BE"/>
    <w:rsid w:val="0065149C"/>
    <w:rsid w:val="00653A5E"/>
    <w:rsid w:val="00654FF6"/>
    <w:rsid w:val="00655FDA"/>
    <w:rsid w:val="006600B6"/>
    <w:rsid w:val="006657C5"/>
    <w:rsid w:val="00665A82"/>
    <w:rsid w:val="0067257D"/>
    <w:rsid w:val="00673952"/>
    <w:rsid w:val="00683799"/>
    <w:rsid w:val="00692AB0"/>
    <w:rsid w:val="00694222"/>
    <w:rsid w:val="006A1727"/>
    <w:rsid w:val="006A3BB1"/>
    <w:rsid w:val="006B0077"/>
    <w:rsid w:val="006B3EE9"/>
    <w:rsid w:val="006B5E85"/>
    <w:rsid w:val="006C5939"/>
    <w:rsid w:val="006C7369"/>
    <w:rsid w:val="006D2597"/>
    <w:rsid w:val="006D34ED"/>
    <w:rsid w:val="006D6A73"/>
    <w:rsid w:val="006D76E6"/>
    <w:rsid w:val="006E37D1"/>
    <w:rsid w:val="00705065"/>
    <w:rsid w:val="007055E3"/>
    <w:rsid w:val="00705664"/>
    <w:rsid w:val="007060BE"/>
    <w:rsid w:val="00706511"/>
    <w:rsid w:val="00710E44"/>
    <w:rsid w:val="007155E2"/>
    <w:rsid w:val="00716144"/>
    <w:rsid w:val="00717063"/>
    <w:rsid w:val="00721FD7"/>
    <w:rsid w:val="00725A86"/>
    <w:rsid w:val="00731829"/>
    <w:rsid w:val="00734B37"/>
    <w:rsid w:val="00740B7D"/>
    <w:rsid w:val="0075696B"/>
    <w:rsid w:val="0076143C"/>
    <w:rsid w:val="00761B38"/>
    <w:rsid w:val="00762F36"/>
    <w:rsid w:val="007713BA"/>
    <w:rsid w:val="00774C09"/>
    <w:rsid w:val="00777266"/>
    <w:rsid w:val="0077744D"/>
    <w:rsid w:val="007774B5"/>
    <w:rsid w:val="00785734"/>
    <w:rsid w:val="0078665E"/>
    <w:rsid w:val="007903F9"/>
    <w:rsid w:val="007907FD"/>
    <w:rsid w:val="00790BA9"/>
    <w:rsid w:val="007A0284"/>
    <w:rsid w:val="007A6092"/>
    <w:rsid w:val="007A7405"/>
    <w:rsid w:val="007C6AB9"/>
    <w:rsid w:val="007D2407"/>
    <w:rsid w:val="007D2690"/>
    <w:rsid w:val="007D3644"/>
    <w:rsid w:val="007E08E5"/>
    <w:rsid w:val="007E3EFF"/>
    <w:rsid w:val="007E5E53"/>
    <w:rsid w:val="007F0A79"/>
    <w:rsid w:val="008027C7"/>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569E1"/>
    <w:rsid w:val="00A66528"/>
    <w:rsid w:val="00A71C6F"/>
    <w:rsid w:val="00A72FA8"/>
    <w:rsid w:val="00A82DB2"/>
    <w:rsid w:val="00A87770"/>
    <w:rsid w:val="00A93CF9"/>
    <w:rsid w:val="00AA1CCB"/>
    <w:rsid w:val="00AA4B2D"/>
    <w:rsid w:val="00AA4BCE"/>
    <w:rsid w:val="00AB196D"/>
    <w:rsid w:val="00AB5A1D"/>
    <w:rsid w:val="00AB743A"/>
    <w:rsid w:val="00AC2806"/>
    <w:rsid w:val="00AC70EF"/>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382C"/>
    <w:rsid w:val="00B4423A"/>
    <w:rsid w:val="00B44BFF"/>
    <w:rsid w:val="00B467E6"/>
    <w:rsid w:val="00B538EA"/>
    <w:rsid w:val="00B60603"/>
    <w:rsid w:val="00B60C09"/>
    <w:rsid w:val="00B61CF7"/>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05B65"/>
    <w:rsid w:val="00C12276"/>
    <w:rsid w:val="00C14BDF"/>
    <w:rsid w:val="00C15C39"/>
    <w:rsid w:val="00C16AB5"/>
    <w:rsid w:val="00C25080"/>
    <w:rsid w:val="00C25E57"/>
    <w:rsid w:val="00C2611A"/>
    <w:rsid w:val="00C30E77"/>
    <w:rsid w:val="00C34DD3"/>
    <w:rsid w:val="00C36DB1"/>
    <w:rsid w:val="00C3734A"/>
    <w:rsid w:val="00C554B0"/>
    <w:rsid w:val="00C564B5"/>
    <w:rsid w:val="00C62D6F"/>
    <w:rsid w:val="00C657AD"/>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0455"/>
    <w:rsid w:val="00CD1B31"/>
    <w:rsid w:val="00CD3D73"/>
    <w:rsid w:val="00CD7653"/>
    <w:rsid w:val="00CF34BD"/>
    <w:rsid w:val="00CF4244"/>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075B"/>
    <w:rsid w:val="00D92A5A"/>
    <w:rsid w:val="00D942AE"/>
    <w:rsid w:val="00D9675B"/>
    <w:rsid w:val="00DA0F23"/>
    <w:rsid w:val="00DA1835"/>
    <w:rsid w:val="00DA5E67"/>
    <w:rsid w:val="00DB426C"/>
    <w:rsid w:val="00DB5DC2"/>
    <w:rsid w:val="00DC086B"/>
    <w:rsid w:val="00DC4B88"/>
    <w:rsid w:val="00DC5E02"/>
    <w:rsid w:val="00DD11D6"/>
    <w:rsid w:val="00DD4661"/>
    <w:rsid w:val="00DD4BD3"/>
    <w:rsid w:val="00DE29FC"/>
    <w:rsid w:val="00DE2BCC"/>
    <w:rsid w:val="00DF01CD"/>
    <w:rsid w:val="00DF07C3"/>
    <w:rsid w:val="00DF14F4"/>
    <w:rsid w:val="00DF1524"/>
    <w:rsid w:val="00DF3436"/>
    <w:rsid w:val="00DF3A30"/>
    <w:rsid w:val="00E01D25"/>
    <w:rsid w:val="00E042D7"/>
    <w:rsid w:val="00E05CA5"/>
    <w:rsid w:val="00E06075"/>
    <w:rsid w:val="00E1156E"/>
    <w:rsid w:val="00E14A21"/>
    <w:rsid w:val="00E27838"/>
    <w:rsid w:val="00E30389"/>
    <w:rsid w:val="00E34385"/>
    <w:rsid w:val="00E3470E"/>
    <w:rsid w:val="00E37BC1"/>
    <w:rsid w:val="00E40183"/>
    <w:rsid w:val="00E40544"/>
    <w:rsid w:val="00E50817"/>
    <w:rsid w:val="00E51BB2"/>
    <w:rsid w:val="00E604E5"/>
    <w:rsid w:val="00E60910"/>
    <w:rsid w:val="00E662A5"/>
    <w:rsid w:val="00E7075A"/>
    <w:rsid w:val="00E72097"/>
    <w:rsid w:val="00E73FA2"/>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EF7FD8"/>
    <w:rsid w:val="00F04D23"/>
    <w:rsid w:val="00F10051"/>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7D3644"/>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4CD0-812C-4458-94B5-4BDFC69F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Doherty, Michael</cp:lastModifiedBy>
  <cp:revision>1</cp:revision>
  <cp:lastPrinted>2004-04-28T15:28:00Z</cp:lastPrinted>
  <dcterms:created xsi:type="dcterms:W3CDTF">2018-09-28T13:24:00Z</dcterms:created>
  <dcterms:modified xsi:type="dcterms:W3CDTF">2018-09-28T13:24:00Z</dcterms:modified>
</cp:coreProperties>
</file>