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AF79AC">
        <w:rPr>
          <w:szCs w:val="24"/>
        </w:rPr>
        <w:t>07/10</w:t>
      </w:r>
      <w:r w:rsidR="003C0035">
        <w:rPr>
          <w:szCs w:val="24"/>
        </w:rPr>
        <w:t>/1</w:t>
      </w:r>
      <w:r w:rsidR="00223D55">
        <w:rPr>
          <w:szCs w:val="24"/>
        </w:rPr>
        <w:t>7</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09275A">
        <w:rPr>
          <w:rFonts w:ascii="Times New Roman" w:hAnsi="Times New Roman"/>
          <w:bCs/>
          <w:sz w:val="24"/>
          <w:szCs w:val="24"/>
        </w:rPr>
        <w:t>iconectiv</w:t>
      </w:r>
    </w:p>
    <w:p w:rsidR="00FC79F6" w:rsidRPr="00B340C3" w:rsidRDefault="00FC79F6" w:rsidP="00AF44DB">
      <w:pPr>
        <w:pStyle w:val="Heading3"/>
        <w:spacing w:after="240"/>
        <w:rPr>
          <w:b w:val="0"/>
          <w:szCs w:val="24"/>
        </w:rPr>
      </w:pPr>
      <w:bookmarkStart w:id="0" w:name="_Toc72227019"/>
      <w:r w:rsidRPr="00B4423A">
        <w:rPr>
          <w:szCs w:val="24"/>
        </w:rPr>
        <w:t xml:space="preserve">Change Order Number:  </w:t>
      </w:r>
      <w:r w:rsidRPr="00B4423A">
        <w:rPr>
          <w:b w:val="0"/>
          <w:bCs/>
          <w:szCs w:val="24"/>
        </w:rPr>
        <w:t xml:space="preserve">NANC </w:t>
      </w:r>
      <w:bookmarkEnd w:id="0"/>
      <w:r w:rsidR="00D42C5E">
        <w:rPr>
          <w:b w:val="0"/>
        </w:rPr>
        <w:t>5</w:t>
      </w:r>
      <w:r w:rsidR="00AF79AC">
        <w:rPr>
          <w:b w:val="0"/>
        </w:rPr>
        <w:t>24</w:t>
      </w:r>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AF79AC">
        <w:rPr>
          <w:bCs/>
          <w:szCs w:val="24"/>
        </w:rPr>
        <w:t>MUMP File Layouts</w:t>
      </w:r>
      <w:r w:rsidR="00772F12">
        <w:rPr>
          <w:bCs/>
          <w:szCs w:val="24"/>
        </w:rPr>
        <w:t xml:space="preserve"> – Near Term</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AF79AC" w:rsidP="00955A10">
            <w:pPr>
              <w:jc w:val="center"/>
              <w:rPr>
                <w:szCs w:val="24"/>
              </w:rPr>
            </w:pPr>
            <w:r>
              <w:rPr>
                <w:szCs w:val="24"/>
              </w:rPr>
              <w:t>Y</w:t>
            </w:r>
          </w:p>
        </w:tc>
        <w:tc>
          <w:tcPr>
            <w:tcW w:w="1260" w:type="dxa"/>
          </w:tcPr>
          <w:p w:rsidR="000B6E6C" w:rsidRPr="00B4423A" w:rsidRDefault="00AF79AC" w:rsidP="003C0035">
            <w:pPr>
              <w:jc w:val="center"/>
              <w:rPr>
                <w:szCs w:val="24"/>
              </w:rPr>
            </w:pPr>
            <w:r>
              <w:rPr>
                <w:szCs w:val="24"/>
              </w:rPr>
              <w:t>N</w:t>
            </w:r>
          </w:p>
        </w:tc>
      </w:tr>
    </w:tbl>
    <w:p w:rsidR="000B6E6C"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AF79AC" w:rsidRPr="00B4423A" w:rsidTr="00AF79AC">
        <w:trPr>
          <w:jc w:val="center"/>
        </w:trPr>
        <w:tc>
          <w:tcPr>
            <w:tcW w:w="900" w:type="dxa"/>
            <w:vMerge w:val="restart"/>
          </w:tcPr>
          <w:p w:rsidR="00AF79AC" w:rsidRPr="00B4423A" w:rsidRDefault="00AF79AC" w:rsidP="00B65FDB">
            <w:pPr>
              <w:pStyle w:val="Heading8"/>
              <w:rPr>
                <w:szCs w:val="24"/>
              </w:rPr>
            </w:pPr>
            <w:r>
              <w:rPr>
                <w:szCs w:val="24"/>
              </w:rPr>
              <w:t>CMIP</w:t>
            </w:r>
          </w:p>
        </w:tc>
        <w:tc>
          <w:tcPr>
            <w:tcW w:w="1170" w:type="dxa"/>
          </w:tcPr>
          <w:p w:rsidR="00AF79AC" w:rsidRPr="00B4423A" w:rsidRDefault="00AF79AC" w:rsidP="00B65FDB">
            <w:pPr>
              <w:pStyle w:val="Heading8"/>
              <w:rPr>
                <w:szCs w:val="24"/>
              </w:rPr>
            </w:pPr>
            <w:r w:rsidRPr="00B4423A">
              <w:rPr>
                <w:szCs w:val="24"/>
              </w:rPr>
              <w:t>GDMO</w:t>
            </w:r>
          </w:p>
        </w:tc>
        <w:tc>
          <w:tcPr>
            <w:tcW w:w="1260" w:type="dxa"/>
          </w:tcPr>
          <w:p w:rsidR="00AF79AC" w:rsidRPr="00B4423A" w:rsidRDefault="00AF79AC" w:rsidP="00B65FDB">
            <w:pPr>
              <w:pStyle w:val="Heading8"/>
              <w:rPr>
                <w:szCs w:val="24"/>
              </w:rPr>
            </w:pPr>
            <w:r w:rsidRPr="00B4423A">
              <w:rPr>
                <w:szCs w:val="24"/>
              </w:rPr>
              <w:t>ASN.1</w:t>
            </w:r>
          </w:p>
        </w:tc>
        <w:tc>
          <w:tcPr>
            <w:tcW w:w="1260" w:type="dxa"/>
          </w:tcPr>
          <w:p w:rsidR="00AF79AC" w:rsidRPr="00B4423A" w:rsidRDefault="00AF79AC" w:rsidP="00B65FDB">
            <w:pPr>
              <w:pStyle w:val="Heading8"/>
              <w:rPr>
                <w:szCs w:val="24"/>
              </w:rPr>
            </w:pPr>
            <w:r>
              <w:rPr>
                <w:szCs w:val="24"/>
              </w:rPr>
              <w:t>NPAC</w:t>
            </w:r>
          </w:p>
        </w:tc>
        <w:tc>
          <w:tcPr>
            <w:tcW w:w="1260" w:type="dxa"/>
          </w:tcPr>
          <w:p w:rsidR="00AF79AC" w:rsidRPr="00B4423A" w:rsidRDefault="00AF79AC" w:rsidP="00B65FDB">
            <w:pPr>
              <w:pStyle w:val="Heading8"/>
              <w:rPr>
                <w:szCs w:val="24"/>
              </w:rPr>
            </w:pPr>
            <w:r w:rsidRPr="00B4423A">
              <w:rPr>
                <w:szCs w:val="24"/>
              </w:rPr>
              <w:t>SOA</w:t>
            </w:r>
          </w:p>
        </w:tc>
        <w:tc>
          <w:tcPr>
            <w:tcW w:w="1260" w:type="dxa"/>
          </w:tcPr>
          <w:p w:rsidR="00AF79AC" w:rsidRPr="00B4423A" w:rsidRDefault="00AF79AC" w:rsidP="00B65FDB">
            <w:pPr>
              <w:pStyle w:val="Heading8"/>
              <w:rPr>
                <w:szCs w:val="24"/>
              </w:rPr>
            </w:pPr>
            <w:r w:rsidRPr="00B4423A">
              <w:rPr>
                <w:szCs w:val="24"/>
              </w:rPr>
              <w:t>LSMS</w:t>
            </w:r>
          </w:p>
        </w:tc>
      </w:tr>
      <w:tr w:rsidR="00AF79AC" w:rsidRPr="00B4423A" w:rsidTr="00AF79AC">
        <w:trPr>
          <w:jc w:val="center"/>
        </w:trPr>
        <w:tc>
          <w:tcPr>
            <w:tcW w:w="900" w:type="dxa"/>
            <w:vMerge/>
          </w:tcPr>
          <w:p w:rsidR="00AF79AC" w:rsidRPr="00B4423A" w:rsidRDefault="00AF79AC" w:rsidP="00B65FDB">
            <w:pPr>
              <w:jc w:val="center"/>
              <w:rPr>
                <w:szCs w:val="24"/>
              </w:rPr>
            </w:pPr>
          </w:p>
        </w:tc>
        <w:tc>
          <w:tcPr>
            <w:tcW w:w="1170" w:type="dxa"/>
          </w:tcPr>
          <w:p w:rsidR="00AF79AC" w:rsidRPr="00B4423A" w:rsidRDefault="00AF79AC" w:rsidP="00B65FDB">
            <w:pPr>
              <w:jc w:val="center"/>
              <w:rPr>
                <w:szCs w:val="24"/>
              </w:rPr>
            </w:pPr>
            <w:r>
              <w:rPr>
                <w:szCs w:val="24"/>
              </w:rPr>
              <w:t>N</w:t>
            </w:r>
          </w:p>
        </w:tc>
        <w:tc>
          <w:tcPr>
            <w:tcW w:w="1260" w:type="dxa"/>
          </w:tcPr>
          <w:p w:rsidR="00AF79AC" w:rsidRPr="00B4423A" w:rsidRDefault="00AF79AC" w:rsidP="00B65FDB">
            <w:pPr>
              <w:jc w:val="center"/>
              <w:rPr>
                <w:b/>
                <w:bCs/>
                <w:szCs w:val="24"/>
              </w:rPr>
            </w:pPr>
            <w:r>
              <w:rPr>
                <w:szCs w:val="24"/>
              </w:rPr>
              <w:t>N</w:t>
            </w:r>
          </w:p>
        </w:tc>
        <w:tc>
          <w:tcPr>
            <w:tcW w:w="1260" w:type="dxa"/>
          </w:tcPr>
          <w:p w:rsidR="00AF79AC" w:rsidRDefault="00AF79AC" w:rsidP="00B65FDB">
            <w:pPr>
              <w:jc w:val="center"/>
              <w:rPr>
                <w:szCs w:val="24"/>
              </w:rPr>
            </w:pPr>
            <w:r>
              <w:rPr>
                <w:szCs w:val="24"/>
              </w:rPr>
              <w:t>N</w:t>
            </w:r>
          </w:p>
        </w:tc>
        <w:tc>
          <w:tcPr>
            <w:tcW w:w="1260" w:type="dxa"/>
          </w:tcPr>
          <w:p w:rsidR="00AF79AC" w:rsidRPr="00B4423A" w:rsidRDefault="00AF79AC" w:rsidP="00B65FDB">
            <w:pPr>
              <w:jc w:val="center"/>
              <w:rPr>
                <w:szCs w:val="24"/>
              </w:rPr>
            </w:pPr>
            <w:r>
              <w:rPr>
                <w:szCs w:val="24"/>
              </w:rPr>
              <w:t>N</w:t>
            </w:r>
          </w:p>
        </w:tc>
        <w:tc>
          <w:tcPr>
            <w:tcW w:w="1260" w:type="dxa"/>
          </w:tcPr>
          <w:p w:rsidR="00AF79AC" w:rsidRPr="00B4423A" w:rsidRDefault="00AF79AC" w:rsidP="00B65FDB">
            <w:pPr>
              <w:jc w:val="center"/>
              <w:rPr>
                <w:szCs w:val="24"/>
              </w:rPr>
            </w:pPr>
            <w:r>
              <w:rPr>
                <w:szCs w:val="24"/>
              </w:rPr>
              <w:t>N</w:t>
            </w:r>
          </w:p>
        </w:tc>
      </w:tr>
    </w:tbl>
    <w:p w:rsidR="0009275A" w:rsidRDefault="0009275A"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AF79AC" w:rsidRPr="00B4423A" w:rsidTr="00AF79AC">
        <w:trPr>
          <w:jc w:val="center"/>
        </w:trPr>
        <w:tc>
          <w:tcPr>
            <w:tcW w:w="900" w:type="dxa"/>
            <w:vMerge w:val="restart"/>
          </w:tcPr>
          <w:p w:rsidR="00AF79AC" w:rsidRPr="00B4423A" w:rsidRDefault="00AF79AC" w:rsidP="00B65FDB">
            <w:pPr>
              <w:pStyle w:val="Heading8"/>
              <w:rPr>
                <w:szCs w:val="24"/>
              </w:rPr>
            </w:pPr>
            <w:r>
              <w:rPr>
                <w:szCs w:val="24"/>
              </w:rPr>
              <w:t>XML</w:t>
            </w:r>
          </w:p>
        </w:tc>
        <w:tc>
          <w:tcPr>
            <w:tcW w:w="900" w:type="dxa"/>
          </w:tcPr>
          <w:p w:rsidR="00AF79AC" w:rsidRPr="00B4423A" w:rsidRDefault="00AF79AC" w:rsidP="00B65FDB">
            <w:pPr>
              <w:pStyle w:val="Heading8"/>
              <w:rPr>
                <w:szCs w:val="24"/>
              </w:rPr>
            </w:pPr>
            <w:r>
              <w:rPr>
                <w:szCs w:val="24"/>
              </w:rPr>
              <w:t>X</w:t>
            </w:r>
            <w:r w:rsidRPr="00B4423A">
              <w:rPr>
                <w:szCs w:val="24"/>
              </w:rPr>
              <w:t>IS</w:t>
            </w:r>
          </w:p>
        </w:tc>
        <w:tc>
          <w:tcPr>
            <w:tcW w:w="1170" w:type="dxa"/>
          </w:tcPr>
          <w:p w:rsidR="00AF79AC" w:rsidRPr="00B4423A" w:rsidRDefault="00AF79AC" w:rsidP="00B65FDB">
            <w:pPr>
              <w:pStyle w:val="Heading8"/>
              <w:rPr>
                <w:szCs w:val="24"/>
              </w:rPr>
            </w:pPr>
            <w:r>
              <w:rPr>
                <w:szCs w:val="24"/>
              </w:rPr>
              <w:t>XSD</w:t>
            </w:r>
          </w:p>
        </w:tc>
        <w:tc>
          <w:tcPr>
            <w:tcW w:w="1260" w:type="dxa"/>
          </w:tcPr>
          <w:p w:rsidR="00AF79AC" w:rsidRPr="00B4423A" w:rsidRDefault="00AF79AC" w:rsidP="00B65FDB">
            <w:pPr>
              <w:pStyle w:val="Heading8"/>
              <w:rPr>
                <w:szCs w:val="24"/>
              </w:rPr>
            </w:pPr>
            <w:r>
              <w:rPr>
                <w:szCs w:val="24"/>
              </w:rPr>
              <w:t>NPAC</w:t>
            </w:r>
          </w:p>
        </w:tc>
        <w:tc>
          <w:tcPr>
            <w:tcW w:w="1260" w:type="dxa"/>
          </w:tcPr>
          <w:p w:rsidR="00AF79AC" w:rsidRPr="00B4423A" w:rsidRDefault="00AF79AC" w:rsidP="00B65FDB">
            <w:pPr>
              <w:pStyle w:val="Heading8"/>
              <w:rPr>
                <w:szCs w:val="24"/>
              </w:rPr>
            </w:pPr>
            <w:r w:rsidRPr="00B4423A">
              <w:rPr>
                <w:szCs w:val="24"/>
              </w:rPr>
              <w:t>SOA</w:t>
            </w:r>
          </w:p>
        </w:tc>
        <w:tc>
          <w:tcPr>
            <w:tcW w:w="1260" w:type="dxa"/>
          </w:tcPr>
          <w:p w:rsidR="00AF79AC" w:rsidRPr="00B4423A" w:rsidRDefault="00AF79AC" w:rsidP="00B65FDB">
            <w:pPr>
              <w:pStyle w:val="Heading8"/>
              <w:rPr>
                <w:szCs w:val="24"/>
              </w:rPr>
            </w:pPr>
            <w:r w:rsidRPr="00B4423A">
              <w:rPr>
                <w:szCs w:val="24"/>
              </w:rPr>
              <w:t>LSMS</w:t>
            </w:r>
          </w:p>
        </w:tc>
      </w:tr>
      <w:tr w:rsidR="00AF79AC" w:rsidRPr="00B4423A" w:rsidTr="00AF79AC">
        <w:trPr>
          <w:jc w:val="center"/>
        </w:trPr>
        <w:tc>
          <w:tcPr>
            <w:tcW w:w="900" w:type="dxa"/>
            <w:vMerge/>
          </w:tcPr>
          <w:p w:rsidR="00AF79AC" w:rsidRPr="00B4423A" w:rsidRDefault="00AF79AC" w:rsidP="00B65FDB">
            <w:pPr>
              <w:jc w:val="center"/>
              <w:rPr>
                <w:szCs w:val="24"/>
              </w:rPr>
            </w:pPr>
          </w:p>
        </w:tc>
        <w:tc>
          <w:tcPr>
            <w:tcW w:w="900" w:type="dxa"/>
          </w:tcPr>
          <w:p w:rsidR="00AF79AC" w:rsidRPr="00B4423A" w:rsidRDefault="00AF79AC" w:rsidP="00B65FDB">
            <w:pPr>
              <w:jc w:val="center"/>
              <w:rPr>
                <w:szCs w:val="24"/>
              </w:rPr>
            </w:pPr>
            <w:r>
              <w:rPr>
                <w:szCs w:val="24"/>
              </w:rPr>
              <w:t>N</w:t>
            </w:r>
          </w:p>
        </w:tc>
        <w:tc>
          <w:tcPr>
            <w:tcW w:w="1170" w:type="dxa"/>
          </w:tcPr>
          <w:p w:rsidR="00AF79AC" w:rsidRPr="00B4423A" w:rsidRDefault="00AF79AC" w:rsidP="00B65FDB">
            <w:pPr>
              <w:jc w:val="center"/>
              <w:rPr>
                <w:szCs w:val="24"/>
              </w:rPr>
            </w:pPr>
            <w:r>
              <w:rPr>
                <w:szCs w:val="24"/>
              </w:rPr>
              <w:t>N</w:t>
            </w:r>
          </w:p>
        </w:tc>
        <w:tc>
          <w:tcPr>
            <w:tcW w:w="1260" w:type="dxa"/>
          </w:tcPr>
          <w:p w:rsidR="00AF79AC" w:rsidRDefault="00AF79AC" w:rsidP="00B65FDB">
            <w:pPr>
              <w:jc w:val="center"/>
              <w:rPr>
                <w:szCs w:val="24"/>
              </w:rPr>
            </w:pPr>
            <w:r>
              <w:rPr>
                <w:szCs w:val="24"/>
              </w:rPr>
              <w:t>N</w:t>
            </w:r>
          </w:p>
        </w:tc>
        <w:tc>
          <w:tcPr>
            <w:tcW w:w="1260" w:type="dxa"/>
          </w:tcPr>
          <w:p w:rsidR="00AF79AC" w:rsidRPr="00B4423A" w:rsidRDefault="00AF79AC" w:rsidP="00B65FDB">
            <w:pPr>
              <w:jc w:val="center"/>
              <w:rPr>
                <w:szCs w:val="24"/>
              </w:rPr>
            </w:pPr>
            <w:r>
              <w:rPr>
                <w:szCs w:val="24"/>
              </w:rPr>
              <w:t>N</w:t>
            </w:r>
          </w:p>
        </w:tc>
        <w:tc>
          <w:tcPr>
            <w:tcW w:w="1260" w:type="dxa"/>
          </w:tcPr>
          <w:p w:rsidR="00AF79AC" w:rsidRPr="00B4423A" w:rsidRDefault="00AF79AC" w:rsidP="00B65FDB">
            <w:pPr>
              <w:jc w:val="center"/>
              <w:rPr>
                <w:szCs w:val="24"/>
              </w:rPr>
            </w:pPr>
            <w:r>
              <w:rPr>
                <w:szCs w:val="24"/>
              </w:rPr>
              <w:t>N</w:t>
            </w:r>
          </w:p>
        </w:tc>
      </w:tr>
    </w:tbl>
    <w:p w:rsidR="000B6E6C" w:rsidRDefault="000B6E6C" w:rsidP="000B6E6C">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D92A5A" w:rsidRDefault="00140965" w:rsidP="000B6E6C">
      <w:r>
        <w:t xml:space="preserve">The FRS requirement concerning the layout of the Mass Update Mass Porting (MUMP) file template that can be used to upload MUMP data to be used as input for MUMP jobs is at a high level and does not accurately identify the file layout.  </w:t>
      </w:r>
      <w:r w:rsidR="00F541A6">
        <w:t xml:space="preserve">This doc-only change order will update the existing FRS requirement concerning </w:t>
      </w:r>
      <w:proofErr w:type="gramStart"/>
      <w:r w:rsidR="00F541A6">
        <w:t>the  MUMP</w:t>
      </w:r>
      <w:proofErr w:type="gramEnd"/>
      <w:r w:rsidR="00F541A6">
        <w:t xml:space="preserve"> File </w:t>
      </w:r>
      <w:r w:rsidR="00993C0D">
        <w:t xml:space="preserve">to </w:t>
      </w:r>
      <w:r>
        <w:t>make it more accurate</w:t>
      </w:r>
      <w:r w:rsidR="00993C0D">
        <w:t>.  A related Change Order, NANC 525, will provide a long-term view and requirements for specific MUMP File formats.  Also see PIM 107.</w:t>
      </w:r>
    </w:p>
    <w:p w:rsidR="00330ADF" w:rsidRPr="00841674" w:rsidRDefault="00330ADF" w:rsidP="00330ADF"/>
    <w:p w:rsidR="00FC79F6" w:rsidRPr="00B4423A" w:rsidRDefault="00FC79F6">
      <w:pPr>
        <w:spacing w:line="240" w:lineRule="atLeast"/>
        <w:rPr>
          <w:b/>
          <w:bCs/>
          <w:szCs w:val="24"/>
        </w:rPr>
      </w:pPr>
      <w:r w:rsidRPr="00B4423A">
        <w:rPr>
          <w:b/>
          <w:bCs/>
          <w:szCs w:val="24"/>
        </w:rPr>
        <w:t>Description of Change:</w:t>
      </w:r>
    </w:p>
    <w:p w:rsidR="006A1727" w:rsidRDefault="003C0035" w:rsidP="009316C3">
      <w:pPr>
        <w:pStyle w:val="TableText"/>
        <w:spacing w:before="0"/>
        <w:rPr>
          <w:szCs w:val="24"/>
        </w:rPr>
      </w:pPr>
      <w:r>
        <w:rPr>
          <w:szCs w:val="24"/>
        </w:rPr>
        <w:t>C</w:t>
      </w:r>
      <w:r w:rsidR="009E6F73" w:rsidRPr="00B4423A">
        <w:rPr>
          <w:szCs w:val="24"/>
        </w:rPr>
        <w:t>hange</w:t>
      </w:r>
      <w:r>
        <w:rPr>
          <w:szCs w:val="24"/>
        </w:rPr>
        <w:t>s detailed below.</w:t>
      </w:r>
    </w:p>
    <w:p w:rsidR="003C0035" w:rsidRDefault="003C0035" w:rsidP="009316C3">
      <w:pPr>
        <w:pStyle w:val="TableText"/>
        <w:spacing w:before="0"/>
        <w:rPr>
          <w:szCs w:val="24"/>
        </w:rPr>
      </w:pPr>
    </w:p>
    <w:p w:rsidR="00F541A6" w:rsidRDefault="00F541A6">
      <w:pPr>
        <w:spacing w:after="0"/>
        <w:rPr>
          <w:b/>
          <w:szCs w:val="24"/>
        </w:rPr>
      </w:pPr>
      <w:r>
        <w:rPr>
          <w:b/>
          <w:szCs w:val="24"/>
        </w:rPr>
        <w:t>FRS:</w:t>
      </w:r>
    </w:p>
    <w:p w:rsidR="00F541A6" w:rsidRDefault="00F541A6">
      <w:pPr>
        <w:spacing w:after="0"/>
        <w:rPr>
          <w:b/>
          <w:szCs w:val="24"/>
        </w:rPr>
      </w:pPr>
    </w:p>
    <w:p w:rsidR="002E359A" w:rsidRDefault="00F541A6" w:rsidP="00F541A6">
      <w:pPr>
        <w:spacing w:after="0"/>
        <w:rPr>
          <w:szCs w:val="24"/>
        </w:rPr>
      </w:pPr>
      <w:r>
        <w:rPr>
          <w:szCs w:val="24"/>
        </w:rPr>
        <w:t xml:space="preserve">Update requirement </w:t>
      </w:r>
      <w:r w:rsidRPr="00F541A6">
        <w:rPr>
          <w:b/>
          <w:szCs w:val="24"/>
        </w:rPr>
        <w:t>RR3-780</w:t>
      </w:r>
      <w:r>
        <w:rPr>
          <w:szCs w:val="24"/>
        </w:rPr>
        <w:t xml:space="preserve"> in the FRS.</w:t>
      </w:r>
    </w:p>
    <w:p w:rsidR="00546812" w:rsidRDefault="00546812" w:rsidP="00F541A6">
      <w:pPr>
        <w:spacing w:after="0"/>
        <w:rPr>
          <w:szCs w:val="24"/>
        </w:rPr>
      </w:pPr>
    </w:p>
    <w:p w:rsidR="00546812" w:rsidRDefault="00546812" w:rsidP="00F541A6">
      <w:pPr>
        <w:spacing w:after="0"/>
        <w:rPr>
          <w:szCs w:val="24"/>
        </w:rPr>
      </w:pPr>
      <w:r>
        <w:rPr>
          <w:szCs w:val="24"/>
        </w:rPr>
        <w:t>[</w:t>
      </w:r>
      <w:proofErr w:type="gramStart"/>
      <w:r>
        <w:rPr>
          <w:szCs w:val="24"/>
        </w:rPr>
        <w:t>snip</w:t>
      </w:r>
      <w:proofErr w:type="gramEnd"/>
      <w:r>
        <w:rPr>
          <w:szCs w:val="24"/>
        </w:rPr>
        <w:t>]</w:t>
      </w:r>
    </w:p>
    <w:p w:rsidR="002C4DA8" w:rsidRDefault="002C4DA8" w:rsidP="00F541A6">
      <w:pPr>
        <w:spacing w:after="0"/>
        <w:rPr>
          <w:szCs w:val="24"/>
        </w:rPr>
      </w:pPr>
    </w:p>
    <w:p w:rsidR="00546812" w:rsidRPr="00546812" w:rsidRDefault="00546812" w:rsidP="00546812">
      <w:pPr>
        <w:pStyle w:val="TableText"/>
        <w:spacing w:before="0" w:after="0"/>
        <w:rPr>
          <w:b/>
        </w:rPr>
      </w:pPr>
      <w:r w:rsidRPr="00546812">
        <w:rPr>
          <w:b/>
          <w:sz w:val="22"/>
          <w:szCs w:val="22"/>
        </w:rPr>
        <w:t>RR3-780</w:t>
      </w:r>
      <w:r w:rsidRPr="00546812">
        <w:rPr>
          <w:b/>
          <w:sz w:val="22"/>
          <w:szCs w:val="22"/>
        </w:rPr>
        <w:tab/>
      </w:r>
      <w:r w:rsidRPr="00546812">
        <w:rPr>
          <w:b/>
        </w:rPr>
        <w:t>Mass Update File Upload Capability – Template</w:t>
      </w:r>
    </w:p>
    <w:p w:rsidR="00546812" w:rsidRPr="00546812" w:rsidRDefault="00546812" w:rsidP="00546812">
      <w:pPr>
        <w:pStyle w:val="TableText"/>
        <w:spacing w:before="0" w:after="0"/>
        <w:rPr>
          <w:b/>
        </w:rPr>
      </w:pPr>
    </w:p>
    <w:p w:rsidR="00546812" w:rsidRPr="00546812" w:rsidRDefault="00546812" w:rsidP="00546812">
      <w:pPr>
        <w:pStyle w:val="TableText"/>
        <w:spacing w:before="0" w:after="0"/>
      </w:pPr>
      <w:r w:rsidRPr="00546812">
        <w:t>NPAC Low-Tech Interface shall accept file data from a spreadsheet template as input data for a Mass Update request.  (</w:t>
      </w:r>
      <w:proofErr w:type="gramStart"/>
      <w:r w:rsidRPr="00546812">
        <w:t>previously</w:t>
      </w:r>
      <w:proofErr w:type="gramEnd"/>
      <w:r w:rsidRPr="00546812">
        <w:t xml:space="preserve"> NANC 444, </w:t>
      </w:r>
      <w:proofErr w:type="spellStart"/>
      <w:r w:rsidRPr="00546812">
        <w:t>Req</w:t>
      </w:r>
      <w:proofErr w:type="spellEnd"/>
      <w:r w:rsidRPr="00546812">
        <w:t xml:space="preserve"> 1)</w:t>
      </w:r>
    </w:p>
    <w:p w:rsidR="00546812" w:rsidRPr="00546812" w:rsidRDefault="00546812" w:rsidP="00546812">
      <w:pPr>
        <w:pStyle w:val="TableText"/>
        <w:spacing w:before="0" w:after="0"/>
      </w:pPr>
    </w:p>
    <w:p w:rsidR="00546812" w:rsidRPr="00546812" w:rsidRDefault="00546812" w:rsidP="00546812">
      <w:pPr>
        <w:pStyle w:val="TableText"/>
        <w:spacing w:before="0" w:after="0"/>
      </w:pPr>
      <w:r w:rsidRPr="00546812">
        <w:t>Note:  The accepted formats will be all standard MS-Excel (</w:t>
      </w:r>
      <w:proofErr w:type="spellStart"/>
      <w:r w:rsidRPr="00546812">
        <w:t>xlsx</w:t>
      </w:r>
      <w:proofErr w:type="spellEnd"/>
      <w:r w:rsidRPr="00546812">
        <w:t>).</w:t>
      </w:r>
    </w:p>
    <w:p w:rsidR="00546812" w:rsidRPr="00546812" w:rsidRDefault="00546812" w:rsidP="00546812">
      <w:pPr>
        <w:pStyle w:val="TableText"/>
        <w:spacing w:before="0" w:after="0"/>
      </w:pPr>
    </w:p>
    <w:p w:rsidR="00546812" w:rsidRPr="00546812" w:rsidRDefault="00546812" w:rsidP="00546812">
      <w:pPr>
        <w:pStyle w:val="TableText"/>
        <w:spacing w:before="0" w:after="0"/>
      </w:pPr>
      <w:r w:rsidRPr="00546812">
        <w:t>Note:  The file layout will include:</w:t>
      </w:r>
    </w:p>
    <w:p w:rsidR="00546812" w:rsidRPr="00546812" w:rsidRDefault="00546812" w:rsidP="00546812">
      <w:pPr>
        <w:pStyle w:val="TableText"/>
        <w:numPr>
          <w:ilvl w:val="0"/>
          <w:numId w:val="50"/>
        </w:numPr>
        <w:spacing w:before="0" w:after="0"/>
        <w:rPr>
          <w:snapToGrid w:val="0"/>
        </w:rPr>
      </w:pPr>
      <w:r w:rsidRPr="00546812">
        <w:rPr>
          <w:snapToGrid w:val="0"/>
        </w:rPr>
        <w:t>Header Data:</w:t>
      </w:r>
    </w:p>
    <w:p w:rsidR="00546812" w:rsidRPr="00546812" w:rsidRDefault="00546812" w:rsidP="00546812">
      <w:pPr>
        <w:pStyle w:val="TableText"/>
        <w:numPr>
          <w:ilvl w:val="1"/>
          <w:numId w:val="50"/>
        </w:numPr>
        <w:spacing w:before="0" w:after="0"/>
        <w:rPr>
          <w:snapToGrid w:val="0"/>
        </w:rPr>
      </w:pPr>
      <w:r w:rsidRPr="00546812">
        <w:rPr>
          <w:snapToGrid w:val="0"/>
        </w:rPr>
        <w:t>Job Type (valid values:  Mass Update, Mass Create, Mass Release, Mass Activate, Mass Disconnect, Create-Activate)</w:t>
      </w:r>
    </w:p>
    <w:p w:rsidR="00546812" w:rsidRPr="00546812" w:rsidRDefault="00546812" w:rsidP="00546812">
      <w:pPr>
        <w:pStyle w:val="TableText"/>
        <w:numPr>
          <w:ilvl w:val="1"/>
          <w:numId w:val="50"/>
        </w:numPr>
        <w:spacing w:before="0" w:after="0"/>
        <w:rPr>
          <w:snapToGrid w:val="0"/>
        </w:rPr>
      </w:pPr>
      <w:r w:rsidRPr="00546812">
        <w:rPr>
          <w:snapToGrid w:val="0"/>
        </w:rPr>
        <w:t>SPID (valid NPAC SPID value)</w:t>
      </w:r>
    </w:p>
    <w:p w:rsidR="00546812" w:rsidRPr="00546812" w:rsidRDefault="00546812" w:rsidP="00546812">
      <w:pPr>
        <w:pStyle w:val="TableText"/>
        <w:numPr>
          <w:ilvl w:val="1"/>
          <w:numId w:val="50"/>
        </w:numPr>
        <w:spacing w:before="0" w:after="0"/>
        <w:rPr>
          <w:snapToGrid w:val="0"/>
        </w:rPr>
      </w:pPr>
      <w:r w:rsidRPr="00546812">
        <w:rPr>
          <w:snapToGrid w:val="0"/>
        </w:rPr>
        <w:t>Select By (valid value:  TN/PB List)</w:t>
      </w:r>
    </w:p>
    <w:p w:rsidR="00546812" w:rsidRPr="00546812" w:rsidDel="00661105" w:rsidRDefault="00546812" w:rsidP="00546812">
      <w:pPr>
        <w:pStyle w:val="TableText"/>
        <w:numPr>
          <w:ilvl w:val="1"/>
          <w:numId w:val="50"/>
        </w:numPr>
        <w:spacing w:before="0" w:after="0"/>
        <w:rPr>
          <w:del w:id="1" w:author="White, Patrick K" w:date="2018-07-05T12:17:00Z"/>
          <w:snapToGrid w:val="0"/>
        </w:rPr>
      </w:pPr>
      <w:del w:id="2" w:author="White, Patrick K" w:date="2018-07-05T12:17:00Z">
        <w:r w:rsidRPr="00546812" w:rsidDel="00661105">
          <w:rPr>
            <w:snapToGrid w:val="0"/>
          </w:rPr>
          <w:delText>SV Status (valid values:  Active-like)</w:delText>
        </w:r>
      </w:del>
    </w:p>
    <w:p w:rsidR="00546812" w:rsidRPr="00546812" w:rsidRDefault="00546812" w:rsidP="00546812">
      <w:pPr>
        <w:pStyle w:val="TableText"/>
        <w:numPr>
          <w:ilvl w:val="1"/>
          <w:numId w:val="50"/>
        </w:numPr>
        <w:spacing w:before="0" w:after="0"/>
        <w:rPr>
          <w:snapToGrid w:val="0"/>
        </w:rPr>
      </w:pPr>
      <w:r w:rsidRPr="00546812">
        <w:rPr>
          <w:snapToGrid w:val="0"/>
        </w:rPr>
        <w:t>Scheduled Date (mm/</w:t>
      </w:r>
      <w:proofErr w:type="spellStart"/>
      <w:r w:rsidRPr="00546812">
        <w:rPr>
          <w:snapToGrid w:val="0"/>
        </w:rPr>
        <w:t>dd</w:t>
      </w:r>
      <w:proofErr w:type="spellEnd"/>
      <w:r w:rsidRPr="00546812">
        <w:rPr>
          <w:snapToGrid w:val="0"/>
        </w:rPr>
        <w:t>/</w:t>
      </w:r>
      <w:proofErr w:type="spellStart"/>
      <w:r w:rsidRPr="00546812">
        <w:rPr>
          <w:snapToGrid w:val="0"/>
        </w:rPr>
        <w:t>yyyy</w:t>
      </w:r>
      <w:proofErr w:type="spellEnd"/>
      <w:r w:rsidRPr="00546812">
        <w:rPr>
          <w:snapToGrid w:val="0"/>
        </w:rPr>
        <w:t xml:space="preserve"> </w:t>
      </w:r>
      <w:proofErr w:type="spellStart"/>
      <w:r w:rsidRPr="00546812">
        <w:rPr>
          <w:snapToGrid w:val="0"/>
        </w:rPr>
        <w:t>hh:mm</w:t>
      </w:r>
      <w:proofErr w:type="spellEnd"/>
      <w:r w:rsidRPr="00546812">
        <w:rPr>
          <w:snapToGrid w:val="0"/>
        </w:rPr>
        <w:t>)</w:t>
      </w:r>
    </w:p>
    <w:p w:rsidR="00546812" w:rsidRPr="00546812" w:rsidRDefault="00546812" w:rsidP="00546812">
      <w:pPr>
        <w:pStyle w:val="TableText"/>
        <w:numPr>
          <w:ilvl w:val="1"/>
          <w:numId w:val="50"/>
        </w:numPr>
        <w:spacing w:before="0" w:after="0"/>
        <w:rPr>
          <w:snapToGrid w:val="0"/>
        </w:rPr>
      </w:pPr>
      <w:r w:rsidRPr="00546812">
        <w:rPr>
          <w:snapToGrid w:val="0"/>
        </w:rPr>
        <w:t xml:space="preserve">Case Number (optional, maximum </w:t>
      </w:r>
      <w:del w:id="3" w:author="White, Patrick K" w:date="2018-07-05T12:20:00Z">
        <w:r w:rsidRPr="00546812" w:rsidDel="00661105">
          <w:rPr>
            <w:snapToGrid w:val="0"/>
          </w:rPr>
          <w:delText xml:space="preserve">8 </w:delText>
        </w:r>
      </w:del>
      <w:ins w:id="4" w:author="White, Patrick K" w:date="2018-07-05T12:20:00Z">
        <w:r w:rsidR="00661105">
          <w:rPr>
            <w:snapToGrid w:val="0"/>
          </w:rPr>
          <w:t>10</w:t>
        </w:r>
        <w:r w:rsidR="00661105" w:rsidRPr="00546812">
          <w:rPr>
            <w:snapToGrid w:val="0"/>
          </w:rPr>
          <w:t xml:space="preserve"> </w:t>
        </w:r>
      </w:ins>
      <w:r w:rsidRPr="00546812">
        <w:rPr>
          <w:snapToGrid w:val="0"/>
        </w:rPr>
        <w:t>characters)</w:t>
      </w:r>
    </w:p>
    <w:p w:rsidR="00546812" w:rsidRPr="00546812" w:rsidRDefault="00546812" w:rsidP="00546812">
      <w:pPr>
        <w:pStyle w:val="TableText"/>
        <w:numPr>
          <w:ilvl w:val="1"/>
          <w:numId w:val="50"/>
        </w:numPr>
        <w:spacing w:before="0" w:after="0"/>
        <w:rPr>
          <w:snapToGrid w:val="0"/>
        </w:rPr>
      </w:pPr>
      <w:r w:rsidRPr="00546812">
        <w:rPr>
          <w:snapToGrid w:val="0"/>
        </w:rPr>
        <w:t>Job Name (</w:t>
      </w:r>
      <w:del w:id="5" w:author="White, Patrick K" w:date="2018-07-05T12:21:00Z">
        <w:r w:rsidRPr="00546812" w:rsidDel="00661105">
          <w:rPr>
            <w:snapToGrid w:val="0"/>
          </w:rPr>
          <w:delText>optional</w:delText>
        </w:r>
      </w:del>
      <w:ins w:id="6" w:author="White, Patrick K" w:date="2018-07-05T12:21:00Z">
        <w:r w:rsidR="00661105">
          <w:rPr>
            <w:snapToGrid w:val="0"/>
          </w:rPr>
          <w:t>required</w:t>
        </w:r>
      </w:ins>
      <w:r w:rsidRPr="00546812">
        <w:rPr>
          <w:snapToGrid w:val="0"/>
        </w:rPr>
        <w:t>, maximum 100 characters)</w:t>
      </w:r>
    </w:p>
    <w:p w:rsidR="00546812" w:rsidRPr="00546812" w:rsidRDefault="00546812" w:rsidP="00546812">
      <w:pPr>
        <w:pStyle w:val="TableText"/>
        <w:numPr>
          <w:ilvl w:val="1"/>
          <w:numId w:val="50"/>
        </w:numPr>
        <w:spacing w:before="0" w:after="0"/>
        <w:rPr>
          <w:snapToGrid w:val="0"/>
        </w:rPr>
      </w:pPr>
      <w:r w:rsidRPr="00546812">
        <w:rPr>
          <w:snapToGrid w:val="0"/>
        </w:rPr>
        <w:t xml:space="preserve">Suppress Notification to </w:t>
      </w:r>
      <w:del w:id="7" w:author="White, Patrick K" w:date="2018-07-05T12:22:00Z">
        <w:r w:rsidRPr="00546812" w:rsidDel="00661105">
          <w:rPr>
            <w:snapToGrid w:val="0"/>
          </w:rPr>
          <w:delText xml:space="preserve">Old </w:delText>
        </w:r>
      </w:del>
      <w:ins w:id="8" w:author="White, Patrick K" w:date="2018-07-05T12:22:00Z">
        <w:r w:rsidR="00661105">
          <w:rPr>
            <w:snapToGrid w:val="0"/>
          </w:rPr>
          <w:t>Initiator</w:t>
        </w:r>
        <w:r w:rsidR="00661105" w:rsidRPr="00546812">
          <w:rPr>
            <w:snapToGrid w:val="0"/>
          </w:rPr>
          <w:t xml:space="preserve"> </w:t>
        </w:r>
      </w:ins>
      <w:r w:rsidRPr="00546812">
        <w:rPr>
          <w:snapToGrid w:val="0"/>
        </w:rPr>
        <w:t>SP (valid values:  TRUE, FALSE)</w:t>
      </w:r>
    </w:p>
    <w:p w:rsidR="00661105" w:rsidRPr="00546812" w:rsidRDefault="00661105" w:rsidP="00661105">
      <w:pPr>
        <w:pStyle w:val="TableText"/>
        <w:numPr>
          <w:ilvl w:val="1"/>
          <w:numId w:val="50"/>
        </w:numPr>
        <w:spacing w:before="0" w:after="0"/>
        <w:rPr>
          <w:ins w:id="9" w:author="White, Patrick K" w:date="2018-07-05T12:22:00Z"/>
          <w:snapToGrid w:val="0"/>
        </w:rPr>
      </w:pPr>
      <w:ins w:id="10" w:author="White, Patrick K" w:date="2018-07-05T12:22:00Z">
        <w:r w:rsidRPr="00546812">
          <w:rPr>
            <w:snapToGrid w:val="0"/>
          </w:rPr>
          <w:t xml:space="preserve">Suppress Notification to </w:t>
        </w:r>
        <w:r>
          <w:rPr>
            <w:snapToGrid w:val="0"/>
          </w:rPr>
          <w:t>Request</w:t>
        </w:r>
        <w:r w:rsidRPr="00546812">
          <w:rPr>
            <w:snapToGrid w:val="0"/>
          </w:rPr>
          <w:t xml:space="preserve"> SP (valid values:  TRUE, FALSE)</w:t>
        </w:r>
      </w:ins>
    </w:p>
    <w:p w:rsidR="00546812" w:rsidRPr="00546812" w:rsidRDefault="00546812" w:rsidP="00546812">
      <w:pPr>
        <w:pStyle w:val="TableText"/>
        <w:numPr>
          <w:ilvl w:val="1"/>
          <w:numId w:val="50"/>
        </w:numPr>
        <w:spacing w:before="0" w:after="0"/>
        <w:rPr>
          <w:snapToGrid w:val="0"/>
        </w:rPr>
      </w:pPr>
      <w:r w:rsidRPr="00546812">
        <w:rPr>
          <w:snapToGrid w:val="0"/>
        </w:rPr>
        <w:t xml:space="preserve">Suppress Notification to </w:t>
      </w:r>
      <w:del w:id="11" w:author="White, Patrick K" w:date="2018-07-05T12:22:00Z">
        <w:r w:rsidRPr="00546812" w:rsidDel="00661105">
          <w:rPr>
            <w:snapToGrid w:val="0"/>
          </w:rPr>
          <w:delText xml:space="preserve">New </w:delText>
        </w:r>
      </w:del>
      <w:ins w:id="12" w:author="White, Patrick K" w:date="2018-07-05T12:23:00Z">
        <w:r w:rsidR="00AD3C3F">
          <w:rPr>
            <w:snapToGrid w:val="0"/>
          </w:rPr>
          <w:t>Other</w:t>
        </w:r>
      </w:ins>
      <w:ins w:id="13" w:author="White, Patrick K" w:date="2018-07-05T12:22:00Z">
        <w:r w:rsidR="00661105" w:rsidRPr="00546812">
          <w:rPr>
            <w:snapToGrid w:val="0"/>
          </w:rPr>
          <w:t xml:space="preserve"> </w:t>
        </w:r>
      </w:ins>
      <w:r w:rsidRPr="00546812">
        <w:rPr>
          <w:snapToGrid w:val="0"/>
        </w:rPr>
        <w:t>SP (valid values:  TRUE, FALSE)</w:t>
      </w:r>
    </w:p>
    <w:p w:rsidR="00546812" w:rsidRPr="00546812" w:rsidRDefault="00546812" w:rsidP="00546812">
      <w:pPr>
        <w:pStyle w:val="TableText"/>
        <w:numPr>
          <w:ilvl w:val="0"/>
          <w:numId w:val="50"/>
        </w:numPr>
        <w:spacing w:before="0" w:after="0"/>
        <w:rPr>
          <w:snapToGrid w:val="0"/>
        </w:rPr>
      </w:pPr>
      <w:r w:rsidRPr="00546812">
        <w:rPr>
          <w:snapToGrid w:val="0"/>
        </w:rPr>
        <w:t>Detail Data:  (specific to requested Job Type)</w:t>
      </w:r>
    </w:p>
    <w:p w:rsidR="00546812" w:rsidRPr="00546812" w:rsidRDefault="00546812" w:rsidP="00546812">
      <w:pPr>
        <w:pStyle w:val="TableText"/>
        <w:numPr>
          <w:ilvl w:val="1"/>
          <w:numId w:val="50"/>
        </w:numPr>
        <w:spacing w:before="0" w:after="0"/>
        <w:rPr>
          <w:snapToGrid w:val="0"/>
        </w:rPr>
      </w:pPr>
      <w:r w:rsidRPr="00546812">
        <w:rPr>
          <w:snapToGrid w:val="0"/>
        </w:rPr>
        <w:t>One line per TN/TN Range or PB/PB Range</w:t>
      </w:r>
    </w:p>
    <w:p w:rsidR="00546812" w:rsidRPr="00546812" w:rsidRDefault="00546812" w:rsidP="00546812">
      <w:pPr>
        <w:pStyle w:val="TableText"/>
        <w:numPr>
          <w:ilvl w:val="1"/>
          <w:numId w:val="50"/>
        </w:numPr>
        <w:spacing w:before="0" w:after="0"/>
        <w:rPr>
          <w:snapToGrid w:val="0"/>
        </w:rPr>
      </w:pPr>
      <w:r w:rsidRPr="00546812">
        <w:rPr>
          <w:snapToGrid w:val="0"/>
        </w:rPr>
        <w:t>TN example:  1112223333 or 1112223333-4444</w:t>
      </w:r>
    </w:p>
    <w:p w:rsidR="00546812" w:rsidRPr="00546812" w:rsidRDefault="00546812" w:rsidP="00546812">
      <w:pPr>
        <w:pStyle w:val="TableText"/>
        <w:numPr>
          <w:ilvl w:val="1"/>
          <w:numId w:val="50"/>
        </w:numPr>
        <w:spacing w:before="0" w:after="0"/>
        <w:rPr>
          <w:snapToGrid w:val="0"/>
        </w:rPr>
      </w:pPr>
      <w:r w:rsidRPr="00546812">
        <w:rPr>
          <w:snapToGrid w:val="0"/>
        </w:rPr>
        <w:t>PB example:  1234567 or 1234567-8</w:t>
      </w:r>
    </w:p>
    <w:p w:rsidR="00546812" w:rsidRPr="00546812" w:rsidRDefault="00546812" w:rsidP="00546812">
      <w:pPr>
        <w:pStyle w:val="TableText"/>
        <w:numPr>
          <w:ilvl w:val="1"/>
          <w:numId w:val="50"/>
        </w:numPr>
        <w:spacing w:before="0" w:after="0"/>
        <w:rPr>
          <w:snapToGrid w:val="0"/>
        </w:rPr>
      </w:pPr>
      <w:r w:rsidRPr="00546812">
        <w:rPr>
          <w:snapToGrid w:val="0"/>
        </w:rPr>
        <w:t xml:space="preserve">Update data </w:t>
      </w:r>
      <w:ins w:id="14" w:author="White, Patrick K" w:date="2018-07-05T13:36:00Z">
        <w:r w:rsidR="00D72E15">
          <w:rPr>
            <w:snapToGrid w:val="0"/>
          </w:rPr>
          <w:t xml:space="preserve">is Job Type specific, for example, for Mass Update, Mass Create, and Mass Create-Activate, it </w:t>
        </w:r>
      </w:ins>
      <w:r w:rsidRPr="00546812">
        <w:rPr>
          <w:snapToGrid w:val="0"/>
        </w:rPr>
        <w:t xml:space="preserve">will </w:t>
      </w:r>
      <w:del w:id="15" w:author="White, Patrick K" w:date="2018-07-05T12:25:00Z">
        <w:r w:rsidRPr="00546812" w:rsidDel="00AD3C3F">
          <w:rPr>
            <w:snapToGrid w:val="0"/>
          </w:rPr>
          <w:delText>be column positional</w:delText>
        </w:r>
      </w:del>
      <w:ins w:id="16" w:author="White, Patrick K" w:date="2018-07-05T12:25:00Z">
        <w:r w:rsidR="00AD3C3F">
          <w:rPr>
            <w:snapToGrid w:val="0"/>
          </w:rPr>
          <w:t>include</w:t>
        </w:r>
      </w:ins>
      <w:r w:rsidRPr="00546812">
        <w:rPr>
          <w:snapToGrid w:val="0"/>
        </w:rPr>
        <w:t>:</w:t>
      </w:r>
    </w:p>
    <w:p w:rsidR="00546812" w:rsidRPr="00546812" w:rsidRDefault="00546812" w:rsidP="00546812">
      <w:pPr>
        <w:pStyle w:val="TableText"/>
        <w:numPr>
          <w:ilvl w:val="2"/>
          <w:numId w:val="50"/>
        </w:numPr>
        <w:spacing w:before="0" w:after="0"/>
        <w:rPr>
          <w:snapToGrid w:val="0"/>
        </w:rPr>
      </w:pPr>
      <w:del w:id="17" w:author="White, Patrick K" w:date="2018-07-05T12:26:00Z">
        <w:r w:rsidRPr="00546812" w:rsidDel="00AD3C3F">
          <w:rPr>
            <w:snapToGrid w:val="0"/>
          </w:rPr>
          <w:delText xml:space="preserve">Column D – </w:delText>
        </w:r>
      </w:del>
      <w:r w:rsidRPr="00546812">
        <w:rPr>
          <w:snapToGrid w:val="0"/>
        </w:rPr>
        <w:t>LRN (optional)</w:t>
      </w:r>
    </w:p>
    <w:p w:rsidR="00546812" w:rsidRPr="00546812" w:rsidRDefault="00546812" w:rsidP="00546812">
      <w:pPr>
        <w:pStyle w:val="TableText"/>
        <w:numPr>
          <w:ilvl w:val="2"/>
          <w:numId w:val="50"/>
        </w:numPr>
        <w:spacing w:before="0" w:after="0"/>
        <w:rPr>
          <w:snapToGrid w:val="0"/>
        </w:rPr>
      </w:pPr>
      <w:del w:id="18" w:author="White, Patrick K" w:date="2018-07-05T12:29:00Z">
        <w:r w:rsidRPr="00546812" w:rsidDel="00AD3C3F">
          <w:rPr>
            <w:snapToGrid w:val="0"/>
          </w:rPr>
          <w:delText xml:space="preserve">Column E – </w:delText>
        </w:r>
      </w:del>
      <w:r w:rsidRPr="00546812">
        <w:rPr>
          <w:snapToGrid w:val="0"/>
        </w:rPr>
        <w:t>LIDB DPC (optional)</w:t>
      </w:r>
    </w:p>
    <w:p w:rsidR="00546812" w:rsidRPr="00546812" w:rsidRDefault="00546812" w:rsidP="00546812">
      <w:pPr>
        <w:pStyle w:val="TableText"/>
        <w:numPr>
          <w:ilvl w:val="2"/>
          <w:numId w:val="50"/>
        </w:numPr>
        <w:spacing w:before="0" w:after="0"/>
        <w:rPr>
          <w:snapToGrid w:val="0"/>
        </w:rPr>
      </w:pPr>
      <w:del w:id="19" w:author="White, Patrick K" w:date="2018-07-05T12:29:00Z">
        <w:r w:rsidRPr="00546812" w:rsidDel="00AD3C3F">
          <w:rPr>
            <w:snapToGrid w:val="0"/>
          </w:rPr>
          <w:delText>Column F –</w:delText>
        </w:r>
      </w:del>
      <w:r w:rsidRPr="00546812">
        <w:rPr>
          <w:snapToGrid w:val="0"/>
        </w:rPr>
        <w:t>CNAM DPC (optional)</w:t>
      </w:r>
    </w:p>
    <w:p w:rsidR="00546812" w:rsidRPr="00546812" w:rsidRDefault="00546812" w:rsidP="00546812">
      <w:pPr>
        <w:pStyle w:val="TableText"/>
        <w:numPr>
          <w:ilvl w:val="2"/>
          <w:numId w:val="50"/>
        </w:numPr>
        <w:spacing w:before="0" w:after="0"/>
        <w:rPr>
          <w:snapToGrid w:val="0"/>
        </w:rPr>
      </w:pPr>
      <w:del w:id="20" w:author="White, Patrick K" w:date="2018-07-05T12:29:00Z">
        <w:r w:rsidRPr="00546812" w:rsidDel="00AD3C3F">
          <w:rPr>
            <w:snapToGrid w:val="0"/>
          </w:rPr>
          <w:delText xml:space="preserve">Column G – </w:delText>
        </w:r>
      </w:del>
      <w:r w:rsidRPr="00546812">
        <w:rPr>
          <w:snapToGrid w:val="0"/>
        </w:rPr>
        <w:t>CLASS DPC (optional)</w:t>
      </w:r>
    </w:p>
    <w:p w:rsidR="00546812" w:rsidRPr="00546812" w:rsidRDefault="00546812" w:rsidP="00546812">
      <w:pPr>
        <w:pStyle w:val="TableText"/>
        <w:numPr>
          <w:ilvl w:val="2"/>
          <w:numId w:val="50"/>
        </w:numPr>
        <w:spacing w:before="0" w:after="0"/>
        <w:rPr>
          <w:snapToGrid w:val="0"/>
        </w:rPr>
      </w:pPr>
      <w:del w:id="21" w:author="White, Patrick K" w:date="2018-07-05T12:29:00Z">
        <w:r w:rsidRPr="00546812" w:rsidDel="00AD3C3F">
          <w:rPr>
            <w:snapToGrid w:val="0"/>
          </w:rPr>
          <w:delText xml:space="preserve">Column H – </w:delText>
        </w:r>
      </w:del>
      <w:r w:rsidRPr="00546812">
        <w:rPr>
          <w:snapToGrid w:val="0"/>
        </w:rPr>
        <w:t>ISVM DPC (optional)</w:t>
      </w:r>
    </w:p>
    <w:p w:rsidR="00546812" w:rsidRPr="00546812" w:rsidRDefault="00546812" w:rsidP="00546812">
      <w:pPr>
        <w:pStyle w:val="TableText"/>
        <w:numPr>
          <w:ilvl w:val="2"/>
          <w:numId w:val="50"/>
        </w:numPr>
        <w:spacing w:before="0" w:after="360"/>
        <w:rPr>
          <w:snapToGrid w:val="0"/>
        </w:rPr>
      </w:pPr>
      <w:del w:id="22" w:author="White, Patrick K" w:date="2018-07-05T12:29:00Z">
        <w:r w:rsidRPr="00546812" w:rsidDel="00AD3C3F">
          <w:rPr>
            <w:snapToGrid w:val="0"/>
          </w:rPr>
          <w:delText>Column I –</w:delText>
        </w:r>
      </w:del>
      <w:r w:rsidRPr="00546812">
        <w:rPr>
          <w:snapToGrid w:val="0"/>
        </w:rPr>
        <w:t>WSMSC DPC  (optional, only if supported by SPID)</w:t>
      </w:r>
    </w:p>
    <w:p w:rsidR="00546812" w:rsidRPr="00F541A6" w:rsidRDefault="002C4DA8" w:rsidP="00F541A6">
      <w:pPr>
        <w:spacing w:after="0"/>
        <w:rPr>
          <w:szCs w:val="24"/>
        </w:rPr>
      </w:pPr>
      <w:r>
        <w:rPr>
          <w:szCs w:val="24"/>
        </w:rPr>
        <w:t>[</w:t>
      </w:r>
      <w:proofErr w:type="gramStart"/>
      <w:r>
        <w:rPr>
          <w:szCs w:val="24"/>
        </w:rPr>
        <w:t>snip</w:t>
      </w:r>
      <w:proofErr w:type="gramEnd"/>
      <w:r>
        <w:rPr>
          <w:szCs w:val="24"/>
        </w:rPr>
        <w:t>]</w:t>
      </w:r>
    </w:p>
    <w:sectPr w:rsidR="00546812" w:rsidRPr="00F541A6" w:rsidSect="00955A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767" w:rsidRDefault="00065767">
      <w:r>
        <w:separator/>
      </w:r>
    </w:p>
  </w:endnote>
  <w:endnote w:type="continuationSeparator" w:id="0">
    <w:p w:rsidR="00065767" w:rsidRDefault="00065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CAF" w:rsidRDefault="00357C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761" w:rsidRDefault="00FC5761">
    <w:pPr>
      <w:pStyle w:val="Footer"/>
      <w:pBdr>
        <w:top w:val="single" w:sz="4" w:space="1" w:color="auto"/>
      </w:pBdr>
      <w:jc w:val="center"/>
    </w:pPr>
    <w:r>
      <w:t xml:space="preserve">Page </w:t>
    </w:r>
    <w:r>
      <w:fldChar w:fldCharType="begin"/>
    </w:r>
    <w:r>
      <w:instrText xml:space="preserve"> PAGE </w:instrText>
    </w:r>
    <w:r>
      <w:fldChar w:fldCharType="separate"/>
    </w:r>
    <w:r w:rsidR="00357CAF">
      <w:rPr>
        <w:noProof/>
      </w:rPr>
      <w:t>1</w:t>
    </w:r>
    <w:r>
      <w:rPr>
        <w:noProof/>
      </w:rPr>
      <w:fldChar w:fldCharType="end"/>
    </w:r>
    <w:r>
      <w:t xml:space="preserve"> of </w:t>
    </w:r>
    <w:fldSimple w:instr=" NUMPAGES ">
      <w:r w:rsidR="00357CAF">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CAF" w:rsidRDefault="00357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767" w:rsidRDefault="00065767">
      <w:r>
        <w:separator/>
      </w:r>
    </w:p>
  </w:footnote>
  <w:footnote w:type="continuationSeparator" w:id="0">
    <w:p w:rsidR="00065767" w:rsidRDefault="00065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CAF" w:rsidRDefault="00357C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761" w:rsidRDefault="00FC5761">
    <w:pPr>
      <w:pStyle w:val="Header"/>
      <w:pBdr>
        <w:bottom w:val="single" w:sz="4" w:space="1" w:color="auto"/>
      </w:pBdr>
      <w:jc w:val="center"/>
    </w:pPr>
    <w:r>
      <w:t xml:space="preserve">NANC </w:t>
    </w:r>
    <w:r w:rsidR="00D42C5E">
      <w:t>5</w:t>
    </w:r>
    <w:r w:rsidR="00772F12">
      <w:t>24</w:t>
    </w:r>
    <w:r w:rsidR="00D42C5E">
      <w:t xml:space="preserve"> </w:t>
    </w:r>
    <w:r>
      <w:t>–</w:t>
    </w:r>
    <w:r w:rsidR="0028663E">
      <w:t xml:space="preserve"> </w:t>
    </w:r>
    <w:r w:rsidR="00772F12">
      <w:t>MUMP File Layouts – Near Term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CAF" w:rsidRDefault="00357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27570D3"/>
    <w:multiLevelType w:val="hybridMultilevel"/>
    <w:tmpl w:val="414E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4" w15:restartNumberingAfterBreak="0">
    <w:nsid w:val="0BA32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504FC2"/>
    <w:multiLevelType w:val="hybridMultilevel"/>
    <w:tmpl w:val="5CD4C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B3383"/>
    <w:multiLevelType w:val="hybridMultilevel"/>
    <w:tmpl w:val="EA84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E17C8"/>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C3F5448"/>
    <w:multiLevelType w:val="hybridMultilevel"/>
    <w:tmpl w:val="0532C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BA452E"/>
    <w:multiLevelType w:val="hybridMultilevel"/>
    <w:tmpl w:val="85A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BA6928"/>
    <w:multiLevelType w:val="hybridMultilevel"/>
    <w:tmpl w:val="C2F6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0D3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4237BC"/>
    <w:multiLevelType w:val="hybridMultilevel"/>
    <w:tmpl w:val="BE32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446AB"/>
    <w:multiLevelType w:val="multilevel"/>
    <w:tmpl w:val="B9A2FA16"/>
    <w:lvl w:ilvl="0">
      <w:start w:val="3"/>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18" w15:restartNumberingAfterBreak="0">
    <w:nsid w:val="2CEC24D0"/>
    <w:multiLevelType w:val="hybridMultilevel"/>
    <w:tmpl w:val="F648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E5C4C"/>
    <w:multiLevelType w:val="hybridMultilevel"/>
    <w:tmpl w:val="360A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6865F6"/>
    <w:multiLevelType w:val="hybridMultilevel"/>
    <w:tmpl w:val="0EBC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7810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0C626D2"/>
    <w:multiLevelType w:val="hybridMultilevel"/>
    <w:tmpl w:val="0A5C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3E13C8"/>
    <w:multiLevelType w:val="hybridMultilevel"/>
    <w:tmpl w:val="7F9C023A"/>
    <w:lvl w:ilvl="0" w:tplc="D2465F90">
      <w:start w:val="5"/>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29" w15:restartNumberingAfterBreak="0">
    <w:nsid w:val="481E68AB"/>
    <w:multiLevelType w:val="hybridMultilevel"/>
    <w:tmpl w:val="422CF4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9411318"/>
    <w:multiLevelType w:val="hybridMultilevel"/>
    <w:tmpl w:val="70503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15:restartNumberingAfterBreak="0">
    <w:nsid w:val="52CE6C9B"/>
    <w:multiLevelType w:val="hybridMultilevel"/>
    <w:tmpl w:val="71CC1CD8"/>
    <w:lvl w:ilvl="0" w:tplc="24F08D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01636F"/>
    <w:multiLevelType w:val="hybridMultilevel"/>
    <w:tmpl w:val="A724B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D66875"/>
    <w:multiLevelType w:val="hybridMultilevel"/>
    <w:tmpl w:val="DAEE9266"/>
    <w:lvl w:ilvl="0" w:tplc="CFC65FA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AE6C3E"/>
    <w:multiLevelType w:val="multilevel"/>
    <w:tmpl w:val="B5480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4D2EC7"/>
    <w:multiLevelType w:val="hybridMultilevel"/>
    <w:tmpl w:val="8220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38" w15:restartNumberingAfterBreak="0">
    <w:nsid w:val="6F0E452F"/>
    <w:multiLevelType w:val="hybridMultilevel"/>
    <w:tmpl w:val="E3DE3DAC"/>
    <w:lvl w:ilvl="0" w:tplc="132CDB4C">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7A7091"/>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0" w15:restartNumberingAfterBreak="0">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A70F38"/>
    <w:multiLevelType w:val="singleLevel"/>
    <w:tmpl w:val="87C27F1A"/>
    <w:lvl w:ilvl="0">
      <w:start w:val="4"/>
      <w:numFmt w:val="decimal"/>
      <w:lvlText w:val="%1."/>
      <w:lvlJc w:val="left"/>
      <w:pPr>
        <w:tabs>
          <w:tab w:val="num" w:pos="360"/>
        </w:tabs>
        <w:ind w:left="360" w:hanging="360"/>
      </w:pPr>
      <w:rPr>
        <w:rFonts w:hint="default"/>
      </w:rPr>
    </w:lvl>
  </w:abstractNum>
  <w:abstractNum w:abstractNumId="42" w15:restartNumberingAfterBreak="0">
    <w:nsid w:val="768A65EE"/>
    <w:multiLevelType w:val="hybridMultilevel"/>
    <w:tmpl w:val="41AA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AD2C82"/>
    <w:multiLevelType w:val="hybridMultilevel"/>
    <w:tmpl w:val="E3DE3DAC"/>
    <w:lvl w:ilvl="0" w:tplc="132CDB4C">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D7088B"/>
    <w:multiLevelType w:val="singleLevel"/>
    <w:tmpl w:val="A712E140"/>
    <w:lvl w:ilvl="0">
      <w:start w:val="1"/>
      <w:numFmt w:val="decimal"/>
      <w:lvlText w:val="%1."/>
      <w:lvlJc w:val="left"/>
      <w:pPr>
        <w:tabs>
          <w:tab w:val="num" w:pos="360"/>
        </w:tabs>
        <w:ind w:left="360" w:hanging="360"/>
      </w:pPr>
    </w:lvl>
  </w:abstractNum>
  <w:abstractNum w:abstractNumId="46" w15:restartNumberingAfterBreak="0">
    <w:nsid w:val="7D531C72"/>
    <w:multiLevelType w:val="hybridMultilevel"/>
    <w:tmpl w:val="F2902688"/>
    <w:lvl w:ilvl="0" w:tplc="8C5C1D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8"/>
  </w:num>
  <w:num w:numId="4">
    <w:abstractNumId w:val="27"/>
  </w:num>
  <w:num w:numId="5">
    <w:abstractNumId w:val="12"/>
  </w:num>
  <w:num w:numId="6">
    <w:abstractNumId w:val="9"/>
  </w:num>
  <w:num w:numId="7">
    <w:abstractNumId w:val="18"/>
  </w:num>
  <w:num w:numId="8">
    <w:abstractNumId w:val="25"/>
  </w:num>
  <w:num w:numId="9">
    <w:abstractNumId w:val="2"/>
  </w:num>
  <w:num w:numId="10">
    <w:abstractNumId w:val="15"/>
  </w:num>
  <w:num w:numId="11">
    <w:abstractNumId w:val="10"/>
  </w:num>
  <w:num w:numId="12">
    <w:abstractNumId w:val="33"/>
  </w:num>
  <w:num w:numId="13">
    <w:abstractNumId w:val="36"/>
  </w:num>
  <w:num w:numId="14">
    <w:abstractNumId w:val="23"/>
  </w:num>
  <w:num w:numId="15">
    <w:abstractNumId w:val="19"/>
  </w:num>
  <w:num w:numId="16">
    <w:abstractNumId w:val="43"/>
  </w:num>
  <w:num w:numId="17">
    <w:abstractNumId w:val="16"/>
  </w:num>
  <w:num w:numId="18">
    <w:abstractNumId w:val="20"/>
  </w:num>
  <w:num w:numId="19">
    <w:abstractNumId w:val="40"/>
  </w:num>
  <w:num w:numId="20">
    <w:abstractNumId w:val="1"/>
    <w:lvlOverride w:ilvl="0">
      <w:lvl w:ilvl="0">
        <w:start w:val="1"/>
        <w:numFmt w:val="bullet"/>
        <w:pStyle w:val="ListBullet2"/>
        <w:lvlText w:val=""/>
        <w:legacy w:legacy="1" w:legacySpace="0" w:legacyIndent="180"/>
        <w:lvlJc w:val="left"/>
        <w:pPr>
          <w:ind w:left="2340" w:hanging="180"/>
        </w:pPr>
        <w:rPr>
          <w:rFonts w:ascii="Symbol" w:hAnsi="Symbol" w:hint="default"/>
        </w:rPr>
      </w:lvl>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2"/>
  </w:num>
  <w:num w:numId="27">
    <w:abstractNumId w:val="6"/>
  </w:num>
  <w:num w:numId="28">
    <w:abstractNumId w:val="37"/>
  </w:num>
  <w:num w:numId="29">
    <w:abstractNumId w:val="13"/>
  </w:num>
  <w:num w:numId="30">
    <w:abstractNumId w:val="17"/>
  </w:num>
  <w:num w:numId="31">
    <w:abstractNumId w:val="1"/>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32">
    <w:abstractNumId w:val="1"/>
    <w:lvlOverride w:ilvl="0">
      <w:lvl w:ilvl="0">
        <w:start w:val="1"/>
        <w:numFmt w:val="bullet"/>
        <w:pStyle w:val="ListBullet2"/>
        <w:lvlText w:val=""/>
        <w:legacy w:legacy="1" w:legacySpace="0" w:legacyIndent="144"/>
        <w:lvlJc w:val="left"/>
        <w:pPr>
          <w:ind w:left="144" w:hanging="144"/>
        </w:pPr>
        <w:rPr>
          <w:rFonts w:ascii="Symbol" w:hAnsi="Symbol" w:hint="default"/>
        </w:rPr>
      </w:lvl>
    </w:lvlOverride>
  </w:num>
  <w:num w:numId="33">
    <w:abstractNumId w:val="42"/>
  </w:num>
  <w:num w:numId="34">
    <w:abstractNumId w:val="21"/>
  </w:num>
  <w:num w:numId="35">
    <w:abstractNumId w:val="35"/>
  </w:num>
  <w:num w:numId="36">
    <w:abstractNumId w:val="41"/>
  </w:num>
  <w:num w:numId="37">
    <w:abstractNumId w:val="45"/>
  </w:num>
  <w:num w:numId="38">
    <w:abstractNumId w:val="46"/>
  </w:num>
  <w:num w:numId="39">
    <w:abstractNumId w:val="31"/>
  </w:num>
  <w:num w:numId="40">
    <w:abstractNumId w:val="32"/>
  </w:num>
  <w:num w:numId="41">
    <w:abstractNumId w:val="11"/>
  </w:num>
  <w:num w:numId="42">
    <w:abstractNumId w:val="3"/>
  </w:num>
  <w:num w:numId="43">
    <w:abstractNumId w:val="0"/>
  </w:num>
  <w:num w:numId="44">
    <w:abstractNumId w:val="24"/>
  </w:num>
  <w:num w:numId="45">
    <w:abstractNumId w:val="4"/>
  </w:num>
  <w:num w:numId="46">
    <w:abstractNumId w:val="14"/>
  </w:num>
  <w:num w:numId="47">
    <w:abstractNumId w:val="34"/>
  </w:num>
  <w:num w:numId="48">
    <w:abstractNumId w:val="38"/>
  </w:num>
  <w:num w:numId="49">
    <w:abstractNumId w:val="44"/>
  </w:num>
  <w:num w:numId="50">
    <w:abstractNumId w:val="29"/>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131CB"/>
    <w:rsid w:val="0001617F"/>
    <w:rsid w:val="00024D00"/>
    <w:rsid w:val="00030408"/>
    <w:rsid w:val="00032F61"/>
    <w:rsid w:val="00034A8D"/>
    <w:rsid w:val="00034D84"/>
    <w:rsid w:val="00040234"/>
    <w:rsid w:val="00046A07"/>
    <w:rsid w:val="000557E5"/>
    <w:rsid w:val="00056175"/>
    <w:rsid w:val="00056CDD"/>
    <w:rsid w:val="0006347D"/>
    <w:rsid w:val="00063531"/>
    <w:rsid w:val="00064393"/>
    <w:rsid w:val="00065767"/>
    <w:rsid w:val="00065B69"/>
    <w:rsid w:val="000820B1"/>
    <w:rsid w:val="0009275A"/>
    <w:rsid w:val="00093FB9"/>
    <w:rsid w:val="000A52FC"/>
    <w:rsid w:val="000A59CA"/>
    <w:rsid w:val="000B1B95"/>
    <w:rsid w:val="000B28B2"/>
    <w:rsid w:val="000B30E8"/>
    <w:rsid w:val="000B5279"/>
    <w:rsid w:val="000B5944"/>
    <w:rsid w:val="000B6E6C"/>
    <w:rsid w:val="000C50AA"/>
    <w:rsid w:val="000C5B8A"/>
    <w:rsid w:val="000D72D7"/>
    <w:rsid w:val="000F5E89"/>
    <w:rsid w:val="000F6AF4"/>
    <w:rsid w:val="00105319"/>
    <w:rsid w:val="00114491"/>
    <w:rsid w:val="001255C6"/>
    <w:rsid w:val="001313C7"/>
    <w:rsid w:val="001354B5"/>
    <w:rsid w:val="00140965"/>
    <w:rsid w:val="001554B4"/>
    <w:rsid w:val="00157D5E"/>
    <w:rsid w:val="00160179"/>
    <w:rsid w:val="0016239C"/>
    <w:rsid w:val="001637D2"/>
    <w:rsid w:val="00164AD6"/>
    <w:rsid w:val="00167B82"/>
    <w:rsid w:val="001A3272"/>
    <w:rsid w:val="001C0D56"/>
    <w:rsid w:val="001E041A"/>
    <w:rsid w:val="001E3581"/>
    <w:rsid w:val="001E7CC1"/>
    <w:rsid w:val="001F7A61"/>
    <w:rsid w:val="00200B42"/>
    <w:rsid w:val="00205FE6"/>
    <w:rsid w:val="00211BFE"/>
    <w:rsid w:val="00220B66"/>
    <w:rsid w:val="002238C6"/>
    <w:rsid w:val="00223BAE"/>
    <w:rsid w:val="00223D55"/>
    <w:rsid w:val="00226225"/>
    <w:rsid w:val="0023205C"/>
    <w:rsid w:val="002407F2"/>
    <w:rsid w:val="002458CE"/>
    <w:rsid w:val="00246112"/>
    <w:rsid w:val="00251FFE"/>
    <w:rsid w:val="0025577F"/>
    <w:rsid w:val="00264B82"/>
    <w:rsid w:val="00274D0C"/>
    <w:rsid w:val="0028663E"/>
    <w:rsid w:val="00297885"/>
    <w:rsid w:val="002A2A2F"/>
    <w:rsid w:val="002A429F"/>
    <w:rsid w:val="002A6685"/>
    <w:rsid w:val="002B17A9"/>
    <w:rsid w:val="002B4A65"/>
    <w:rsid w:val="002C4DA8"/>
    <w:rsid w:val="002C5E69"/>
    <w:rsid w:val="002C72A0"/>
    <w:rsid w:val="002D054D"/>
    <w:rsid w:val="002E27A8"/>
    <w:rsid w:val="002E359A"/>
    <w:rsid w:val="002E449E"/>
    <w:rsid w:val="0030030C"/>
    <w:rsid w:val="003114DC"/>
    <w:rsid w:val="0031493F"/>
    <w:rsid w:val="00323E5C"/>
    <w:rsid w:val="00330ADF"/>
    <w:rsid w:val="00333FE3"/>
    <w:rsid w:val="00334F51"/>
    <w:rsid w:val="003350D5"/>
    <w:rsid w:val="0034056E"/>
    <w:rsid w:val="0035484A"/>
    <w:rsid w:val="00355D66"/>
    <w:rsid w:val="00357CAF"/>
    <w:rsid w:val="00365A5D"/>
    <w:rsid w:val="003663EE"/>
    <w:rsid w:val="003754B5"/>
    <w:rsid w:val="00387459"/>
    <w:rsid w:val="0038788D"/>
    <w:rsid w:val="003931D5"/>
    <w:rsid w:val="003A6502"/>
    <w:rsid w:val="003B2821"/>
    <w:rsid w:val="003B4F57"/>
    <w:rsid w:val="003B54F3"/>
    <w:rsid w:val="003B6463"/>
    <w:rsid w:val="003C0035"/>
    <w:rsid w:val="003C1D95"/>
    <w:rsid w:val="003C22EB"/>
    <w:rsid w:val="003D5128"/>
    <w:rsid w:val="003D627C"/>
    <w:rsid w:val="003E2A55"/>
    <w:rsid w:val="003E3B35"/>
    <w:rsid w:val="003F6146"/>
    <w:rsid w:val="0040441D"/>
    <w:rsid w:val="0040782D"/>
    <w:rsid w:val="00420032"/>
    <w:rsid w:val="00421FE0"/>
    <w:rsid w:val="004322EC"/>
    <w:rsid w:val="00432946"/>
    <w:rsid w:val="0044182B"/>
    <w:rsid w:val="004435C7"/>
    <w:rsid w:val="004444B9"/>
    <w:rsid w:val="00445F70"/>
    <w:rsid w:val="00453276"/>
    <w:rsid w:val="004601FD"/>
    <w:rsid w:val="00465256"/>
    <w:rsid w:val="00465689"/>
    <w:rsid w:val="0049489A"/>
    <w:rsid w:val="004951B0"/>
    <w:rsid w:val="00496B4A"/>
    <w:rsid w:val="004A2478"/>
    <w:rsid w:val="004A40E0"/>
    <w:rsid w:val="004A5101"/>
    <w:rsid w:val="004A6A4D"/>
    <w:rsid w:val="004C1331"/>
    <w:rsid w:val="004D7DB0"/>
    <w:rsid w:val="004E268C"/>
    <w:rsid w:val="004E327C"/>
    <w:rsid w:val="004F0EC2"/>
    <w:rsid w:val="004F4967"/>
    <w:rsid w:val="00514834"/>
    <w:rsid w:val="005175E7"/>
    <w:rsid w:val="005242AD"/>
    <w:rsid w:val="00525A01"/>
    <w:rsid w:val="0052755F"/>
    <w:rsid w:val="005338BD"/>
    <w:rsid w:val="005357DE"/>
    <w:rsid w:val="005358E3"/>
    <w:rsid w:val="00546812"/>
    <w:rsid w:val="00550568"/>
    <w:rsid w:val="00553AA8"/>
    <w:rsid w:val="00553F92"/>
    <w:rsid w:val="00554498"/>
    <w:rsid w:val="00556B09"/>
    <w:rsid w:val="00560E5A"/>
    <w:rsid w:val="005656EF"/>
    <w:rsid w:val="00566AFA"/>
    <w:rsid w:val="00570A23"/>
    <w:rsid w:val="005805C8"/>
    <w:rsid w:val="00582DF7"/>
    <w:rsid w:val="005934CE"/>
    <w:rsid w:val="00593790"/>
    <w:rsid w:val="00594859"/>
    <w:rsid w:val="00594C1F"/>
    <w:rsid w:val="005A25F9"/>
    <w:rsid w:val="005A4389"/>
    <w:rsid w:val="005A4D32"/>
    <w:rsid w:val="005A6B32"/>
    <w:rsid w:val="005C0624"/>
    <w:rsid w:val="005C25F8"/>
    <w:rsid w:val="005E2660"/>
    <w:rsid w:val="005E51FB"/>
    <w:rsid w:val="005E6872"/>
    <w:rsid w:val="005F7415"/>
    <w:rsid w:val="00600F33"/>
    <w:rsid w:val="00601216"/>
    <w:rsid w:val="00610AC1"/>
    <w:rsid w:val="00611956"/>
    <w:rsid w:val="0061748D"/>
    <w:rsid w:val="00622EFA"/>
    <w:rsid w:val="00624C0C"/>
    <w:rsid w:val="0062668D"/>
    <w:rsid w:val="00626929"/>
    <w:rsid w:val="00631964"/>
    <w:rsid w:val="006330BD"/>
    <w:rsid w:val="00634637"/>
    <w:rsid w:val="0063770C"/>
    <w:rsid w:val="0064264D"/>
    <w:rsid w:val="006461BE"/>
    <w:rsid w:val="0065149C"/>
    <w:rsid w:val="00653A5E"/>
    <w:rsid w:val="00654FF6"/>
    <w:rsid w:val="006600B6"/>
    <w:rsid w:val="00661105"/>
    <w:rsid w:val="00665A82"/>
    <w:rsid w:val="00671011"/>
    <w:rsid w:val="0067257D"/>
    <w:rsid w:val="00673952"/>
    <w:rsid w:val="00692AB0"/>
    <w:rsid w:val="00694222"/>
    <w:rsid w:val="006A1727"/>
    <w:rsid w:val="006A3BB1"/>
    <w:rsid w:val="006B3EE9"/>
    <w:rsid w:val="006B5E85"/>
    <w:rsid w:val="006C5939"/>
    <w:rsid w:val="006C7369"/>
    <w:rsid w:val="006D2597"/>
    <w:rsid w:val="006D34ED"/>
    <w:rsid w:val="006D6A73"/>
    <w:rsid w:val="00705065"/>
    <w:rsid w:val="007055E3"/>
    <w:rsid w:val="00705664"/>
    <w:rsid w:val="00706511"/>
    <w:rsid w:val="00710E44"/>
    <w:rsid w:val="007155E2"/>
    <w:rsid w:val="00716144"/>
    <w:rsid w:val="00721FD7"/>
    <w:rsid w:val="00725A86"/>
    <w:rsid w:val="00731829"/>
    <w:rsid w:val="00734B37"/>
    <w:rsid w:val="00740B7D"/>
    <w:rsid w:val="0075696B"/>
    <w:rsid w:val="00762F36"/>
    <w:rsid w:val="007713BA"/>
    <w:rsid w:val="00772F12"/>
    <w:rsid w:val="00774C09"/>
    <w:rsid w:val="00777266"/>
    <w:rsid w:val="0077744D"/>
    <w:rsid w:val="00785734"/>
    <w:rsid w:val="0078665E"/>
    <w:rsid w:val="007907FD"/>
    <w:rsid w:val="00790BA9"/>
    <w:rsid w:val="007D2407"/>
    <w:rsid w:val="007E08E5"/>
    <w:rsid w:val="007E5E53"/>
    <w:rsid w:val="007F0A79"/>
    <w:rsid w:val="008027C7"/>
    <w:rsid w:val="0080699E"/>
    <w:rsid w:val="00806BDA"/>
    <w:rsid w:val="00817858"/>
    <w:rsid w:val="00826CEF"/>
    <w:rsid w:val="008271C6"/>
    <w:rsid w:val="00832619"/>
    <w:rsid w:val="00833937"/>
    <w:rsid w:val="00841674"/>
    <w:rsid w:val="00844D8C"/>
    <w:rsid w:val="00845B2B"/>
    <w:rsid w:val="0084683A"/>
    <w:rsid w:val="00862201"/>
    <w:rsid w:val="00863084"/>
    <w:rsid w:val="00866BE2"/>
    <w:rsid w:val="00870290"/>
    <w:rsid w:val="00873A13"/>
    <w:rsid w:val="00874E00"/>
    <w:rsid w:val="00877743"/>
    <w:rsid w:val="008800B6"/>
    <w:rsid w:val="008853F3"/>
    <w:rsid w:val="00885C49"/>
    <w:rsid w:val="00892C92"/>
    <w:rsid w:val="008A2EE3"/>
    <w:rsid w:val="008B33AD"/>
    <w:rsid w:val="008C34DA"/>
    <w:rsid w:val="008C5AA3"/>
    <w:rsid w:val="008D51FB"/>
    <w:rsid w:val="008E1567"/>
    <w:rsid w:val="008E5128"/>
    <w:rsid w:val="008E70DC"/>
    <w:rsid w:val="008E77C3"/>
    <w:rsid w:val="008F1D67"/>
    <w:rsid w:val="008F67B0"/>
    <w:rsid w:val="0090205D"/>
    <w:rsid w:val="00910589"/>
    <w:rsid w:val="00912A4E"/>
    <w:rsid w:val="00917EE6"/>
    <w:rsid w:val="00923ABE"/>
    <w:rsid w:val="009258BE"/>
    <w:rsid w:val="00930216"/>
    <w:rsid w:val="009316C3"/>
    <w:rsid w:val="00950A33"/>
    <w:rsid w:val="009520B5"/>
    <w:rsid w:val="00955A10"/>
    <w:rsid w:val="0096364C"/>
    <w:rsid w:val="00964E8F"/>
    <w:rsid w:val="0096575C"/>
    <w:rsid w:val="00971D5B"/>
    <w:rsid w:val="00973EEC"/>
    <w:rsid w:val="00974D3B"/>
    <w:rsid w:val="00975863"/>
    <w:rsid w:val="00980967"/>
    <w:rsid w:val="009843B1"/>
    <w:rsid w:val="00984AEA"/>
    <w:rsid w:val="00987615"/>
    <w:rsid w:val="00987794"/>
    <w:rsid w:val="00993C0D"/>
    <w:rsid w:val="00997496"/>
    <w:rsid w:val="009A192C"/>
    <w:rsid w:val="009B0374"/>
    <w:rsid w:val="009B315F"/>
    <w:rsid w:val="009C1BD4"/>
    <w:rsid w:val="009E5DDA"/>
    <w:rsid w:val="009E6F73"/>
    <w:rsid w:val="009F0244"/>
    <w:rsid w:val="009F47BB"/>
    <w:rsid w:val="009F6AE9"/>
    <w:rsid w:val="00A05086"/>
    <w:rsid w:val="00A12C13"/>
    <w:rsid w:val="00A15579"/>
    <w:rsid w:val="00A161C6"/>
    <w:rsid w:val="00A2491E"/>
    <w:rsid w:val="00A317F2"/>
    <w:rsid w:val="00A354FE"/>
    <w:rsid w:val="00A36A56"/>
    <w:rsid w:val="00A37412"/>
    <w:rsid w:val="00A41113"/>
    <w:rsid w:val="00A514C3"/>
    <w:rsid w:val="00A52ABD"/>
    <w:rsid w:val="00A53ED9"/>
    <w:rsid w:val="00A66528"/>
    <w:rsid w:val="00A71C6F"/>
    <w:rsid w:val="00A82DB2"/>
    <w:rsid w:val="00A87770"/>
    <w:rsid w:val="00A93CF9"/>
    <w:rsid w:val="00AA4B2D"/>
    <w:rsid w:val="00AA4BCE"/>
    <w:rsid w:val="00AB743A"/>
    <w:rsid w:val="00AC7C08"/>
    <w:rsid w:val="00AD3C3F"/>
    <w:rsid w:val="00AD7FB8"/>
    <w:rsid w:val="00AE423C"/>
    <w:rsid w:val="00AE43BA"/>
    <w:rsid w:val="00AF2056"/>
    <w:rsid w:val="00AF44DB"/>
    <w:rsid w:val="00AF4DEA"/>
    <w:rsid w:val="00AF4EEF"/>
    <w:rsid w:val="00AF79AC"/>
    <w:rsid w:val="00B001C0"/>
    <w:rsid w:val="00B0021D"/>
    <w:rsid w:val="00B049A7"/>
    <w:rsid w:val="00B071B5"/>
    <w:rsid w:val="00B11D9E"/>
    <w:rsid w:val="00B12A86"/>
    <w:rsid w:val="00B17A7C"/>
    <w:rsid w:val="00B2038D"/>
    <w:rsid w:val="00B340C3"/>
    <w:rsid w:val="00B37D00"/>
    <w:rsid w:val="00B40E6B"/>
    <w:rsid w:val="00B4118D"/>
    <w:rsid w:val="00B4423A"/>
    <w:rsid w:val="00B44BFF"/>
    <w:rsid w:val="00B467E6"/>
    <w:rsid w:val="00B538EA"/>
    <w:rsid w:val="00B60C09"/>
    <w:rsid w:val="00B668F8"/>
    <w:rsid w:val="00B676A5"/>
    <w:rsid w:val="00B825CD"/>
    <w:rsid w:val="00B84F4E"/>
    <w:rsid w:val="00B9359E"/>
    <w:rsid w:val="00BA13EF"/>
    <w:rsid w:val="00BA2BE7"/>
    <w:rsid w:val="00BA5A2F"/>
    <w:rsid w:val="00BA5BA4"/>
    <w:rsid w:val="00BA7064"/>
    <w:rsid w:val="00BB03E8"/>
    <w:rsid w:val="00BB121B"/>
    <w:rsid w:val="00BB44EC"/>
    <w:rsid w:val="00BB4F00"/>
    <w:rsid w:val="00BC3B30"/>
    <w:rsid w:val="00BC4E04"/>
    <w:rsid w:val="00BD77D5"/>
    <w:rsid w:val="00BE5F4F"/>
    <w:rsid w:val="00BF1E4B"/>
    <w:rsid w:val="00C01E9E"/>
    <w:rsid w:val="00C12276"/>
    <w:rsid w:val="00C14BDF"/>
    <w:rsid w:val="00C15C39"/>
    <w:rsid w:val="00C16AB5"/>
    <w:rsid w:val="00C25080"/>
    <w:rsid w:val="00C25E57"/>
    <w:rsid w:val="00C2611A"/>
    <w:rsid w:val="00C30E77"/>
    <w:rsid w:val="00C36DB1"/>
    <w:rsid w:val="00C3734A"/>
    <w:rsid w:val="00C554B0"/>
    <w:rsid w:val="00C564B5"/>
    <w:rsid w:val="00C62D6F"/>
    <w:rsid w:val="00C7293C"/>
    <w:rsid w:val="00C73241"/>
    <w:rsid w:val="00C75CF7"/>
    <w:rsid w:val="00C854FC"/>
    <w:rsid w:val="00C865A7"/>
    <w:rsid w:val="00C915F7"/>
    <w:rsid w:val="00C96AD2"/>
    <w:rsid w:val="00C974B4"/>
    <w:rsid w:val="00CA0B1B"/>
    <w:rsid w:val="00CB0784"/>
    <w:rsid w:val="00CB54E7"/>
    <w:rsid w:val="00CB7474"/>
    <w:rsid w:val="00CC5DBD"/>
    <w:rsid w:val="00CC6422"/>
    <w:rsid w:val="00CC7DEC"/>
    <w:rsid w:val="00CD1B31"/>
    <w:rsid w:val="00CF34BD"/>
    <w:rsid w:val="00CF4145"/>
    <w:rsid w:val="00CF5C64"/>
    <w:rsid w:val="00CF670C"/>
    <w:rsid w:val="00D17716"/>
    <w:rsid w:val="00D23753"/>
    <w:rsid w:val="00D27E5A"/>
    <w:rsid w:val="00D42C5E"/>
    <w:rsid w:val="00D44D4F"/>
    <w:rsid w:val="00D476E9"/>
    <w:rsid w:val="00D479B2"/>
    <w:rsid w:val="00D52BCD"/>
    <w:rsid w:val="00D57695"/>
    <w:rsid w:val="00D67A5B"/>
    <w:rsid w:val="00D67F15"/>
    <w:rsid w:val="00D7111C"/>
    <w:rsid w:val="00D72E15"/>
    <w:rsid w:val="00D7527A"/>
    <w:rsid w:val="00D822CD"/>
    <w:rsid w:val="00D83082"/>
    <w:rsid w:val="00D92A5A"/>
    <w:rsid w:val="00D942AE"/>
    <w:rsid w:val="00D9675B"/>
    <w:rsid w:val="00DA0F23"/>
    <w:rsid w:val="00DA5E67"/>
    <w:rsid w:val="00DB5DC2"/>
    <w:rsid w:val="00DC086B"/>
    <w:rsid w:val="00DC4B88"/>
    <w:rsid w:val="00DC5E02"/>
    <w:rsid w:val="00DD4661"/>
    <w:rsid w:val="00DD4BD3"/>
    <w:rsid w:val="00DE29FC"/>
    <w:rsid w:val="00DF07C3"/>
    <w:rsid w:val="00DF14F4"/>
    <w:rsid w:val="00DF1524"/>
    <w:rsid w:val="00DF3A30"/>
    <w:rsid w:val="00E01D25"/>
    <w:rsid w:val="00E042D7"/>
    <w:rsid w:val="00E05CA5"/>
    <w:rsid w:val="00E06075"/>
    <w:rsid w:val="00E1156E"/>
    <w:rsid w:val="00E14A21"/>
    <w:rsid w:val="00E27838"/>
    <w:rsid w:val="00E34385"/>
    <w:rsid w:val="00E3470E"/>
    <w:rsid w:val="00E37BC1"/>
    <w:rsid w:val="00E40183"/>
    <w:rsid w:val="00E40544"/>
    <w:rsid w:val="00E51BB2"/>
    <w:rsid w:val="00E604E5"/>
    <w:rsid w:val="00E60910"/>
    <w:rsid w:val="00E662A5"/>
    <w:rsid w:val="00E7075A"/>
    <w:rsid w:val="00E73FA2"/>
    <w:rsid w:val="00E85727"/>
    <w:rsid w:val="00E90E31"/>
    <w:rsid w:val="00E96BFF"/>
    <w:rsid w:val="00EA4950"/>
    <w:rsid w:val="00EB53CC"/>
    <w:rsid w:val="00EB63AC"/>
    <w:rsid w:val="00EC4CA2"/>
    <w:rsid w:val="00ED5F6B"/>
    <w:rsid w:val="00EE1E8D"/>
    <w:rsid w:val="00EE3023"/>
    <w:rsid w:val="00EE6A3A"/>
    <w:rsid w:val="00EE7D5C"/>
    <w:rsid w:val="00EF0CA2"/>
    <w:rsid w:val="00EF13F7"/>
    <w:rsid w:val="00EF4833"/>
    <w:rsid w:val="00F10051"/>
    <w:rsid w:val="00F14E6D"/>
    <w:rsid w:val="00F15F1D"/>
    <w:rsid w:val="00F31830"/>
    <w:rsid w:val="00F529F3"/>
    <w:rsid w:val="00F53E2A"/>
    <w:rsid w:val="00F541A6"/>
    <w:rsid w:val="00F61197"/>
    <w:rsid w:val="00F714DB"/>
    <w:rsid w:val="00F71FA7"/>
    <w:rsid w:val="00F72241"/>
    <w:rsid w:val="00F760C5"/>
    <w:rsid w:val="00F8012A"/>
    <w:rsid w:val="00F839A9"/>
    <w:rsid w:val="00F840C3"/>
    <w:rsid w:val="00F8771A"/>
    <w:rsid w:val="00F906E0"/>
    <w:rsid w:val="00F936A4"/>
    <w:rsid w:val="00FB45C6"/>
    <w:rsid w:val="00FC1263"/>
    <w:rsid w:val="00FC5761"/>
    <w:rsid w:val="00FC79F6"/>
    <w:rsid w:val="00FC7E72"/>
    <w:rsid w:val="00FD06BC"/>
    <w:rsid w:val="00FD128B"/>
    <w:rsid w:val="00FD32BD"/>
    <w:rsid w:val="00FD4983"/>
    <w:rsid w:val="00FD6654"/>
    <w:rsid w:val="00FD697E"/>
    <w:rsid w:val="00FE5F30"/>
    <w:rsid w:val="00FF1A63"/>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A9E72D-1D41-46A5-AB1C-DDAA000A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130754719">
      <w:bodyDiv w:val="1"/>
      <w:marLeft w:val="0"/>
      <w:marRight w:val="0"/>
      <w:marTop w:val="0"/>
      <w:marBottom w:val="0"/>
      <w:divBdr>
        <w:top w:val="none" w:sz="0" w:space="0" w:color="auto"/>
        <w:left w:val="none" w:sz="0" w:space="0" w:color="auto"/>
        <w:bottom w:val="none" w:sz="0" w:space="0" w:color="auto"/>
        <w:right w:val="none" w:sz="0" w:space="0" w:color="auto"/>
      </w:divBdr>
    </w:div>
    <w:div w:id="151260774">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387803876">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05373099">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984897095">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444809711">
      <w:bodyDiv w:val="1"/>
      <w:marLeft w:val="0"/>
      <w:marRight w:val="0"/>
      <w:marTop w:val="0"/>
      <w:marBottom w:val="0"/>
      <w:divBdr>
        <w:top w:val="none" w:sz="0" w:space="0" w:color="auto"/>
        <w:left w:val="none" w:sz="0" w:space="0" w:color="auto"/>
        <w:bottom w:val="none" w:sz="0" w:space="0" w:color="auto"/>
        <w:right w:val="none" w:sz="0" w:space="0" w:color="auto"/>
      </w:divBdr>
    </w:div>
    <w:div w:id="15059024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570771501">
      <w:bodyDiv w:val="1"/>
      <w:marLeft w:val="0"/>
      <w:marRight w:val="0"/>
      <w:marTop w:val="0"/>
      <w:marBottom w:val="0"/>
      <w:divBdr>
        <w:top w:val="none" w:sz="0" w:space="0" w:color="auto"/>
        <w:left w:val="none" w:sz="0" w:space="0" w:color="auto"/>
        <w:bottom w:val="none" w:sz="0" w:space="0" w:color="auto"/>
        <w:right w:val="none" w:sz="0" w:space="0" w:color="auto"/>
      </w:divBdr>
    </w:div>
    <w:div w:id="1666857369">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20052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4E9E0-F19C-4FA3-AEEB-37EFD855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Patrick K</dc:creator>
  <cp:lastModifiedBy>Mercado, George</cp:lastModifiedBy>
  <cp:revision>1</cp:revision>
  <cp:lastPrinted>2004-04-28T15:28:00Z</cp:lastPrinted>
  <dcterms:created xsi:type="dcterms:W3CDTF">2018-07-30T13:57:00Z</dcterms:created>
  <dcterms:modified xsi:type="dcterms:W3CDTF">2018-07-30T13:57:00Z</dcterms:modified>
</cp:coreProperties>
</file>