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4415B3">
        <w:rPr>
          <w:szCs w:val="24"/>
        </w:rPr>
        <w:t>07/11</w:t>
      </w:r>
      <w:r w:rsidR="003C0035">
        <w:rPr>
          <w:szCs w:val="24"/>
        </w:rPr>
        <w:t>/1</w:t>
      </w:r>
      <w:r w:rsidR="008C2452">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0" w:name="_Toc72227019"/>
      <w:r w:rsidRPr="00B4423A">
        <w:rPr>
          <w:szCs w:val="24"/>
        </w:rPr>
        <w:t xml:space="preserve">Change Order Number:  </w:t>
      </w:r>
      <w:r w:rsidRPr="00B4423A">
        <w:rPr>
          <w:b w:val="0"/>
          <w:bCs/>
          <w:szCs w:val="24"/>
        </w:rPr>
        <w:t xml:space="preserve">NANC </w:t>
      </w:r>
      <w:bookmarkEnd w:id="0"/>
      <w:r w:rsidR="004415B3">
        <w:rPr>
          <w:b w:val="0"/>
          <w:bCs/>
          <w:szCs w:val="24"/>
        </w:rPr>
        <w:t>497</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4415B3">
        <w:t>NPAC Customer ID in CMIP Key Exchange Files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924FC7">
        <w:rPr>
          <w:rFonts w:ascii="Times New Roman" w:hAnsi="Times New Roman"/>
          <w:snapToGrid w:val="0"/>
          <w:sz w:val="24"/>
          <w:szCs w:val="24"/>
        </w:rPr>
        <w:t>Y</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4415B3" w:rsidP="00E01C40">
            <w:pPr>
              <w:jc w:val="center"/>
              <w:rPr>
                <w:szCs w:val="24"/>
              </w:rPr>
            </w:pPr>
            <w:r>
              <w:rPr>
                <w:szCs w:val="24"/>
              </w:rPr>
              <w:t>Y</w:t>
            </w:r>
          </w:p>
        </w:tc>
        <w:tc>
          <w:tcPr>
            <w:tcW w:w="1260" w:type="dxa"/>
          </w:tcPr>
          <w:p w:rsidR="000B6E6C" w:rsidRPr="00B4423A" w:rsidRDefault="004415B3" w:rsidP="003C0035">
            <w:pPr>
              <w:jc w:val="center"/>
              <w:rPr>
                <w:szCs w:val="24"/>
              </w:rPr>
            </w:pPr>
            <w:r>
              <w:rPr>
                <w:szCs w:val="24"/>
              </w:rPr>
              <w:t>N</w:t>
            </w:r>
          </w:p>
        </w:tc>
      </w:tr>
    </w:tbl>
    <w:p w:rsidR="000B6E6C" w:rsidRPr="00B4423A"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4415B3" w:rsidRPr="00B4423A" w:rsidTr="004415B3">
        <w:trPr>
          <w:jc w:val="center"/>
        </w:trPr>
        <w:tc>
          <w:tcPr>
            <w:tcW w:w="900" w:type="dxa"/>
            <w:vMerge w:val="restart"/>
          </w:tcPr>
          <w:p w:rsidR="004415B3" w:rsidRPr="00B4423A" w:rsidRDefault="004415B3" w:rsidP="00955A10">
            <w:pPr>
              <w:pStyle w:val="Heading8"/>
              <w:rPr>
                <w:szCs w:val="24"/>
              </w:rPr>
            </w:pPr>
            <w:r>
              <w:rPr>
                <w:szCs w:val="24"/>
              </w:rPr>
              <w:t>CMIP</w:t>
            </w:r>
          </w:p>
        </w:tc>
        <w:tc>
          <w:tcPr>
            <w:tcW w:w="1170" w:type="dxa"/>
          </w:tcPr>
          <w:p w:rsidR="004415B3" w:rsidRPr="00B4423A" w:rsidRDefault="004415B3" w:rsidP="00955A10">
            <w:pPr>
              <w:pStyle w:val="Heading8"/>
              <w:rPr>
                <w:szCs w:val="24"/>
              </w:rPr>
            </w:pPr>
            <w:r w:rsidRPr="00B4423A">
              <w:rPr>
                <w:szCs w:val="24"/>
              </w:rPr>
              <w:t>GDMO</w:t>
            </w:r>
          </w:p>
        </w:tc>
        <w:tc>
          <w:tcPr>
            <w:tcW w:w="1260" w:type="dxa"/>
          </w:tcPr>
          <w:p w:rsidR="004415B3" w:rsidRPr="00B4423A" w:rsidRDefault="004415B3" w:rsidP="00955A10">
            <w:pPr>
              <w:pStyle w:val="Heading8"/>
              <w:rPr>
                <w:szCs w:val="24"/>
              </w:rPr>
            </w:pPr>
            <w:r w:rsidRPr="00B4423A">
              <w:rPr>
                <w:szCs w:val="24"/>
              </w:rPr>
              <w:t>ASN.1</w:t>
            </w:r>
          </w:p>
        </w:tc>
        <w:tc>
          <w:tcPr>
            <w:tcW w:w="1260" w:type="dxa"/>
          </w:tcPr>
          <w:p w:rsidR="004415B3" w:rsidRPr="00B4423A" w:rsidRDefault="004415B3"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4415B3" w:rsidRPr="00B4423A" w:rsidRDefault="004415B3" w:rsidP="00955A10">
            <w:pPr>
              <w:pStyle w:val="Heading8"/>
              <w:rPr>
                <w:szCs w:val="24"/>
              </w:rPr>
            </w:pPr>
            <w:r>
              <w:rPr>
                <w:szCs w:val="24"/>
              </w:rPr>
              <w:t>iconectiv NPAC</w:t>
            </w:r>
          </w:p>
        </w:tc>
        <w:tc>
          <w:tcPr>
            <w:tcW w:w="1260" w:type="dxa"/>
          </w:tcPr>
          <w:p w:rsidR="004415B3" w:rsidRPr="00B4423A" w:rsidRDefault="004415B3" w:rsidP="00955A10">
            <w:pPr>
              <w:pStyle w:val="Heading8"/>
              <w:rPr>
                <w:szCs w:val="24"/>
              </w:rPr>
            </w:pPr>
            <w:r w:rsidRPr="00B4423A">
              <w:rPr>
                <w:szCs w:val="24"/>
              </w:rPr>
              <w:t>SOA</w:t>
            </w:r>
          </w:p>
        </w:tc>
        <w:tc>
          <w:tcPr>
            <w:tcW w:w="1260" w:type="dxa"/>
          </w:tcPr>
          <w:p w:rsidR="004415B3" w:rsidRPr="00B4423A" w:rsidRDefault="004415B3" w:rsidP="00955A10">
            <w:pPr>
              <w:pStyle w:val="Heading8"/>
              <w:rPr>
                <w:szCs w:val="24"/>
              </w:rPr>
            </w:pPr>
            <w:r w:rsidRPr="00B4423A">
              <w:rPr>
                <w:szCs w:val="24"/>
              </w:rPr>
              <w:t>LSMS</w:t>
            </w:r>
          </w:p>
        </w:tc>
      </w:tr>
      <w:tr w:rsidR="004415B3" w:rsidRPr="00B4423A" w:rsidTr="004415B3">
        <w:trPr>
          <w:jc w:val="center"/>
        </w:trPr>
        <w:tc>
          <w:tcPr>
            <w:tcW w:w="900" w:type="dxa"/>
            <w:vMerge/>
          </w:tcPr>
          <w:p w:rsidR="004415B3" w:rsidRPr="00B4423A" w:rsidRDefault="004415B3" w:rsidP="00955A10">
            <w:pPr>
              <w:jc w:val="center"/>
              <w:rPr>
                <w:szCs w:val="24"/>
              </w:rPr>
            </w:pPr>
          </w:p>
        </w:tc>
        <w:tc>
          <w:tcPr>
            <w:tcW w:w="1170" w:type="dxa"/>
          </w:tcPr>
          <w:p w:rsidR="004415B3" w:rsidRPr="00B4423A" w:rsidRDefault="004415B3" w:rsidP="00955A10">
            <w:pPr>
              <w:jc w:val="center"/>
              <w:rPr>
                <w:szCs w:val="24"/>
              </w:rPr>
            </w:pPr>
            <w:r>
              <w:rPr>
                <w:szCs w:val="24"/>
              </w:rPr>
              <w:t>N</w:t>
            </w:r>
          </w:p>
        </w:tc>
        <w:tc>
          <w:tcPr>
            <w:tcW w:w="1260" w:type="dxa"/>
          </w:tcPr>
          <w:p w:rsidR="004415B3" w:rsidRPr="00B4423A" w:rsidRDefault="004415B3" w:rsidP="00955A10">
            <w:pPr>
              <w:jc w:val="center"/>
              <w:rPr>
                <w:b/>
                <w:bCs/>
                <w:szCs w:val="24"/>
              </w:rPr>
            </w:pPr>
            <w:r>
              <w:rPr>
                <w:szCs w:val="24"/>
              </w:rPr>
              <w:t>N</w:t>
            </w:r>
          </w:p>
        </w:tc>
        <w:tc>
          <w:tcPr>
            <w:tcW w:w="1260" w:type="dxa"/>
          </w:tcPr>
          <w:p w:rsidR="004415B3" w:rsidRPr="00B4423A" w:rsidRDefault="004415B3" w:rsidP="00955A10">
            <w:pPr>
              <w:jc w:val="center"/>
              <w:rPr>
                <w:szCs w:val="24"/>
              </w:rPr>
            </w:pPr>
            <w:r>
              <w:rPr>
                <w:szCs w:val="24"/>
              </w:rPr>
              <w:t>N</w:t>
            </w:r>
          </w:p>
        </w:tc>
        <w:tc>
          <w:tcPr>
            <w:tcW w:w="1260" w:type="dxa"/>
          </w:tcPr>
          <w:p w:rsidR="004415B3" w:rsidRDefault="004415B3" w:rsidP="00955A10">
            <w:pPr>
              <w:jc w:val="center"/>
              <w:rPr>
                <w:szCs w:val="24"/>
              </w:rPr>
            </w:pPr>
            <w:del w:id="1" w:author="White, Patrick K" w:date="2019-09-17T15:21:00Z">
              <w:r w:rsidDel="00254049">
                <w:rPr>
                  <w:szCs w:val="24"/>
                </w:rPr>
                <w:delText>Y</w:delText>
              </w:r>
            </w:del>
            <w:ins w:id="2" w:author="White, Patrick K" w:date="2019-09-17T15:21:00Z">
              <w:r w:rsidR="00254049">
                <w:rPr>
                  <w:szCs w:val="24"/>
                </w:rPr>
                <w:t>N</w:t>
              </w:r>
            </w:ins>
          </w:p>
        </w:tc>
        <w:tc>
          <w:tcPr>
            <w:tcW w:w="1260" w:type="dxa"/>
          </w:tcPr>
          <w:p w:rsidR="004415B3" w:rsidRPr="00B4423A" w:rsidRDefault="004415B3" w:rsidP="00955A10">
            <w:pPr>
              <w:jc w:val="center"/>
              <w:rPr>
                <w:szCs w:val="24"/>
              </w:rPr>
            </w:pPr>
            <w:del w:id="3" w:author="White, Patrick K" w:date="2019-09-17T15:23:00Z">
              <w:r w:rsidDel="000B73B1">
                <w:rPr>
                  <w:szCs w:val="24"/>
                </w:rPr>
                <w:delText>TBD</w:delText>
              </w:r>
            </w:del>
            <w:ins w:id="4" w:author="White, Patrick K" w:date="2019-09-17T15:23:00Z">
              <w:r w:rsidR="000B73B1">
                <w:rPr>
                  <w:szCs w:val="24"/>
                </w:rPr>
                <w:t>N</w:t>
              </w:r>
            </w:ins>
          </w:p>
        </w:tc>
        <w:tc>
          <w:tcPr>
            <w:tcW w:w="1260" w:type="dxa"/>
          </w:tcPr>
          <w:p w:rsidR="004415B3" w:rsidRPr="00B4423A" w:rsidRDefault="004415B3" w:rsidP="00955A10">
            <w:pPr>
              <w:jc w:val="center"/>
              <w:rPr>
                <w:szCs w:val="24"/>
              </w:rPr>
            </w:pPr>
            <w:del w:id="5" w:author="White, Patrick K" w:date="2019-09-17T15:23:00Z">
              <w:r w:rsidDel="000B73B1">
                <w:rPr>
                  <w:szCs w:val="24"/>
                </w:rPr>
                <w:delText>TBD</w:delText>
              </w:r>
            </w:del>
            <w:ins w:id="6" w:author="White, Patrick K" w:date="2019-09-17T15:23:00Z">
              <w:r w:rsidR="000B73B1">
                <w:rPr>
                  <w:szCs w:val="24"/>
                </w:rPr>
                <w:t>N</w:t>
              </w:r>
            </w:ins>
          </w:p>
        </w:tc>
      </w:tr>
    </w:tbl>
    <w:p w:rsidR="000B6E6C" w:rsidRDefault="000B6E6C" w:rsidP="000B6E6C">
      <w:pPr>
        <w:rPr>
          <w:szCs w:val="24"/>
        </w:rPr>
      </w:pPr>
    </w:p>
    <w:tbl>
      <w:tblPr>
        <w:tblW w:w="9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gridCol w:w="1260"/>
      </w:tblGrid>
      <w:tr w:rsidR="00F83393" w:rsidRPr="00B4423A" w:rsidTr="00F83393">
        <w:trPr>
          <w:jc w:val="center"/>
        </w:trPr>
        <w:tc>
          <w:tcPr>
            <w:tcW w:w="900" w:type="dxa"/>
            <w:vMerge w:val="restart"/>
          </w:tcPr>
          <w:p w:rsidR="00F83393" w:rsidRPr="00B4423A" w:rsidRDefault="00F83393" w:rsidP="00F83393">
            <w:pPr>
              <w:pStyle w:val="Heading8"/>
              <w:rPr>
                <w:szCs w:val="24"/>
              </w:rPr>
            </w:pPr>
            <w:r>
              <w:rPr>
                <w:szCs w:val="24"/>
              </w:rPr>
              <w:t>XML</w:t>
            </w:r>
          </w:p>
        </w:tc>
        <w:tc>
          <w:tcPr>
            <w:tcW w:w="900" w:type="dxa"/>
          </w:tcPr>
          <w:p w:rsidR="00F83393" w:rsidRPr="00B4423A" w:rsidRDefault="00F83393" w:rsidP="00F83393">
            <w:pPr>
              <w:pStyle w:val="Heading8"/>
              <w:rPr>
                <w:szCs w:val="24"/>
              </w:rPr>
            </w:pPr>
            <w:r>
              <w:rPr>
                <w:szCs w:val="24"/>
              </w:rPr>
              <w:t>X</w:t>
            </w:r>
            <w:r w:rsidRPr="00B4423A">
              <w:rPr>
                <w:szCs w:val="24"/>
              </w:rPr>
              <w:t>IS</w:t>
            </w:r>
          </w:p>
        </w:tc>
        <w:tc>
          <w:tcPr>
            <w:tcW w:w="1170" w:type="dxa"/>
          </w:tcPr>
          <w:p w:rsidR="00F83393" w:rsidRPr="00B4423A" w:rsidRDefault="00F83393" w:rsidP="00F83393">
            <w:pPr>
              <w:pStyle w:val="Heading8"/>
              <w:rPr>
                <w:szCs w:val="24"/>
              </w:rPr>
            </w:pPr>
            <w:r>
              <w:rPr>
                <w:szCs w:val="24"/>
              </w:rPr>
              <w:t>XSD</w:t>
            </w:r>
          </w:p>
        </w:tc>
        <w:tc>
          <w:tcPr>
            <w:tcW w:w="1260" w:type="dxa"/>
          </w:tcPr>
          <w:p w:rsidR="00F83393" w:rsidRPr="00B4423A" w:rsidRDefault="00F83393" w:rsidP="00F83393">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F83393" w:rsidRPr="00B4423A" w:rsidRDefault="00F83393" w:rsidP="00F83393">
            <w:pPr>
              <w:pStyle w:val="Heading8"/>
              <w:rPr>
                <w:szCs w:val="24"/>
              </w:rPr>
            </w:pPr>
            <w:r>
              <w:rPr>
                <w:szCs w:val="24"/>
              </w:rPr>
              <w:t>iconectiv NPAC</w:t>
            </w:r>
          </w:p>
        </w:tc>
        <w:tc>
          <w:tcPr>
            <w:tcW w:w="1260" w:type="dxa"/>
          </w:tcPr>
          <w:p w:rsidR="00F83393" w:rsidRPr="00B4423A" w:rsidRDefault="00F83393" w:rsidP="00F83393">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F83393" w:rsidRPr="00B4423A" w:rsidRDefault="00F83393" w:rsidP="00F83393">
            <w:pPr>
              <w:pStyle w:val="Heading8"/>
              <w:rPr>
                <w:szCs w:val="24"/>
              </w:rPr>
            </w:pPr>
            <w:r w:rsidRPr="00B4423A">
              <w:rPr>
                <w:szCs w:val="24"/>
              </w:rPr>
              <w:t>SOA</w:t>
            </w:r>
          </w:p>
        </w:tc>
        <w:tc>
          <w:tcPr>
            <w:tcW w:w="1260" w:type="dxa"/>
          </w:tcPr>
          <w:p w:rsidR="00F83393" w:rsidRPr="00B4423A" w:rsidRDefault="00F83393" w:rsidP="00F83393">
            <w:pPr>
              <w:pStyle w:val="Heading8"/>
              <w:rPr>
                <w:szCs w:val="24"/>
              </w:rPr>
            </w:pPr>
            <w:r w:rsidRPr="00B4423A">
              <w:rPr>
                <w:szCs w:val="24"/>
              </w:rPr>
              <w:t>LSMS</w:t>
            </w:r>
          </w:p>
        </w:tc>
      </w:tr>
      <w:tr w:rsidR="00F83393" w:rsidRPr="00B4423A" w:rsidTr="00F83393">
        <w:trPr>
          <w:jc w:val="center"/>
        </w:trPr>
        <w:tc>
          <w:tcPr>
            <w:tcW w:w="900" w:type="dxa"/>
            <w:vMerge/>
          </w:tcPr>
          <w:p w:rsidR="00F83393" w:rsidRPr="00B4423A" w:rsidRDefault="00F83393" w:rsidP="00F83393">
            <w:pPr>
              <w:jc w:val="center"/>
              <w:rPr>
                <w:szCs w:val="24"/>
              </w:rPr>
            </w:pPr>
          </w:p>
        </w:tc>
        <w:tc>
          <w:tcPr>
            <w:tcW w:w="900" w:type="dxa"/>
          </w:tcPr>
          <w:p w:rsidR="00F83393" w:rsidRPr="00B4423A" w:rsidRDefault="00F83393" w:rsidP="00F83393">
            <w:pPr>
              <w:jc w:val="center"/>
              <w:rPr>
                <w:szCs w:val="24"/>
              </w:rPr>
            </w:pPr>
            <w:r>
              <w:rPr>
                <w:szCs w:val="24"/>
              </w:rPr>
              <w:t>N</w:t>
            </w:r>
          </w:p>
        </w:tc>
        <w:tc>
          <w:tcPr>
            <w:tcW w:w="1170" w:type="dxa"/>
          </w:tcPr>
          <w:p w:rsidR="00F83393" w:rsidRPr="00B4423A" w:rsidRDefault="00F83393" w:rsidP="00F83393">
            <w:pPr>
              <w:jc w:val="center"/>
              <w:rPr>
                <w:szCs w:val="24"/>
              </w:rPr>
            </w:pPr>
            <w:r>
              <w:rPr>
                <w:szCs w:val="24"/>
              </w:rPr>
              <w:t>N</w:t>
            </w:r>
          </w:p>
        </w:tc>
        <w:tc>
          <w:tcPr>
            <w:tcW w:w="1260" w:type="dxa"/>
          </w:tcPr>
          <w:p w:rsidR="00F83393" w:rsidRPr="00B4423A" w:rsidRDefault="00F83393" w:rsidP="00F83393">
            <w:pPr>
              <w:jc w:val="center"/>
              <w:rPr>
                <w:szCs w:val="24"/>
              </w:rPr>
            </w:pPr>
            <w:r>
              <w:rPr>
                <w:szCs w:val="24"/>
              </w:rPr>
              <w:t>N</w:t>
            </w:r>
          </w:p>
        </w:tc>
        <w:tc>
          <w:tcPr>
            <w:tcW w:w="1260" w:type="dxa"/>
          </w:tcPr>
          <w:p w:rsidR="00F83393" w:rsidRDefault="006F60C1" w:rsidP="00F83393">
            <w:pPr>
              <w:jc w:val="center"/>
              <w:rPr>
                <w:szCs w:val="24"/>
              </w:rPr>
            </w:pPr>
            <w:r>
              <w:rPr>
                <w:szCs w:val="24"/>
              </w:rPr>
              <w:t>N</w:t>
            </w:r>
          </w:p>
        </w:tc>
        <w:tc>
          <w:tcPr>
            <w:tcW w:w="1260" w:type="dxa"/>
          </w:tcPr>
          <w:p w:rsidR="00F83393" w:rsidRPr="00B4423A" w:rsidRDefault="00F83393" w:rsidP="00F83393">
            <w:pPr>
              <w:jc w:val="center"/>
              <w:rPr>
                <w:szCs w:val="24"/>
              </w:rPr>
            </w:pPr>
            <w:r>
              <w:rPr>
                <w:szCs w:val="24"/>
              </w:rPr>
              <w:t>N</w:t>
            </w:r>
          </w:p>
        </w:tc>
        <w:tc>
          <w:tcPr>
            <w:tcW w:w="1260" w:type="dxa"/>
          </w:tcPr>
          <w:p w:rsidR="00F83393" w:rsidRPr="00B4423A" w:rsidRDefault="00F83393" w:rsidP="00F83393">
            <w:pPr>
              <w:jc w:val="center"/>
              <w:rPr>
                <w:szCs w:val="24"/>
              </w:rPr>
            </w:pPr>
            <w:r>
              <w:rPr>
                <w:szCs w:val="24"/>
              </w:rPr>
              <w:t>N</w:t>
            </w:r>
          </w:p>
        </w:tc>
        <w:tc>
          <w:tcPr>
            <w:tcW w:w="1260" w:type="dxa"/>
          </w:tcPr>
          <w:p w:rsidR="00F83393" w:rsidRPr="00B4423A" w:rsidRDefault="00F83393" w:rsidP="00F83393">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4415B3">
        <w:t>ocumentation updates to clarify use of NPAC Customer ID in CMIP key files</w:t>
      </w:r>
      <w:bookmarkStart w:id="7" w:name="_GoBack"/>
      <w:bookmarkEnd w:id="7"/>
      <w:r w:rsidR="004415B3">
        <w:t xml:space="preserve">.  </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476AA7">
      <w:pPr>
        <w:pStyle w:val="BodyText2"/>
        <w:rPr>
          <w:bCs/>
          <w:szCs w:val="24"/>
        </w:rPr>
      </w:pPr>
      <w:bookmarkStart w:id="8" w:name="_Toc59881639"/>
      <w:r>
        <w:rPr>
          <w:bCs/>
          <w:szCs w:val="24"/>
        </w:rPr>
        <w:lastRenderedPageBreak/>
        <w:t>FRS</w:t>
      </w:r>
      <w:r w:rsidR="00FC79F6" w:rsidRPr="00B4423A">
        <w:rPr>
          <w:bCs/>
          <w:szCs w:val="24"/>
        </w:rPr>
        <w:t>:</w:t>
      </w:r>
    </w:p>
    <w:bookmarkEnd w:id="8"/>
    <w:p w:rsidR="00C36DB1" w:rsidRDefault="00AE423C" w:rsidP="00C36DB1">
      <w:pPr>
        <w:rPr>
          <w:sz w:val="22"/>
          <w:szCs w:val="22"/>
        </w:rPr>
      </w:pPr>
      <w:r w:rsidRPr="00AE423C">
        <w:rPr>
          <w:u w:val="single"/>
        </w:rPr>
        <w:t>NPAC SMS (changed text in yellow highlights)</w:t>
      </w:r>
    </w:p>
    <w:p w:rsidR="00082A92" w:rsidRDefault="00082A92" w:rsidP="00082A92"/>
    <w:p w:rsidR="00476AA7" w:rsidRDefault="00476AA7" w:rsidP="00082A92"/>
    <w:p w:rsidR="00476AA7" w:rsidRPr="00476AA7" w:rsidRDefault="00476AA7" w:rsidP="00476AA7">
      <w:pPr>
        <w:pStyle w:val="Heading9"/>
        <w:rPr>
          <w:rFonts w:ascii="Arial" w:hAnsi="Arial"/>
          <w:b/>
          <w:i/>
          <w:kern w:val="28"/>
          <w:sz w:val="56"/>
          <w:u w:val="none"/>
        </w:rPr>
      </w:pPr>
      <w:r>
        <w:rPr>
          <w:rFonts w:ascii="Arial" w:hAnsi="Arial"/>
          <w:b/>
          <w:i/>
          <w:kern w:val="28"/>
          <w:sz w:val="56"/>
          <w:u w:val="none"/>
        </w:rPr>
        <w:t xml:space="preserve">Appendix D. </w:t>
      </w:r>
      <w:r w:rsidRPr="00476AA7">
        <w:rPr>
          <w:rFonts w:ascii="Arial" w:hAnsi="Arial"/>
          <w:b/>
          <w:i/>
          <w:kern w:val="28"/>
          <w:sz w:val="56"/>
          <w:u w:val="none"/>
        </w:rPr>
        <w:t>Encryption Key Exchange</w:t>
      </w:r>
    </w:p>
    <w:p w:rsidR="00476AA7" w:rsidRPr="00476AA7" w:rsidRDefault="00476AA7" w:rsidP="00476AA7">
      <w:pPr>
        <w:spacing w:before="120"/>
        <w:rPr>
          <w:sz w:val="20"/>
        </w:rPr>
      </w:pPr>
      <w:r w:rsidRPr="00476AA7">
        <w:rPr>
          <w:sz w:val="20"/>
        </w:rPr>
        <w:t>The CMIP  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  This is a CMIP specific concept and applies only to the CMIP interface.</w:t>
      </w:r>
      <w:r w:rsidRPr="00476AA7">
        <w:rPr>
          <w:color w:val="0000CC"/>
          <w:sz w:val="20"/>
        </w:rPr>
        <w:t xml:space="preserve">  </w:t>
      </w:r>
      <w:r w:rsidRPr="00476AA7">
        <w:rPr>
          <w:sz w:val="20"/>
        </w:rPr>
        <w:t>The formats for these files is described here.</w:t>
      </w:r>
    </w:p>
    <w:p w:rsidR="00476AA7" w:rsidRPr="00476AA7" w:rsidRDefault="00476AA7" w:rsidP="00476AA7">
      <w:pPr>
        <w:tabs>
          <w:tab w:val="left" w:pos="1080"/>
        </w:tabs>
        <w:spacing w:before="859" w:after="140" w:line="460" w:lineRule="exact"/>
        <w:rPr>
          <w:rFonts w:ascii="Helvetica" w:hAnsi="Helvetica"/>
          <w:b/>
          <w:i/>
          <w:color w:val="000000"/>
          <w:sz w:val="40"/>
        </w:rPr>
      </w:pPr>
      <w:r w:rsidRPr="00476AA7">
        <w:rPr>
          <w:rFonts w:ascii="Helvetica" w:hAnsi="Helvetica"/>
          <w:b/>
          <w:i/>
          <w:color w:val="000000"/>
          <w:sz w:val="40"/>
        </w:rPr>
        <w:t>Key Exchange File</w:t>
      </w:r>
    </w:p>
    <w:p w:rsidR="00476AA7" w:rsidRDefault="00476AA7" w:rsidP="00476AA7">
      <w:pPr>
        <w:spacing w:before="120"/>
        <w:rPr>
          <w:sz w:val="20"/>
        </w:rPr>
      </w:pPr>
      <w:r w:rsidRPr="00476AA7">
        <w:rPr>
          <w:sz w:val="20"/>
        </w:rP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476AA7" w:rsidRPr="00476AA7" w:rsidRDefault="00476AA7" w:rsidP="00476AA7">
      <w:pPr>
        <w:spacing w:before="120"/>
        <w:rPr>
          <w:sz w:val="20"/>
        </w:rPr>
      </w:pPr>
      <w:r w:rsidRPr="00AE7C47">
        <w:rPr>
          <w:sz w:val="20"/>
          <w:highlight w:val="yellow"/>
        </w:rPr>
        <w:t>When this file is generated by the NPAC SMS, the NPAC Customer Id field contains the region identifier of the NPAC</w:t>
      </w:r>
      <w:r w:rsidR="00722A51">
        <w:rPr>
          <w:sz w:val="20"/>
          <w:highlight w:val="yellow"/>
        </w:rPr>
        <w:t xml:space="preserve"> region</w:t>
      </w:r>
      <w:r w:rsidRPr="00AE7C47">
        <w:rPr>
          <w:sz w:val="20"/>
          <w:highlight w:val="yellow"/>
        </w:rPr>
        <w:t xml:space="preserve">, as defined in IIS Exhibit 13. </w:t>
      </w:r>
      <w:r w:rsidR="00AE7C47" w:rsidRPr="00AE7C47">
        <w:rPr>
          <w:sz w:val="20"/>
          <w:highlight w:val="yellow"/>
        </w:rPr>
        <w:t xml:space="preserve">When this file is generated by the local system, the NPAC Customer Id field </w:t>
      </w:r>
      <w:r w:rsidR="000246F7">
        <w:rPr>
          <w:sz w:val="20"/>
          <w:highlight w:val="yellow"/>
        </w:rPr>
        <w:t>should contain</w:t>
      </w:r>
      <w:r w:rsidR="00AE7C47" w:rsidRPr="00AE7C47">
        <w:rPr>
          <w:sz w:val="20"/>
          <w:highlight w:val="yellow"/>
        </w:rPr>
        <w:t xml:space="preserve"> the identifier of the NPAC Customer</w:t>
      </w:r>
      <w:ins w:id="9" w:author="White, Patrick K" w:date="2019-09-17T15:24:00Z">
        <w:r w:rsidR="000B73B1">
          <w:rPr>
            <w:sz w:val="20"/>
            <w:highlight w:val="yellow"/>
          </w:rPr>
          <w:t>, but the NPAC SMS shall accept either the NPAC Customer ID or the NPAC region identifier as defined in IIS Exhibit 13</w:t>
        </w:r>
      </w:ins>
      <w:r w:rsidR="00AE7C47" w:rsidRPr="00AE7C47">
        <w:rPr>
          <w:sz w:val="20"/>
          <w:highlight w:val="yellow"/>
        </w:rPr>
        <w:t>.</w:t>
      </w:r>
      <w:r w:rsidR="00AE7C47">
        <w:rPr>
          <w:sz w:val="20"/>
        </w:rPr>
        <w:t xml:space="preserve">  </w:t>
      </w:r>
    </w:p>
    <w:p w:rsidR="00476AA7" w:rsidRDefault="00476AA7" w:rsidP="00082A92"/>
    <w:p w:rsidR="00476AA7" w:rsidRDefault="00476AA7" w:rsidP="00082A9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476AA7" w:rsidTr="0032066F">
        <w:trPr>
          <w:cantSplit/>
          <w:tblHeader/>
        </w:trPr>
        <w:tc>
          <w:tcPr>
            <w:tcW w:w="9558" w:type="dxa"/>
            <w:gridSpan w:val="5"/>
            <w:shd w:val="solid" w:color="auto" w:fill="auto"/>
          </w:tcPr>
          <w:p w:rsidR="00476AA7" w:rsidRDefault="00476AA7" w:rsidP="0032066F">
            <w:pPr>
              <w:pStyle w:val="TableText"/>
              <w:keepNext/>
              <w:jc w:val="center"/>
            </w:pPr>
            <w:r>
              <w:rPr>
                <w:b/>
                <w:caps/>
              </w:rPr>
              <w:t>Encryption Key exchange file format</w:t>
            </w:r>
          </w:p>
        </w:tc>
      </w:tr>
      <w:tr w:rsidR="00476AA7" w:rsidTr="0032066F">
        <w:trPr>
          <w:cantSplit/>
          <w:tblHeader/>
        </w:trPr>
        <w:tc>
          <w:tcPr>
            <w:tcW w:w="918" w:type="dxa"/>
          </w:tcPr>
          <w:p w:rsidR="00476AA7" w:rsidRDefault="00476AA7" w:rsidP="0032066F">
            <w:pPr>
              <w:pStyle w:val="TableText"/>
              <w:jc w:val="center"/>
              <w:rPr>
                <w:b/>
              </w:rPr>
            </w:pPr>
            <w:r>
              <w:rPr>
                <w:b/>
              </w:rPr>
              <w:t>Field Number</w:t>
            </w:r>
          </w:p>
        </w:tc>
        <w:tc>
          <w:tcPr>
            <w:tcW w:w="3510" w:type="dxa"/>
          </w:tcPr>
          <w:p w:rsidR="00476AA7" w:rsidRDefault="00476AA7" w:rsidP="0032066F">
            <w:pPr>
              <w:pStyle w:val="TableText"/>
              <w:jc w:val="center"/>
              <w:rPr>
                <w:b/>
              </w:rPr>
            </w:pPr>
            <w:r>
              <w:rPr>
                <w:b/>
              </w:rPr>
              <w:t>Field Name</w:t>
            </w:r>
          </w:p>
        </w:tc>
        <w:tc>
          <w:tcPr>
            <w:tcW w:w="1440" w:type="dxa"/>
          </w:tcPr>
          <w:p w:rsidR="00476AA7" w:rsidRDefault="00476AA7" w:rsidP="0032066F">
            <w:pPr>
              <w:pStyle w:val="TableText"/>
              <w:jc w:val="center"/>
              <w:rPr>
                <w:b/>
              </w:rPr>
            </w:pPr>
            <w:r>
              <w:rPr>
                <w:b/>
              </w:rPr>
              <w:t>Type</w:t>
            </w:r>
          </w:p>
        </w:tc>
        <w:tc>
          <w:tcPr>
            <w:tcW w:w="1350" w:type="dxa"/>
          </w:tcPr>
          <w:p w:rsidR="00476AA7" w:rsidRDefault="00476AA7" w:rsidP="0032066F">
            <w:pPr>
              <w:pStyle w:val="TableText"/>
              <w:jc w:val="center"/>
              <w:rPr>
                <w:b/>
              </w:rPr>
            </w:pPr>
            <w:r>
              <w:rPr>
                <w:b/>
              </w:rPr>
              <w:t>Size (bytes)</w:t>
            </w:r>
          </w:p>
        </w:tc>
        <w:tc>
          <w:tcPr>
            <w:tcW w:w="2340" w:type="dxa"/>
          </w:tcPr>
          <w:p w:rsidR="00476AA7" w:rsidRDefault="00476AA7" w:rsidP="0032066F">
            <w:pPr>
              <w:pStyle w:val="TableText"/>
              <w:jc w:val="center"/>
              <w:rPr>
                <w:b/>
              </w:rPr>
            </w:pPr>
            <w:r>
              <w:rPr>
                <w:b/>
              </w:rPr>
              <w:t>Format</w:t>
            </w:r>
          </w:p>
        </w:tc>
      </w:tr>
      <w:tr w:rsidR="00476AA7" w:rsidTr="0032066F">
        <w:trPr>
          <w:cantSplit/>
        </w:trPr>
        <w:tc>
          <w:tcPr>
            <w:tcW w:w="918" w:type="dxa"/>
          </w:tcPr>
          <w:p w:rsidR="00476AA7" w:rsidRDefault="00476AA7" w:rsidP="0032066F">
            <w:pPr>
              <w:pStyle w:val="TableText"/>
            </w:pPr>
            <w:r>
              <w:t>1</w:t>
            </w:r>
          </w:p>
        </w:tc>
        <w:tc>
          <w:tcPr>
            <w:tcW w:w="3510" w:type="dxa"/>
          </w:tcPr>
          <w:p w:rsidR="00476AA7" w:rsidRDefault="00476AA7" w:rsidP="0032066F">
            <w:pPr>
              <w:pStyle w:val="TableText"/>
            </w:pPr>
            <w:r>
              <w:t xml:space="preserve">NPAC Customer Id </w:t>
            </w:r>
          </w:p>
        </w:tc>
        <w:tc>
          <w:tcPr>
            <w:tcW w:w="1440" w:type="dxa"/>
          </w:tcPr>
          <w:p w:rsidR="00476AA7" w:rsidRDefault="00476AA7" w:rsidP="0032066F">
            <w:pPr>
              <w:pStyle w:val="TableText"/>
            </w:pPr>
            <w:r>
              <w:t>ASCII</w:t>
            </w:r>
          </w:p>
        </w:tc>
        <w:tc>
          <w:tcPr>
            <w:tcW w:w="1350" w:type="dxa"/>
          </w:tcPr>
          <w:p w:rsidR="00476AA7" w:rsidRDefault="00476AA7" w:rsidP="0032066F">
            <w:pPr>
              <w:pStyle w:val="TableText"/>
            </w:pPr>
            <w:r>
              <w:t>4</w:t>
            </w:r>
          </w:p>
        </w:tc>
        <w:tc>
          <w:tcPr>
            <w:tcW w:w="2340" w:type="dxa"/>
          </w:tcPr>
          <w:p w:rsidR="00476AA7" w:rsidRDefault="00476AA7" w:rsidP="0032066F">
            <w:pPr>
              <w:pStyle w:val="TableText"/>
            </w:pPr>
            <w:r>
              <w:t>Character String</w:t>
            </w:r>
          </w:p>
        </w:tc>
      </w:tr>
      <w:tr w:rsidR="00476AA7" w:rsidTr="0032066F">
        <w:trPr>
          <w:cantSplit/>
        </w:trPr>
        <w:tc>
          <w:tcPr>
            <w:tcW w:w="918" w:type="dxa"/>
          </w:tcPr>
          <w:p w:rsidR="00476AA7" w:rsidRDefault="00476AA7" w:rsidP="0032066F">
            <w:pPr>
              <w:pStyle w:val="TableText"/>
            </w:pPr>
            <w:r>
              <w:t>[snip]</w:t>
            </w:r>
          </w:p>
        </w:tc>
        <w:tc>
          <w:tcPr>
            <w:tcW w:w="3510" w:type="dxa"/>
          </w:tcPr>
          <w:p w:rsidR="00476AA7" w:rsidRDefault="00476AA7" w:rsidP="0032066F">
            <w:pPr>
              <w:pStyle w:val="TableText"/>
            </w:pPr>
          </w:p>
        </w:tc>
        <w:tc>
          <w:tcPr>
            <w:tcW w:w="1440" w:type="dxa"/>
          </w:tcPr>
          <w:p w:rsidR="00476AA7" w:rsidRDefault="00476AA7" w:rsidP="0032066F">
            <w:pPr>
              <w:pStyle w:val="TableText"/>
            </w:pPr>
          </w:p>
        </w:tc>
        <w:tc>
          <w:tcPr>
            <w:tcW w:w="1350" w:type="dxa"/>
          </w:tcPr>
          <w:p w:rsidR="00476AA7" w:rsidRDefault="00476AA7" w:rsidP="0032066F">
            <w:pPr>
              <w:pStyle w:val="TableText"/>
            </w:pPr>
          </w:p>
        </w:tc>
        <w:tc>
          <w:tcPr>
            <w:tcW w:w="2340" w:type="dxa"/>
          </w:tcPr>
          <w:p w:rsidR="00476AA7" w:rsidRDefault="00476AA7" w:rsidP="0032066F">
            <w:pPr>
              <w:pStyle w:val="TableText"/>
            </w:pPr>
          </w:p>
        </w:tc>
      </w:tr>
    </w:tbl>
    <w:p w:rsidR="00D138C3" w:rsidRDefault="00D138C3" w:rsidP="00BC4E04">
      <w:pPr>
        <w:rPr>
          <w:szCs w:val="24"/>
        </w:rPr>
      </w:pPr>
    </w:p>
    <w:p w:rsidR="00AE7C47" w:rsidRDefault="00AE7C47" w:rsidP="00BC4E04">
      <w:pPr>
        <w:rPr>
          <w:szCs w:val="24"/>
        </w:rPr>
      </w:pPr>
    </w:p>
    <w:p w:rsidR="00AE7C47" w:rsidRDefault="00AE7C47" w:rsidP="00BC4E04">
      <w:pPr>
        <w:rPr>
          <w:szCs w:val="24"/>
        </w:rPr>
      </w:pPr>
    </w:p>
    <w:p w:rsidR="00AE7C47" w:rsidRDefault="00AE7C47" w:rsidP="00BC4E04">
      <w:pPr>
        <w:rPr>
          <w:szCs w:val="24"/>
        </w:rPr>
      </w:pPr>
    </w:p>
    <w:p w:rsidR="00AE7C47" w:rsidRPr="00AE7C47" w:rsidRDefault="00AE7C47" w:rsidP="00AE7C47">
      <w:pPr>
        <w:widowControl w:val="0"/>
        <w:pBdr>
          <w:bottom w:val="single" w:sz="6" w:space="0" w:color="auto"/>
        </w:pBdr>
        <w:tabs>
          <w:tab w:val="left" w:pos="1080"/>
        </w:tabs>
        <w:spacing w:before="859" w:after="140" w:line="460" w:lineRule="exact"/>
        <w:ind w:left="183"/>
        <w:rPr>
          <w:rFonts w:ascii="Helvetica" w:hAnsi="Helvetica"/>
          <w:b/>
          <w:i/>
          <w:color w:val="000000"/>
          <w:sz w:val="40"/>
        </w:rPr>
      </w:pPr>
      <w:r w:rsidRPr="00AE7C47">
        <w:rPr>
          <w:rFonts w:ascii="Helvetica" w:hAnsi="Helvetica"/>
          <w:b/>
          <w:i/>
          <w:color w:val="000000"/>
          <w:sz w:val="40"/>
        </w:rPr>
        <w:t>Key Acknowledgment File</w:t>
      </w:r>
    </w:p>
    <w:p w:rsidR="00AE7C47" w:rsidRPr="00AE7C47" w:rsidRDefault="00AE7C47" w:rsidP="00AE7C47">
      <w:pPr>
        <w:spacing w:before="120"/>
        <w:rPr>
          <w:sz w:val="20"/>
        </w:rPr>
      </w:pPr>
      <w:r w:rsidRPr="00AE7C47">
        <w:rPr>
          <w:sz w:val="20"/>
        </w:rPr>
        <w:t>Before a key list may be used, the sender must receive a key acknowledgment file. The key acknowledgment file serves two purposes:</w:t>
      </w:r>
    </w:p>
    <w:p w:rsidR="00AE7C47" w:rsidRPr="00AE7C47" w:rsidRDefault="00AE7C47" w:rsidP="00AE7C47">
      <w:pPr>
        <w:numPr>
          <w:ilvl w:val="0"/>
          <w:numId w:val="50"/>
        </w:numPr>
        <w:tabs>
          <w:tab w:val="left" w:pos="360"/>
        </w:tabs>
        <w:spacing w:before="120"/>
        <w:rPr>
          <w:sz w:val="20"/>
        </w:rPr>
      </w:pPr>
      <w:r w:rsidRPr="00AE7C47">
        <w:rPr>
          <w:sz w:val="20"/>
        </w:rPr>
        <w:t>Verify that the key list has been received by the intended recipient.</w:t>
      </w:r>
    </w:p>
    <w:p w:rsidR="00AE7C47" w:rsidRPr="00AE7C47" w:rsidRDefault="00AE7C47" w:rsidP="00AE7C47">
      <w:pPr>
        <w:numPr>
          <w:ilvl w:val="0"/>
          <w:numId w:val="50"/>
        </w:numPr>
        <w:tabs>
          <w:tab w:val="left" w:pos="360"/>
        </w:tabs>
        <w:spacing w:before="120"/>
        <w:rPr>
          <w:sz w:val="20"/>
        </w:rPr>
      </w:pPr>
      <w:r w:rsidRPr="00AE7C47">
        <w:rPr>
          <w:sz w:val="20"/>
        </w:rPr>
        <w:t>Verify the correctness of each key in the list.</w:t>
      </w:r>
    </w:p>
    <w:p w:rsidR="00AE7C47" w:rsidRPr="00AE7C47" w:rsidRDefault="00AE7C47" w:rsidP="00AE7C47">
      <w:pPr>
        <w:spacing w:before="120"/>
        <w:rPr>
          <w:sz w:val="20"/>
        </w:rPr>
      </w:pPr>
      <w:r w:rsidRPr="00AE7C47">
        <w:rPr>
          <w:sz w:val="20"/>
        </w:rPr>
        <w:t>Furthermore, the need for an acknowledgment of this kind is specified in requirement R7-108.2. Once this file has been received, the sender of the key list can put the list into active use.</w:t>
      </w:r>
    </w:p>
    <w:p w:rsidR="00AE7C47" w:rsidRDefault="00AE7C47" w:rsidP="00AE7C47">
      <w:pPr>
        <w:spacing w:before="120"/>
        <w:rPr>
          <w:sz w:val="20"/>
        </w:rPr>
      </w:pPr>
      <w:r w:rsidRPr="00AE7C47">
        <w:rPr>
          <w:sz w:val="20"/>
        </w:rP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AE7C47" w:rsidRPr="00476AA7" w:rsidRDefault="00AE7C47" w:rsidP="00AE7C47">
      <w:pPr>
        <w:spacing w:before="120"/>
        <w:rPr>
          <w:sz w:val="20"/>
        </w:rPr>
      </w:pPr>
      <w:r w:rsidRPr="00AE7C47">
        <w:rPr>
          <w:sz w:val="20"/>
          <w:highlight w:val="yellow"/>
        </w:rPr>
        <w:t>When this file is generated by the NPAC SMS, the NPAC Customer Id field contains the region identifier of the NPAC</w:t>
      </w:r>
      <w:r w:rsidR="00722A51">
        <w:rPr>
          <w:sz w:val="20"/>
          <w:highlight w:val="yellow"/>
        </w:rPr>
        <w:t xml:space="preserve"> region</w:t>
      </w:r>
      <w:r w:rsidRPr="00AE7C47">
        <w:rPr>
          <w:sz w:val="20"/>
          <w:highlight w:val="yellow"/>
        </w:rPr>
        <w:t xml:space="preserve">, as defined in IIS Exhibit 13. When this file is generated by the local system, the NPAC Customer Id field </w:t>
      </w:r>
      <w:r w:rsidR="000246F7">
        <w:rPr>
          <w:sz w:val="20"/>
          <w:highlight w:val="yellow"/>
        </w:rPr>
        <w:t>should contain</w:t>
      </w:r>
      <w:r w:rsidRPr="00AE7C47">
        <w:rPr>
          <w:sz w:val="20"/>
          <w:highlight w:val="yellow"/>
        </w:rPr>
        <w:t xml:space="preserve"> the identifier of the NPAC Customer</w:t>
      </w:r>
      <w:ins w:id="10" w:author="White, Patrick K" w:date="2019-09-17T15:24:00Z">
        <w:r w:rsidR="000B73B1">
          <w:rPr>
            <w:sz w:val="20"/>
            <w:highlight w:val="yellow"/>
          </w:rPr>
          <w:t>, but the NPAC SMS shall accept either the NPAC Customer ID or the NPAC region identifier as defined in IIS Exhibit 13</w:t>
        </w:r>
      </w:ins>
      <w:r w:rsidRPr="00AE7C47">
        <w:rPr>
          <w:sz w:val="20"/>
          <w:highlight w:val="yellow"/>
        </w:rPr>
        <w:t>.</w:t>
      </w:r>
      <w:r>
        <w:rPr>
          <w:sz w:val="20"/>
        </w:rPr>
        <w:t xml:space="preserve">  </w:t>
      </w:r>
    </w:p>
    <w:p w:rsidR="00AE7C47" w:rsidRPr="00AE7C47" w:rsidRDefault="00AE7C47" w:rsidP="00AE7C47">
      <w:pPr>
        <w:spacing w:before="120"/>
        <w:rPr>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AE7C47" w:rsidTr="0032066F">
        <w:trPr>
          <w:cantSplit/>
          <w:tblHeader/>
        </w:trPr>
        <w:tc>
          <w:tcPr>
            <w:tcW w:w="9558" w:type="dxa"/>
            <w:gridSpan w:val="5"/>
            <w:shd w:val="solid" w:color="auto" w:fill="auto"/>
          </w:tcPr>
          <w:p w:rsidR="00AE7C47" w:rsidRDefault="00AE7C47" w:rsidP="0032066F">
            <w:pPr>
              <w:pStyle w:val="TableText"/>
              <w:keepNext/>
              <w:jc w:val="center"/>
            </w:pPr>
            <w:r>
              <w:rPr>
                <w:b/>
                <w:caps/>
              </w:rPr>
              <w:t>Encryption Key acknowledgement file format</w:t>
            </w:r>
          </w:p>
        </w:tc>
      </w:tr>
      <w:tr w:rsidR="00AE7C47" w:rsidTr="0032066F">
        <w:trPr>
          <w:cantSplit/>
          <w:tblHeader/>
        </w:trPr>
        <w:tc>
          <w:tcPr>
            <w:tcW w:w="918" w:type="dxa"/>
          </w:tcPr>
          <w:p w:rsidR="00AE7C47" w:rsidRDefault="00AE7C47" w:rsidP="0032066F">
            <w:pPr>
              <w:pStyle w:val="TableText"/>
              <w:jc w:val="center"/>
              <w:rPr>
                <w:b/>
              </w:rPr>
            </w:pPr>
            <w:r>
              <w:rPr>
                <w:b/>
              </w:rPr>
              <w:t>Field Number</w:t>
            </w:r>
          </w:p>
        </w:tc>
        <w:tc>
          <w:tcPr>
            <w:tcW w:w="3510" w:type="dxa"/>
          </w:tcPr>
          <w:p w:rsidR="00AE7C47" w:rsidRDefault="00AE7C47" w:rsidP="0032066F">
            <w:pPr>
              <w:pStyle w:val="TableText"/>
              <w:jc w:val="center"/>
              <w:rPr>
                <w:b/>
              </w:rPr>
            </w:pPr>
            <w:r>
              <w:rPr>
                <w:b/>
              </w:rPr>
              <w:t>Field Name</w:t>
            </w:r>
          </w:p>
        </w:tc>
        <w:tc>
          <w:tcPr>
            <w:tcW w:w="1440" w:type="dxa"/>
          </w:tcPr>
          <w:p w:rsidR="00AE7C47" w:rsidRDefault="00AE7C47" w:rsidP="0032066F">
            <w:pPr>
              <w:pStyle w:val="TableText"/>
              <w:jc w:val="center"/>
              <w:rPr>
                <w:b/>
              </w:rPr>
            </w:pPr>
            <w:r>
              <w:rPr>
                <w:b/>
              </w:rPr>
              <w:t>Type</w:t>
            </w:r>
          </w:p>
        </w:tc>
        <w:tc>
          <w:tcPr>
            <w:tcW w:w="1350" w:type="dxa"/>
          </w:tcPr>
          <w:p w:rsidR="00AE7C47" w:rsidRDefault="00AE7C47" w:rsidP="0032066F">
            <w:pPr>
              <w:pStyle w:val="TableText"/>
              <w:jc w:val="center"/>
              <w:rPr>
                <w:b/>
              </w:rPr>
            </w:pPr>
            <w:r>
              <w:rPr>
                <w:b/>
              </w:rPr>
              <w:t>Size (bytes)</w:t>
            </w:r>
          </w:p>
        </w:tc>
        <w:tc>
          <w:tcPr>
            <w:tcW w:w="2340" w:type="dxa"/>
          </w:tcPr>
          <w:p w:rsidR="00AE7C47" w:rsidRDefault="00AE7C47" w:rsidP="0032066F">
            <w:pPr>
              <w:pStyle w:val="TableText"/>
              <w:jc w:val="center"/>
              <w:rPr>
                <w:b/>
              </w:rPr>
            </w:pPr>
            <w:r>
              <w:rPr>
                <w:b/>
              </w:rPr>
              <w:t>Format</w:t>
            </w:r>
          </w:p>
        </w:tc>
      </w:tr>
      <w:tr w:rsidR="00AE7C47" w:rsidTr="0032066F">
        <w:trPr>
          <w:cantSplit/>
        </w:trPr>
        <w:tc>
          <w:tcPr>
            <w:tcW w:w="918" w:type="dxa"/>
          </w:tcPr>
          <w:p w:rsidR="00AE7C47" w:rsidRDefault="00AE7C47" w:rsidP="0032066F">
            <w:pPr>
              <w:pStyle w:val="TableText"/>
            </w:pPr>
            <w:r>
              <w:t>1</w:t>
            </w:r>
          </w:p>
        </w:tc>
        <w:tc>
          <w:tcPr>
            <w:tcW w:w="3510" w:type="dxa"/>
          </w:tcPr>
          <w:p w:rsidR="00AE7C47" w:rsidRDefault="00AE7C47" w:rsidP="0032066F">
            <w:pPr>
              <w:pStyle w:val="TableText"/>
            </w:pPr>
            <w:r>
              <w:t xml:space="preserve">NPAC Customer Id </w:t>
            </w:r>
          </w:p>
        </w:tc>
        <w:tc>
          <w:tcPr>
            <w:tcW w:w="1440" w:type="dxa"/>
          </w:tcPr>
          <w:p w:rsidR="00AE7C47" w:rsidRDefault="00AE7C47" w:rsidP="0032066F">
            <w:pPr>
              <w:pStyle w:val="TableText"/>
            </w:pPr>
            <w:r>
              <w:t>ASCII</w:t>
            </w:r>
          </w:p>
        </w:tc>
        <w:tc>
          <w:tcPr>
            <w:tcW w:w="1350" w:type="dxa"/>
          </w:tcPr>
          <w:p w:rsidR="00AE7C47" w:rsidRDefault="00AE7C47" w:rsidP="0032066F">
            <w:pPr>
              <w:pStyle w:val="TableText"/>
            </w:pPr>
            <w:r>
              <w:t>4</w:t>
            </w:r>
          </w:p>
        </w:tc>
        <w:tc>
          <w:tcPr>
            <w:tcW w:w="2340" w:type="dxa"/>
          </w:tcPr>
          <w:p w:rsidR="00AE7C47" w:rsidRDefault="00AE7C47" w:rsidP="0032066F">
            <w:pPr>
              <w:pStyle w:val="TableText"/>
            </w:pPr>
            <w:r>
              <w:t>Character String</w:t>
            </w:r>
          </w:p>
        </w:tc>
      </w:tr>
      <w:tr w:rsidR="00AE7C47" w:rsidTr="0032066F">
        <w:trPr>
          <w:cantSplit/>
        </w:trPr>
        <w:tc>
          <w:tcPr>
            <w:tcW w:w="918" w:type="dxa"/>
          </w:tcPr>
          <w:p w:rsidR="00AE7C47" w:rsidRDefault="00AE7C47" w:rsidP="0032066F">
            <w:pPr>
              <w:pStyle w:val="TableText"/>
            </w:pPr>
            <w:r>
              <w:t>[snip]</w:t>
            </w:r>
          </w:p>
        </w:tc>
        <w:tc>
          <w:tcPr>
            <w:tcW w:w="3510" w:type="dxa"/>
          </w:tcPr>
          <w:p w:rsidR="00AE7C47" w:rsidRDefault="00AE7C47" w:rsidP="0032066F">
            <w:pPr>
              <w:pStyle w:val="TableText"/>
            </w:pPr>
          </w:p>
        </w:tc>
        <w:tc>
          <w:tcPr>
            <w:tcW w:w="1440" w:type="dxa"/>
          </w:tcPr>
          <w:p w:rsidR="00AE7C47" w:rsidRDefault="00AE7C47" w:rsidP="0032066F">
            <w:pPr>
              <w:pStyle w:val="TableText"/>
            </w:pPr>
          </w:p>
        </w:tc>
        <w:tc>
          <w:tcPr>
            <w:tcW w:w="1350" w:type="dxa"/>
          </w:tcPr>
          <w:p w:rsidR="00AE7C47" w:rsidRDefault="00AE7C47" w:rsidP="0032066F">
            <w:pPr>
              <w:pStyle w:val="TableText"/>
            </w:pPr>
          </w:p>
        </w:tc>
        <w:tc>
          <w:tcPr>
            <w:tcW w:w="2340" w:type="dxa"/>
          </w:tcPr>
          <w:p w:rsidR="00AE7C47" w:rsidRDefault="00AE7C47" w:rsidP="0032066F">
            <w:pPr>
              <w:pStyle w:val="TableText"/>
            </w:pPr>
          </w:p>
        </w:tc>
      </w:tr>
    </w:tbl>
    <w:p w:rsidR="00AE7C47" w:rsidRPr="00582DF7" w:rsidRDefault="00AE7C47" w:rsidP="00BC4E04">
      <w:pPr>
        <w:rPr>
          <w:szCs w:val="24"/>
        </w:rPr>
      </w:pPr>
    </w:p>
    <w:sectPr w:rsidR="00AE7C47"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2F" w:rsidRDefault="009D592F">
      <w:r>
        <w:separator/>
      </w:r>
    </w:p>
  </w:endnote>
  <w:endnote w:type="continuationSeparator" w:id="0">
    <w:p w:rsidR="009D592F" w:rsidRDefault="009D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9D592F">
      <w:rPr>
        <w:noProof/>
      </w:rPr>
      <w:t>1</w:t>
    </w:r>
    <w:r>
      <w:rPr>
        <w:noProof/>
      </w:rPr>
      <w:fldChar w:fldCharType="end"/>
    </w:r>
    <w:r>
      <w:t xml:space="preserve"> of </w:t>
    </w:r>
    <w:r w:rsidR="00EF0515">
      <w:rPr>
        <w:noProof/>
      </w:rPr>
      <w:fldChar w:fldCharType="begin"/>
    </w:r>
    <w:r w:rsidR="00EF0515">
      <w:rPr>
        <w:noProof/>
      </w:rPr>
      <w:instrText xml:space="preserve"> NUMPAGES </w:instrText>
    </w:r>
    <w:r w:rsidR="00EF0515">
      <w:rPr>
        <w:noProof/>
      </w:rPr>
      <w:fldChar w:fldCharType="separate"/>
    </w:r>
    <w:r w:rsidR="009D592F">
      <w:rPr>
        <w:noProof/>
      </w:rPr>
      <w:t>1</w:t>
    </w:r>
    <w:r w:rsidR="00EF051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2F" w:rsidRDefault="009D592F">
      <w:r>
        <w:separator/>
      </w:r>
    </w:p>
  </w:footnote>
  <w:footnote w:type="continuationSeparator" w:id="0">
    <w:p w:rsidR="009D592F" w:rsidRDefault="009D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C40" w:rsidRDefault="00E01C40">
    <w:pPr>
      <w:pStyle w:val="Header"/>
      <w:pBdr>
        <w:bottom w:val="single" w:sz="4" w:space="1" w:color="auto"/>
      </w:pBdr>
      <w:jc w:val="center"/>
    </w:pPr>
    <w:r>
      <w:t xml:space="preserve">NANC </w:t>
    </w:r>
    <w:r w:rsidR="004415B3">
      <w:t>497</w:t>
    </w:r>
    <w:r w:rsidR="0084331E">
      <w:t xml:space="preserve"> </w:t>
    </w:r>
    <w:r>
      <w:t>–</w:t>
    </w:r>
    <w:ins w:id="11" w:author="White, Patrick K" w:date="2019-09-17T15:23:00Z">
      <w:r w:rsidR="000B73B1">
        <w:t xml:space="preserve"> V2</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DF4"/>
    <w:multiLevelType w:val="singleLevel"/>
    <w:tmpl w:val="A712E140"/>
    <w:lvl w:ilvl="0">
      <w:start w:val="1"/>
      <w:numFmt w:val="decimal"/>
      <w:lvlText w:val="%1."/>
      <w:lvlJc w:val="left"/>
      <w:pPr>
        <w:tabs>
          <w:tab w:val="num" w:pos="360"/>
        </w:tabs>
        <w:ind w:left="360" w:hanging="36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8"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2558A8"/>
    <w:multiLevelType w:val="multilevel"/>
    <w:tmpl w:val="E18E9B38"/>
    <w:lvl w:ilvl="0">
      <w:start w:val="5"/>
      <w:numFmt w:val="decimal"/>
      <w:lvlText w:val="%1"/>
      <w:lvlJc w:val="left"/>
      <w:pPr>
        <w:ind w:left="576" w:hanging="576"/>
      </w:pPr>
      <w:rPr>
        <w:rFonts w:hint="default"/>
      </w:rPr>
    </w:lvl>
    <w:lvl w:ilvl="1">
      <w:start w:val="2"/>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8"/>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2"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9"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565952"/>
    <w:multiLevelType w:val="singleLevel"/>
    <w:tmpl w:val="A712E140"/>
    <w:lvl w:ilvl="0">
      <w:start w:val="1"/>
      <w:numFmt w:val="decimal"/>
      <w:lvlText w:val="%1."/>
      <w:lvlJc w:val="left"/>
      <w:pPr>
        <w:tabs>
          <w:tab w:val="num" w:pos="360"/>
        </w:tabs>
        <w:ind w:left="360" w:hanging="360"/>
      </w:pPr>
    </w:lvl>
  </w:abstractNum>
  <w:abstractNum w:abstractNumId="24"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0"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4C535973"/>
    <w:multiLevelType w:val="multilevel"/>
    <w:tmpl w:val="90DAA254"/>
    <w:lvl w:ilvl="0">
      <w:start w:val="5"/>
      <w:numFmt w:val="decimal"/>
      <w:lvlText w:val="%1"/>
      <w:lvlJc w:val="left"/>
      <w:pPr>
        <w:ind w:left="420" w:hanging="420"/>
      </w:pPr>
      <w:rPr>
        <w:rFonts w:hint="default"/>
      </w:rPr>
    </w:lvl>
    <w:lvl w:ilvl="1">
      <w:start w:val="3"/>
      <w:numFmt w:val="decimal"/>
      <w:lvlText w:val="%1.%2"/>
      <w:lvlJc w:val="left"/>
      <w:pPr>
        <w:ind w:left="1572" w:hanging="420"/>
      </w:pPr>
      <w:rPr>
        <w:rFonts w:hint="default"/>
      </w:rPr>
    </w:lvl>
    <w:lvl w:ilvl="2">
      <w:start w:val="4"/>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2"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6B74BC"/>
    <w:multiLevelType w:val="singleLevel"/>
    <w:tmpl w:val="A712E140"/>
    <w:lvl w:ilvl="0">
      <w:start w:val="1"/>
      <w:numFmt w:val="decimal"/>
      <w:lvlText w:val="%1."/>
      <w:lvlJc w:val="left"/>
      <w:pPr>
        <w:tabs>
          <w:tab w:val="num" w:pos="360"/>
        </w:tabs>
        <w:ind w:left="360" w:hanging="360"/>
      </w:pPr>
    </w:lvl>
  </w:abstractNum>
  <w:abstractNum w:abstractNumId="37"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0"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3"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6"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9"/>
  </w:num>
  <w:num w:numId="4">
    <w:abstractNumId w:val="28"/>
  </w:num>
  <w:num w:numId="5">
    <w:abstractNumId w:val="14"/>
  </w:num>
  <w:num w:numId="6">
    <w:abstractNumId w:val="10"/>
  </w:num>
  <w:num w:numId="7">
    <w:abstractNumId w:val="19"/>
  </w:num>
  <w:num w:numId="8">
    <w:abstractNumId w:val="26"/>
  </w:num>
  <w:num w:numId="9">
    <w:abstractNumId w:val="2"/>
  </w:num>
  <w:num w:numId="10">
    <w:abstractNumId w:val="16"/>
  </w:num>
  <w:num w:numId="11">
    <w:abstractNumId w:val="12"/>
  </w:num>
  <w:num w:numId="12">
    <w:abstractNumId w:val="35"/>
  </w:num>
  <w:num w:numId="13">
    <w:abstractNumId w:val="38"/>
  </w:num>
  <w:num w:numId="14">
    <w:abstractNumId w:val="25"/>
  </w:num>
  <w:num w:numId="15">
    <w:abstractNumId w:val="20"/>
  </w:num>
  <w:num w:numId="16">
    <w:abstractNumId w:val="44"/>
  </w:num>
  <w:num w:numId="17">
    <w:abstractNumId w:val="17"/>
  </w:num>
  <w:num w:numId="18">
    <w:abstractNumId w:val="21"/>
  </w:num>
  <w:num w:numId="19">
    <w:abstractNumId w:val="41"/>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4"/>
  </w:num>
  <w:num w:numId="27">
    <w:abstractNumId w:val="6"/>
  </w:num>
  <w:num w:numId="28">
    <w:abstractNumId w:val="39"/>
  </w:num>
  <w:num w:numId="29">
    <w:abstractNumId w:val="15"/>
  </w:num>
  <w:num w:numId="30">
    <w:abstractNumId w:val="18"/>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3"/>
  </w:num>
  <w:num w:numId="34">
    <w:abstractNumId w:val="22"/>
  </w:num>
  <w:num w:numId="35">
    <w:abstractNumId w:val="37"/>
  </w:num>
  <w:num w:numId="36">
    <w:abstractNumId w:val="42"/>
  </w:num>
  <w:num w:numId="37">
    <w:abstractNumId w:val="45"/>
  </w:num>
  <w:num w:numId="38">
    <w:abstractNumId w:val="46"/>
  </w:num>
  <w:num w:numId="39">
    <w:abstractNumId w:val="33"/>
  </w:num>
  <w:num w:numId="40">
    <w:abstractNumId w:val="34"/>
  </w:num>
  <w:num w:numId="41">
    <w:abstractNumId w:val="13"/>
  </w:num>
  <w:num w:numId="42">
    <w:abstractNumId w:val="3"/>
  </w:num>
  <w:num w:numId="43">
    <w:abstractNumId w:val="0"/>
  </w:num>
  <w:num w:numId="44">
    <w:abstractNumId w:val="32"/>
    <w:lvlOverride w:ilvl="0">
      <w:startOverride w:val="1"/>
    </w:lvlOverride>
  </w:num>
  <w:num w:numId="45">
    <w:abstractNumId w:val="36"/>
  </w:num>
  <w:num w:numId="46">
    <w:abstractNumId w:val="23"/>
  </w:num>
  <w:num w:numId="47">
    <w:abstractNumId w:val="5"/>
  </w:num>
  <w:num w:numId="48">
    <w:abstractNumId w:val="11"/>
  </w:num>
  <w:num w:numId="49">
    <w:abstractNumId w:val="31"/>
  </w:num>
  <w:num w:numId="50">
    <w:abstractNumId w:val="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493B"/>
    <w:rsid w:val="00005B11"/>
    <w:rsid w:val="00005EF1"/>
    <w:rsid w:val="00023308"/>
    <w:rsid w:val="000246F7"/>
    <w:rsid w:val="00030408"/>
    <w:rsid w:val="00030728"/>
    <w:rsid w:val="00032F61"/>
    <w:rsid w:val="00034A8D"/>
    <w:rsid w:val="00034D84"/>
    <w:rsid w:val="00046A07"/>
    <w:rsid w:val="00056CDD"/>
    <w:rsid w:val="00082A92"/>
    <w:rsid w:val="000834C7"/>
    <w:rsid w:val="00093FB9"/>
    <w:rsid w:val="000A52FC"/>
    <w:rsid w:val="000B28B2"/>
    <w:rsid w:val="000B30E8"/>
    <w:rsid w:val="000B6E6C"/>
    <w:rsid w:val="000B73B1"/>
    <w:rsid w:val="000C1F98"/>
    <w:rsid w:val="000C50AA"/>
    <w:rsid w:val="000C5B8A"/>
    <w:rsid w:val="000D72D7"/>
    <w:rsid w:val="000F5E89"/>
    <w:rsid w:val="000F6AF4"/>
    <w:rsid w:val="000F7F1A"/>
    <w:rsid w:val="00105319"/>
    <w:rsid w:val="00114491"/>
    <w:rsid w:val="001255C6"/>
    <w:rsid w:val="001313C7"/>
    <w:rsid w:val="00157D5E"/>
    <w:rsid w:val="001637D2"/>
    <w:rsid w:val="00164032"/>
    <w:rsid w:val="00164AD6"/>
    <w:rsid w:val="001836A6"/>
    <w:rsid w:val="001A3272"/>
    <w:rsid w:val="001A6F99"/>
    <w:rsid w:val="001C0D56"/>
    <w:rsid w:val="001E041A"/>
    <w:rsid w:val="001E3581"/>
    <w:rsid w:val="001F7A61"/>
    <w:rsid w:val="00200B42"/>
    <w:rsid w:val="00205FE6"/>
    <w:rsid w:val="00207B4C"/>
    <w:rsid w:val="0021015F"/>
    <w:rsid w:val="00223BAE"/>
    <w:rsid w:val="00226225"/>
    <w:rsid w:val="0023205C"/>
    <w:rsid w:val="00240423"/>
    <w:rsid w:val="002407F2"/>
    <w:rsid w:val="002458CE"/>
    <w:rsid w:val="00246112"/>
    <w:rsid w:val="00254049"/>
    <w:rsid w:val="0025567A"/>
    <w:rsid w:val="0025577F"/>
    <w:rsid w:val="00264B82"/>
    <w:rsid w:val="00274D0C"/>
    <w:rsid w:val="002930D9"/>
    <w:rsid w:val="00293661"/>
    <w:rsid w:val="002A011B"/>
    <w:rsid w:val="002A429F"/>
    <w:rsid w:val="002B4A65"/>
    <w:rsid w:val="002C1062"/>
    <w:rsid w:val="002C2F22"/>
    <w:rsid w:val="002D054D"/>
    <w:rsid w:val="002E27A8"/>
    <w:rsid w:val="002E2C30"/>
    <w:rsid w:val="002E321D"/>
    <w:rsid w:val="002E3D05"/>
    <w:rsid w:val="003010BC"/>
    <w:rsid w:val="003114DC"/>
    <w:rsid w:val="0031493F"/>
    <w:rsid w:val="00330ADF"/>
    <w:rsid w:val="00333FE3"/>
    <w:rsid w:val="00334F51"/>
    <w:rsid w:val="0034056E"/>
    <w:rsid w:val="00365A5D"/>
    <w:rsid w:val="003754B5"/>
    <w:rsid w:val="00376E3F"/>
    <w:rsid w:val="003814AA"/>
    <w:rsid w:val="0038788D"/>
    <w:rsid w:val="003931D5"/>
    <w:rsid w:val="003A6502"/>
    <w:rsid w:val="003B2821"/>
    <w:rsid w:val="003B4F57"/>
    <w:rsid w:val="003B54F3"/>
    <w:rsid w:val="003B6463"/>
    <w:rsid w:val="003C0035"/>
    <w:rsid w:val="003C1D95"/>
    <w:rsid w:val="003D627C"/>
    <w:rsid w:val="003D7BC5"/>
    <w:rsid w:val="003E2A55"/>
    <w:rsid w:val="003E3B35"/>
    <w:rsid w:val="003F6146"/>
    <w:rsid w:val="0040441D"/>
    <w:rsid w:val="00420032"/>
    <w:rsid w:val="00425111"/>
    <w:rsid w:val="004322EC"/>
    <w:rsid w:val="00432946"/>
    <w:rsid w:val="004415B3"/>
    <w:rsid w:val="0044182B"/>
    <w:rsid w:val="004435C7"/>
    <w:rsid w:val="004444B9"/>
    <w:rsid w:val="00476AA7"/>
    <w:rsid w:val="0049489A"/>
    <w:rsid w:val="004951B0"/>
    <w:rsid w:val="00496CD4"/>
    <w:rsid w:val="004A2478"/>
    <w:rsid w:val="004A5101"/>
    <w:rsid w:val="004A6A4D"/>
    <w:rsid w:val="004C1331"/>
    <w:rsid w:val="004C214D"/>
    <w:rsid w:val="004D7DB0"/>
    <w:rsid w:val="004E022F"/>
    <w:rsid w:val="004E268C"/>
    <w:rsid w:val="004E327C"/>
    <w:rsid w:val="004F0EC2"/>
    <w:rsid w:val="004F4967"/>
    <w:rsid w:val="00502037"/>
    <w:rsid w:val="005070C1"/>
    <w:rsid w:val="00525A01"/>
    <w:rsid w:val="005357DE"/>
    <w:rsid w:val="005358E3"/>
    <w:rsid w:val="00554498"/>
    <w:rsid w:val="00570A23"/>
    <w:rsid w:val="005805C8"/>
    <w:rsid w:val="00581783"/>
    <w:rsid w:val="00582DF7"/>
    <w:rsid w:val="00593790"/>
    <w:rsid w:val="00594C1F"/>
    <w:rsid w:val="005A25F9"/>
    <w:rsid w:val="005A4D32"/>
    <w:rsid w:val="005A6B32"/>
    <w:rsid w:val="005A6FBE"/>
    <w:rsid w:val="005C0624"/>
    <w:rsid w:val="005C7EFF"/>
    <w:rsid w:val="005E4F66"/>
    <w:rsid w:val="005E51FB"/>
    <w:rsid w:val="005E6872"/>
    <w:rsid w:val="005E7E7B"/>
    <w:rsid w:val="005F5EAC"/>
    <w:rsid w:val="005F7415"/>
    <w:rsid w:val="00610AC1"/>
    <w:rsid w:val="0061748D"/>
    <w:rsid w:val="00622EFA"/>
    <w:rsid w:val="0062668D"/>
    <w:rsid w:val="00626929"/>
    <w:rsid w:val="00631964"/>
    <w:rsid w:val="0063770C"/>
    <w:rsid w:val="0064264D"/>
    <w:rsid w:val="00653A5E"/>
    <w:rsid w:val="006548B6"/>
    <w:rsid w:val="00654FF6"/>
    <w:rsid w:val="006600B6"/>
    <w:rsid w:val="00660E9F"/>
    <w:rsid w:val="0066569A"/>
    <w:rsid w:val="0067257D"/>
    <w:rsid w:val="00673952"/>
    <w:rsid w:val="00675EBB"/>
    <w:rsid w:val="00692AB0"/>
    <w:rsid w:val="00694222"/>
    <w:rsid w:val="00697C9A"/>
    <w:rsid w:val="006A1727"/>
    <w:rsid w:val="006C5939"/>
    <w:rsid w:val="006D2597"/>
    <w:rsid w:val="006D6A73"/>
    <w:rsid w:val="006F14CD"/>
    <w:rsid w:val="006F60C1"/>
    <w:rsid w:val="007055E3"/>
    <w:rsid w:val="00705664"/>
    <w:rsid w:val="00710E44"/>
    <w:rsid w:val="00716144"/>
    <w:rsid w:val="00721FD7"/>
    <w:rsid w:val="00722A51"/>
    <w:rsid w:val="00725A86"/>
    <w:rsid w:val="00731829"/>
    <w:rsid w:val="00734B37"/>
    <w:rsid w:val="00740B7D"/>
    <w:rsid w:val="00762F36"/>
    <w:rsid w:val="007713BA"/>
    <w:rsid w:val="00774C09"/>
    <w:rsid w:val="00777266"/>
    <w:rsid w:val="00785734"/>
    <w:rsid w:val="0078665E"/>
    <w:rsid w:val="007907FD"/>
    <w:rsid w:val="00790BA9"/>
    <w:rsid w:val="007D2407"/>
    <w:rsid w:val="007E08E5"/>
    <w:rsid w:val="007E5E53"/>
    <w:rsid w:val="007F0A79"/>
    <w:rsid w:val="008000AF"/>
    <w:rsid w:val="0080699E"/>
    <w:rsid w:val="00817858"/>
    <w:rsid w:val="00826CEF"/>
    <w:rsid w:val="008271C6"/>
    <w:rsid w:val="00832619"/>
    <w:rsid w:val="00833937"/>
    <w:rsid w:val="00841674"/>
    <w:rsid w:val="0084331E"/>
    <w:rsid w:val="00844D8C"/>
    <w:rsid w:val="00845B2B"/>
    <w:rsid w:val="0084683A"/>
    <w:rsid w:val="00862201"/>
    <w:rsid w:val="0086299A"/>
    <w:rsid w:val="00866BE2"/>
    <w:rsid w:val="00870290"/>
    <w:rsid w:val="00870EB9"/>
    <w:rsid w:val="00871E0D"/>
    <w:rsid w:val="00885C49"/>
    <w:rsid w:val="00892C92"/>
    <w:rsid w:val="008A2EE3"/>
    <w:rsid w:val="008C0560"/>
    <w:rsid w:val="008C2452"/>
    <w:rsid w:val="008C34DA"/>
    <w:rsid w:val="008E1567"/>
    <w:rsid w:val="008E3D02"/>
    <w:rsid w:val="008E5128"/>
    <w:rsid w:val="008E70DC"/>
    <w:rsid w:val="008E77C3"/>
    <w:rsid w:val="008F1D67"/>
    <w:rsid w:val="008F5359"/>
    <w:rsid w:val="0090205D"/>
    <w:rsid w:val="00910589"/>
    <w:rsid w:val="00912A4E"/>
    <w:rsid w:val="00923ABE"/>
    <w:rsid w:val="00924FC7"/>
    <w:rsid w:val="009258BE"/>
    <w:rsid w:val="00927953"/>
    <w:rsid w:val="00930216"/>
    <w:rsid w:val="00930505"/>
    <w:rsid w:val="009316C3"/>
    <w:rsid w:val="009434BB"/>
    <w:rsid w:val="00944C55"/>
    <w:rsid w:val="00950A33"/>
    <w:rsid w:val="00955A10"/>
    <w:rsid w:val="00957F8E"/>
    <w:rsid w:val="00964E8F"/>
    <w:rsid w:val="0096575C"/>
    <w:rsid w:val="00971D5B"/>
    <w:rsid w:val="00973EEC"/>
    <w:rsid w:val="00974D3B"/>
    <w:rsid w:val="00975863"/>
    <w:rsid w:val="00980967"/>
    <w:rsid w:val="009843B1"/>
    <w:rsid w:val="00984AEA"/>
    <w:rsid w:val="009A192C"/>
    <w:rsid w:val="009B0374"/>
    <w:rsid w:val="009C5194"/>
    <w:rsid w:val="009D592F"/>
    <w:rsid w:val="009E6F73"/>
    <w:rsid w:val="009F0244"/>
    <w:rsid w:val="009F47BB"/>
    <w:rsid w:val="00A05086"/>
    <w:rsid w:val="00A11FDE"/>
    <w:rsid w:val="00A12C13"/>
    <w:rsid w:val="00A15579"/>
    <w:rsid w:val="00A20BF8"/>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E7C47"/>
    <w:rsid w:val="00AF44DB"/>
    <w:rsid w:val="00AF4DEA"/>
    <w:rsid w:val="00AF4EEF"/>
    <w:rsid w:val="00B001C0"/>
    <w:rsid w:val="00B0021D"/>
    <w:rsid w:val="00B049A7"/>
    <w:rsid w:val="00B0551D"/>
    <w:rsid w:val="00B071B5"/>
    <w:rsid w:val="00B11D9E"/>
    <w:rsid w:val="00B12A86"/>
    <w:rsid w:val="00B17A7C"/>
    <w:rsid w:val="00B37D00"/>
    <w:rsid w:val="00B4118D"/>
    <w:rsid w:val="00B4423A"/>
    <w:rsid w:val="00B467E6"/>
    <w:rsid w:val="00B538EA"/>
    <w:rsid w:val="00B60C09"/>
    <w:rsid w:val="00B668F8"/>
    <w:rsid w:val="00B676A5"/>
    <w:rsid w:val="00B73E4C"/>
    <w:rsid w:val="00B84F4E"/>
    <w:rsid w:val="00B9359E"/>
    <w:rsid w:val="00BA13EF"/>
    <w:rsid w:val="00BA5A2F"/>
    <w:rsid w:val="00BA5BA4"/>
    <w:rsid w:val="00BA7064"/>
    <w:rsid w:val="00BB03E8"/>
    <w:rsid w:val="00BB121B"/>
    <w:rsid w:val="00BB4F00"/>
    <w:rsid w:val="00BC4E04"/>
    <w:rsid w:val="00BD77D5"/>
    <w:rsid w:val="00BE5F4F"/>
    <w:rsid w:val="00C01E9E"/>
    <w:rsid w:val="00C12566"/>
    <w:rsid w:val="00C15C39"/>
    <w:rsid w:val="00C16AB5"/>
    <w:rsid w:val="00C25080"/>
    <w:rsid w:val="00C25E57"/>
    <w:rsid w:val="00C30E77"/>
    <w:rsid w:val="00C36DB1"/>
    <w:rsid w:val="00C3734A"/>
    <w:rsid w:val="00C43508"/>
    <w:rsid w:val="00C554B0"/>
    <w:rsid w:val="00C564B5"/>
    <w:rsid w:val="00C62D6F"/>
    <w:rsid w:val="00C83E74"/>
    <w:rsid w:val="00C854FC"/>
    <w:rsid w:val="00C865A7"/>
    <w:rsid w:val="00C953EA"/>
    <w:rsid w:val="00C96297"/>
    <w:rsid w:val="00C96AD2"/>
    <w:rsid w:val="00C974B4"/>
    <w:rsid w:val="00CA0B1B"/>
    <w:rsid w:val="00CB0784"/>
    <w:rsid w:val="00CB2191"/>
    <w:rsid w:val="00CB54E7"/>
    <w:rsid w:val="00CB7474"/>
    <w:rsid w:val="00CC5DBD"/>
    <w:rsid w:val="00CC7057"/>
    <w:rsid w:val="00CD1B31"/>
    <w:rsid w:val="00CF34BD"/>
    <w:rsid w:val="00CF5C64"/>
    <w:rsid w:val="00CF670C"/>
    <w:rsid w:val="00D138C3"/>
    <w:rsid w:val="00D17716"/>
    <w:rsid w:val="00D44D4F"/>
    <w:rsid w:val="00D476E9"/>
    <w:rsid w:val="00D538CE"/>
    <w:rsid w:val="00D67A5B"/>
    <w:rsid w:val="00D67F15"/>
    <w:rsid w:val="00D7111C"/>
    <w:rsid w:val="00D7527A"/>
    <w:rsid w:val="00D822CD"/>
    <w:rsid w:val="00D83082"/>
    <w:rsid w:val="00D92A5A"/>
    <w:rsid w:val="00D942AE"/>
    <w:rsid w:val="00D9675B"/>
    <w:rsid w:val="00D9679C"/>
    <w:rsid w:val="00D97BF0"/>
    <w:rsid w:val="00DA5E67"/>
    <w:rsid w:val="00DB5DC2"/>
    <w:rsid w:val="00DC2637"/>
    <w:rsid w:val="00DC4B88"/>
    <w:rsid w:val="00DC5E02"/>
    <w:rsid w:val="00DD4661"/>
    <w:rsid w:val="00DD4BD3"/>
    <w:rsid w:val="00DF2D78"/>
    <w:rsid w:val="00DF3A30"/>
    <w:rsid w:val="00E01C40"/>
    <w:rsid w:val="00E01D25"/>
    <w:rsid w:val="00E042D7"/>
    <w:rsid w:val="00E05CA5"/>
    <w:rsid w:val="00E06075"/>
    <w:rsid w:val="00E1156E"/>
    <w:rsid w:val="00E14A21"/>
    <w:rsid w:val="00E14D7B"/>
    <w:rsid w:val="00E27838"/>
    <w:rsid w:val="00E3470E"/>
    <w:rsid w:val="00E37BC1"/>
    <w:rsid w:val="00E40183"/>
    <w:rsid w:val="00E40544"/>
    <w:rsid w:val="00E51BB2"/>
    <w:rsid w:val="00E604E5"/>
    <w:rsid w:val="00E60910"/>
    <w:rsid w:val="00E7075A"/>
    <w:rsid w:val="00E73FA2"/>
    <w:rsid w:val="00E85727"/>
    <w:rsid w:val="00EB0EB3"/>
    <w:rsid w:val="00EB63AC"/>
    <w:rsid w:val="00EC4CA2"/>
    <w:rsid w:val="00ED5F6B"/>
    <w:rsid w:val="00ED7C36"/>
    <w:rsid w:val="00EE3023"/>
    <w:rsid w:val="00EE6A3A"/>
    <w:rsid w:val="00EF0515"/>
    <w:rsid w:val="00EF13F7"/>
    <w:rsid w:val="00EF3B2E"/>
    <w:rsid w:val="00EF4833"/>
    <w:rsid w:val="00F10051"/>
    <w:rsid w:val="00F13BB3"/>
    <w:rsid w:val="00F15F1D"/>
    <w:rsid w:val="00F31830"/>
    <w:rsid w:val="00F529F3"/>
    <w:rsid w:val="00F61197"/>
    <w:rsid w:val="00F6280C"/>
    <w:rsid w:val="00F714DB"/>
    <w:rsid w:val="00F71FA7"/>
    <w:rsid w:val="00F72241"/>
    <w:rsid w:val="00F760C5"/>
    <w:rsid w:val="00F83393"/>
    <w:rsid w:val="00F839A9"/>
    <w:rsid w:val="00F840C3"/>
    <w:rsid w:val="00F8771A"/>
    <w:rsid w:val="00FB317F"/>
    <w:rsid w:val="00FC79F6"/>
    <w:rsid w:val="00FC7E72"/>
    <w:rsid w:val="00FD06BC"/>
    <w:rsid w:val="00FD128B"/>
    <w:rsid w:val="00FD32BD"/>
    <w:rsid w:val="00FD6654"/>
    <w:rsid w:val="00FD697E"/>
    <w:rsid w:val="00FE5F30"/>
    <w:rsid w:val="00FF4B1B"/>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FE704"/>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BodyLevel1">
    <w:name w:val="BodyLevel1"/>
    <w:basedOn w:val="BodyLevel2"/>
    <w:rsid w:val="00B0551D"/>
    <w:pPr>
      <w:ind w:left="720"/>
    </w:pPr>
    <w:rPr>
      <w:sz w:val="20"/>
    </w:rPr>
  </w:style>
  <w:style w:type="paragraph" w:customStyle="1" w:styleId="Table">
    <w:name w:val="Table"/>
    <w:basedOn w:val="BodyLevel3"/>
    <w:rsid w:val="00082A92"/>
    <w:pPr>
      <w:ind w:left="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78968518">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DE56-338E-48AB-9BD7-979A06ECA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495</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NANC TBD for Notif Supp</vt:lpstr>
      <vt:lpstr>        Change Order Number:  NANC 497</vt:lpstr>
    </vt:vector>
  </TitlesOfParts>
  <Company>Neustar, Inc.</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White, Patrick K</cp:lastModifiedBy>
  <cp:revision>7</cp:revision>
  <cp:lastPrinted>2004-04-28T15:28:00Z</cp:lastPrinted>
  <dcterms:created xsi:type="dcterms:W3CDTF">2019-09-17T19:17:00Z</dcterms:created>
  <dcterms:modified xsi:type="dcterms:W3CDTF">2019-10-07T17:05:00Z</dcterms:modified>
</cp:coreProperties>
</file>