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AB63BB">
        <w:rPr>
          <w:szCs w:val="24"/>
        </w:rPr>
        <w:t>9</w:t>
      </w:r>
      <w:r w:rsidR="00264B82" w:rsidRPr="00B4423A">
        <w:rPr>
          <w:szCs w:val="24"/>
        </w:rPr>
        <w:t>/</w:t>
      </w:r>
      <w:r w:rsidR="00AB63BB">
        <w:rPr>
          <w:szCs w:val="24"/>
        </w:rPr>
        <w:t>03</w:t>
      </w:r>
      <w:r w:rsidR="003C0035">
        <w:rPr>
          <w:szCs w:val="24"/>
        </w:rPr>
        <w:t>/15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5-12-29T10:05:00Z">
        <w:r w:rsidR="00B340C3" w:rsidRPr="00B340C3" w:rsidDel="00F37BC7">
          <w:rPr>
            <w:b w:val="0"/>
          </w:rPr>
          <w:delText>TBD</w:delText>
        </w:r>
      </w:del>
      <w:ins w:id="2" w:author="Nakamura, John" w:date="2015-12-29T10:05:00Z">
        <w:r w:rsidR="00F37BC7">
          <w:rPr>
            <w:b w:val="0"/>
          </w:rPr>
          <w:t>467</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1678C8">
        <w:t xml:space="preserve">ASN.1 – </w:t>
      </w:r>
      <w:r w:rsidR="001678C8" w:rsidRPr="001678C8">
        <w:rPr>
          <w:szCs w:val="24"/>
        </w:rPr>
        <w:t>CMIP lnpRecoveryComplete Action reply</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bookmarkStart w:id="3" w:name="_GoBack"/>
      <w:bookmarkEnd w:id="3"/>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93228E" w:rsidP="00955A10">
            <w:pPr>
              <w:jc w:val="center"/>
              <w:rPr>
                <w:szCs w:val="24"/>
              </w:rPr>
            </w:pPr>
            <w:r>
              <w:rPr>
                <w:szCs w:val="24"/>
              </w:rPr>
              <w:t>N</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1678C8" w:rsidRDefault="001678C8" w:rsidP="00955A10">
            <w:pPr>
              <w:jc w:val="center"/>
              <w:rPr>
                <w:bCs/>
                <w:szCs w:val="24"/>
              </w:rPr>
            </w:pPr>
            <w:r w:rsidRPr="001678C8">
              <w:rPr>
                <w:bCs/>
                <w:szCs w:val="24"/>
              </w:rPr>
              <w:t>Y</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Pr="001678C8" w:rsidRDefault="001678C8" w:rsidP="000B6E6C">
      <w:pPr>
        <w:rPr>
          <w:szCs w:val="24"/>
        </w:rPr>
      </w:pPr>
      <w:r w:rsidRPr="001678C8">
        <w:rPr>
          <w:szCs w:val="24"/>
        </w:rPr>
        <w:t>Recovery - CMIP lnpRecoveryComplete Action reply - RecoveryCompleteReply definition in ASN.1  contains subscriber-data, network-data, block-data.  However, all of the subscription, network and block data is recovered via other messages, not the recovery complete message.  These attributes seem to be unnecessary, and if so, can they be removed from ASN.1?</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554241" w:rsidP="009316C3">
      <w:pPr>
        <w:pStyle w:val="TableText"/>
        <w:spacing w:before="0"/>
        <w:rPr>
          <w:szCs w:val="24"/>
        </w:rPr>
      </w:pPr>
      <w:r>
        <w:rPr>
          <w:szCs w:val="24"/>
        </w:rPr>
        <w:t xml:space="preserve">Delete </w:t>
      </w:r>
      <w:r w:rsidR="001678C8">
        <w:rPr>
          <w:szCs w:val="24"/>
        </w:rPr>
        <w:t>attributes</w:t>
      </w:r>
      <w:r>
        <w:rPr>
          <w:szCs w:val="24"/>
        </w:rPr>
        <w:t>.</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1678C8">
      <w:pPr>
        <w:pStyle w:val="BodyText2"/>
        <w:rPr>
          <w:bCs/>
          <w:szCs w:val="24"/>
        </w:rPr>
      </w:pPr>
      <w:bookmarkStart w:id="4" w:name="_Toc59881639"/>
      <w:r>
        <w:rPr>
          <w:bCs/>
          <w:szCs w:val="24"/>
        </w:rPr>
        <w:lastRenderedPageBreak/>
        <w:t>ASN.1</w:t>
      </w:r>
      <w:r w:rsidR="00FC79F6" w:rsidRPr="00B4423A">
        <w:rPr>
          <w:bCs/>
          <w:szCs w:val="24"/>
        </w:rPr>
        <w:t>:</w:t>
      </w:r>
    </w:p>
    <w:bookmarkEnd w:id="4"/>
    <w:p w:rsidR="009D297B" w:rsidRPr="009D297B" w:rsidRDefault="009D297B" w:rsidP="009D297B">
      <w:pPr>
        <w:rPr>
          <w:rFonts w:ascii="Courier New" w:hAnsi="Courier New" w:cs="Courier New"/>
          <w:sz w:val="20"/>
        </w:rPr>
      </w:pPr>
      <w:r w:rsidRPr="009D297B">
        <w:rPr>
          <w:rFonts w:ascii="Courier New" w:hAnsi="Courier New" w:cs="Courier New"/>
          <w:sz w:val="20"/>
        </w:rPr>
        <w:t>RecoveryCompleteReply ::= SEQUENCE {</w:t>
      </w:r>
    </w:p>
    <w:p w:rsidR="009D297B" w:rsidRPr="009D297B" w:rsidRDefault="009D297B" w:rsidP="009D297B">
      <w:pPr>
        <w:rPr>
          <w:rFonts w:ascii="Courier New" w:hAnsi="Courier New" w:cs="Courier New"/>
          <w:sz w:val="20"/>
        </w:rPr>
      </w:pPr>
      <w:r w:rsidRPr="009D297B">
        <w:rPr>
          <w:rFonts w:ascii="Courier New" w:hAnsi="Courier New" w:cs="Courier New"/>
          <w:sz w:val="20"/>
        </w:rPr>
        <w:t xml:space="preserve">    status ResultsStatus,</w:t>
      </w:r>
    </w:p>
    <w:p w:rsidR="009D297B" w:rsidRPr="009D297B" w:rsidRDefault="009D297B" w:rsidP="009D297B">
      <w:pPr>
        <w:rPr>
          <w:rFonts w:ascii="Courier New" w:hAnsi="Courier New" w:cs="Courier New"/>
          <w:strike/>
          <w:sz w:val="20"/>
          <w:highlight w:val="yellow"/>
        </w:rPr>
      </w:pPr>
      <w:r w:rsidRPr="009D297B">
        <w:rPr>
          <w:rFonts w:ascii="Courier New" w:hAnsi="Courier New" w:cs="Courier New"/>
          <w:strike/>
          <w:sz w:val="20"/>
        </w:rPr>
        <w:t xml:space="preserve">    </w:t>
      </w:r>
      <w:r w:rsidRPr="009D297B">
        <w:rPr>
          <w:rFonts w:ascii="Courier New" w:hAnsi="Courier New" w:cs="Courier New"/>
          <w:strike/>
          <w:sz w:val="20"/>
          <w:highlight w:val="yellow"/>
        </w:rPr>
        <w:t>subscriber-data [1] SubscriptionDownloadData OPTIONAL,</w:t>
      </w:r>
    </w:p>
    <w:p w:rsidR="009D297B" w:rsidRPr="009D297B" w:rsidRDefault="009D297B" w:rsidP="009D297B">
      <w:pPr>
        <w:rPr>
          <w:rFonts w:ascii="Courier New" w:hAnsi="Courier New" w:cs="Courier New"/>
          <w:strike/>
          <w:sz w:val="20"/>
          <w:highlight w:val="yellow"/>
        </w:rPr>
      </w:pPr>
      <w:r w:rsidRPr="009D297B">
        <w:rPr>
          <w:rFonts w:ascii="Courier New" w:hAnsi="Courier New" w:cs="Courier New"/>
          <w:strike/>
          <w:sz w:val="20"/>
          <w:highlight w:val="yellow"/>
        </w:rPr>
        <w:t xml:space="preserve">    network-data [2] NetworkDownloadData OPTIONAL,</w:t>
      </w:r>
    </w:p>
    <w:p w:rsidR="009D297B" w:rsidRPr="009D297B" w:rsidRDefault="009D297B" w:rsidP="009D297B">
      <w:pPr>
        <w:rPr>
          <w:rFonts w:ascii="Courier New" w:hAnsi="Courier New" w:cs="Courier New"/>
          <w:strike/>
          <w:sz w:val="20"/>
        </w:rPr>
      </w:pPr>
      <w:r w:rsidRPr="009D297B">
        <w:rPr>
          <w:rFonts w:ascii="Courier New" w:hAnsi="Courier New" w:cs="Courier New"/>
          <w:strike/>
          <w:sz w:val="20"/>
          <w:highlight w:val="yellow"/>
        </w:rPr>
        <w:t xml:space="preserve">    block-data [3] BlockDownloadData OPTIONAL,</w:t>
      </w:r>
    </w:p>
    <w:p w:rsidR="009D297B" w:rsidRPr="009D297B" w:rsidRDefault="009D297B" w:rsidP="009D297B">
      <w:pPr>
        <w:rPr>
          <w:rFonts w:ascii="Courier New" w:hAnsi="Courier New" w:cs="Courier New"/>
          <w:sz w:val="20"/>
        </w:rPr>
      </w:pPr>
      <w:r w:rsidRPr="009D297B">
        <w:rPr>
          <w:rFonts w:ascii="Courier New" w:hAnsi="Courier New" w:cs="Courier New"/>
          <w:sz w:val="20"/>
        </w:rPr>
        <w:t xml:space="preserve">    error-code [</w:t>
      </w:r>
      <w:r w:rsidRPr="009D297B">
        <w:rPr>
          <w:rFonts w:ascii="Courier New" w:hAnsi="Courier New" w:cs="Courier New"/>
          <w:strike/>
          <w:sz w:val="20"/>
          <w:highlight w:val="yellow"/>
        </w:rPr>
        <w:t>4</w:t>
      </w:r>
      <w:r w:rsidRPr="009D297B">
        <w:rPr>
          <w:rFonts w:ascii="Courier New" w:hAnsi="Courier New" w:cs="Courier New"/>
          <w:sz w:val="20"/>
          <w:highlight w:val="yellow"/>
        </w:rPr>
        <w:t>1</w:t>
      </w:r>
      <w:r w:rsidRPr="009D297B">
        <w:rPr>
          <w:rFonts w:ascii="Courier New" w:hAnsi="Courier New" w:cs="Courier New"/>
          <w:sz w:val="20"/>
        </w:rPr>
        <w:t>] LnpSpecificErrorCode OPTIONAL -- present if status not success</w:t>
      </w:r>
    </w:p>
    <w:p w:rsidR="00930216" w:rsidRPr="009D297B" w:rsidRDefault="009D297B" w:rsidP="009D297B">
      <w:pPr>
        <w:rPr>
          <w:rFonts w:ascii="Courier New" w:hAnsi="Courier New" w:cs="Courier New"/>
          <w:sz w:val="20"/>
        </w:rPr>
      </w:pPr>
      <w:r w:rsidRPr="009D297B">
        <w:rPr>
          <w:rFonts w:ascii="Courier New" w:hAnsi="Courier New" w:cs="Courier New"/>
          <w:sz w:val="20"/>
        </w:rPr>
        <w:t>}</w:t>
      </w:r>
    </w:p>
    <w:sectPr w:rsidR="00930216" w:rsidRPr="009D297B"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BB" w:rsidRDefault="000A74BB">
      <w:r>
        <w:separator/>
      </w:r>
    </w:p>
  </w:endnote>
  <w:endnote w:type="continuationSeparator" w:id="0">
    <w:p w:rsidR="000A74BB" w:rsidRDefault="000A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33" w:rsidRDefault="00600F33">
    <w:pPr>
      <w:pStyle w:val="Footer"/>
      <w:pBdr>
        <w:top w:val="single" w:sz="4" w:space="1" w:color="auto"/>
      </w:pBdr>
      <w:jc w:val="center"/>
    </w:pPr>
    <w:r>
      <w:t xml:space="preserve">Page </w:t>
    </w:r>
    <w:r>
      <w:fldChar w:fldCharType="begin"/>
    </w:r>
    <w:r>
      <w:instrText xml:space="preserve"> PAGE </w:instrText>
    </w:r>
    <w:r>
      <w:fldChar w:fldCharType="separate"/>
    </w:r>
    <w:r w:rsidR="00F37BC7">
      <w:rPr>
        <w:noProof/>
      </w:rPr>
      <w:t>1</w:t>
    </w:r>
    <w:r>
      <w:rPr>
        <w:noProof/>
      </w:rPr>
      <w:fldChar w:fldCharType="end"/>
    </w:r>
    <w:r>
      <w:t xml:space="preserve"> of </w:t>
    </w:r>
    <w:fldSimple w:instr=" NUMPAGES ">
      <w:r w:rsidR="00F37BC7">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BB" w:rsidRDefault="000A74BB">
      <w:r>
        <w:separator/>
      </w:r>
    </w:p>
  </w:footnote>
  <w:footnote w:type="continuationSeparator" w:id="0">
    <w:p w:rsidR="000A74BB" w:rsidRDefault="000A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33" w:rsidRDefault="00600F33">
    <w:pPr>
      <w:pStyle w:val="Header"/>
      <w:pBdr>
        <w:bottom w:val="single" w:sz="4" w:space="1" w:color="auto"/>
      </w:pBdr>
      <w:jc w:val="center"/>
    </w:pPr>
    <w:r>
      <w:t xml:space="preserve">NANC </w:t>
    </w:r>
    <w:del w:id="5" w:author="Nakamura, John" w:date="2015-12-29T10:05:00Z">
      <w:r w:rsidR="00B340C3" w:rsidDel="00F37BC7">
        <w:delText>T</w:delText>
      </w:r>
    </w:del>
    <w:del w:id="6" w:author="Nakamura, John" w:date="2015-12-29T10:06:00Z">
      <w:r w:rsidR="00B340C3" w:rsidDel="00F37BC7">
        <w:delText>BD</w:delText>
      </w:r>
    </w:del>
    <w:ins w:id="7" w:author="Nakamura, John" w:date="2015-12-29T10:06:00Z">
      <w:r w:rsidR="00F37BC7">
        <w:t>467</w:t>
      </w:r>
    </w:ins>
    <w:r w:rsidR="00B340C3">
      <w:t xml:space="preserve"> </w:t>
    </w:r>
    <w:r>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6"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6"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3"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6"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39"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7"/>
  </w:num>
  <w:num w:numId="4">
    <w:abstractNumId w:val="24"/>
  </w:num>
  <w:num w:numId="5">
    <w:abstractNumId w:val="11"/>
  </w:num>
  <w:num w:numId="6">
    <w:abstractNumId w:val="8"/>
  </w:num>
  <w:num w:numId="7">
    <w:abstractNumId w:val="16"/>
  </w:num>
  <w:num w:numId="8">
    <w:abstractNumId w:val="22"/>
  </w:num>
  <w:num w:numId="9">
    <w:abstractNumId w:val="2"/>
  </w:num>
  <w:num w:numId="10">
    <w:abstractNumId w:val="13"/>
  </w:num>
  <w:num w:numId="11">
    <w:abstractNumId w:val="9"/>
  </w:num>
  <w:num w:numId="12">
    <w:abstractNumId w:val="29"/>
  </w:num>
  <w:num w:numId="13">
    <w:abstractNumId w:val="31"/>
  </w:num>
  <w:num w:numId="14">
    <w:abstractNumId w:val="21"/>
  </w:num>
  <w:num w:numId="15">
    <w:abstractNumId w:val="17"/>
  </w:num>
  <w:num w:numId="16">
    <w:abstractNumId w:val="37"/>
  </w:num>
  <w:num w:numId="17">
    <w:abstractNumId w:val="14"/>
  </w:num>
  <w:num w:numId="18">
    <w:abstractNumId w:val="18"/>
  </w:num>
  <w:num w:numId="19">
    <w:abstractNumId w:val="34"/>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5"/>
  </w:num>
  <w:num w:numId="28">
    <w:abstractNumId w:val="32"/>
  </w:num>
  <w:num w:numId="29">
    <w:abstractNumId w:val="12"/>
  </w:num>
  <w:num w:numId="30">
    <w:abstractNumId w:val="15"/>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6"/>
  </w:num>
  <w:num w:numId="34">
    <w:abstractNumId w:val="19"/>
  </w:num>
  <w:num w:numId="35">
    <w:abstractNumId w:val="30"/>
  </w:num>
  <w:num w:numId="36">
    <w:abstractNumId w:val="35"/>
  </w:num>
  <w:num w:numId="37">
    <w:abstractNumId w:val="38"/>
  </w:num>
  <w:num w:numId="38">
    <w:abstractNumId w:val="39"/>
  </w:num>
  <w:num w:numId="39">
    <w:abstractNumId w:val="27"/>
  </w:num>
  <w:num w:numId="40">
    <w:abstractNumId w:val="28"/>
  </w:num>
  <w:num w:numId="41">
    <w:abstractNumId w:val="10"/>
  </w:num>
  <w:num w:numId="42">
    <w:abstractNumId w:val="3"/>
  </w:num>
  <w:num w:numId="43">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012B"/>
    <w:rsid w:val="00030408"/>
    <w:rsid w:val="00032F61"/>
    <w:rsid w:val="00034A8D"/>
    <w:rsid w:val="00034D84"/>
    <w:rsid w:val="00046A07"/>
    <w:rsid w:val="00056CDD"/>
    <w:rsid w:val="00063531"/>
    <w:rsid w:val="00064393"/>
    <w:rsid w:val="00093FB9"/>
    <w:rsid w:val="000A4719"/>
    <w:rsid w:val="000A52FC"/>
    <w:rsid w:val="000A74BB"/>
    <w:rsid w:val="000B28B2"/>
    <w:rsid w:val="000B30E8"/>
    <w:rsid w:val="000B6E6C"/>
    <w:rsid w:val="000C50AA"/>
    <w:rsid w:val="000C5B8A"/>
    <w:rsid w:val="000D72D7"/>
    <w:rsid w:val="000F5E89"/>
    <w:rsid w:val="000F6AF4"/>
    <w:rsid w:val="00105319"/>
    <w:rsid w:val="00114491"/>
    <w:rsid w:val="001255C6"/>
    <w:rsid w:val="001313C7"/>
    <w:rsid w:val="00157D5E"/>
    <w:rsid w:val="001637D2"/>
    <w:rsid w:val="00164AD6"/>
    <w:rsid w:val="001678C8"/>
    <w:rsid w:val="001A3272"/>
    <w:rsid w:val="001C0D56"/>
    <w:rsid w:val="001E041A"/>
    <w:rsid w:val="001E3581"/>
    <w:rsid w:val="001F7A61"/>
    <w:rsid w:val="00200B42"/>
    <w:rsid w:val="00205FE6"/>
    <w:rsid w:val="00223BAE"/>
    <w:rsid w:val="00226225"/>
    <w:rsid w:val="0023205C"/>
    <w:rsid w:val="002407F2"/>
    <w:rsid w:val="002458CE"/>
    <w:rsid w:val="00246112"/>
    <w:rsid w:val="0025577F"/>
    <w:rsid w:val="00264B82"/>
    <w:rsid w:val="00274D0C"/>
    <w:rsid w:val="002A429F"/>
    <w:rsid w:val="002B4A65"/>
    <w:rsid w:val="002D054D"/>
    <w:rsid w:val="002E27A8"/>
    <w:rsid w:val="002E449E"/>
    <w:rsid w:val="002F036C"/>
    <w:rsid w:val="003114DC"/>
    <w:rsid w:val="0031493F"/>
    <w:rsid w:val="00330ADF"/>
    <w:rsid w:val="00333FE3"/>
    <w:rsid w:val="00334F51"/>
    <w:rsid w:val="0034056E"/>
    <w:rsid w:val="00355D66"/>
    <w:rsid w:val="00365A5D"/>
    <w:rsid w:val="003663EE"/>
    <w:rsid w:val="003754B5"/>
    <w:rsid w:val="0038788D"/>
    <w:rsid w:val="003931D5"/>
    <w:rsid w:val="003A6502"/>
    <w:rsid w:val="003B2821"/>
    <w:rsid w:val="003B4F57"/>
    <w:rsid w:val="003B54F3"/>
    <w:rsid w:val="003B6463"/>
    <w:rsid w:val="003C0035"/>
    <w:rsid w:val="003C1D95"/>
    <w:rsid w:val="003D627C"/>
    <w:rsid w:val="003E2A55"/>
    <w:rsid w:val="003E3B35"/>
    <w:rsid w:val="003F6146"/>
    <w:rsid w:val="0040441D"/>
    <w:rsid w:val="00420032"/>
    <w:rsid w:val="004322EC"/>
    <w:rsid w:val="00432946"/>
    <w:rsid w:val="0044182B"/>
    <w:rsid w:val="004435C7"/>
    <w:rsid w:val="004444B9"/>
    <w:rsid w:val="0049489A"/>
    <w:rsid w:val="004951B0"/>
    <w:rsid w:val="00496B4A"/>
    <w:rsid w:val="004A2478"/>
    <w:rsid w:val="004A40E0"/>
    <w:rsid w:val="004A5101"/>
    <w:rsid w:val="004A6A4D"/>
    <w:rsid w:val="004C1331"/>
    <w:rsid w:val="004D7DB0"/>
    <w:rsid w:val="004E268C"/>
    <w:rsid w:val="004E327C"/>
    <w:rsid w:val="004F0EC2"/>
    <w:rsid w:val="004F4967"/>
    <w:rsid w:val="005242AD"/>
    <w:rsid w:val="00525A01"/>
    <w:rsid w:val="005357DE"/>
    <w:rsid w:val="005358E3"/>
    <w:rsid w:val="00554241"/>
    <w:rsid w:val="00554498"/>
    <w:rsid w:val="00570A23"/>
    <w:rsid w:val="005805C8"/>
    <w:rsid w:val="00582DF7"/>
    <w:rsid w:val="00593790"/>
    <w:rsid w:val="00594C1F"/>
    <w:rsid w:val="005A25F9"/>
    <w:rsid w:val="005A4D32"/>
    <w:rsid w:val="005A6B32"/>
    <w:rsid w:val="005C0624"/>
    <w:rsid w:val="005E51FB"/>
    <w:rsid w:val="005E6872"/>
    <w:rsid w:val="005F7415"/>
    <w:rsid w:val="00600F33"/>
    <w:rsid w:val="00610AC1"/>
    <w:rsid w:val="0061748D"/>
    <w:rsid w:val="00622EFA"/>
    <w:rsid w:val="0062668D"/>
    <w:rsid w:val="00626929"/>
    <w:rsid w:val="00631964"/>
    <w:rsid w:val="0063770C"/>
    <w:rsid w:val="0064264D"/>
    <w:rsid w:val="0065149C"/>
    <w:rsid w:val="00653A5E"/>
    <w:rsid w:val="00654FF6"/>
    <w:rsid w:val="006600B6"/>
    <w:rsid w:val="0067257D"/>
    <w:rsid w:val="00673952"/>
    <w:rsid w:val="00692AB0"/>
    <w:rsid w:val="00694222"/>
    <w:rsid w:val="006A1727"/>
    <w:rsid w:val="006C5939"/>
    <w:rsid w:val="006D2597"/>
    <w:rsid w:val="006D34ED"/>
    <w:rsid w:val="006D6A73"/>
    <w:rsid w:val="006F5D1D"/>
    <w:rsid w:val="007055E3"/>
    <w:rsid w:val="00705664"/>
    <w:rsid w:val="00710E44"/>
    <w:rsid w:val="00716144"/>
    <w:rsid w:val="00721FD7"/>
    <w:rsid w:val="00725A86"/>
    <w:rsid w:val="00731829"/>
    <w:rsid w:val="00734B37"/>
    <w:rsid w:val="00740B7D"/>
    <w:rsid w:val="00762F36"/>
    <w:rsid w:val="007713BA"/>
    <w:rsid w:val="00774C09"/>
    <w:rsid w:val="00777266"/>
    <w:rsid w:val="00785734"/>
    <w:rsid w:val="0078665E"/>
    <w:rsid w:val="007907FD"/>
    <w:rsid w:val="00790BA9"/>
    <w:rsid w:val="007D2407"/>
    <w:rsid w:val="007E08E5"/>
    <w:rsid w:val="007E5E53"/>
    <w:rsid w:val="007F0A79"/>
    <w:rsid w:val="0080699E"/>
    <w:rsid w:val="00817858"/>
    <w:rsid w:val="00826CEF"/>
    <w:rsid w:val="008271C6"/>
    <w:rsid w:val="00832619"/>
    <w:rsid w:val="00833937"/>
    <w:rsid w:val="00841674"/>
    <w:rsid w:val="00844D8C"/>
    <w:rsid w:val="00845B2B"/>
    <w:rsid w:val="0084683A"/>
    <w:rsid w:val="00862201"/>
    <w:rsid w:val="00866BE2"/>
    <w:rsid w:val="00870290"/>
    <w:rsid w:val="00885C49"/>
    <w:rsid w:val="00892C92"/>
    <w:rsid w:val="008A2EE3"/>
    <w:rsid w:val="008C34DA"/>
    <w:rsid w:val="008E1567"/>
    <w:rsid w:val="008E5128"/>
    <w:rsid w:val="008E70DC"/>
    <w:rsid w:val="008E77C3"/>
    <w:rsid w:val="008F1D67"/>
    <w:rsid w:val="0090205D"/>
    <w:rsid w:val="00910589"/>
    <w:rsid w:val="00912A4E"/>
    <w:rsid w:val="00923ABE"/>
    <w:rsid w:val="009258BE"/>
    <w:rsid w:val="00930216"/>
    <w:rsid w:val="009316C3"/>
    <w:rsid w:val="0093228E"/>
    <w:rsid w:val="00950A33"/>
    <w:rsid w:val="00955A10"/>
    <w:rsid w:val="0096364C"/>
    <w:rsid w:val="00964E8F"/>
    <w:rsid w:val="0096575C"/>
    <w:rsid w:val="00971D5B"/>
    <w:rsid w:val="00973EEC"/>
    <w:rsid w:val="00974D3B"/>
    <w:rsid w:val="00975863"/>
    <w:rsid w:val="00980967"/>
    <w:rsid w:val="009843B1"/>
    <w:rsid w:val="00984AEA"/>
    <w:rsid w:val="009A192C"/>
    <w:rsid w:val="009A73B5"/>
    <w:rsid w:val="009B0374"/>
    <w:rsid w:val="009D297B"/>
    <w:rsid w:val="009E6F73"/>
    <w:rsid w:val="009F0244"/>
    <w:rsid w:val="009F44E7"/>
    <w:rsid w:val="009F47BB"/>
    <w:rsid w:val="009F6AE9"/>
    <w:rsid w:val="00A05086"/>
    <w:rsid w:val="00A12C13"/>
    <w:rsid w:val="00A15579"/>
    <w:rsid w:val="00A2491E"/>
    <w:rsid w:val="00A317F2"/>
    <w:rsid w:val="00A36A56"/>
    <w:rsid w:val="00A37412"/>
    <w:rsid w:val="00A41113"/>
    <w:rsid w:val="00A514C3"/>
    <w:rsid w:val="00A52ABD"/>
    <w:rsid w:val="00A66528"/>
    <w:rsid w:val="00A82DB2"/>
    <w:rsid w:val="00A87770"/>
    <w:rsid w:val="00AA4B2D"/>
    <w:rsid w:val="00AB63BB"/>
    <w:rsid w:val="00AC7C08"/>
    <w:rsid w:val="00AD7FB8"/>
    <w:rsid w:val="00AE423C"/>
    <w:rsid w:val="00AF44DB"/>
    <w:rsid w:val="00AF4DEA"/>
    <w:rsid w:val="00AF4EEF"/>
    <w:rsid w:val="00B001C0"/>
    <w:rsid w:val="00B0021D"/>
    <w:rsid w:val="00B049A7"/>
    <w:rsid w:val="00B071B5"/>
    <w:rsid w:val="00B11D9E"/>
    <w:rsid w:val="00B12A86"/>
    <w:rsid w:val="00B17A7C"/>
    <w:rsid w:val="00B340C3"/>
    <w:rsid w:val="00B37D00"/>
    <w:rsid w:val="00B4118D"/>
    <w:rsid w:val="00B4423A"/>
    <w:rsid w:val="00B467E6"/>
    <w:rsid w:val="00B538EA"/>
    <w:rsid w:val="00B60C09"/>
    <w:rsid w:val="00B668F8"/>
    <w:rsid w:val="00B676A5"/>
    <w:rsid w:val="00B84F4E"/>
    <w:rsid w:val="00B9359E"/>
    <w:rsid w:val="00BA13EF"/>
    <w:rsid w:val="00BA2BE7"/>
    <w:rsid w:val="00BA5A2F"/>
    <w:rsid w:val="00BA5BA4"/>
    <w:rsid w:val="00BA7064"/>
    <w:rsid w:val="00BB03E8"/>
    <w:rsid w:val="00BB121B"/>
    <w:rsid w:val="00BB4F00"/>
    <w:rsid w:val="00BC4E04"/>
    <w:rsid w:val="00BD77D5"/>
    <w:rsid w:val="00BE5F4F"/>
    <w:rsid w:val="00C01E9E"/>
    <w:rsid w:val="00C12276"/>
    <w:rsid w:val="00C15C39"/>
    <w:rsid w:val="00C16AB5"/>
    <w:rsid w:val="00C25080"/>
    <w:rsid w:val="00C25E57"/>
    <w:rsid w:val="00C30E77"/>
    <w:rsid w:val="00C36DB1"/>
    <w:rsid w:val="00C3734A"/>
    <w:rsid w:val="00C554B0"/>
    <w:rsid w:val="00C564B5"/>
    <w:rsid w:val="00C62D6F"/>
    <w:rsid w:val="00C7293C"/>
    <w:rsid w:val="00C854FC"/>
    <w:rsid w:val="00C865A7"/>
    <w:rsid w:val="00C96AD2"/>
    <w:rsid w:val="00C974B4"/>
    <w:rsid w:val="00CA0B1B"/>
    <w:rsid w:val="00CB0784"/>
    <w:rsid w:val="00CB54E7"/>
    <w:rsid w:val="00CB7474"/>
    <w:rsid w:val="00CC5DBD"/>
    <w:rsid w:val="00CD1B31"/>
    <w:rsid w:val="00CF34BD"/>
    <w:rsid w:val="00CF5C64"/>
    <w:rsid w:val="00CF670C"/>
    <w:rsid w:val="00D17716"/>
    <w:rsid w:val="00D44D4F"/>
    <w:rsid w:val="00D476E9"/>
    <w:rsid w:val="00D67A5B"/>
    <w:rsid w:val="00D67F15"/>
    <w:rsid w:val="00D7111C"/>
    <w:rsid w:val="00D7527A"/>
    <w:rsid w:val="00D822CD"/>
    <w:rsid w:val="00D83082"/>
    <w:rsid w:val="00D92A5A"/>
    <w:rsid w:val="00D942AE"/>
    <w:rsid w:val="00D9675B"/>
    <w:rsid w:val="00DA5E67"/>
    <w:rsid w:val="00DB5DC2"/>
    <w:rsid w:val="00DC4B88"/>
    <w:rsid w:val="00DC5E02"/>
    <w:rsid w:val="00DD4661"/>
    <w:rsid w:val="00DD4BD3"/>
    <w:rsid w:val="00DF3A30"/>
    <w:rsid w:val="00E01D25"/>
    <w:rsid w:val="00E042D7"/>
    <w:rsid w:val="00E05CA5"/>
    <w:rsid w:val="00E06075"/>
    <w:rsid w:val="00E1156E"/>
    <w:rsid w:val="00E14A21"/>
    <w:rsid w:val="00E27838"/>
    <w:rsid w:val="00E3470E"/>
    <w:rsid w:val="00E37BC1"/>
    <w:rsid w:val="00E40183"/>
    <w:rsid w:val="00E40544"/>
    <w:rsid w:val="00E51BB2"/>
    <w:rsid w:val="00E604E5"/>
    <w:rsid w:val="00E60910"/>
    <w:rsid w:val="00E7075A"/>
    <w:rsid w:val="00E73FA2"/>
    <w:rsid w:val="00E85727"/>
    <w:rsid w:val="00EA4950"/>
    <w:rsid w:val="00EB63AC"/>
    <w:rsid w:val="00EC4CA2"/>
    <w:rsid w:val="00ED5F6B"/>
    <w:rsid w:val="00EE3023"/>
    <w:rsid w:val="00EE6A3A"/>
    <w:rsid w:val="00EF02B2"/>
    <w:rsid w:val="00EF13F7"/>
    <w:rsid w:val="00EF1B64"/>
    <w:rsid w:val="00EF4833"/>
    <w:rsid w:val="00F10051"/>
    <w:rsid w:val="00F15F1D"/>
    <w:rsid w:val="00F31830"/>
    <w:rsid w:val="00F37BC7"/>
    <w:rsid w:val="00F529F3"/>
    <w:rsid w:val="00F61197"/>
    <w:rsid w:val="00F714DB"/>
    <w:rsid w:val="00F71FA7"/>
    <w:rsid w:val="00F72241"/>
    <w:rsid w:val="00F760C5"/>
    <w:rsid w:val="00F839A9"/>
    <w:rsid w:val="00F840C3"/>
    <w:rsid w:val="00F8771A"/>
    <w:rsid w:val="00FC79F6"/>
    <w:rsid w:val="00FC7E72"/>
    <w:rsid w:val="00FD06BC"/>
    <w:rsid w:val="00FD128B"/>
    <w:rsid w:val="00FD32BD"/>
    <w:rsid w:val="00FD4983"/>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D110-3524-42BA-988D-DFDF0EC8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2</cp:revision>
  <cp:lastPrinted>2004-04-28T15:28:00Z</cp:lastPrinted>
  <dcterms:created xsi:type="dcterms:W3CDTF">2015-12-29T17:06:00Z</dcterms:created>
  <dcterms:modified xsi:type="dcterms:W3CDTF">2015-12-29T17:06:00Z</dcterms:modified>
</cp:coreProperties>
</file>