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bookmarkStart w:id="0" w:name="_GoBack"/>
      <w:bookmarkEnd w:id="0"/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A673C9" w:rsidRPr="00B4423A">
        <w:rPr>
          <w:szCs w:val="24"/>
        </w:rPr>
        <w:t>0</w:t>
      </w:r>
      <w:r w:rsidR="00A673C9">
        <w:rPr>
          <w:szCs w:val="24"/>
        </w:rPr>
        <w:t>3</w:t>
      </w:r>
      <w:r w:rsidR="003B0312">
        <w:rPr>
          <w:szCs w:val="24"/>
        </w:rPr>
        <w:t>/</w:t>
      </w:r>
      <w:r w:rsidR="00A673C9">
        <w:rPr>
          <w:szCs w:val="24"/>
        </w:rPr>
        <w:t>30</w:t>
      </w:r>
      <w:r w:rsidR="003B0312">
        <w:rPr>
          <w:szCs w:val="24"/>
        </w:rPr>
        <w:t>/20</w:t>
      </w:r>
      <w:r w:rsidR="00A673C9">
        <w:rPr>
          <w:szCs w:val="24"/>
        </w:rPr>
        <w:t>05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A673C9">
        <w:rPr>
          <w:rFonts w:ascii="Times New Roman" w:hAnsi="Times New Roman"/>
          <w:bCs/>
          <w:sz w:val="24"/>
          <w:szCs w:val="24"/>
        </w:rPr>
        <w:t>Neustar</w:t>
      </w:r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1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1"/>
      <w:r w:rsidR="00A673C9">
        <w:rPr>
          <w:b w:val="0"/>
          <w:bCs/>
          <w:szCs w:val="24"/>
        </w:rPr>
        <w:t>403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A673C9" w:rsidRPr="00A673C9">
        <w:rPr>
          <w:bCs/>
          <w:szCs w:val="24"/>
        </w:rPr>
        <w:t>Only allow Recovery Messages to be sent during Recovery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B4423A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135D30" w:rsidRPr="00B4423A" w:rsidTr="00135D30">
        <w:trPr>
          <w:jc w:val="center"/>
        </w:trPr>
        <w:tc>
          <w:tcPr>
            <w:tcW w:w="931" w:type="dxa"/>
            <w:vMerge w:val="restart"/>
          </w:tcPr>
          <w:p w:rsidR="00135D30" w:rsidRPr="00B4423A" w:rsidRDefault="00135D3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135D30" w:rsidRPr="00B4423A" w:rsidTr="00135D30">
        <w:trPr>
          <w:jc w:val="center"/>
        </w:trPr>
        <w:tc>
          <w:tcPr>
            <w:tcW w:w="931" w:type="dxa"/>
            <w:vMerge/>
          </w:tcPr>
          <w:p w:rsidR="00135D30" w:rsidRPr="00B4423A" w:rsidRDefault="00135D3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135D30" w:rsidRPr="00B4423A" w:rsidRDefault="006A397E" w:rsidP="005666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135D30" w:rsidRPr="00B4423A" w:rsidRDefault="00135D30" w:rsidP="00135D30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135D30" w:rsidRPr="00B4423A" w:rsidTr="00135D30">
        <w:trPr>
          <w:jc w:val="center"/>
        </w:trPr>
        <w:tc>
          <w:tcPr>
            <w:tcW w:w="900" w:type="dxa"/>
            <w:vMerge w:val="restart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135D30" w:rsidRPr="00B4423A" w:rsidTr="00135D30">
        <w:trPr>
          <w:jc w:val="center"/>
        </w:trPr>
        <w:tc>
          <w:tcPr>
            <w:tcW w:w="900" w:type="dxa"/>
            <w:vMerge/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  <w:del w:id="2" w:author="White, Patrick K" w:date="2019-05-20T15:09:00Z">
              <w:r w:rsidRPr="00B4423A" w:rsidDel="00CE436D">
                <w:rPr>
                  <w:szCs w:val="24"/>
                </w:rPr>
                <w:delText>N</w:delText>
              </w:r>
            </w:del>
            <w:ins w:id="3" w:author="White, Patrick K" w:date="2019-05-20T15:09:00Z">
              <w:r w:rsidR="00CE436D">
                <w:rPr>
                  <w:szCs w:val="24"/>
                </w:rPr>
                <w:t>Y</w:t>
              </w:r>
            </w:ins>
          </w:p>
        </w:tc>
        <w:tc>
          <w:tcPr>
            <w:tcW w:w="1260" w:type="dxa"/>
          </w:tcPr>
          <w:p w:rsidR="00135D30" w:rsidRPr="00B4423A" w:rsidRDefault="00135D30" w:rsidP="00566607">
            <w:pPr>
              <w:jc w:val="center"/>
              <w:rPr>
                <w:b/>
                <w:bCs/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</w:tr>
    </w:tbl>
    <w:p w:rsidR="00FC79F6" w:rsidRDefault="00FC79F6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135D30" w:rsidRPr="00B4423A" w:rsidTr="00A673C9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5D30" w:rsidRPr="00B4423A" w:rsidRDefault="00135D30" w:rsidP="00F61197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135D30" w:rsidRPr="00B4423A" w:rsidTr="00A673C9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135D30" w:rsidRPr="00B4423A" w:rsidRDefault="00A673C9" w:rsidP="00AF4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135D30" w:rsidRPr="00B4423A" w:rsidRDefault="00135D30" w:rsidP="00566607">
            <w:pPr>
              <w:jc w:val="center"/>
              <w:rPr>
                <w:szCs w:val="24"/>
              </w:rPr>
            </w:pPr>
            <w:r w:rsidRPr="00B4423A">
              <w:rPr>
                <w:szCs w:val="24"/>
              </w:rPr>
              <w:t>N</w:t>
            </w:r>
          </w:p>
        </w:tc>
      </w:tr>
    </w:tbl>
    <w:p w:rsidR="00F61197" w:rsidRDefault="00F61197" w:rsidP="00F61197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A673C9" w:rsidRPr="00844F52" w:rsidRDefault="00A673C9" w:rsidP="00A673C9">
      <w:pPr>
        <w:spacing w:before="100" w:beforeAutospacing="1" w:after="100" w:afterAutospacing="1"/>
        <w:rPr>
          <w:szCs w:val="24"/>
        </w:rPr>
      </w:pPr>
      <w:r w:rsidRPr="00844F52">
        <w:rPr>
          <w:szCs w:val="24"/>
        </w:rPr>
        <w:t>The current documentation does NOT specifically state that ALL recovery messages should only be sent to the NPAC during recovery (it is currently indicated for notifications and SWIM data</w:t>
      </w:r>
      <w:ins w:id="4" w:author="White, Patrick K" w:date="2019-05-20T12:56:00Z">
        <w:r w:rsidR="00433368">
          <w:rPr>
            <w:szCs w:val="24"/>
          </w:rPr>
          <w:t xml:space="preserve"> and Service Provider Data</w:t>
        </w:r>
      </w:ins>
      <w:r w:rsidRPr="00844F52">
        <w:rPr>
          <w:szCs w:val="24"/>
        </w:rPr>
        <w:t>).  This change order will clarify the documentation to include ALL data.</w:t>
      </w:r>
    </w:p>
    <w:p w:rsidR="00912A4E" w:rsidRPr="00B4423A" w:rsidRDefault="00A673C9" w:rsidP="00A673C9">
      <w:pPr>
        <w:rPr>
          <w:b/>
          <w:szCs w:val="24"/>
        </w:rPr>
      </w:pPr>
      <w:r w:rsidRPr="00844F52">
        <w:rPr>
          <w:szCs w:val="24"/>
        </w:rPr>
        <w:t>This will require some operational changes for Service Providers that utilize Network Data and/or Subscription Data</w:t>
      </w:r>
      <w:ins w:id="5" w:author="White, Patrick K" w:date="2019-05-20T13:38:00Z">
        <w:r w:rsidR="00AD6407">
          <w:rPr>
            <w:szCs w:val="24"/>
          </w:rPr>
          <w:t xml:space="preserve"> and/or </w:t>
        </w:r>
      </w:ins>
      <w:ins w:id="6" w:author="White, Patrick K" w:date="2019-06-18T07:20:00Z">
        <w:r w:rsidR="00CF5C27">
          <w:rPr>
            <w:szCs w:val="24"/>
          </w:rPr>
          <w:t xml:space="preserve">Number Pool </w:t>
        </w:r>
      </w:ins>
      <w:ins w:id="7" w:author="White, Patrick K" w:date="2019-05-20T13:38:00Z">
        <w:r w:rsidR="00AD6407">
          <w:rPr>
            <w:szCs w:val="24"/>
          </w:rPr>
          <w:t>Block Data</w:t>
        </w:r>
      </w:ins>
      <w:r w:rsidRPr="00844F52">
        <w:rPr>
          <w:szCs w:val="24"/>
        </w:rPr>
        <w:t xml:space="preserve"> recovery while in normal mode.</w:t>
      </w:r>
    </w:p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BC4E04" w:rsidRDefault="005B67DE" w:rsidP="005B67DE">
      <w:pPr>
        <w:pStyle w:val="TableText"/>
        <w:spacing w:before="0" w:after="0"/>
        <w:rPr>
          <w:szCs w:val="24"/>
        </w:rPr>
      </w:pPr>
      <w:r>
        <w:rPr>
          <w:szCs w:val="24"/>
        </w:rPr>
        <w:t xml:space="preserve">Modify </w:t>
      </w:r>
      <w:r w:rsidR="00DE7B6B">
        <w:rPr>
          <w:szCs w:val="24"/>
        </w:rPr>
        <w:t xml:space="preserve">the </w:t>
      </w:r>
      <w:r>
        <w:rPr>
          <w:szCs w:val="24"/>
        </w:rPr>
        <w:t>FRS</w:t>
      </w:r>
      <w:r w:rsidR="00DE7B6B">
        <w:rPr>
          <w:szCs w:val="24"/>
        </w:rPr>
        <w:t>, IIS, and GDMO as follows.</w:t>
      </w:r>
    </w:p>
    <w:p w:rsidR="006603EC" w:rsidRPr="00A43E5A" w:rsidRDefault="006603EC" w:rsidP="005B67DE">
      <w:pPr>
        <w:pStyle w:val="TableText"/>
        <w:spacing w:before="0" w:after="0"/>
        <w:rPr>
          <w:szCs w:val="24"/>
        </w:rPr>
      </w:pPr>
    </w:p>
    <w:p w:rsidR="00FC79F6" w:rsidRDefault="00A3213E">
      <w:pPr>
        <w:pStyle w:val="BodyText2"/>
        <w:rPr>
          <w:bCs/>
          <w:szCs w:val="24"/>
        </w:rPr>
      </w:pPr>
      <w:bookmarkStart w:id="8" w:name="_Toc59881639"/>
      <w:r>
        <w:rPr>
          <w:bCs/>
          <w:szCs w:val="24"/>
        </w:rPr>
        <w:t xml:space="preserve">FRS </w:t>
      </w:r>
      <w:r w:rsidR="00FC79F6" w:rsidRPr="00B4423A">
        <w:rPr>
          <w:bCs/>
          <w:szCs w:val="24"/>
        </w:rPr>
        <w:t>Requirements:</w:t>
      </w:r>
      <w:r w:rsidR="00C92F51">
        <w:rPr>
          <w:bCs/>
          <w:szCs w:val="24"/>
        </w:rPr>
        <w:br/>
      </w:r>
    </w:p>
    <w:p w:rsidR="00DE7B6B" w:rsidRDefault="00AD6407">
      <w:pPr>
        <w:pStyle w:val="BodyText2"/>
        <w:rPr>
          <w:ins w:id="9" w:author="White, Patrick K" w:date="2019-05-20T13:41:00Z"/>
          <w:b w:val="0"/>
          <w:bCs/>
          <w:szCs w:val="24"/>
        </w:rPr>
      </w:pPr>
      <w:ins w:id="10" w:author="White, Patrick K" w:date="2019-05-20T13:31:00Z">
        <w:r>
          <w:rPr>
            <w:b w:val="0"/>
            <w:bCs/>
            <w:szCs w:val="24"/>
          </w:rPr>
          <w:t>Currently, the IIS restricts Service Provider Data, Notification Data, and SWIM-based recovery requests to only occur when the CMIP association is in Recovery Mode</w:t>
        </w:r>
      </w:ins>
      <w:ins w:id="11" w:author="White, Patrick K" w:date="2019-05-20T13:39:00Z">
        <w:r>
          <w:rPr>
            <w:b w:val="0"/>
            <w:bCs/>
            <w:szCs w:val="24"/>
          </w:rPr>
          <w:t xml:space="preserve"> and if these types of recovery requests occur when the association is in Normal Mode, NPAC aborts the association</w:t>
        </w:r>
      </w:ins>
      <w:ins w:id="12" w:author="White, Patrick K" w:date="2019-05-20T13:31:00Z">
        <w:r>
          <w:rPr>
            <w:b w:val="0"/>
            <w:bCs/>
            <w:szCs w:val="24"/>
          </w:rPr>
          <w:t xml:space="preserve">.  </w:t>
        </w:r>
        <w:r>
          <w:rPr>
            <w:b w:val="0"/>
            <w:bCs/>
            <w:szCs w:val="24"/>
          </w:rPr>
          <w:lastRenderedPageBreak/>
          <w:t>The FRS has a requirement that identifies Service Provider Data can only be recovered when the association is in Recovery Mode.  To bring the</w:t>
        </w:r>
      </w:ins>
      <w:ins w:id="13" w:author="White, Patrick K" w:date="2019-05-20T13:36:00Z">
        <w:r>
          <w:rPr>
            <w:b w:val="0"/>
            <w:bCs/>
            <w:szCs w:val="24"/>
          </w:rPr>
          <w:t xml:space="preserve"> FRS in alignment with the IIS, requirements will be added to indicate that notification data and SWIM-based recovery requests can only be made </w:t>
        </w:r>
      </w:ins>
      <w:ins w:id="14" w:author="White, Patrick K" w:date="2019-05-20T13:37:00Z">
        <w:r>
          <w:rPr>
            <w:b w:val="0"/>
            <w:bCs/>
            <w:szCs w:val="24"/>
          </w:rPr>
          <w:t>in recovery mode.</w:t>
        </w:r>
      </w:ins>
      <w:ins w:id="15" w:author="White, Patrick K" w:date="2019-05-20T13:36:00Z">
        <w:r>
          <w:rPr>
            <w:b w:val="0"/>
            <w:bCs/>
            <w:szCs w:val="24"/>
          </w:rPr>
          <w:t xml:space="preserve"> </w:t>
        </w:r>
      </w:ins>
      <w:ins w:id="16" w:author="White, Patrick K" w:date="2019-05-20T13:31:00Z">
        <w:r>
          <w:rPr>
            <w:b w:val="0"/>
            <w:bCs/>
            <w:szCs w:val="24"/>
          </w:rPr>
          <w:t xml:space="preserve"> </w:t>
        </w:r>
      </w:ins>
      <w:ins w:id="17" w:author="White, Patrick K" w:date="2019-05-20T13:40:00Z">
        <w:r>
          <w:rPr>
            <w:b w:val="0"/>
            <w:bCs/>
            <w:szCs w:val="24"/>
          </w:rPr>
          <w:t>Additional requirement</w:t>
        </w:r>
      </w:ins>
      <w:ins w:id="18" w:author="White, Patrick K" w:date="2019-05-20T13:41:00Z">
        <w:r>
          <w:rPr>
            <w:b w:val="0"/>
            <w:bCs/>
            <w:szCs w:val="24"/>
          </w:rPr>
          <w:t>s</w:t>
        </w:r>
      </w:ins>
      <w:ins w:id="19" w:author="White, Patrick K" w:date="2019-05-20T13:40:00Z">
        <w:r>
          <w:rPr>
            <w:b w:val="0"/>
            <w:bCs/>
            <w:szCs w:val="24"/>
          </w:rPr>
          <w:t xml:space="preserve"> will be provided indicating that the other forms of data</w:t>
        </w:r>
      </w:ins>
      <w:ins w:id="20" w:author="White, Patrick K" w:date="2019-05-20T13:41:00Z">
        <w:r>
          <w:rPr>
            <w:b w:val="0"/>
            <w:bCs/>
            <w:szCs w:val="24"/>
          </w:rPr>
          <w:t xml:space="preserve"> (network, subscription version, </w:t>
        </w:r>
      </w:ins>
      <w:ins w:id="21" w:author="White, Patrick K" w:date="2019-05-22T13:19:00Z">
        <w:r w:rsidR="00E6400A">
          <w:rPr>
            <w:b w:val="0"/>
            <w:bCs/>
            <w:szCs w:val="24"/>
          </w:rPr>
          <w:t xml:space="preserve">number pool </w:t>
        </w:r>
      </w:ins>
      <w:ins w:id="22" w:author="White, Patrick K" w:date="2019-05-20T13:41:00Z">
        <w:r>
          <w:rPr>
            <w:b w:val="0"/>
            <w:bCs/>
            <w:szCs w:val="24"/>
          </w:rPr>
          <w:t>block data) can only be recovered when the association is in Recovery Mode, but will be controlled by a Regional Tunable parameter.</w:t>
        </w:r>
      </w:ins>
      <w:ins w:id="23" w:author="White, Patrick K" w:date="2019-05-20T13:46:00Z">
        <w:r>
          <w:rPr>
            <w:b w:val="0"/>
            <w:bCs/>
            <w:szCs w:val="24"/>
          </w:rPr>
          <w:t xml:space="preserve">  Note – the existing recovery mechanism for Service Provider, </w:t>
        </w:r>
      </w:ins>
      <w:ins w:id="24" w:author="White, Patrick K" w:date="2019-05-20T13:47:00Z">
        <w:r>
          <w:rPr>
            <w:b w:val="0"/>
            <w:bCs/>
            <w:szCs w:val="24"/>
          </w:rPr>
          <w:t xml:space="preserve">Notification, and SWIM based recovery requests will not be </w:t>
        </w:r>
      </w:ins>
      <w:ins w:id="25" w:author="White, Patrick K" w:date="2019-05-20T13:48:00Z">
        <w:r w:rsidR="00F06E4B">
          <w:rPr>
            <w:b w:val="0"/>
            <w:bCs/>
            <w:szCs w:val="24"/>
          </w:rPr>
          <w:t xml:space="preserve">changed to be </w:t>
        </w:r>
      </w:ins>
      <w:ins w:id="26" w:author="White, Patrick K" w:date="2019-05-20T13:47:00Z">
        <w:r>
          <w:rPr>
            <w:b w:val="0"/>
            <w:bCs/>
            <w:szCs w:val="24"/>
          </w:rPr>
          <w:t>controlled by a tunable (that is, they can not be tuned to be accepte</w:t>
        </w:r>
        <w:r w:rsidR="00F06E4B">
          <w:rPr>
            <w:b w:val="0"/>
            <w:bCs/>
            <w:szCs w:val="24"/>
          </w:rPr>
          <w:t>d when an association is in Normal Mode).</w:t>
        </w:r>
      </w:ins>
    </w:p>
    <w:p w:rsidR="00AD6407" w:rsidRDefault="00AD6407">
      <w:pPr>
        <w:pStyle w:val="BodyText2"/>
        <w:rPr>
          <w:ins w:id="27" w:author="White, Patrick K" w:date="2019-05-20T13:31:00Z"/>
          <w:b w:val="0"/>
          <w:bCs/>
          <w:szCs w:val="24"/>
        </w:rPr>
      </w:pPr>
      <w:ins w:id="28" w:author="White, Patrick K" w:date="2019-05-20T13:46:00Z">
        <w:r>
          <w:rPr>
            <w:b w:val="0"/>
            <w:bCs/>
            <w:szCs w:val="24"/>
          </w:rPr>
          <w:t>Here is the current</w:t>
        </w:r>
      </w:ins>
      <w:ins w:id="29" w:author="White, Patrick K" w:date="2019-05-20T13:48:00Z">
        <w:r w:rsidR="00F06E4B">
          <w:rPr>
            <w:b w:val="0"/>
            <w:bCs/>
            <w:szCs w:val="24"/>
          </w:rPr>
          <w:t xml:space="preserve"> Service Provider Data Recovery Requirement that will be used as the basis for the new Notification and SWIM-based requirements (a doc-only change).</w:t>
        </w:r>
      </w:ins>
    </w:p>
    <w:p w:rsidR="00AD6407" w:rsidRDefault="00AD6407" w:rsidP="00AD6407">
      <w:pPr>
        <w:pStyle w:val="RequirementHead"/>
      </w:pPr>
      <w:r>
        <w:t>RR6-136</w:t>
      </w:r>
      <w:r>
        <w:tab/>
      </w:r>
      <w:r>
        <w:tab/>
        <w:t>Service Provider Data Recovery Only in Recovery Mode</w:t>
      </w:r>
    </w:p>
    <w:p w:rsidR="00F06E4B" w:rsidRDefault="00AD6407" w:rsidP="00AD6407">
      <w:pPr>
        <w:pStyle w:val="BodyText2"/>
        <w:rPr>
          <w:b w:val="0"/>
        </w:rPr>
      </w:pPr>
      <w:r w:rsidRPr="00F06E4B">
        <w:rPr>
          <w:b w:val="0"/>
        </w:rPr>
        <w:t>NPAC SMS shall allow a SOA or LSMS to recover service provider data ONLY in recovery mode.  (previously NANC 352, Req 2)</w:t>
      </w:r>
    </w:p>
    <w:p w:rsidR="00F06E4B" w:rsidRDefault="00F06E4B" w:rsidP="00AD6407">
      <w:pPr>
        <w:pStyle w:val="BodyText2"/>
        <w:rPr>
          <w:ins w:id="30" w:author="White, Patrick K" w:date="2019-05-20T13:51:00Z"/>
        </w:rPr>
      </w:pPr>
      <w:ins w:id="31" w:author="White, Patrick K" w:date="2019-05-20T13:50:00Z">
        <w:r w:rsidRPr="00F06E4B">
          <w:t xml:space="preserve">Req </w:t>
        </w:r>
      </w:ins>
      <w:ins w:id="32" w:author="White, Patrick K" w:date="2019-05-20T13:52:00Z">
        <w:r w:rsidRPr="00F06E4B">
          <w:t>1</w:t>
        </w:r>
        <w:r>
          <w:rPr>
            <w:b w:val="0"/>
          </w:rPr>
          <w:tab/>
        </w:r>
      </w:ins>
      <w:ins w:id="33" w:author="White, Patrick K" w:date="2019-05-20T13:50:00Z">
        <w:r>
          <w:rPr>
            <w:b w:val="0"/>
          </w:rPr>
          <w:tab/>
        </w:r>
        <w:r w:rsidRPr="00F06E4B">
          <w:t>Notification Data Recovery Only in Recovery Mode</w:t>
        </w:r>
      </w:ins>
    </w:p>
    <w:p w:rsidR="00F06E4B" w:rsidRDefault="00F06E4B" w:rsidP="00AD6407">
      <w:pPr>
        <w:pStyle w:val="BodyText2"/>
        <w:rPr>
          <w:ins w:id="34" w:author="White, Patrick K" w:date="2019-05-20T13:53:00Z"/>
          <w:b w:val="0"/>
        </w:rPr>
      </w:pPr>
      <w:ins w:id="35" w:author="White, Patrick K" w:date="2019-05-20T13:52:00Z">
        <w:r w:rsidRPr="00F06E4B">
          <w:rPr>
            <w:b w:val="0"/>
          </w:rPr>
          <w:t xml:space="preserve">NPAC SMS shall allow a SOA or LSMS to recover </w:t>
        </w:r>
        <w:r>
          <w:rPr>
            <w:b w:val="0"/>
          </w:rPr>
          <w:t>notification</w:t>
        </w:r>
        <w:r w:rsidRPr="00F06E4B">
          <w:rPr>
            <w:b w:val="0"/>
          </w:rPr>
          <w:t xml:space="preserve"> data ONLY in recovery mode</w:t>
        </w:r>
      </w:ins>
      <w:ins w:id="36" w:author="White, Patrick K" w:date="2019-05-20T14:54:00Z">
        <w:r w:rsidR="00B46218">
          <w:rPr>
            <w:b w:val="0"/>
          </w:rPr>
          <w:t>.</w:t>
        </w:r>
      </w:ins>
    </w:p>
    <w:p w:rsidR="00F06E4B" w:rsidRDefault="00F06E4B" w:rsidP="00AD6407">
      <w:pPr>
        <w:pStyle w:val="BodyText2"/>
        <w:rPr>
          <w:ins w:id="37" w:author="White, Patrick K" w:date="2019-05-20T13:53:00Z"/>
          <w:b w:val="0"/>
        </w:rPr>
      </w:pPr>
    </w:p>
    <w:p w:rsidR="00F06E4B" w:rsidRDefault="00F06E4B" w:rsidP="00F06E4B">
      <w:pPr>
        <w:pStyle w:val="BodyText2"/>
        <w:rPr>
          <w:ins w:id="38" w:author="White, Patrick K" w:date="2019-05-20T13:53:00Z"/>
        </w:rPr>
      </w:pPr>
      <w:ins w:id="39" w:author="White, Patrick K" w:date="2019-05-20T13:53:00Z">
        <w:r w:rsidRPr="00F06E4B">
          <w:t xml:space="preserve">Req </w:t>
        </w:r>
        <w:r>
          <w:t>2</w:t>
        </w:r>
        <w:r>
          <w:rPr>
            <w:b w:val="0"/>
          </w:rPr>
          <w:tab/>
        </w:r>
        <w:r>
          <w:rPr>
            <w:b w:val="0"/>
          </w:rPr>
          <w:tab/>
        </w:r>
        <w:r>
          <w:t>SWIM</w:t>
        </w:r>
        <w:r w:rsidRPr="00F06E4B">
          <w:t xml:space="preserve"> Recovery Only in Recovery Mode</w:t>
        </w:r>
      </w:ins>
    </w:p>
    <w:p w:rsidR="00F06E4B" w:rsidRDefault="00F06E4B" w:rsidP="00AD6407">
      <w:pPr>
        <w:pStyle w:val="BodyText2"/>
        <w:rPr>
          <w:ins w:id="40" w:author="White, Patrick K" w:date="2019-05-20T13:55:00Z"/>
          <w:b w:val="0"/>
        </w:rPr>
      </w:pPr>
      <w:ins w:id="41" w:author="White, Patrick K" w:date="2019-05-20T13:53:00Z">
        <w:r w:rsidRPr="00F06E4B">
          <w:rPr>
            <w:b w:val="0"/>
          </w:rPr>
          <w:t xml:space="preserve">NPAC SMS shall allow a SOA or LSMS to recover </w:t>
        </w:r>
      </w:ins>
      <w:ins w:id="42" w:author="White, Patrick K" w:date="2019-05-20T13:54:00Z">
        <w:r>
          <w:rPr>
            <w:b w:val="0"/>
          </w:rPr>
          <w:t>any</w:t>
        </w:r>
      </w:ins>
      <w:ins w:id="43" w:author="White, Patrick K" w:date="2019-05-20T13:53:00Z">
        <w:r w:rsidRPr="00F06E4B">
          <w:rPr>
            <w:b w:val="0"/>
          </w:rPr>
          <w:t xml:space="preserve"> data </w:t>
        </w:r>
      </w:ins>
      <w:ins w:id="44" w:author="White, Patrick K" w:date="2019-05-20T13:54:00Z">
        <w:r>
          <w:rPr>
            <w:b w:val="0"/>
          </w:rPr>
          <w:t xml:space="preserve">using SWIM </w:t>
        </w:r>
      </w:ins>
      <w:ins w:id="45" w:author="White, Patrick K" w:date="2019-05-20T13:53:00Z">
        <w:r w:rsidRPr="00F06E4B">
          <w:rPr>
            <w:b w:val="0"/>
          </w:rPr>
          <w:t>ONLY in recovery mode</w:t>
        </w:r>
      </w:ins>
      <w:ins w:id="46" w:author="White, Patrick K" w:date="2019-05-20T14:54:00Z">
        <w:r w:rsidR="00B46218">
          <w:rPr>
            <w:b w:val="0"/>
          </w:rPr>
          <w:t>.</w:t>
        </w:r>
      </w:ins>
    </w:p>
    <w:p w:rsidR="00F06E4B" w:rsidRPr="00F06E4B" w:rsidRDefault="00F06E4B" w:rsidP="00AD6407">
      <w:pPr>
        <w:pStyle w:val="BodyText2"/>
        <w:rPr>
          <w:b w:val="0"/>
        </w:rPr>
      </w:pPr>
    </w:p>
    <w:bookmarkEnd w:id="8"/>
    <w:p w:rsidR="00DE7B6B" w:rsidRPr="00844F52" w:rsidDel="00F06E4B" w:rsidRDefault="00DE7B6B" w:rsidP="00DE7B6B">
      <w:pPr>
        <w:spacing w:before="100" w:beforeAutospacing="1" w:after="100" w:afterAutospacing="1"/>
        <w:rPr>
          <w:del w:id="47" w:author="White, Patrick K" w:date="2019-05-20T13:59:00Z"/>
          <w:szCs w:val="24"/>
        </w:rPr>
      </w:pPr>
      <w:del w:id="48" w:author="White, Patrick K" w:date="2019-05-20T13:59:00Z">
        <w:r w:rsidRPr="00DE7B6B" w:rsidDel="00F06E4B">
          <w:rPr>
            <w:b/>
            <w:szCs w:val="24"/>
          </w:rPr>
          <w:delText>Req 1</w:delText>
        </w:r>
        <w:r w:rsidRPr="00844F52" w:rsidDel="00F06E4B">
          <w:rPr>
            <w:szCs w:val="24"/>
          </w:rPr>
          <w:delText xml:space="preserve"> </w:delText>
        </w:r>
        <w:r w:rsidDel="00F06E4B">
          <w:rPr>
            <w:szCs w:val="24"/>
          </w:rPr>
          <w:tab/>
        </w:r>
        <w:r w:rsidRPr="00844F52" w:rsidDel="00F06E4B">
          <w:rPr>
            <w:szCs w:val="24"/>
          </w:rPr>
          <w:delText>All Data Recovery Only in Recovery Mode</w:delText>
        </w:r>
      </w:del>
    </w:p>
    <w:p w:rsidR="00DE7B6B" w:rsidRPr="00844F52" w:rsidDel="00F06E4B" w:rsidRDefault="00DE7B6B" w:rsidP="00DE7B6B">
      <w:pPr>
        <w:spacing w:before="100" w:beforeAutospacing="1" w:after="100" w:afterAutospacing="1"/>
        <w:rPr>
          <w:del w:id="49" w:author="White, Patrick K" w:date="2019-05-20T13:59:00Z"/>
          <w:szCs w:val="24"/>
        </w:rPr>
      </w:pPr>
      <w:del w:id="50" w:author="White, Patrick K" w:date="2019-05-20T13:59:00Z">
        <w:r w:rsidRPr="00844F52" w:rsidDel="00F06E4B">
          <w:rPr>
            <w:szCs w:val="24"/>
          </w:rPr>
          <w:delText>NPAC SMS shall allow a SOA or LSMS to recover data ONLY in recovery mode.</w:delText>
        </w:r>
      </w:del>
    </w:p>
    <w:p w:rsidR="00DE7B6B" w:rsidRPr="00844F52" w:rsidRDefault="00DE7B6B" w:rsidP="00DE7B6B">
      <w:pPr>
        <w:spacing w:before="100" w:beforeAutospacing="1" w:after="100" w:afterAutospacing="1"/>
        <w:rPr>
          <w:szCs w:val="24"/>
        </w:rPr>
      </w:pPr>
      <w:r w:rsidRPr="00DE7B6B">
        <w:rPr>
          <w:b/>
          <w:szCs w:val="24"/>
        </w:rPr>
        <w:t xml:space="preserve">Req </w:t>
      </w:r>
      <w:del w:id="51" w:author="White, Patrick K" w:date="2019-05-20T13:59:00Z">
        <w:r w:rsidRPr="00DE7B6B" w:rsidDel="00F06E4B">
          <w:rPr>
            <w:b/>
            <w:szCs w:val="24"/>
          </w:rPr>
          <w:delText>2</w:delText>
        </w:r>
        <w:r w:rsidRPr="00844F52" w:rsidDel="00F06E4B">
          <w:rPr>
            <w:szCs w:val="24"/>
          </w:rPr>
          <w:delText xml:space="preserve"> </w:delText>
        </w:r>
      </w:del>
      <w:ins w:id="52" w:author="White, Patrick K" w:date="2019-05-20T13:59:00Z">
        <w:r w:rsidR="00F06E4B">
          <w:rPr>
            <w:b/>
            <w:szCs w:val="24"/>
          </w:rPr>
          <w:t>3</w:t>
        </w:r>
        <w:r w:rsidR="00F06E4B" w:rsidRPr="00844F52">
          <w:rPr>
            <w:szCs w:val="24"/>
          </w:rPr>
          <w:t xml:space="preserve"> </w:t>
        </w:r>
      </w:ins>
      <w:r>
        <w:rPr>
          <w:szCs w:val="24"/>
        </w:rPr>
        <w:tab/>
      </w:r>
      <w:ins w:id="53" w:author="White, Patrick K" w:date="2019-05-20T13:56:00Z">
        <w:r w:rsidR="00F06E4B">
          <w:rPr>
            <w:szCs w:val="24"/>
          </w:rPr>
          <w:tab/>
        </w:r>
      </w:ins>
      <w:r w:rsidRPr="00F06E4B">
        <w:rPr>
          <w:b/>
          <w:szCs w:val="24"/>
        </w:rPr>
        <w:t>Recovery Restriction Tunable Parameter</w:t>
      </w:r>
    </w:p>
    <w:p w:rsidR="00DE7B6B" w:rsidRPr="00844F52" w:rsidRDefault="00DE7B6B" w:rsidP="00DE7B6B">
      <w:pPr>
        <w:spacing w:before="100" w:beforeAutospacing="1" w:after="100" w:afterAutospacing="1"/>
        <w:rPr>
          <w:szCs w:val="24"/>
        </w:rPr>
      </w:pPr>
      <w:r w:rsidRPr="00844F52">
        <w:rPr>
          <w:szCs w:val="24"/>
        </w:rPr>
        <w:t xml:space="preserve">NPAC SMS shall provide a Regional Recovery Restriction in Recovery Mode Only tunable parameter which is defined as an indicator on whether or not the restriction of recovery requests </w:t>
      </w:r>
      <w:ins w:id="54" w:author="White, Patrick K" w:date="2019-05-20T12:58:00Z">
        <w:r w:rsidR="00433368">
          <w:rPr>
            <w:szCs w:val="24"/>
          </w:rPr>
          <w:t xml:space="preserve">for time-based </w:t>
        </w:r>
      </w:ins>
      <w:ins w:id="55" w:author="White, Patrick K" w:date="2019-05-22T13:25:00Z">
        <w:r w:rsidR="00E6400A">
          <w:rPr>
            <w:szCs w:val="24"/>
          </w:rPr>
          <w:t xml:space="preserve">and record-based </w:t>
        </w:r>
      </w:ins>
      <w:ins w:id="56" w:author="White, Patrick K" w:date="2019-05-20T12:58:00Z">
        <w:r w:rsidR="00433368">
          <w:rPr>
            <w:szCs w:val="24"/>
          </w:rPr>
          <w:t xml:space="preserve">network (NPA-NXX, LRN, NPA-NXX-X), subscription version, and </w:t>
        </w:r>
      </w:ins>
      <w:ins w:id="57" w:author="White, Patrick K" w:date="2019-05-22T13:21:00Z">
        <w:r w:rsidR="00E6400A">
          <w:rPr>
            <w:szCs w:val="24"/>
          </w:rPr>
          <w:t xml:space="preserve">number pool </w:t>
        </w:r>
      </w:ins>
      <w:ins w:id="58" w:author="White, Patrick K" w:date="2019-05-20T12:58:00Z">
        <w:r w:rsidR="00433368">
          <w:rPr>
            <w:szCs w:val="24"/>
          </w:rPr>
          <w:t xml:space="preserve">block data </w:t>
        </w:r>
      </w:ins>
      <w:r w:rsidRPr="00844F52">
        <w:rPr>
          <w:szCs w:val="24"/>
        </w:rPr>
        <w:t>only is allowed while in recovery mode is supported by the NPAC SMS for a particular NPAC Region.</w:t>
      </w:r>
    </w:p>
    <w:p w:rsidR="00DE7B6B" w:rsidRPr="00844F52" w:rsidRDefault="00DE7B6B" w:rsidP="00DE7B6B">
      <w:pPr>
        <w:spacing w:before="100" w:beforeAutospacing="1" w:after="100" w:afterAutospacing="1"/>
        <w:rPr>
          <w:szCs w:val="24"/>
        </w:rPr>
      </w:pPr>
      <w:r w:rsidRPr="00DE7B6B">
        <w:rPr>
          <w:b/>
          <w:szCs w:val="24"/>
        </w:rPr>
        <w:t xml:space="preserve">Req </w:t>
      </w:r>
      <w:del w:id="59" w:author="White, Patrick K" w:date="2019-05-20T13:59:00Z">
        <w:r w:rsidRPr="00DE7B6B" w:rsidDel="00F06E4B">
          <w:rPr>
            <w:b/>
            <w:szCs w:val="24"/>
          </w:rPr>
          <w:delText>3</w:delText>
        </w:r>
        <w:r w:rsidRPr="00844F52" w:rsidDel="00F06E4B">
          <w:rPr>
            <w:szCs w:val="24"/>
          </w:rPr>
          <w:delText xml:space="preserve"> </w:delText>
        </w:r>
      </w:del>
      <w:ins w:id="60" w:author="White, Patrick K" w:date="2019-05-20T13:59:00Z">
        <w:r w:rsidR="00F06E4B">
          <w:rPr>
            <w:b/>
            <w:szCs w:val="24"/>
          </w:rPr>
          <w:t>4</w:t>
        </w:r>
        <w:r w:rsidR="00F06E4B" w:rsidRPr="00844F52">
          <w:rPr>
            <w:szCs w:val="24"/>
          </w:rPr>
          <w:t xml:space="preserve"> </w:t>
        </w:r>
      </w:ins>
      <w:r>
        <w:rPr>
          <w:szCs w:val="24"/>
        </w:rPr>
        <w:tab/>
      </w:r>
      <w:ins w:id="61" w:author="White, Patrick K" w:date="2019-05-20T13:58:00Z">
        <w:r w:rsidR="00F06E4B">
          <w:rPr>
            <w:szCs w:val="24"/>
          </w:rPr>
          <w:tab/>
        </w:r>
      </w:ins>
      <w:r w:rsidRPr="00F06E4B">
        <w:rPr>
          <w:b/>
          <w:szCs w:val="24"/>
        </w:rPr>
        <w:t>Recovery Restriction Tunable Parameter Default</w:t>
      </w:r>
    </w:p>
    <w:p w:rsidR="00DE7B6B" w:rsidRPr="00844F52" w:rsidRDefault="00DE7B6B" w:rsidP="00DE7B6B">
      <w:pPr>
        <w:spacing w:before="100" w:beforeAutospacing="1" w:after="100" w:afterAutospacing="1"/>
        <w:rPr>
          <w:szCs w:val="24"/>
        </w:rPr>
      </w:pPr>
      <w:r w:rsidRPr="00844F52">
        <w:rPr>
          <w:szCs w:val="24"/>
        </w:rPr>
        <w:t>NPAC SMS shall default the Regional Recovery Restriction in Recovery Mode Only tunable parameter to TRUE.</w:t>
      </w:r>
    </w:p>
    <w:p w:rsidR="00DE7B6B" w:rsidRPr="00844F52" w:rsidRDefault="00DE7B6B" w:rsidP="00DE7B6B">
      <w:pPr>
        <w:spacing w:before="100" w:beforeAutospacing="1" w:after="100" w:afterAutospacing="1"/>
        <w:rPr>
          <w:szCs w:val="24"/>
        </w:rPr>
      </w:pPr>
      <w:r w:rsidRPr="00DE7B6B">
        <w:rPr>
          <w:b/>
          <w:szCs w:val="24"/>
        </w:rPr>
        <w:t xml:space="preserve">Req </w:t>
      </w:r>
      <w:del w:id="62" w:author="White, Patrick K" w:date="2019-05-20T13:59:00Z">
        <w:r w:rsidRPr="00DE7B6B" w:rsidDel="00F06E4B">
          <w:rPr>
            <w:b/>
            <w:szCs w:val="24"/>
          </w:rPr>
          <w:delText>4</w:delText>
        </w:r>
        <w:r w:rsidRPr="00844F52" w:rsidDel="00F06E4B">
          <w:rPr>
            <w:szCs w:val="24"/>
          </w:rPr>
          <w:delText xml:space="preserve"> </w:delText>
        </w:r>
      </w:del>
      <w:ins w:id="63" w:author="White, Patrick K" w:date="2019-05-20T13:59:00Z">
        <w:r w:rsidR="00F06E4B">
          <w:rPr>
            <w:b/>
            <w:szCs w:val="24"/>
          </w:rPr>
          <w:t>5</w:t>
        </w:r>
        <w:r w:rsidR="00F06E4B" w:rsidRPr="00844F52">
          <w:rPr>
            <w:szCs w:val="24"/>
          </w:rPr>
          <w:t xml:space="preserve"> </w:t>
        </w:r>
      </w:ins>
      <w:r>
        <w:rPr>
          <w:szCs w:val="24"/>
        </w:rPr>
        <w:tab/>
      </w:r>
      <w:ins w:id="64" w:author="White, Patrick K" w:date="2019-05-20T13:59:00Z">
        <w:r w:rsidR="00F06E4B">
          <w:rPr>
            <w:szCs w:val="24"/>
          </w:rPr>
          <w:tab/>
        </w:r>
      </w:ins>
      <w:r w:rsidRPr="00F06E4B">
        <w:rPr>
          <w:b/>
          <w:szCs w:val="24"/>
        </w:rPr>
        <w:t>Recovery Restriction Tunable Parameter Modification</w:t>
      </w:r>
    </w:p>
    <w:p w:rsidR="00DE7B6B" w:rsidRDefault="00DE7B6B" w:rsidP="00DE7B6B">
      <w:pPr>
        <w:spacing w:before="100" w:beforeAutospacing="1" w:after="100" w:afterAutospacing="1"/>
        <w:rPr>
          <w:ins w:id="65" w:author="White, Patrick K" w:date="2019-05-20T14:00:00Z"/>
          <w:szCs w:val="24"/>
        </w:rPr>
      </w:pPr>
      <w:r w:rsidRPr="00844F52">
        <w:rPr>
          <w:szCs w:val="24"/>
        </w:rPr>
        <w:lastRenderedPageBreak/>
        <w:t>NPAC SMS shall allow NPAC Personnel, via the NPAC Administrative Interface, to modify the Regional Recovery Restriction in Recovery Mode Only tunable parameter.</w:t>
      </w:r>
    </w:p>
    <w:p w:rsidR="00B46218" w:rsidRDefault="00B46218" w:rsidP="00B46218">
      <w:pPr>
        <w:pStyle w:val="BodyText2"/>
        <w:rPr>
          <w:ins w:id="66" w:author="White, Patrick K" w:date="2019-05-20T14:48:00Z"/>
        </w:rPr>
      </w:pPr>
      <w:ins w:id="67" w:author="White, Patrick K" w:date="2019-05-20T14:48:00Z">
        <w:r w:rsidRPr="00F06E4B">
          <w:t xml:space="preserve">Req </w:t>
        </w:r>
        <w:r>
          <w:t>6</w:t>
        </w:r>
        <w:r>
          <w:rPr>
            <w:b w:val="0"/>
          </w:rPr>
          <w:tab/>
        </w:r>
        <w:r>
          <w:rPr>
            <w:b w:val="0"/>
          </w:rPr>
          <w:tab/>
        </w:r>
        <w:r>
          <w:t xml:space="preserve">Network and Subscription Version and </w:t>
        </w:r>
      </w:ins>
      <w:ins w:id="68" w:author="White, Patrick K" w:date="2019-06-18T07:21:00Z">
        <w:r w:rsidR="00CF5C27">
          <w:t>Number Pool Block</w:t>
        </w:r>
      </w:ins>
      <w:ins w:id="69" w:author="White, Patrick K" w:date="2019-05-20T14:48:00Z">
        <w:r w:rsidRPr="00F06E4B">
          <w:t xml:space="preserve"> Data Recovery Only in Recovery Mode</w:t>
        </w:r>
      </w:ins>
    </w:p>
    <w:p w:rsidR="00B46218" w:rsidRDefault="00B46218" w:rsidP="00B46218">
      <w:pPr>
        <w:pStyle w:val="BodyText2"/>
        <w:rPr>
          <w:ins w:id="70" w:author="White, Patrick K" w:date="2019-05-20T14:48:00Z"/>
          <w:b w:val="0"/>
        </w:rPr>
      </w:pPr>
      <w:ins w:id="71" w:author="White, Patrick K" w:date="2019-05-20T14:48:00Z">
        <w:r w:rsidRPr="00F06E4B">
          <w:rPr>
            <w:b w:val="0"/>
          </w:rPr>
          <w:t xml:space="preserve">NPAC SMS shall allow a SOA or LSMS to recover </w:t>
        </w:r>
      </w:ins>
      <w:ins w:id="72" w:author="White, Patrick K" w:date="2019-05-20T14:50:00Z">
        <w:r>
          <w:rPr>
            <w:b w:val="0"/>
          </w:rPr>
          <w:t>network, subscription version and number pool block</w:t>
        </w:r>
      </w:ins>
      <w:ins w:id="73" w:author="White, Patrick K" w:date="2019-05-20T14:48:00Z">
        <w:r w:rsidRPr="00F06E4B">
          <w:rPr>
            <w:b w:val="0"/>
          </w:rPr>
          <w:t xml:space="preserve"> data ONLY in </w:t>
        </w:r>
      </w:ins>
      <w:ins w:id="74" w:author="White, Patrick K" w:date="2019-05-22T13:22:00Z">
        <w:r w:rsidR="00E6400A">
          <w:rPr>
            <w:b w:val="0"/>
          </w:rPr>
          <w:t>R</w:t>
        </w:r>
      </w:ins>
      <w:ins w:id="75" w:author="White, Patrick K" w:date="2019-05-20T14:48:00Z">
        <w:r w:rsidR="00E6400A">
          <w:rPr>
            <w:b w:val="0"/>
          </w:rPr>
          <w:t>ecovery M</w:t>
        </w:r>
        <w:r w:rsidRPr="00F06E4B">
          <w:rPr>
            <w:b w:val="0"/>
          </w:rPr>
          <w:t>ode</w:t>
        </w:r>
      </w:ins>
      <w:ins w:id="76" w:author="White, Patrick K" w:date="2019-05-20T14:50:00Z">
        <w:r>
          <w:rPr>
            <w:b w:val="0"/>
          </w:rPr>
          <w:t xml:space="preserve"> when the regional Recovery Restriction Tunable Parameter is set to TRUE.  When the </w:t>
        </w:r>
      </w:ins>
      <w:ins w:id="77" w:author="White, Patrick K" w:date="2019-05-20T14:51:00Z">
        <w:r>
          <w:rPr>
            <w:b w:val="0"/>
          </w:rPr>
          <w:t>the regional Recovery Restriction Tunable Parameter is set to FALSE, the NPAC SMS shall</w:t>
        </w:r>
        <w:r w:rsidR="00E6400A">
          <w:rPr>
            <w:b w:val="0"/>
          </w:rPr>
          <w:t xml:space="preserve"> allow a SOA or LSMS to recover</w:t>
        </w:r>
        <w:r>
          <w:rPr>
            <w:b w:val="0"/>
          </w:rPr>
          <w:t xml:space="preserve"> network, subscription version and number pool block data in </w:t>
        </w:r>
      </w:ins>
      <w:ins w:id="78" w:author="White, Patrick K" w:date="2019-05-22T13:22:00Z">
        <w:r w:rsidR="00E6400A">
          <w:rPr>
            <w:b w:val="0"/>
          </w:rPr>
          <w:t>N</w:t>
        </w:r>
      </w:ins>
      <w:ins w:id="79" w:author="White, Patrick K" w:date="2019-05-20T14:51:00Z">
        <w:r>
          <w:rPr>
            <w:b w:val="0"/>
          </w:rPr>
          <w:t xml:space="preserve">ormal </w:t>
        </w:r>
      </w:ins>
      <w:ins w:id="80" w:author="White, Patrick K" w:date="2019-05-22T13:22:00Z">
        <w:r w:rsidR="00E6400A">
          <w:rPr>
            <w:b w:val="0"/>
          </w:rPr>
          <w:t>M</w:t>
        </w:r>
      </w:ins>
      <w:ins w:id="81" w:author="White, Patrick K" w:date="2019-05-20T14:51:00Z">
        <w:r>
          <w:rPr>
            <w:b w:val="0"/>
          </w:rPr>
          <w:t xml:space="preserve">ode or in </w:t>
        </w:r>
      </w:ins>
      <w:ins w:id="82" w:author="White, Patrick K" w:date="2019-05-22T13:22:00Z">
        <w:r w:rsidR="00E6400A">
          <w:rPr>
            <w:b w:val="0"/>
          </w:rPr>
          <w:t>R</w:t>
        </w:r>
      </w:ins>
      <w:ins w:id="83" w:author="White, Patrick K" w:date="2019-05-20T14:51:00Z">
        <w:r>
          <w:rPr>
            <w:b w:val="0"/>
          </w:rPr>
          <w:t xml:space="preserve">ecovery </w:t>
        </w:r>
      </w:ins>
      <w:ins w:id="84" w:author="White, Patrick K" w:date="2019-05-22T13:23:00Z">
        <w:r w:rsidR="00E6400A">
          <w:rPr>
            <w:b w:val="0"/>
          </w:rPr>
          <w:t>M</w:t>
        </w:r>
      </w:ins>
      <w:ins w:id="85" w:author="White, Patrick K" w:date="2019-05-20T14:51:00Z">
        <w:r>
          <w:rPr>
            <w:b w:val="0"/>
          </w:rPr>
          <w:t>ode.</w:t>
        </w:r>
      </w:ins>
    </w:p>
    <w:p w:rsidR="00BC4E04" w:rsidRDefault="00BC4E04" w:rsidP="00BC4E04">
      <w:pPr>
        <w:rPr>
          <w:ins w:id="86" w:author="White, Patrick K" w:date="2019-05-22T13:26:00Z"/>
          <w:szCs w:val="24"/>
        </w:rPr>
      </w:pPr>
    </w:p>
    <w:p w:rsidR="00E6400A" w:rsidRDefault="00E6400A" w:rsidP="00BC4E04">
      <w:pPr>
        <w:rPr>
          <w:ins w:id="87" w:author="White, Patrick K" w:date="2019-05-22T13:31:00Z"/>
          <w:szCs w:val="24"/>
        </w:rPr>
      </w:pPr>
      <w:ins w:id="88" w:author="White, Patrick K" w:date="2019-05-22T13:26:00Z">
        <w:r>
          <w:rPr>
            <w:szCs w:val="24"/>
          </w:rPr>
          <w:t>Appendix C: add the new tunable to Appendix C</w:t>
        </w:r>
      </w:ins>
    </w:p>
    <w:p w:rsidR="009370D3" w:rsidRDefault="009370D3" w:rsidP="00BC4E04">
      <w:pPr>
        <w:rPr>
          <w:ins w:id="89" w:author="White, Patrick K" w:date="2019-05-22T13:31:00Z"/>
          <w:szCs w:val="24"/>
        </w:rPr>
      </w:pPr>
    </w:p>
    <w:tbl>
      <w:tblPr>
        <w:tblW w:w="94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4"/>
        <w:gridCol w:w="1440"/>
        <w:gridCol w:w="1260"/>
        <w:gridCol w:w="1373"/>
      </w:tblGrid>
      <w:tr w:rsidR="009370D3" w:rsidRPr="00F453B5" w:rsidTr="00710903">
        <w:trPr>
          <w:cantSplit/>
          <w:jc w:val="center"/>
          <w:ins w:id="90" w:author="White, Patrick K" w:date="2019-05-22T13:31:00Z"/>
        </w:trPr>
        <w:tc>
          <w:tcPr>
            <w:tcW w:w="5334" w:type="dxa"/>
          </w:tcPr>
          <w:p w:rsidR="009370D3" w:rsidRPr="00F453B5" w:rsidRDefault="009370D3" w:rsidP="00710903">
            <w:pPr>
              <w:pStyle w:val="TableText"/>
              <w:rPr>
                <w:ins w:id="91" w:author="White, Patrick K" w:date="2019-05-22T13:31:00Z"/>
                <w:b/>
                <w:bCs/>
              </w:rPr>
            </w:pPr>
            <w:ins w:id="92" w:author="White, Patrick K" w:date="2019-05-22T13:31:00Z">
              <w:r>
                <w:rPr>
                  <w:b/>
                </w:rPr>
                <w:t>Regional Recovery Restriction</w:t>
              </w:r>
            </w:ins>
          </w:p>
        </w:tc>
        <w:tc>
          <w:tcPr>
            <w:tcW w:w="1440" w:type="dxa"/>
          </w:tcPr>
          <w:p w:rsidR="009370D3" w:rsidRPr="00F453B5" w:rsidRDefault="009370D3" w:rsidP="00710903">
            <w:pPr>
              <w:pStyle w:val="TableText"/>
              <w:jc w:val="center"/>
              <w:rPr>
                <w:ins w:id="93" w:author="White, Patrick K" w:date="2019-05-22T13:31:00Z"/>
              </w:rPr>
            </w:pPr>
            <w:ins w:id="94" w:author="White, Patrick K" w:date="2019-05-22T13:31:00Z">
              <w:r w:rsidRPr="00F453B5">
                <w:t>True</w:t>
              </w:r>
            </w:ins>
          </w:p>
        </w:tc>
        <w:tc>
          <w:tcPr>
            <w:tcW w:w="1260" w:type="dxa"/>
          </w:tcPr>
          <w:p w:rsidR="009370D3" w:rsidRPr="00F453B5" w:rsidRDefault="009370D3" w:rsidP="00710903">
            <w:pPr>
              <w:pStyle w:val="TableText"/>
              <w:jc w:val="center"/>
              <w:rPr>
                <w:ins w:id="95" w:author="White, Patrick K" w:date="2019-05-22T13:31:00Z"/>
              </w:rPr>
            </w:pPr>
            <w:ins w:id="96" w:author="White, Patrick K" w:date="2019-05-22T13:31:00Z">
              <w:r>
                <w:t>Boolean</w:t>
              </w:r>
            </w:ins>
          </w:p>
        </w:tc>
        <w:tc>
          <w:tcPr>
            <w:tcW w:w="1373" w:type="dxa"/>
          </w:tcPr>
          <w:p w:rsidR="009370D3" w:rsidRPr="00F453B5" w:rsidRDefault="009370D3" w:rsidP="00710903">
            <w:pPr>
              <w:pStyle w:val="TableText"/>
              <w:jc w:val="center"/>
              <w:rPr>
                <w:ins w:id="97" w:author="White, Patrick K" w:date="2019-05-22T13:31:00Z"/>
              </w:rPr>
            </w:pPr>
            <w:ins w:id="98" w:author="White, Patrick K" w:date="2019-05-22T13:31:00Z">
              <w:r>
                <w:t>True/False</w:t>
              </w:r>
            </w:ins>
          </w:p>
        </w:tc>
      </w:tr>
      <w:tr w:rsidR="009370D3" w:rsidRPr="00F453B5" w:rsidTr="00710903">
        <w:trPr>
          <w:cantSplit/>
          <w:jc w:val="center"/>
          <w:ins w:id="99" w:author="White, Patrick K" w:date="2019-05-22T13:31:00Z"/>
        </w:trPr>
        <w:tc>
          <w:tcPr>
            <w:tcW w:w="9407" w:type="dxa"/>
            <w:gridSpan w:val="4"/>
          </w:tcPr>
          <w:p w:rsidR="009370D3" w:rsidRPr="00F453B5" w:rsidRDefault="009370D3" w:rsidP="009370D3">
            <w:pPr>
              <w:pStyle w:val="TableText"/>
              <w:rPr>
                <w:ins w:id="100" w:author="White, Patrick K" w:date="2019-05-22T13:31:00Z"/>
              </w:rPr>
            </w:pPr>
            <w:ins w:id="101" w:author="White, Patrick K" w:date="2019-05-22T13:31:00Z">
              <w:r w:rsidRPr="00BD19E4">
                <w:t xml:space="preserve">Tunable that indicates whether or not </w:t>
              </w:r>
            </w:ins>
            <w:ins w:id="102" w:author="White, Patrick K" w:date="2019-05-22T13:32:00Z">
              <w:r>
                <w:t xml:space="preserve">Network </w:t>
              </w:r>
              <w:r>
                <w:rPr>
                  <w:u w:val="double"/>
                </w:rPr>
                <w:t>Data</w:t>
              </w:r>
            </w:ins>
            <w:ins w:id="103" w:author="White, Patrick K" w:date="2019-05-22T13:33:00Z">
              <w:r>
                <w:rPr>
                  <w:u w:val="double"/>
                </w:rPr>
                <w:t xml:space="preserve">, </w:t>
              </w:r>
            </w:ins>
            <w:ins w:id="104" w:author="White, Patrick K" w:date="2019-05-22T13:32:00Z">
              <w:r>
                <w:t xml:space="preserve">Subscription </w:t>
              </w:r>
            </w:ins>
            <w:ins w:id="105" w:author="White, Patrick K" w:date="2019-05-22T13:33:00Z">
              <w:r>
                <w:t xml:space="preserve">Version </w:t>
              </w:r>
            </w:ins>
            <w:ins w:id="106" w:author="White, Patrick K" w:date="2019-05-22T13:32:00Z">
              <w:r>
                <w:t xml:space="preserve">Data and </w:t>
              </w:r>
            </w:ins>
            <w:ins w:id="107" w:author="White, Patrick K" w:date="2019-05-22T13:33:00Z">
              <w:r>
                <w:t>Number Pool Block Data</w:t>
              </w:r>
            </w:ins>
            <w:ins w:id="108" w:author="White, Patrick K" w:date="2019-05-22T13:31:00Z">
              <w:r w:rsidRPr="00BD19E4">
                <w:t xml:space="preserve"> </w:t>
              </w:r>
            </w:ins>
            <w:ins w:id="109" w:author="White, Patrick K" w:date="2019-05-22T13:34:00Z">
              <w:r>
                <w:t xml:space="preserve">can </w:t>
              </w:r>
            </w:ins>
            <w:ins w:id="110" w:author="White, Patrick K" w:date="2019-06-18T07:56:00Z">
              <w:r w:rsidR="002C33D5">
                <w:t xml:space="preserve">only </w:t>
              </w:r>
            </w:ins>
            <w:ins w:id="111" w:author="White, Patrick K" w:date="2019-05-22T13:34:00Z">
              <w:r>
                <w:t>be recovered in Recovery Mode using time-based or record-based recovery</w:t>
              </w:r>
            </w:ins>
            <w:ins w:id="112" w:author="White, Patrick K" w:date="2019-05-22T13:35:00Z">
              <w:r>
                <w:t xml:space="preserve"> </w:t>
              </w:r>
            </w:ins>
            <w:ins w:id="113" w:author="White, Patrick K" w:date="2019-05-22T13:31:00Z">
              <w:r w:rsidRPr="00BD19E4">
                <w:t>for a particular NPAC Region.</w:t>
              </w:r>
            </w:ins>
          </w:p>
        </w:tc>
      </w:tr>
    </w:tbl>
    <w:p w:rsidR="009370D3" w:rsidRPr="00B4423A" w:rsidRDefault="009370D3" w:rsidP="00BC4E04">
      <w:pPr>
        <w:rPr>
          <w:szCs w:val="24"/>
        </w:rPr>
      </w:pP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IIS:</w:t>
      </w:r>
    </w:p>
    <w:p w:rsidR="00CE436D" w:rsidRPr="00844F52" w:rsidRDefault="00CE436D" w:rsidP="00CE436D">
      <w:pPr>
        <w:spacing w:before="100" w:beforeAutospacing="1" w:after="100" w:afterAutospacing="1"/>
        <w:rPr>
          <w:szCs w:val="24"/>
        </w:rPr>
      </w:pPr>
      <w:r w:rsidRPr="00844F52">
        <w:rPr>
          <w:szCs w:val="24"/>
        </w:rPr>
        <w:t>IIS, section 5.2.1.9, add the following text:</w:t>
      </w:r>
    </w:p>
    <w:p w:rsidR="00CE436D" w:rsidRPr="00844F52" w:rsidRDefault="00CE436D" w:rsidP="00CE436D">
      <w:pPr>
        <w:spacing w:before="100" w:beforeAutospacing="1" w:after="100" w:afterAutospacing="1"/>
        <w:rPr>
          <w:szCs w:val="24"/>
        </w:rPr>
      </w:pPr>
      <w:r w:rsidRPr="00CF5C27">
        <w:rPr>
          <w:strike/>
          <w:szCs w:val="24"/>
        </w:rPr>
        <w:t>All</w:t>
      </w:r>
      <w:r w:rsidRPr="00844F52">
        <w:rPr>
          <w:szCs w:val="24"/>
        </w:rPr>
        <w:t xml:space="preserve"> </w:t>
      </w:r>
      <w:ins w:id="114" w:author="White, Patrick K" w:date="2019-05-20T15:02:00Z">
        <w:r>
          <w:rPr>
            <w:szCs w:val="24"/>
          </w:rPr>
          <w:t>S</w:t>
        </w:r>
      </w:ins>
      <w:ins w:id="115" w:author="White, Patrick K" w:date="2019-05-20T15:01:00Z">
        <w:r>
          <w:rPr>
            <w:szCs w:val="24"/>
          </w:rPr>
          <w:t xml:space="preserve">ervice </w:t>
        </w:r>
      </w:ins>
      <w:ins w:id="116" w:author="White, Patrick K" w:date="2019-05-20T15:02:00Z">
        <w:r>
          <w:rPr>
            <w:szCs w:val="24"/>
          </w:rPr>
          <w:t>p</w:t>
        </w:r>
      </w:ins>
      <w:ins w:id="117" w:author="White, Patrick K" w:date="2019-05-20T15:01:00Z">
        <w:r>
          <w:rPr>
            <w:szCs w:val="24"/>
          </w:rPr>
          <w:t>rovider data, notification data, and SWIM-based</w:t>
        </w:r>
        <w:r w:rsidRPr="00844F52">
          <w:rPr>
            <w:szCs w:val="24"/>
          </w:rPr>
          <w:t xml:space="preserve"> </w:t>
        </w:r>
      </w:ins>
      <w:r w:rsidRPr="00844F52">
        <w:rPr>
          <w:szCs w:val="24"/>
        </w:rPr>
        <w:t xml:space="preserve">recovery requests can only be sent to the NPAC when the SOA/LSMS is in recovery mode, otherwise </w:t>
      </w:r>
      <w:r w:rsidRPr="002C33D5">
        <w:rPr>
          <w:strike/>
          <w:szCs w:val="24"/>
        </w:rPr>
        <w:t>an error message is returned (failed)</w:t>
      </w:r>
      <w:ins w:id="118" w:author="White, Patrick K" w:date="2019-05-20T15:02:00Z">
        <w:r>
          <w:rPr>
            <w:szCs w:val="24"/>
          </w:rPr>
          <w:t>NPAC SMS aborts the association</w:t>
        </w:r>
      </w:ins>
      <w:r w:rsidRPr="00844F52">
        <w:rPr>
          <w:szCs w:val="24"/>
        </w:rPr>
        <w:t>.</w:t>
      </w:r>
      <w:ins w:id="119" w:author="White, Patrick K" w:date="2019-05-20T15:03:00Z">
        <w:r>
          <w:rPr>
            <w:szCs w:val="24"/>
          </w:rPr>
          <w:t xml:space="preserve">  If the </w:t>
        </w:r>
      </w:ins>
      <w:ins w:id="120" w:author="White, Patrick K" w:date="2019-05-20T15:04:00Z">
        <w:r>
          <w:rPr>
            <w:szCs w:val="24"/>
          </w:rPr>
          <w:t xml:space="preserve">Recovery Restriction Tunable Parameter is set to TRUE, then network, subscription version and number pool block data recovery requests can only be sent to the NPAC when the </w:t>
        </w:r>
      </w:ins>
      <w:ins w:id="121" w:author="White, Patrick K" w:date="2019-05-20T15:05:00Z">
        <w:r w:rsidRPr="00844F52">
          <w:rPr>
            <w:szCs w:val="24"/>
          </w:rPr>
          <w:t xml:space="preserve">SOA/LSMS is in recovery mode, otherwise </w:t>
        </w:r>
        <w:r>
          <w:rPr>
            <w:szCs w:val="24"/>
          </w:rPr>
          <w:t>NPAC SMS aborts the association</w:t>
        </w:r>
        <w:r w:rsidRPr="00844F52">
          <w:rPr>
            <w:szCs w:val="24"/>
          </w:rPr>
          <w:t>.</w:t>
        </w:r>
      </w:ins>
    </w:p>
    <w:p w:rsidR="00CE436D" w:rsidRPr="00844F52" w:rsidRDefault="00CE436D" w:rsidP="00CE436D">
      <w:pPr>
        <w:spacing w:before="100" w:beforeAutospacing="1" w:after="100" w:afterAutospacing="1"/>
        <w:rPr>
          <w:szCs w:val="24"/>
        </w:rPr>
      </w:pPr>
      <w:r w:rsidRPr="00844F52">
        <w:rPr>
          <w:szCs w:val="24"/>
        </w:rPr>
        <w:t>IIS, section 5.3.4, change the following text:</w:t>
      </w:r>
    </w:p>
    <w:p w:rsidR="00CE436D" w:rsidRPr="00844F52" w:rsidRDefault="00CE436D" w:rsidP="00CE436D">
      <w:pPr>
        <w:spacing w:before="100" w:beforeAutospacing="1" w:after="100" w:afterAutospacing="1"/>
        <w:rPr>
          <w:szCs w:val="24"/>
        </w:rPr>
      </w:pPr>
      <w:ins w:id="122" w:author="White, Patrick K" w:date="2019-05-20T15:08:00Z">
        <w:r>
          <w:rPr>
            <w:szCs w:val="24"/>
          </w:rPr>
          <w:t>Service provider data, notification data, and SWIM-based</w:t>
        </w:r>
        <w:r w:rsidRPr="00844F52">
          <w:rPr>
            <w:szCs w:val="24"/>
          </w:rPr>
          <w:t xml:space="preserve"> recovery requests can only be sent to the NPAC when the SOA/LSMS is in recovery mode, otherwise </w:t>
        </w:r>
        <w:r>
          <w:rPr>
            <w:szCs w:val="24"/>
          </w:rPr>
          <w:t>NPAC SMS aborts the association</w:t>
        </w:r>
        <w:r w:rsidRPr="00844F52">
          <w:rPr>
            <w:szCs w:val="24"/>
          </w:rPr>
          <w:t>.</w:t>
        </w:r>
        <w:r>
          <w:rPr>
            <w:szCs w:val="24"/>
          </w:rPr>
          <w:t xml:space="preserve">  If the Recovery Restriction Tunable Parameter is set to TRUE, then network, subscription version and number pool block data recovery requests can only be sent to the NPAC when the </w:t>
        </w:r>
        <w:r w:rsidRPr="00844F52">
          <w:rPr>
            <w:szCs w:val="24"/>
          </w:rPr>
          <w:t xml:space="preserve">SOA/LSMS is in recovery mode, otherwise </w:t>
        </w:r>
        <w:r>
          <w:rPr>
            <w:szCs w:val="24"/>
          </w:rPr>
          <w:t>NPAC SMS aborts the association</w:t>
        </w:r>
        <w:r w:rsidRPr="00844F52">
          <w:rPr>
            <w:szCs w:val="24"/>
          </w:rPr>
          <w:t>.</w:t>
        </w:r>
      </w:ins>
      <w:r w:rsidRPr="00844F52">
        <w:rPr>
          <w:strike/>
          <w:szCs w:val="24"/>
        </w:rPr>
        <w:t>Service Provider and Notification</w:t>
      </w:r>
      <w:r w:rsidRPr="00844F52">
        <w:rPr>
          <w:szCs w:val="24"/>
        </w:rPr>
        <w:t xml:space="preserve">  </w:t>
      </w:r>
      <w:r w:rsidRPr="00CF5C27">
        <w:rPr>
          <w:strike/>
          <w:szCs w:val="24"/>
        </w:rPr>
        <w:t>All recovery requests can only be sent to the NPAC when the SOA/LSMS is in recovery mode, otherwise an error message is returned (failed).</w:t>
      </w:r>
    </w:p>
    <w:p w:rsidR="00BC4E04" w:rsidRPr="00B4423A" w:rsidRDefault="00BC4E04" w:rsidP="00BC4E04">
      <w:pPr>
        <w:pStyle w:val="BodyText2"/>
        <w:rPr>
          <w:bCs/>
          <w:szCs w:val="24"/>
        </w:rPr>
      </w:pPr>
      <w:r w:rsidRPr="00B4423A">
        <w:rPr>
          <w:bCs/>
          <w:szCs w:val="24"/>
        </w:rPr>
        <w:t>GDMO:</w:t>
      </w:r>
    </w:p>
    <w:p w:rsidR="00CE436D" w:rsidRPr="00844F52" w:rsidRDefault="00CE436D" w:rsidP="00CE436D">
      <w:pPr>
        <w:spacing w:before="100" w:beforeAutospacing="1" w:after="100" w:afterAutospacing="1"/>
        <w:rPr>
          <w:szCs w:val="24"/>
        </w:rPr>
      </w:pPr>
      <w:r w:rsidRPr="00844F52">
        <w:rPr>
          <w:szCs w:val="24"/>
        </w:rPr>
        <w:t xml:space="preserve">lnpDownload </w:t>
      </w:r>
      <w:del w:id="123" w:author="White, Patrick K" w:date="2019-06-18T08:35:00Z">
        <w:r w:rsidRPr="00844F52" w:rsidDel="00AB62F0">
          <w:rPr>
            <w:szCs w:val="24"/>
          </w:rPr>
          <w:delText>notification</w:delText>
        </w:r>
      </w:del>
      <w:ins w:id="124" w:author="White, Patrick K" w:date="2019-06-18T08:35:00Z">
        <w:r w:rsidR="00AB62F0">
          <w:rPr>
            <w:szCs w:val="24"/>
          </w:rPr>
          <w:t>action</w:t>
        </w:r>
      </w:ins>
      <w:r w:rsidRPr="00844F52">
        <w:rPr>
          <w:szCs w:val="24"/>
        </w:rPr>
        <w:t>, add the following text in the behavior section:</w:t>
      </w:r>
    </w:p>
    <w:p w:rsidR="00CE436D" w:rsidRPr="00844F52" w:rsidRDefault="00CE436D" w:rsidP="00CE436D">
      <w:pPr>
        <w:spacing w:before="100" w:beforeAutospacing="1" w:after="100" w:afterAutospacing="1"/>
        <w:rPr>
          <w:szCs w:val="24"/>
        </w:rPr>
      </w:pPr>
      <w:ins w:id="125" w:author="White, Patrick K" w:date="2019-05-20T15:08:00Z">
        <w:r>
          <w:rPr>
            <w:szCs w:val="24"/>
          </w:rPr>
          <w:lastRenderedPageBreak/>
          <w:t>Service provider data</w:t>
        </w:r>
      </w:ins>
      <w:ins w:id="126" w:author="White, Patrick K" w:date="2019-06-18T08:36:00Z">
        <w:r w:rsidR="00AB62F0">
          <w:rPr>
            <w:szCs w:val="24"/>
          </w:rPr>
          <w:t xml:space="preserve"> </w:t>
        </w:r>
      </w:ins>
      <w:ins w:id="127" w:author="White, Patrick K" w:date="2019-05-20T15:08:00Z">
        <w:r>
          <w:rPr>
            <w:szCs w:val="24"/>
          </w:rPr>
          <w:t>and SWIM-based</w:t>
        </w:r>
        <w:r w:rsidRPr="00844F52">
          <w:rPr>
            <w:szCs w:val="24"/>
          </w:rPr>
          <w:t xml:space="preserve"> recovery requests can only be sent to the NPAC when the SOA/LSMS is in recovery mode, otherwise </w:t>
        </w:r>
        <w:r>
          <w:rPr>
            <w:szCs w:val="24"/>
          </w:rPr>
          <w:t>NPAC SMS aborts the association</w:t>
        </w:r>
        <w:r w:rsidRPr="00844F52">
          <w:rPr>
            <w:szCs w:val="24"/>
          </w:rPr>
          <w:t>.</w:t>
        </w:r>
        <w:r>
          <w:rPr>
            <w:szCs w:val="24"/>
          </w:rPr>
          <w:t xml:space="preserve">  If the Recovery Restriction Tunable Parameter is set to TRUE, then network, subscription version and number pool block data recovery requests can only be sent to the NPAC when the </w:t>
        </w:r>
        <w:r w:rsidRPr="00844F52">
          <w:rPr>
            <w:szCs w:val="24"/>
          </w:rPr>
          <w:t xml:space="preserve">SOA/LSMS is in recovery mode, otherwise </w:t>
        </w:r>
        <w:r>
          <w:rPr>
            <w:szCs w:val="24"/>
          </w:rPr>
          <w:t>NPAC SMS aborts the association</w:t>
        </w:r>
        <w:r w:rsidRPr="00844F52">
          <w:rPr>
            <w:szCs w:val="24"/>
          </w:rPr>
          <w:t>.</w:t>
        </w:r>
      </w:ins>
      <w:r w:rsidRPr="00CF5C27">
        <w:rPr>
          <w:strike/>
          <w:szCs w:val="24"/>
        </w:rPr>
        <w:t>All recovery requests can only be sent to the NPAC when the SOA/LSMS is in recovery mode, otherwise an error message is returned (failed).</w:t>
      </w:r>
    </w:p>
    <w:p w:rsidR="00BC4E04" w:rsidRPr="00B4423A" w:rsidRDefault="00BC4E04" w:rsidP="00CE436D">
      <w:pPr>
        <w:spacing w:before="100" w:beforeAutospacing="1" w:after="100" w:afterAutospacing="1"/>
        <w:rPr>
          <w:szCs w:val="24"/>
        </w:rPr>
      </w:pPr>
    </w:p>
    <w:sectPr w:rsidR="00BC4E04" w:rsidRPr="00B4423A" w:rsidSect="00817858">
      <w:headerReference w:type="default" r:id="rId8"/>
      <w:footerReference w:type="default" r:id="rId9"/>
      <w:type w:val="oddPage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E7" w:rsidRDefault="001B4BE7">
      <w:r>
        <w:separator/>
      </w:r>
    </w:p>
  </w:endnote>
  <w:endnote w:type="continuationSeparator" w:id="0">
    <w:p w:rsidR="001B4BE7" w:rsidRDefault="001B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00" w:rsidRDefault="00B37D00">
    <w:pPr>
      <w:pStyle w:val="Footer"/>
      <w:pBdr>
        <w:top w:val="single" w:sz="4" w:space="1" w:color="auto"/>
      </w:pBdr>
      <w:jc w:val="center"/>
    </w:pPr>
    <w:r>
      <w:t xml:space="preserve">Page </w:t>
    </w:r>
    <w:r w:rsidR="00095E49">
      <w:rPr>
        <w:noProof/>
      </w:rPr>
      <w:fldChar w:fldCharType="begin"/>
    </w:r>
    <w:r w:rsidR="00095E49">
      <w:rPr>
        <w:noProof/>
      </w:rPr>
      <w:instrText xml:space="preserve"> PAGE </w:instrText>
    </w:r>
    <w:r w:rsidR="00095E49">
      <w:rPr>
        <w:noProof/>
      </w:rPr>
      <w:fldChar w:fldCharType="separate"/>
    </w:r>
    <w:r w:rsidR="00B2730C">
      <w:rPr>
        <w:noProof/>
      </w:rPr>
      <w:t>1</w:t>
    </w:r>
    <w:r w:rsidR="00095E49">
      <w:rPr>
        <w:noProof/>
      </w:rPr>
      <w:fldChar w:fldCharType="end"/>
    </w:r>
    <w:r>
      <w:t xml:space="preserve"> of </w:t>
    </w:r>
    <w:r w:rsidR="00095E49">
      <w:rPr>
        <w:noProof/>
      </w:rPr>
      <w:fldChar w:fldCharType="begin"/>
    </w:r>
    <w:r w:rsidR="00095E49">
      <w:rPr>
        <w:noProof/>
      </w:rPr>
      <w:instrText xml:space="preserve"> NUMPAGES </w:instrText>
    </w:r>
    <w:r w:rsidR="00095E49">
      <w:rPr>
        <w:noProof/>
      </w:rPr>
      <w:fldChar w:fldCharType="separate"/>
    </w:r>
    <w:r w:rsidR="00B2730C">
      <w:rPr>
        <w:noProof/>
      </w:rPr>
      <w:t>4</w:t>
    </w:r>
    <w:r w:rsidR="00095E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E7" w:rsidRDefault="001B4BE7">
      <w:r>
        <w:separator/>
      </w:r>
    </w:p>
  </w:footnote>
  <w:footnote w:type="continuationSeparator" w:id="0">
    <w:p w:rsidR="001B4BE7" w:rsidRDefault="001B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00" w:rsidRDefault="00B37D00">
    <w:pPr>
      <w:pStyle w:val="Header"/>
      <w:pBdr>
        <w:bottom w:val="single" w:sz="4" w:space="1" w:color="auto"/>
      </w:pBdr>
      <w:jc w:val="center"/>
    </w:pPr>
    <w:r>
      <w:t xml:space="preserve">NANC </w:t>
    </w:r>
    <w:r w:rsidR="00A673C9">
      <w:t>403</w:t>
    </w:r>
    <w:r w:rsidR="001313C7">
      <w:t xml:space="preserve"> </w:t>
    </w:r>
    <w:r>
      <w:t xml:space="preserve">– </w:t>
    </w:r>
    <w:r w:rsidR="00A673C9">
      <w:t>Recover Data Only During Recovery – 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1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F669F7"/>
    <w:multiLevelType w:val="multilevel"/>
    <w:tmpl w:val="D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335B"/>
    <w:multiLevelType w:val="multilevel"/>
    <w:tmpl w:val="EA8C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44762A"/>
    <w:multiLevelType w:val="multilevel"/>
    <w:tmpl w:val="E73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474CE"/>
    <w:multiLevelType w:val="multilevel"/>
    <w:tmpl w:val="8D02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8"/>
  </w:num>
  <w:num w:numId="5">
    <w:abstractNumId w:val="8"/>
  </w:num>
  <w:num w:numId="6">
    <w:abstractNumId w:val="6"/>
  </w:num>
  <w:num w:numId="7">
    <w:abstractNumId w:val="11"/>
  </w:num>
  <w:num w:numId="8">
    <w:abstractNumId w:val="16"/>
  </w:num>
  <w:num w:numId="9">
    <w:abstractNumId w:val="1"/>
  </w:num>
  <w:num w:numId="10">
    <w:abstractNumId w:val="9"/>
  </w:num>
  <w:num w:numId="11">
    <w:abstractNumId w:val="7"/>
  </w:num>
  <w:num w:numId="12">
    <w:abstractNumId w:val="22"/>
  </w:num>
  <w:num w:numId="13">
    <w:abstractNumId w:val="23"/>
  </w:num>
  <w:num w:numId="14">
    <w:abstractNumId w:val="15"/>
  </w:num>
  <w:num w:numId="15">
    <w:abstractNumId w:val="12"/>
  </w:num>
  <w:num w:numId="16">
    <w:abstractNumId w:val="27"/>
  </w:num>
  <w:num w:numId="17">
    <w:abstractNumId w:val="10"/>
  </w:num>
  <w:num w:numId="18">
    <w:abstractNumId w:val="14"/>
  </w:num>
  <w:num w:numId="19">
    <w:abstractNumId w:val="26"/>
  </w:num>
  <w:num w:numId="20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24"/>
  </w:num>
  <w:num w:numId="28">
    <w:abstractNumId w:val="4"/>
  </w:num>
  <w:num w:numId="29">
    <w:abstractNumId w:val="2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ite, Patrick K">
    <w15:presenceInfo w15:providerId="AD" w15:userId="S-1-5-21-3320848458-293910246-2162263453-3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58A1"/>
    <w:rsid w:val="00034D84"/>
    <w:rsid w:val="00044A32"/>
    <w:rsid w:val="00046A07"/>
    <w:rsid w:val="00095E49"/>
    <w:rsid w:val="000B28B2"/>
    <w:rsid w:val="000D72D7"/>
    <w:rsid w:val="000F6AF4"/>
    <w:rsid w:val="00113E72"/>
    <w:rsid w:val="00114491"/>
    <w:rsid w:val="00122679"/>
    <w:rsid w:val="001313C7"/>
    <w:rsid w:val="00135D30"/>
    <w:rsid w:val="00182A4E"/>
    <w:rsid w:val="001A3272"/>
    <w:rsid w:val="001B4BE7"/>
    <w:rsid w:val="001C0D56"/>
    <w:rsid w:val="001E3581"/>
    <w:rsid w:val="001E4842"/>
    <w:rsid w:val="00200B42"/>
    <w:rsid w:val="002060AA"/>
    <w:rsid w:val="00216A9F"/>
    <w:rsid w:val="00226225"/>
    <w:rsid w:val="0023205C"/>
    <w:rsid w:val="002407F2"/>
    <w:rsid w:val="00251F5D"/>
    <w:rsid w:val="00264B82"/>
    <w:rsid w:val="00274D0C"/>
    <w:rsid w:val="002B4A65"/>
    <w:rsid w:val="002C33D5"/>
    <w:rsid w:val="002D054D"/>
    <w:rsid w:val="002E27A8"/>
    <w:rsid w:val="002F10FD"/>
    <w:rsid w:val="0031493F"/>
    <w:rsid w:val="003343CD"/>
    <w:rsid w:val="00334F51"/>
    <w:rsid w:val="003444BB"/>
    <w:rsid w:val="0038501C"/>
    <w:rsid w:val="003B0312"/>
    <w:rsid w:val="003B2821"/>
    <w:rsid w:val="003B4F57"/>
    <w:rsid w:val="003C1D95"/>
    <w:rsid w:val="003E3B35"/>
    <w:rsid w:val="003F599A"/>
    <w:rsid w:val="003F6146"/>
    <w:rsid w:val="0041457B"/>
    <w:rsid w:val="00420032"/>
    <w:rsid w:val="004225AD"/>
    <w:rsid w:val="004322EC"/>
    <w:rsid w:val="00432946"/>
    <w:rsid w:val="00433368"/>
    <w:rsid w:val="004444B9"/>
    <w:rsid w:val="0045033B"/>
    <w:rsid w:val="0049489A"/>
    <w:rsid w:val="004951B0"/>
    <w:rsid w:val="004A2478"/>
    <w:rsid w:val="004A5101"/>
    <w:rsid w:val="004B462F"/>
    <w:rsid w:val="004D7DB0"/>
    <w:rsid w:val="004E268C"/>
    <w:rsid w:val="004F0EC2"/>
    <w:rsid w:val="004F4967"/>
    <w:rsid w:val="0055067C"/>
    <w:rsid w:val="00566607"/>
    <w:rsid w:val="00567174"/>
    <w:rsid w:val="00570A23"/>
    <w:rsid w:val="005805C8"/>
    <w:rsid w:val="00583CE2"/>
    <w:rsid w:val="005A25F9"/>
    <w:rsid w:val="005A4D32"/>
    <w:rsid w:val="005A6B32"/>
    <w:rsid w:val="005B67DE"/>
    <w:rsid w:val="005E51FB"/>
    <w:rsid w:val="005E6872"/>
    <w:rsid w:val="005F1B8E"/>
    <w:rsid w:val="005F7415"/>
    <w:rsid w:val="00622EFA"/>
    <w:rsid w:val="006243AC"/>
    <w:rsid w:val="00626929"/>
    <w:rsid w:val="0063770C"/>
    <w:rsid w:val="0064264D"/>
    <w:rsid w:val="00653A5E"/>
    <w:rsid w:val="006600B6"/>
    <w:rsid w:val="006603EC"/>
    <w:rsid w:val="0067257D"/>
    <w:rsid w:val="00673952"/>
    <w:rsid w:val="006900C8"/>
    <w:rsid w:val="00692AB0"/>
    <w:rsid w:val="00694222"/>
    <w:rsid w:val="006A1727"/>
    <w:rsid w:val="006A397E"/>
    <w:rsid w:val="006A6B57"/>
    <w:rsid w:val="006D6A73"/>
    <w:rsid w:val="006F081A"/>
    <w:rsid w:val="007041A9"/>
    <w:rsid w:val="00705664"/>
    <w:rsid w:val="00710624"/>
    <w:rsid w:val="00710E44"/>
    <w:rsid w:val="00716144"/>
    <w:rsid w:val="00721FD7"/>
    <w:rsid w:val="00725A86"/>
    <w:rsid w:val="00734B37"/>
    <w:rsid w:val="00762F36"/>
    <w:rsid w:val="007713BA"/>
    <w:rsid w:val="00774C09"/>
    <w:rsid w:val="00775971"/>
    <w:rsid w:val="0078665E"/>
    <w:rsid w:val="00787493"/>
    <w:rsid w:val="007907FD"/>
    <w:rsid w:val="00790BA9"/>
    <w:rsid w:val="007932E0"/>
    <w:rsid w:val="007964B7"/>
    <w:rsid w:val="007D2407"/>
    <w:rsid w:val="007F0A79"/>
    <w:rsid w:val="007F534F"/>
    <w:rsid w:val="0080699E"/>
    <w:rsid w:val="00817858"/>
    <w:rsid w:val="00826CEF"/>
    <w:rsid w:val="008315F1"/>
    <w:rsid w:val="00833937"/>
    <w:rsid w:val="00844D8C"/>
    <w:rsid w:val="00845B2B"/>
    <w:rsid w:val="0084683A"/>
    <w:rsid w:val="00862201"/>
    <w:rsid w:val="00866BE2"/>
    <w:rsid w:val="00870290"/>
    <w:rsid w:val="00892C92"/>
    <w:rsid w:val="008B6161"/>
    <w:rsid w:val="008C34DA"/>
    <w:rsid w:val="008E1567"/>
    <w:rsid w:val="008E70DC"/>
    <w:rsid w:val="008F1D67"/>
    <w:rsid w:val="00912A4E"/>
    <w:rsid w:val="009258BE"/>
    <w:rsid w:val="009316C3"/>
    <w:rsid w:val="009370D3"/>
    <w:rsid w:val="00973713"/>
    <w:rsid w:val="00973EEC"/>
    <w:rsid w:val="00974D3B"/>
    <w:rsid w:val="00980967"/>
    <w:rsid w:val="009843B1"/>
    <w:rsid w:val="00984AEA"/>
    <w:rsid w:val="009A5CDD"/>
    <w:rsid w:val="009E6F73"/>
    <w:rsid w:val="00A01F4F"/>
    <w:rsid w:val="00A05086"/>
    <w:rsid w:val="00A2247C"/>
    <w:rsid w:val="00A3213E"/>
    <w:rsid w:val="00A36BA8"/>
    <w:rsid w:val="00A41113"/>
    <w:rsid w:val="00A43E5A"/>
    <w:rsid w:val="00A514C3"/>
    <w:rsid w:val="00A52ABD"/>
    <w:rsid w:val="00A673C9"/>
    <w:rsid w:val="00A82DB2"/>
    <w:rsid w:val="00A87770"/>
    <w:rsid w:val="00AB62F0"/>
    <w:rsid w:val="00AC7C08"/>
    <w:rsid w:val="00AD6407"/>
    <w:rsid w:val="00AF44DB"/>
    <w:rsid w:val="00AF4DEA"/>
    <w:rsid w:val="00AF4EEF"/>
    <w:rsid w:val="00B0021D"/>
    <w:rsid w:val="00B11D9E"/>
    <w:rsid w:val="00B17A7C"/>
    <w:rsid w:val="00B2730C"/>
    <w:rsid w:val="00B37D00"/>
    <w:rsid w:val="00B4423A"/>
    <w:rsid w:val="00B46218"/>
    <w:rsid w:val="00B467E6"/>
    <w:rsid w:val="00B538EA"/>
    <w:rsid w:val="00B668F8"/>
    <w:rsid w:val="00B9359E"/>
    <w:rsid w:val="00BA13EF"/>
    <w:rsid w:val="00BA5BA4"/>
    <w:rsid w:val="00BA7064"/>
    <w:rsid w:val="00BB4F00"/>
    <w:rsid w:val="00BC4E04"/>
    <w:rsid w:val="00BD14CE"/>
    <w:rsid w:val="00BE5F4F"/>
    <w:rsid w:val="00BF7EC5"/>
    <w:rsid w:val="00C01E9E"/>
    <w:rsid w:val="00C024C7"/>
    <w:rsid w:val="00C13013"/>
    <w:rsid w:val="00C15C39"/>
    <w:rsid w:val="00C16AB5"/>
    <w:rsid w:val="00C21CD9"/>
    <w:rsid w:val="00C25080"/>
    <w:rsid w:val="00C30E77"/>
    <w:rsid w:val="00C3734A"/>
    <w:rsid w:val="00C62D6F"/>
    <w:rsid w:val="00C854FC"/>
    <w:rsid w:val="00C865A7"/>
    <w:rsid w:val="00C92F51"/>
    <w:rsid w:val="00C96AD2"/>
    <w:rsid w:val="00C974B4"/>
    <w:rsid w:val="00CB7474"/>
    <w:rsid w:val="00CC5C66"/>
    <w:rsid w:val="00CD1B31"/>
    <w:rsid w:val="00CE436D"/>
    <w:rsid w:val="00CF5C27"/>
    <w:rsid w:val="00CF5C64"/>
    <w:rsid w:val="00D01C03"/>
    <w:rsid w:val="00D0535A"/>
    <w:rsid w:val="00D17716"/>
    <w:rsid w:val="00D67A5B"/>
    <w:rsid w:val="00D7111C"/>
    <w:rsid w:val="00D7527A"/>
    <w:rsid w:val="00D822CD"/>
    <w:rsid w:val="00DB5DC2"/>
    <w:rsid w:val="00DC464E"/>
    <w:rsid w:val="00DC5E02"/>
    <w:rsid w:val="00DC7648"/>
    <w:rsid w:val="00DD46DF"/>
    <w:rsid w:val="00DD4BD3"/>
    <w:rsid w:val="00DD6535"/>
    <w:rsid w:val="00DD6AC3"/>
    <w:rsid w:val="00DE7B6B"/>
    <w:rsid w:val="00DF3A30"/>
    <w:rsid w:val="00E05CA5"/>
    <w:rsid w:val="00E1156E"/>
    <w:rsid w:val="00E14A21"/>
    <w:rsid w:val="00E27838"/>
    <w:rsid w:val="00E37BC1"/>
    <w:rsid w:val="00E40183"/>
    <w:rsid w:val="00E6400A"/>
    <w:rsid w:val="00E7075A"/>
    <w:rsid w:val="00E73FA2"/>
    <w:rsid w:val="00EC2F92"/>
    <w:rsid w:val="00EE3023"/>
    <w:rsid w:val="00EE6A3A"/>
    <w:rsid w:val="00F026AD"/>
    <w:rsid w:val="00F06E4B"/>
    <w:rsid w:val="00F23610"/>
    <w:rsid w:val="00F529F3"/>
    <w:rsid w:val="00F61197"/>
    <w:rsid w:val="00F72241"/>
    <w:rsid w:val="00FC79F6"/>
    <w:rsid w:val="00FC7E72"/>
    <w:rsid w:val="00FD06BC"/>
    <w:rsid w:val="00FD128B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477310-BBCB-43E6-ACDE-5528F6F1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A3213E"/>
    <w:pPr>
      <w:keepNext/>
      <w:keepLines/>
      <w:numPr>
        <w:ilvl w:val="12"/>
      </w:numPr>
      <w:tabs>
        <w:tab w:val="left" w:pos="1260"/>
      </w:tabs>
    </w:pPr>
    <w:rPr>
      <w:b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D44F-7F37-49BA-936D-123B451D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inactive SPID</vt:lpstr>
    </vt:vector>
  </TitlesOfParts>
  <Company>Neustar, Inc.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inactive SPID</dc:title>
  <dc:subject/>
  <dc:creator>John Nakamura</dc:creator>
  <cp:keywords/>
  <dc:description/>
  <cp:lastModifiedBy>Doherty, Michael</cp:lastModifiedBy>
  <cp:revision>2</cp:revision>
  <cp:lastPrinted>2004-04-28T15:28:00Z</cp:lastPrinted>
  <dcterms:created xsi:type="dcterms:W3CDTF">2019-07-11T20:42:00Z</dcterms:created>
  <dcterms:modified xsi:type="dcterms:W3CDTF">2019-07-11T20:42:00Z</dcterms:modified>
</cp:coreProperties>
</file>